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tblPr>
      <w:tblGrid>
        <w:gridCol w:w="10934"/>
      </w:tblGrid>
      <w:tr w:rsidR="00B05277" w:rsidRPr="00266CD7" w:rsidTr="00B05277">
        <w:trPr>
          <w:trHeight w:val="144"/>
        </w:trPr>
        <w:tc>
          <w:tcPr>
            <w:tcW w:w="0" w:type="auto"/>
            <w:shd w:val="clear" w:color="auto" w:fill="F4B29B"/>
            <w:tcMar>
              <w:top w:w="0" w:type="dxa"/>
              <w:bottom w:w="0" w:type="dxa"/>
            </w:tcMar>
            <w:vAlign w:val="center"/>
          </w:tcPr>
          <w:p w:rsidR="00B05277" w:rsidRPr="00266CD7" w:rsidRDefault="006B3719" w:rsidP="00B05277">
            <w:pPr>
              <w:pStyle w:val="Sinespaciado"/>
              <w:rPr>
                <w:sz w:val="8"/>
                <w:szCs w:val="8"/>
              </w:rPr>
            </w:pPr>
            <w:r>
              <w:rPr>
                <w:sz w:val="8"/>
                <w:szCs w:val="8"/>
              </w:rPr>
              <w:t>.</w:t>
            </w:r>
          </w:p>
        </w:tc>
      </w:tr>
      <w:tr w:rsidR="00B05277" w:rsidRPr="00266CD7" w:rsidTr="00B05277">
        <w:trPr>
          <w:trHeight w:val="1440"/>
        </w:trPr>
        <w:tc>
          <w:tcPr>
            <w:tcW w:w="0" w:type="auto"/>
            <w:shd w:val="clear" w:color="auto" w:fill="D34817"/>
            <w:vAlign w:val="center"/>
          </w:tcPr>
          <w:p w:rsidR="00B05277" w:rsidRPr="000F6A09" w:rsidRDefault="00B05277" w:rsidP="006412DC">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 xml:space="preserve">BASES ESTÁNDAR DE </w:t>
            </w:r>
            <w:r w:rsidR="006412DC" w:rsidRPr="00294B8A">
              <w:rPr>
                <w:rFonts w:ascii="Tw Cen MT" w:eastAsia="Times New Roman" w:hAnsi="Tw Cen MT"/>
                <w:i/>
                <w:color w:val="FFFFFF"/>
                <w:sz w:val="56"/>
                <w:szCs w:val="72"/>
                <w:lang w:val="es-ES"/>
              </w:rPr>
              <w:t>PROCESO DE SELECCIÓN ABREVIADO</w:t>
            </w:r>
            <w:r w:rsidR="006412DC">
              <w:rPr>
                <w:rFonts w:ascii="Tw Cen MT" w:eastAsia="Times New Roman" w:hAnsi="Tw Cen MT"/>
                <w:i/>
                <w:color w:val="FFFFFF"/>
                <w:sz w:val="56"/>
                <w:szCs w:val="72"/>
                <w:lang w:val="es-ES"/>
              </w:rPr>
              <w:t xml:space="preserve"> </w:t>
            </w:r>
            <w:r w:rsidRPr="000F6A09">
              <w:rPr>
                <w:rFonts w:ascii="Tw Cen MT" w:eastAsia="Times New Roman" w:hAnsi="Tw Cen MT"/>
                <w:i/>
                <w:color w:val="FFFFFF"/>
                <w:sz w:val="56"/>
                <w:szCs w:val="72"/>
                <w:lang w:val="es-ES"/>
              </w:rPr>
              <w:t>PARA LA CONTRATACIÓN DE SERVICIOS O PARA CONSULTORÍA EN GENERAL</w:t>
            </w:r>
          </w:p>
        </w:tc>
      </w:tr>
      <w:tr w:rsidR="00B05277" w:rsidRPr="00266CD7" w:rsidTr="00B05277">
        <w:trPr>
          <w:trHeight w:val="144"/>
        </w:trPr>
        <w:tc>
          <w:tcPr>
            <w:tcW w:w="0" w:type="auto"/>
            <w:shd w:val="clear" w:color="auto" w:fill="918485"/>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B05277" w:rsidRPr="00266CD7" w:rsidRDefault="00B05277" w:rsidP="00FB625D">
            <w:pPr>
              <w:pStyle w:val="Sinespaciado"/>
              <w:jc w:val="center"/>
              <w:rPr>
                <w:rFonts w:ascii="Tw Cen MT" w:eastAsia="Times New Roman" w:hAnsi="Tw Cen MT"/>
                <w:i/>
                <w:iCs/>
                <w:sz w:val="36"/>
                <w:szCs w:val="36"/>
              </w:rPr>
            </w:pPr>
            <w:r w:rsidRPr="00266CD7">
              <w:rPr>
                <w:rFonts w:ascii="Tw Cen MT" w:hAnsi="Tw Cen MT"/>
                <w:i/>
                <w:sz w:val="36"/>
                <w:szCs w:val="36"/>
              </w:rPr>
              <w:t>Aprobada mediante Directiva Nº</w:t>
            </w:r>
            <w:r w:rsidR="00FB625D">
              <w:rPr>
                <w:rFonts w:ascii="Tw Cen MT" w:hAnsi="Tw Cen MT"/>
                <w:i/>
                <w:sz w:val="36"/>
                <w:szCs w:val="36"/>
              </w:rPr>
              <w:t xml:space="preserve"> 003</w:t>
            </w:r>
            <w:r w:rsidR="00B204BF" w:rsidRPr="00266CD7">
              <w:rPr>
                <w:rFonts w:ascii="Tw Cen MT" w:hAnsi="Tw Cen MT"/>
                <w:i/>
                <w:sz w:val="36"/>
                <w:szCs w:val="36"/>
              </w:rPr>
              <w:t>-</w:t>
            </w:r>
            <w:r w:rsidRPr="0074104D">
              <w:rPr>
                <w:rFonts w:ascii="Tw Cen MT" w:hAnsi="Tw Cen MT"/>
                <w:i/>
                <w:sz w:val="36"/>
                <w:szCs w:val="36"/>
              </w:rPr>
              <w:t>201</w:t>
            </w:r>
            <w:r w:rsidR="006412DC" w:rsidRPr="0074104D">
              <w:rPr>
                <w:rFonts w:ascii="Tw Cen MT" w:hAnsi="Tw Cen MT"/>
                <w:i/>
                <w:sz w:val="36"/>
                <w:szCs w:val="36"/>
              </w:rPr>
              <w:t>3</w:t>
            </w:r>
            <w:r w:rsidRPr="0074104D">
              <w:rPr>
                <w:rFonts w:ascii="Tw Cen MT" w:hAnsi="Tw Cen MT"/>
                <w:i/>
                <w:sz w:val="36"/>
                <w:szCs w:val="36"/>
              </w:rPr>
              <w:t>-</w:t>
            </w:r>
            <w:r w:rsidRPr="00266CD7">
              <w:rPr>
                <w:rFonts w:ascii="Tw Cen MT" w:hAnsi="Tw Cen MT"/>
                <w:i/>
                <w:sz w:val="36"/>
                <w:szCs w:val="36"/>
              </w:rPr>
              <w:t>OSCE/CD</w:t>
            </w:r>
          </w:p>
        </w:tc>
      </w:tr>
    </w:tbl>
    <w:p w:rsidR="00664C13" w:rsidRDefault="00B85FE6" w:rsidP="008B4E2C">
      <w:pPr>
        <w:spacing w:after="0" w:line="240" w:lineRule="auto"/>
        <w:jc w:val="center"/>
      </w:pPr>
      <w:r>
        <w:rPr>
          <w:noProof/>
          <w:lang w:val="es-ES" w:eastAsia="es-ES"/>
        </w:rPr>
        <w:drawing>
          <wp:anchor distT="0" distB="0" distL="114300" distR="114300" simplePos="0" relativeHeight="251655168" behindDoc="0" locked="0" layoutInCell="1" allowOverlap="1">
            <wp:simplePos x="0" y="0"/>
            <wp:positionH relativeFrom="column">
              <wp:posOffset>1804670</wp:posOffset>
            </wp:positionH>
            <wp:positionV relativeFrom="paragraph">
              <wp:posOffset>4791075</wp:posOffset>
            </wp:positionV>
            <wp:extent cx="2454910" cy="781050"/>
            <wp:effectExtent l="19050" t="0" r="2540" b="0"/>
            <wp:wrapThrough wrapText="bothSides">
              <wp:wrapPolygon edited="0">
                <wp:start x="-168" y="0"/>
                <wp:lineTo x="-168" y="21073"/>
                <wp:lineTo x="21622" y="21073"/>
                <wp:lineTo x="21622" y="0"/>
                <wp:lineTo x="-168"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15204" t="27725" r="18916" b="55836"/>
                    <a:stretch>
                      <a:fillRect/>
                    </a:stretch>
                  </pic:blipFill>
                  <pic:spPr bwMode="auto">
                    <a:xfrm>
                      <a:off x="0" y="0"/>
                      <a:ext cx="2454910" cy="781050"/>
                    </a:xfrm>
                    <a:prstGeom prst="rect">
                      <a:avLst/>
                    </a:prstGeom>
                    <a:noFill/>
                    <a:ln w="9525">
                      <a:noFill/>
                      <a:miter lim="800000"/>
                      <a:headEnd/>
                      <a:tailEnd/>
                    </a:ln>
                  </pic:spPr>
                </pic:pic>
              </a:graphicData>
            </a:graphic>
          </wp:anchor>
        </w:drawing>
      </w:r>
      <w:r w:rsidR="00B85D33" w:rsidRPr="00B85D33">
        <w:rPr>
          <w:noProof/>
        </w:rPr>
        <w:pict>
          <v:rect id="Rectángulo 618" o:spid="_x0000_s1027" style="position:absolute;left:0;text-align:left;margin-left:70.9pt;margin-top:640.65pt;width:453.5pt;height:63.55pt;z-index:251656192;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" o:allowincell="f" filled="f" stroked="f" strokeweight=".25pt">
            <v:textbox style="mso-fit-shape-to-text:t" inset=",18pt,,18pt">
              <w:txbxContent>
                <w:p w:rsidR="00972EC2" w:rsidRPr="00073C3B" w:rsidRDefault="00972EC2"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972EC2" w:rsidRPr="00073C3B" w:rsidRDefault="00972EC2">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margin" anchory="margin"/>
          </v:rect>
        </w:pict>
      </w:r>
      <w:r w:rsidR="00F341C6">
        <w:br w:type="page"/>
      </w:r>
    </w:p>
    <w:p w:rsidR="0076057B" w:rsidRPr="00A62170" w:rsidRDefault="0076057B" w:rsidP="0076057B">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732"/>
        <w:gridCol w:w="6203"/>
      </w:tblGrid>
      <w:tr w:rsidR="00A62170" w:rsidRPr="000F6A09" w:rsidTr="00AD41CA">
        <w:tc>
          <w:tcPr>
            <w:tcW w:w="527"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rsidTr="00A62170">
        <w:trPr>
          <w:trHeight w:val="466"/>
        </w:trPr>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rsidR="00A62170" w:rsidRPr="00B05277" w:rsidRDefault="00A62170" w:rsidP="00F355BB">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los ANEXOS y en la rotulación de los sobres de la Propuesta Técnica</w:t>
            </w:r>
            <w:r w:rsidR="0075456B" w:rsidRPr="00B05277">
              <w:rPr>
                <w:rFonts w:ascii="Tw Cen MT" w:hAnsi="Tw Cen MT" w:cs="Arial"/>
                <w:sz w:val="18"/>
              </w:rPr>
              <w:t xml:space="preserve"> y Económica</w:t>
            </w:r>
            <w:r w:rsidRPr="00B05277">
              <w:rPr>
                <w:rFonts w:ascii="Tw Cen MT" w:hAnsi="Tw Cen MT" w:cs="Arial"/>
                <w:sz w:val="18"/>
              </w:rPr>
              <w:t>.</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rsidR="00935495" w:rsidRDefault="00A62170">
            <w:pPr>
              <w:numPr>
                <w:ilvl w:val="0"/>
                <w:numId w:val="6"/>
              </w:numPr>
              <w:spacing w:after="0" w:line="240" w:lineRule="auto"/>
              <w:jc w:val="both"/>
              <w:rPr>
                <w:rFonts w:ascii="Tw Cen MT" w:hAnsi="Tw Cen MT" w:cs="Arial"/>
                <w:i/>
              </w:rPr>
            </w:pPr>
            <w:proofErr w:type="spellStart"/>
            <w:r w:rsidRPr="000F6A09">
              <w:rPr>
                <w:rFonts w:ascii="Tw Cen MT" w:hAnsi="Tw Cen MT" w:cs="Arial"/>
                <w:i/>
              </w:rPr>
              <w:t>Abc</w:t>
            </w:r>
            <w:proofErr w:type="spellEnd"/>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rsidR="00A62170" w:rsidRPr="00D42572" w:rsidRDefault="00A62170" w:rsidP="00D42572">
      <w:pPr>
        <w:spacing w:after="0" w:line="240" w:lineRule="auto"/>
        <w:ind w:left="360"/>
        <w:jc w:val="both"/>
        <w:rPr>
          <w:rFonts w:ascii="Tw Cen MT" w:hAnsi="Tw Cen MT" w:cs="Arial"/>
          <w:sz w:val="20"/>
        </w:rPr>
      </w:pPr>
    </w:p>
    <w:p w:rsidR="00A62170" w:rsidRPr="00D42572" w:rsidRDefault="00A62170" w:rsidP="00D42572">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Pr="00D42572" w:rsidRDefault="00353A3C" w:rsidP="00353A3C">
      <w:pPr>
        <w:spacing w:after="0" w:line="240" w:lineRule="auto"/>
        <w:ind w:left="360"/>
        <w:jc w:val="both"/>
        <w:rPr>
          <w:rFonts w:ascii="Tw Cen MT" w:hAnsi="Tw Cen MT" w:cs="Arial"/>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Bases 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w:t>
      </w:r>
      <w:r w:rsidR="00A62170" w:rsidRPr="00CA4B5A">
        <w:rPr>
          <w:rFonts w:ascii="Tw Cen MT" w:hAnsi="Tw Cen MT"/>
          <w:i/>
          <w:sz w:val="20"/>
        </w:rPr>
        <w:t>formato WORD, y debe</w:t>
      </w:r>
      <w:r w:rsidR="00187EFF" w:rsidRPr="00CA4B5A">
        <w:rPr>
          <w:rFonts w:ascii="Tw Cen MT" w:hAnsi="Tw Cen MT"/>
          <w:i/>
          <w:sz w:val="20"/>
        </w:rPr>
        <w:t>n</w:t>
      </w:r>
      <w:r w:rsidR="00A62170" w:rsidRPr="00CA4B5A">
        <w:rPr>
          <w:rFonts w:ascii="Tw Cen MT" w:hAnsi="Tw Cen MT"/>
          <w:i/>
          <w:sz w:val="20"/>
        </w:rPr>
        <w:t xml:space="preserve"> tener las siguientes características:</w:t>
      </w:r>
    </w:p>
    <w:p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0F6A09" w:rsidTr="00AD41CA">
        <w:tc>
          <w:tcPr>
            <w:tcW w:w="527" w:type="dxa"/>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Superior</w:t>
            </w:r>
            <w:r w:rsidRPr="000F6A09">
              <w:rPr>
                <w:rFonts w:ascii="Tw Cen MT" w:hAnsi="Tw Cen MT" w:cs="Arial"/>
                <w:sz w:val="18"/>
                <w:szCs w:val="18"/>
              </w:rPr>
              <w:tab/>
              <w:t>: 2.</w:t>
            </w:r>
            <w:r w:rsidR="00C45A2A" w:rsidRPr="000F6A09">
              <w:rPr>
                <w:rFonts w:ascii="Tw Cen MT" w:hAnsi="Tw Cen MT" w:cs="Arial"/>
                <w:sz w:val="18"/>
                <w:szCs w:val="18"/>
              </w:rPr>
              <w:t>5</w:t>
            </w:r>
            <w:r w:rsidRPr="000F6A09">
              <w:rPr>
                <w:rFonts w:ascii="Tw Cen MT" w:hAnsi="Tw Cen MT" w:cs="Arial"/>
                <w:sz w:val="18"/>
                <w:szCs w:val="18"/>
              </w:rPr>
              <w:t xml:space="preserve"> cm          Inferior: </w:t>
            </w:r>
            <w:r w:rsidR="00C45A2A" w:rsidRPr="000F6A09">
              <w:rPr>
                <w:rFonts w:ascii="Tw Cen MT" w:hAnsi="Tw Cen MT" w:cs="Arial"/>
                <w:sz w:val="18"/>
                <w:szCs w:val="18"/>
              </w:rPr>
              <w:t>2</w:t>
            </w:r>
            <w:r w:rsidRPr="000F6A09">
              <w:rPr>
                <w:rFonts w:ascii="Tw Cen MT" w:hAnsi="Tw Cen MT" w:cs="Arial"/>
                <w:sz w:val="18"/>
                <w:szCs w:val="18"/>
              </w:rPr>
              <w:t>.</w:t>
            </w:r>
            <w:r w:rsidR="00D040B6">
              <w:rPr>
                <w:rFonts w:ascii="Tw Cen MT" w:hAnsi="Tw Cen MT" w:cs="Arial"/>
                <w:sz w:val="18"/>
                <w:szCs w:val="18"/>
              </w:rPr>
              <w:t>5</w:t>
            </w:r>
            <w:r w:rsidRPr="000F6A09">
              <w:rPr>
                <w:rFonts w:ascii="Tw Cen MT" w:hAnsi="Tw Cen MT" w:cs="Arial"/>
                <w:sz w:val="18"/>
                <w:szCs w:val="18"/>
              </w:rPr>
              <w:t xml:space="preserve"> cm</w:t>
            </w:r>
          </w:p>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Izquierda: 2.5 cm          Derecha: 2.5 cm</w:t>
            </w:r>
          </w:p>
        </w:tc>
      </w:tr>
      <w:tr w:rsidR="00A62170" w:rsidRPr="000F6A09" w:rsidTr="00AD41CA">
        <w:trPr>
          <w:trHeight w:val="346"/>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proofErr w:type="spellStart"/>
            <w:r w:rsidRPr="000F6A09">
              <w:rPr>
                <w:rFonts w:ascii="Tw Cen MT" w:hAnsi="Tw Cen MT" w:cs="Arial"/>
                <w:sz w:val="18"/>
                <w:szCs w:val="18"/>
              </w:rPr>
              <w:t>Arial</w:t>
            </w:r>
            <w:proofErr w:type="spellEnd"/>
          </w:p>
        </w:tc>
      </w:tr>
      <w:tr w:rsidR="00A62170" w:rsidRPr="000F6A09" w:rsidTr="00AD41CA">
        <w:trPr>
          <w:trHeight w:val="699"/>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rsidTr="00AD41CA">
        <w:trPr>
          <w:trHeight w:val="700"/>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A62170" w:rsidRPr="000F6A09" w:rsidTr="00AD41CA">
        <w:trPr>
          <w:trHeight w:val="1327"/>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rsidR="00A62170" w:rsidRPr="000F6A09" w:rsidRDefault="00A62170" w:rsidP="00AD41CA">
            <w:pPr>
              <w:spacing w:after="0" w:line="240" w:lineRule="auto"/>
              <w:jc w:val="both"/>
              <w:rPr>
                <w:rFonts w:ascii="Tw Cen MT" w:hAnsi="Tw Cen MT" w:cs="Arial"/>
                <w:sz w:val="18"/>
                <w:szCs w:val="18"/>
              </w:rPr>
            </w:pPr>
            <w:proofErr w:type="gramStart"/>
            <w:r w:rsidRPr="000F6A09">
              <w:rPr>
                <w:rFonts w:ascii="Tw Cen MT" w:hAnsi="Tw Cen MT" w:cs="Arial"/>
                <w:sz w:val="18"/>
                <w:szCs w:val="18"/>
              </w:rPr>
              <w:t>1</w:t>
            </w:r>
            <w:r w:rsidR="00882257">
              <w:rPr>
                <w:rFonts w:ascii="Tw Cen MT" w:hAnsi="Tw Cen MT" w:cs="Arial"/>
                <w:sz w:val="18"/>
                <w:szCs w:val="18"/>
              </w:rPr>
              <w:t>1</w:t>
            </w:r>
            <w:r w:rsidRPr="000F6A09">
              <w:rPr>
                <w:rFonts w:ascii="Tw Cen MT" w:hAnsi="Tw Cen MT" w:cs="Arial"/>
                <w:sz w:val="18"/>
                <w:szCs w:val="18"/>
              </w:rPr>
              <w:t xml:space="preserve"> :</w:t>
            </w:r>
            <w:proofErr w:type="gramEnd"/>
            <w:r w:rsidRPr="000F6A09">
              <w:rPr>
                <w:rFonts w:ascii="Tw Cen MT" w:hAnsi="Tw Cen MT" w:cs="Arial"/>
                <w:sz w:val="18"/>
                <w:szCs w:val="18"/>
              </w:rPr>
              <w:t xml:space="preserve"> Para el nombre de los Capítulos.</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1</w:t>
            </w:r>
            <w:r w:rsidR="00882257">
              <w:rPr>
                <w:rFonts w:ascii="Tw Cen MT" w:hAnsi="Tw Cen MT" w:cs="Arial"/>
                <w:sz w:val="18"/>
                <w:szCs w:val="18"/>
              </w:rPr>
              <w:t>0</w:t>
            </w:r>
            <w:r w:rsidRPr="000F6A09">
              <w:rPr>
                <w:rFonts w:ascii="Tw Cen MT" w:hAnsi="Tw Cen MT" w:cs="Arial"/>
                <w:sz w:val="18"/>
                <w:szCs w:val="18"/>
              </w:rPr>
              <w:t xml:space="preserve"> : Para el cuerpo del documento en general</w:t>
            </w:r>
          </w:p>
          <w:p w:rsidR="00A62170" w:rsidRPr="000F6A09" w:rsidRDefault="00882257"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0F6A09">
              <w:rPr>
                <w:rFonts w:ascii="Tw Cen MT" w:hAnsi="Tw Cen MT" w:cs="Arial"/>
                <w:sz w:val="18"/>
                <w:szCs w:val="18"/>
              </w:rPr>
              <w:t xml:space="preserve"> : Para el encabezado y pie de página</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 </w:t>
            </w:r>
            <w:proofErr w:type="spellStart"/>
            <w:r w:rsidRPr="000F6A09">
              <w:rPr>
                <w:rFonts w:ascii="Tw Cen MT" w:hAnsi="Tw Cen MT" w:cs="Arial"/>
                <w:sz w:val="18"/>
                <w:szCs w:val="18"/>
              </w:rPr>
              <w:t>al</w:t>
            </w:r>
            <w:proofErr w:type="spellEnd"/>
            <w:r w:rsidRPr="000F6A09">
              <w:rPr>
                <w:rFonts w:ascii="Tw Cen MT" w:hAnsi="Tw Cen MT" w:cs="Arial"/>
                <w:sz w:val="18"/>
                <w:szCs w:val="18"/>
              </w:rPr>
              <w:t xml:space="preserve"> pie</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Justificada: Para el contenido en general y notas </w:t>
            </w:r>
            <w:proofErr w:type="spellStart"/>
            <w:r w:rsidRPr="000F6A09">
              <w:rPr>
                <w:rFonts w:ascii="Tw Cen MT" w:hAnsi="Tw Cen MT" w:cs="Arial"/>
                <w:sz w:val="18"/>
                <w:szCs w:val="18"/>
              </w:rPr>
              <w:t>al</w:t>
            </w:r>
            <w:proofErr w:type="spellEnd"/>
            <w:r w:rsidRPr="000F6A09">
              <w:rPr>
                <w:rFonts w:ascii="Tw Cen MT" w:hAnsi="Tw Cen MT" w:cs="Arial"/>
                <w:sz w:val="18"/>
                <w:szCs w:val="18"/>
              </w:rPr>
              <w:t xml:space="preserve"> pie.</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w:t>
            </w:r>
            <w:proofErr w:type="gramStart"/>
            <w:r w:rsidRPr="000F6A09">
              <w:rPr>
                <w:rFonts w:ascii="Tw Cen MT" w:hAnsi="Tw Cen MT" w:cs="Arial"/>
                <w:sz w:val="18"/>
                <w:szCs w:val="18"/>
              </w:rPr>
              <w:t>de</w:t>
            </w:r>
            <w:proofErr w:type="gramEnd"/>
            <w:r w:rsidRPr="000F6A09">
              <w:rPr>
                <w:rFonts w:ascii="Tw Cen MT" w:hAnsi="Tw Cen MT" w:cs="Arial"/>
                <w:sz w:val="18"/>
                <w:szCs w:val="18"/>
              </w:rPr>
              <w:t xml:space="preserve"> los Capítulos</w:t>
            </w:r>
            <w:r w:rsidR="00D040B6">
              <w:rPr>
                <w:rFonts w:ascii="Tw Cen MT" w:hAnsi="Tw Cen MT" w:cs="Arial"/>
                <w:sz w:val="18"/>
                <w:szCs w:val="18"/>
              </w:rPr>
              <w:t>.</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rsidR="00A62170" w:rsidRPr="00D42572" w:rsidRDefault="00A62170" w:rsidP="00353A3C">
      <w:pPr>
        <w:spacing w:after="0" w:line="240" w:lineRule="auto"/>
        <w:ind w:left="360"/>
        <w:jc w:val="both"/>
        <w:rPr>
          <w:rFonts w:ascii="Tw Cen MT" w:hAnsi="Tw Cen MT" w:cs="Arial"/>
          <w:sz w:val="20"/>
        </w:rPr>
      </w:pPr>
    </w:p>
    <w:p w:rsidR="00353A3C" w:rsidRPr="00D42572" w:rsidRDefault="00353A3C" w:rsidP="00353A3C">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935495" w:rsidRDefault="00A62170">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F94224" w:rsidRDefault="00F94224" w:rsidP="00F94224">
      <w:pPr>
        <w:spacing w:after="0" w:line="240" w:lineRule="auto"/>
        <w:ind w:left="720"/>
        <w:jc w:val="both"/>
        <w:rPr>
          <w:rFonts w:ascii="Tw Cen MT" w:hAnsi="Tw Cen MT" w:cs="Arial"/>
          <w:i/>
          <w:sz w:val="20"/>
        </w:rPr>
      </w:pPr>
    </w:p>
    <w:p w:rsidR="00935495" w:rsidRDefault="00C277FC">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w:t>
      </w:r>
      <w:r w:rsidR="00113DE2" w:rsidRPr="00CA4B5A">
        <w:rPr>
          <w:rFonts w:ascii="Tw Cen MT" w:hAnsi="Tw Cen MT" w:cs="Arial"/>
          <w:i/>
          <w:sz w:val="20"/>
        </w:rPr>
        <w:t>eneral. En el caso de la Sección Específica debe seguir</w:t>
      </w:r>
      <w:r w:rsidR="000C5B39" w:rsidRPr="00CA4B5A">
        <w:rPr>
          <w:rFonts w:ascii="Tw Cen MT" w:hAnsi="Tw Cen MT" w:cs="Arial"/>
          <w:i/>
          <w:sz w:val="20"/>
        </w:rPr>
        <w:t>se</w:t>
      </w:r>
      <w:r w:rsidR="00113DE2" w:rsidRPr="00CA4B5A">
        <w:rPr>
          <w:rFonts w:ascii="Tw Cen MT" w:hAnsi="Tw Cen MT" w:cs="Arial"/>
          <w:i/>
          <w:sz w:val="20"/>
        </w:rPr>
        <w:t xml:space="preserve"> la instrucción que se indica en dicha nota.</w:t>
      </w:r>
    </w:p>
    <w:p w:rsidR="00D6244B" w:rsidRDefault="00D6244B" w:rsidP="00D6244B">
      <w:pPr>
        <w:spacing w:after="0" w:line="240" w:lineRule="auto"/>
        <w:ind w:left="360"/>
        <w:jc w:val="both"/>
        <w:rPr>
          <w:rFonts w:ascii="Tw Cen MT" w:hAnsi="Tw Cen MT"/>
          <w:i/>
          <w:sz w:val="18"/>
        </w:rPr>
      </w:pPr>
    </w:p>
    <w:p w:rsidR="00D6244B" w:rsidRPr="00A62170" w:rsidRDefault="00D6244B" w:rsidP="00D6244B">
      <w:pPr>
        <w:spacing w:after="0" w:line="240" w:lineRule="auto"/>
        <w:ind w:left="360"/>
        <w:jc w:val="both"/>
        <w:rPr>
          <w:rFonts w:ascii="Tw Cen MT" w:hAnsi="Tw Cen MT"/>
          <w:i/>
          <w:sz w:val="18"/>
        </w:rPr>
      </w:pPr>
    </w:p>
    <w:p w:rsidR="00D6244B" w:rsidRPr="00C508C2" w:rsidRDefault="00D6244B" w:rsidP="00D6244B">
      <w:pPr>
        <w:spacing w:after="0" w:line="240" w:lineRule="auto"/>
        <w:ind w:left="360"/>
        <w:jc w:val="both"/>
        <w:rPr>
          <w:rFonts w:ascii="Tw Cen MT" w:hAnsi="Tw Cen MT"/>
          <w:i/>
          <w:sz w:val="18"/>
        </w:rPr>
      </w:pPr>
    </w:p>
    <w:p w:rsidR="00D6244B" w:rsidRPr="00C508C2" w:rsidRDefault="00D6244B" w:rsidP="00D6244B">
      <w:pPr>
        <w:spacing w:after="0" w:line="240" w:lineRule="auto"/>
        <w:ind w:left="360"/>
        <w:jc w:val="both"/>
        <w:rPr>
          <w:rFonts w:ascii="Tw Cen MT" w:hAnsi="Tw Cen MT"/>
          <w:i/>
          <w:sz w:val="18"/>
        </w:rPr>
      </w:pPr>
    </w:p>
    <w:p w:rsidR="00D6244B" w:rsidRPr="00C508C2" w:rsidRDefault="00D6244B" w:rsidP="00D6244B">
      <w:pPr>
        <w:spacing w:after="0" w:line="240" w:lineRule="auto"/>
        <w:ind w:left="360"/>
        <w:jc w:val="both"/>
        <w:rPr>
          <w:rFonts w:ascii="Tw Cen MT" w:hAnsi="Tw Cen MT"/>
          <w:i/>
          <w:sz w:val="18"/>
        </w:rPr>
      </w:pPr>
    </w:p>
    <w:p w:rsidR="00D6244B" w:rsidRPr="00C508C2" w:rsidRDefault="00D6244B" w:rsidP="00D6244B">
      <w:pPr>
        <w:spacing w:after="0" w:line="240" w:lineRule="auto"/>
        <w:ind w:left="360"/>
        <w:jc w:val="both"/>
        <w:rPr>
          <w:rFonts w:ascii="Tw Cen MT" w:hAnsi="Tw Cen MT"/>
          <w:i/>
          <w:sz w:val="18"/>
        </w:rPr>
      </w:pPr>
    </w:p>
    <w:p w:rsidR="00D6244B" w:rsidRPr="00C508C2" w:rsidRDefault="00D6244B" w:rsidP="00D6244B">
      <w:pPr>
        <w:spacing w:after="0" w:line="240" w:lineRule="auto"/>
        <w:ind w:left="360"/>
        <w:jc w:val="both"/>
        <w:rPr>
          <w:rFonts w:ascii="Tw Cen MT" w:hAnsi="Tw Cen MT"/>
          <w:i/>
          <w:sz w:val="18"/>
        </w:rPr>
      </w:pPr>
    </w:p>
    <w:p w:rsidR="00D42572" w:rsidRDefault="00D42572" w:rsidP="00D42572">
      <w:pPr>
        <w:pStyle w:val="Prrafodelista"/>
        <w:spacing w:after="0" w:line="240" w:lineRule="auto"/>
        <w:ind w:left="567"/>
        <w:jc w:val="right"/>
        <w:rPr>
          <w:rFonts w:ascii="Tw Cen MT" w:hAnsi="Tw Cen MT"/>
          <w:i/>
          <w:sz w:val="18"/>
          <w:szCs w:val="18"/>
        </w:rPr>
      </w:pPr>
      <w:r w:rsidRPr="00294B8A">
        <w:rPr>
          <w:rFonts w:ascii="Tw Cen MT" w:hAnsi="Tw Cen MT"/>
          <w:i/>
          <w:sz w:val="18"/>
          <w:szCs w:val="18"/>
        </w:rPr>
        <w:t xml:space="preserve">Elaborado en </w:t>
      </w:r>
      <w:r w:rsidR="002D1A05">
        <w:rPr>
          <w:rFonts w:ascii="Tw Cen MT" w:hAnsi="Tw Cen MT"/>
          <w:i/>
          <w:sz w:val="18"/>
          <w:szCs w:val="18"/>
        </w:rPr>
        <w:t>junio</w:t>
      </w:r>
      <w:r w:rsidR="006412DC" w:rsidRPr="00294B8A">
        <w:rPr>
          <w:rFonts w:ascii="Tw Cen MT" w:hAnsi="Tw Cen MT"/>
          <w:i/>
          <w:sz w:val="18"/>
          <w:szCs w:val="18"/>
        </w:rPr>
        <w:t xml:space="preserve"> </w:t>
      </w:r>
      <w:r w:rsidRPr="00294B8A">
        <w:rPr>
          <w:rFonts w:ascii="Tw Cen MT" w:hAnsi="Tw Cen MT"/>
          <w:i/>
          <w:sz w:val="18"/>
          <w:szCs w:val="18"/>
        </w:rPr>
        <w:t>201</w:t>
      </w:r>
      <w:r w:rsidR="006412DC" w:rsidRPr="00294B8A">
        <w:rPr>
          <w:rFonts w:ascii="Tw Cen MT" w:hAnsi="Tw Cen MT"/>
          <w:i/>
          <w:sz w:val="18"/>
          <w:szCs w:val="18"/>
        </w:rPr>
        <w:t>3</w:t>
      </w:r>
    </w:p>
    <w:p w:rsidR="00D42572" w:rsidRDefault="00D42572" w:rsidP="00D42572">
      <w:pPr>
        <w:pStyle w:val="Prrafodelista"/>
        <w:spacing w:after="0" w:line="240" w:lineRule="auto"/>
        <w:ind w:left="567"/>
        <w:jc w:val="both"/>
        <w:rPr>
          <w:rFonts w:ascii="Tw Cen MT" w:hAnsi="Tw Cen MT"/>
          <w:i/>
          <w:sz w:val="18"/>
          <w:szCs w:val="18"/>
        </w:rPr>
      </w:pPr>
    </w:p>
    <w:p w:rsidR="00D42572" w:rsidRDefault="00D42572" w:rsidP="00D42572">
      <w:pPr>
        <w:pStyle w:val="Prrafodelista"/>
        <w:spacing w:after="0" w:line="240" w:lineRule="auto"/>
        <w:ind w:left="567"/>
        <w:jc w:val="both"/>
        <w:rPr>
          <w:rFonts w:ascii="Tw Cen MT" w:hAnsi="Tw Cen MT"/>
          <w:i/>
          <w:sz w:val="18"/>
          <w:szCs w:val="18"/>
        </w:rPr>
      </w:pPr>
    </w:p>
    <w:p w:rsidR="00B05277" w:rsidRDefault="00B05277" w:rsidP="00E402CF">
      <w:pPr>
        <w:spacing w:after="0" w:line="240" w:lineRule="auto"/>
        <w:ind w:left="360"/>
        <w:jc w:val="both"/>
        <w:rPr>
          <w:rFonts w:ascii="Tw Cen MT" w:hAnsi="Tw Cen MT"/>
          <w:i/>
          <w:sz w:val="20"/>
        </w:rPr>
        <w:sectPr w:rsidR="00B05277" w:rsidSect="00AA7D62">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36176" w:rsidRPr="00A57984" w:rsidRDefault="00172D52" w:rsidP="00A57984">
      <w:pPr>
        <w:spacing w:after="0" w:line="240" w:lineRule="auto"/>
        <w:jc w:val="center"/>
        <w:rPr>
          <w:rFonts w:ascii="Arial" w:hAnsi="Arial" w:cs="Arial"/>
          <w:b/>
          <w:color w:val="D34817"/>
          <w:sz w:val="32"/>
          <w:szCs w:val="48"/>
        </w:rPr>
      </w:pPr>
      <w:r w:rsidRPr="00A57984">
        <w:rPr>
          <w:rFonts w:ascii="Arial" w:hAnsi="Arial" w:cs="Arial"/>
          <w:b/>
          <w:color w:val="D34817"/>
          <w:sz w:val="32"/>
          <w:szCs w:val="48"/>
          <w:lang w:val="es-ES"/>
        </w:rPr>
        <w:t xml:space="preserve">BASES ESTÁNDAR DE </w:t>
      </w:r>
      <w:r w:rsidR="006412DC" w:rsidRPr="00294B8A">
        <w:rPr>
          <w:rFonts w:ascii="Arial" w:hAnsi="Arial" w:cs="Arial"/>
          <w:b/>
          <w:color w:val="D34817"/>
          <w:sz w:val="32"/>
          <w:szCs w:val="48"/>
          <w:lang w:val="es-ES"/>
        </w:rPr>
        <w:t>PROCESO DE SELECCIÓN ABREVIADO</w:t>
      </w:r>
      <w:r w:rsidR="006412DC" w:rsidRPr="0074104D">
        <w:rPr>
          <w:rStyle w:val="Refdenotaalpie"/>
          <w:rFonts w:ascii="Arial" w:hAnsi="Arial" w:cs="Arial"/>
          <w:b/>
          <w:color w:val="D34817"/>
          <w:sz w:val="32"/>
          <w:szCs w:val="48"/>
          <w:lang w:val="es-ES"/>
        </w:rPr>
        <w:footnoteReference w:id="1"/>
      </w:r>
      <w:r w:rsidRPr="0074104D">
        <w:rPr>
          <w:rFonts w:ascii="Arial" w:hAnsi="Arial" w:cs="Arial"/>
          <w:b/>
          <w:color w:val="D34817"/>
          <w:sz w:val="32"/>
          <w:szCs w:val="48"/>
          <w:lang w:val="es-ES"/>
        </w:rPr>
        <w:t xml:space="preserve"> PARA LA CON</w:t>
      </w:r>
      <w:r w:rsidRPr="00A57984">
        <w:rPr>
          <w:rFonts w:ascii="Arial" w:hAnsi="Arial" w:cs="Arial"/>
          <w:b/>
          <w:color w:val="D34817"/>
          <w:sz w:val="32"/>
          <w:szCs w:val="48"/>
          <w:lang w:val="es-ES"/>
        </w:rPr>
        <w:t>TRATACIÓN DE SERVICIOS O PARA CONSULTORÍA EN GENERAL</w:t>
      </w:r>
      <w:r w:rsidR="00C45A2A" w:rsidRPr="00A57984">
        <w:rPr>
          <w:rFonts w:ascii="Arial" w:hAnsi="Arial" w:cs="Arial"/>
          <w:b/>
          <w:color w:val="D34817"/>
          <w:sz w:val="32"/>
          <w:szCs w:val="48"/>
          <w:vertAlign w:val="superscript"/>
          <w:lang w:val="es-ES"/>
        </w:rPr>
        <w:footnoteReference w:id="2"/>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6412DC" w:rsidRPr="0074104D" w:rsidRDefault="006412DC" w:rsidP="006412DC">
      <w:pPr>
        <w:widowControl w:val="0"/>
        <w:spacing w:after="0" w:line="240" w:lineRule="auto"/>
        <w:jc w:val="center"/>
        <w:rPr>
          <w:rFonts w:ascii="Arial" w:hAnsi="Arial" w:cs="Arial"/>
          <w:sz w:val="24"/>
        </w:rPr>
      </w:pPr>
      <w:r w:rsidRPr="0074104D">
        <w:rPr>
          <w:rFonts w:ascii="Arial" w:hAnsi="Arial" w:cs="Arial"/>
          <w:sz w:val="24"/>
          <w:highlight w:val="lightGray"/>
        </w:rPr>
        <w:t>[CONSIGNAR EL TIPO DE PROCESO DE SELECCIÓN]</w:t>
      </w:r>
    </w:p>
    <w:p w:rsidR="00236176" w:rsidRPr="00A57984" w:rsidRDefault="006412DC" w:rsidP="006412DC">
      <w:pPr>
        <w:spacing w:after="0" w:line="240" w:lineRule="auto"/>
        <w:jc w:val="center"/>
        <w:rPr>
          <w:rFonts w:ascii="Arial" w:hAnsi="Arial" w:cs="Arial"/>
        </w:rPr>
      </w:pPr>
      <w:r w:rsidRPr="0074104D">
        <w:rPr>
          <w:rFonts w:ascii="Arial" w:hAnsi="Arial" w:cs="Arial"/>
          <w:b/>
          <w:sz w:val="32"/>
        </w:rPr>
        <w:t xml:space="preserve">POR PSA </w:t>
      </w:r>
      <w:r w:rsidR="00236176" w:rsidRPr="0074104D">
        <w:rPr>
          <w:rFonts w:ascii="Arial" w:hAnsi="Arial" w:cs="Arial"/>
          <w:b/>
          <w:sz w:val="32"/>
        </w:rPr>
        <w:t>Nº</w:t>
      </w:r>
    </w:p>
    <w:p w:rsidR="00236176" w:rsidRPr="00A57984" w:rsidRDefault="00236176" w:rsidP="00A57984">
      <w:pPr>
        <w:spacing w:after="0" w:line="240" w:lineRule="auto"/>
        <w:jc w:val="center"/>
        <w:rPr>
          <w:rFonts w:ascii="Arial" w:hAnsi="Arial" w:cs="Arial"/>
          <w:sz w:val="14"/>
        </w:rPr>
      </w:pPr>
      <w:r w:rsidRPr="00A57984">
        <w:rPr>
          <w:rFonts w:ascii="Arial" w:hAnsi="Arial" w:cs="Arial"/>
          <w:sz w:val="24"/>
          <w:highlight w:val="lightGray"/>
        </w:rPr>
        <w:t>[CONSIGNAR NOMENCLATURA DEL PROCESO]</w:t>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center"/>
        <w:rPr>
          <w:rFonts w:ascii="Arial" w:hAnsi="Arial" w:cs="Arial"/>
          <w:sz w:val="18"/>
        </w:rPr>
      </w:pPr>
      <w:r w:rsidRPr="00A57984">
        <w:rPr>
          <w:rFonts w:ascii="Arial" w:hAnsi="Arial" w:cs="Arial"/>
          <w:sz w:val="18"/>
        </w:rPr>
        <w:t xml:space="preserve"> </w:t>
      </w:r>
      <w:r w:rsidRPr="00A57984">
        <w:rPr>
          <w:rFonts w:ascii="Arial" w:hAnsi="Arial" w:cs="Arial"/>
          <w:sz w:val="24"/>
          <w:highlight w:val="lightGray"/>
        </w:rPr>
        <w:t>[CONSIGNAR EL NÚMERO DE CONVOCATORIA]</w:t>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center"/>
        <w:rPr>
          <w:rFonts w:ascii="Arial" w:hAnsi="Arial" w:cs="Arial"/>
          <w:sz w:val="16"/>
        </w:rPr>
      </w:pPr>
      <w:r w:rsidRPr="00A57984">
        <w:rPr>
          <w:rFonts w:ascii="Arial" w:hAnsi="Arial" w:cs="Arial"/>
          <w:b/>
          <w:sz w:val="32"/>
        </w:rPr>
        <w:t>CONTRATACIÓN DEL SERVICIO DE:</w:t>
      </w:r>
      <w:r w:rsidRPr="00A57984">
        <w:rPr>
          <w:rFonts w:ascii="Arial" w:hAnsi="Arial" w:cs="Arial"/>
          <w:b/>
          <w:sz w:val="28"/>
        </w:rPr>
        <w:t xml:space="preserve">  </w:t>
      </w:r>
    </w:p>
    <w:p w:rsidR="00236176" w:rsidRPr="00A57984" w:rsidRDefault="00236176" w:rsidP="00A57984">
      <w:pPr>
        <w:spacing w:after="0" w:line="240" w:lineRule="auto"/>
        <w:jc w:val="center"/>
        <w:rPr>
          <w:rFonts w:ascii="Arial" w:hAnsi="Arial" w:cs="Arial"/>
        </w:rPr>
      </w:pPr>
      <w:r w:rsidRPr="00A57984">
        <w:rPr>
          <w:rFonts w:ascii="Arial" w:hAnsi="Arial" w:cs="Arial"/>
          <w:sz w:val="24"/>
          <w:highlight w:val="lightGray"/>
        </w:rPr>
        <w:t>[CONSIGNAR LA DENOMINACIÓN DE LA CONVOCATORIA]</w:t>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1D0AA2" w:rsidRPr="00A57984" w:rsidRDefault="001D0AA2" w:rsidP="00A57984">
      <w:pPr>
        <w:spacing w:after="0" w:line="240" w:lineRule="auto"/>
        <w:jc w:val="both"/>
        <w:rPr>
          <w:rFonts w:ascii="Arial" w:hAnsi="Arial" w:cs="Arial"/>
          <w:sz w:val="20"/>
        </w:rPr>
      </w:pPr>
    </w:p>
    <w:p w:rsidR="001D0AA2" w:rsidRPr="00A57984" w:rsidRDefault="001D0AA2"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DA212A" w:rsidRPr="00A57984" w:rsidRDefault="00DA212A" w:rsidP="00A57984">
      <w:pPr>
        <w:spacing w:after="0" w:line="240" w:lineRule="auto"/>
        <w:jc w:val="both"/>
        <w:rPr>
          <w:rFonts w:ascii="Arial" w:hAnsi="Arial" w:cs="Arial"/>
          <w:sz w:val="20"/>
        </w:rPr>
      </w:pPr>
    </w:p>
    <w:p w:rsidR="00DA212A" w:rsidRPr="00A57984" w:rsidRDefault="00DA212A" w:rsidP="00A57984">
      <w:pPr>
        <w:spacing w:after="0" w:line="240" w:lineRule="auto"/>
        <w:jc w:val="both"/>
        <w:rPr>
          <w:rFonts w:ascii="Arial" w:hAnsi="Arial" w:cs="Arial"/>
          <w:sz w:val="20"/>
        </w:rPr>
      </w:pPr>
    </w:p>
    <w:p w:rsidR="00DA212A" w:rsidRPr="00A57984" w:rsidRDefault="00DA212A" w:rsidP="00A57984">
      <w:pPr>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1D0AA2" w:rsidRPr="00A57984" w:rsidRDefault="001D0AA2" w:rsidP="00245442">
      <w:pPr>
        <w:pStyle w:val="Prrafodelista"/>
        <w:widowControl w:val="0"/>
        <w:spacing w:after="0" w:line="240" w:lineRule="auto"/>
        <w:ind w:left="0"/>
        <w:jc w:val="center"/>
        <w:rPr>
          <w:rFonts w:ascii="Arial" w:hAnsi="Arial" w:cs="Arial"/>
          <w:b/>
          <w:sz w:val="32"/>
          <w:u w:val="single"/>
        </w:rPr>
      </w:pPr>
      <w:r w:rsidRPr="00A57984">
        <w:rPr>
          <w:rFonts w:ascii="Arial" w:hAnsi="Arial" w:cs="Arial"/>
          <w:b/>
          <w:sz w:val="32"/>
          <w:u w:val="single"/>
        </w:rPr>
        <w:t>SECCIÓN GENERAL</w:t>
      </w:r>
    </w:p>
    <w:p w:rsidR="001D0AA2" w:rsidRPr="00A57984" w:rsidRDefault="001D0AA2" w:rsidP="00A57984">
      <w:pPr>
        <w:pStyle w:val="Prrafodelista"/>
        <w:widowControl w:val="0"/>
        <w:spacing w:after="0" w:line="240" w:lineRule="auto"/>
        <w:ind w:left="360"/>
        <w:jc w:val="center"/>
        <w:rPr>
          <w:rFonts w:ascii="Arial" w:hAnsi="Arial" w:cs="Arial"/>
          <w:sz w:val="24"/>
        </w:rPr>
      </w:pPr>
    </w:p>
    <w:p w:rsidR="001D0AA2" w:rsidRPr="00A57984" w:rsidRDefault="001D0AA2" w:rsidP="00A57984">
      <w:pPr>
        <w:pStyle w:val="Prrafodelista"/>
        <w:widowControl w:val="0"/>
        <w:spacing w:after="0" w:line="240" w:lineRule="auto"/>
        <w:ind w:left="360"/>
        <w:jc w:val="center"/>
        <w:rPr>
          <w:rFonts w:ascii="Arial" w:hAnsi="Arial" w:cs="Arial"/>
          <w:sz w:val="24"/>
        </w:rPr>
      </w:pPr>
    </w:p>
    <w:p w:rsidR="001D0AA2" w:rsidRPr="00A57984" w:rsidRDefault="001D0AA2" w:rsidP="00A57984">
      <w:pPr>
        <w:pStyle w:val="Prrafodelista"/>
        <w:widowControl w:val="0"/>
        <w:spacing w:after="0" w:line="240" w:lineRule="auto"/>
        <w:ind w:left="360"/>
        <w:jc w:val="center"/>
        <w:rPr>
          <w:rFonts w:ascii="Arial" w:hAnsi="Arial" w:cs="Arial"/>
          <w:sz w:val="24"/>
        </w:rPr>
      </w:pPr>
    </w:p>
    <w:p w:rsidR="001D0AA2" w:rsidRPr="00A57984" w:rsidRDefault="001D0AA2" w:rsidP="00A57984">
      <w:pPr>
        <w:pStyle w:val="Prrafodelista"/>
        <w:widowControl w:val="0"/>
        <w:spacing w:after="0" w:line="240" w:lineRule="auto"/>
        <w:ind w:left="360"/>
        <w:jc w:val="center"/>
        <w:rPr>
          <w:rFonts w:ascii="Arial" w:hAnsi="Arial" w:cs="Arial"/>
          <w:b/>
          <w:sz w:val="36"/>
        </w:rPr>
      </w:pPr>
      <w:r w:rsidRPr="00A57984">
        <w:rPr>
          <w:rFonts w:ascii="Arial" w:hAnsi="Arial" w:cs="Arial"/>
          <w:b/>
          <w:sz w:val="32"/>
        </w:rPr>
        <w:t>DISPOSICIONES COMUNES DEL PROCESO DE SELECCIÓN</w:t>
      </w:r>
    </w:p>
    <w:p w:rsidR="001D0AA2" w:rsidRPr="00A57984" w:rsidRDefault="001D0AA2" w:rsidP="00A57984">
      <w:pPr>
        <w:widowControl w:val="0"/>
        <w:spacing w:after="0" w:line="240" w:lineRule="auto"/>
        <w:ind w:left="360"/>
        <w:jc w:val="center"/>
        <w:rPr>
          <w:rFonts w:ascii="Arial" w:hAnsi="Arial" w:cs="Arial"/>
          <w:sz w:val="18"/>
        </w:rPr>
      </w:pPr>
    </w:p>
    <w:p w:rsidR="001D0AA2" w:rsidRPr="00A57984" w:rsidRDefault="001D0AA2" w:rsidP="00A57984">
      <w:pPr>
        <w:widowControl w:val="0"/>
        <w:spacing w:after="0" w:line="240" w:lineRule="auto"/>
        <w:ind w:left="360"/>
        <w:jc w:val="center"/>
        <w:rPr>
          <w:rFonts w:ascii="Arial" w:hAnsi="Arial" w:cs="Arial"/>
          <w:sz w:val="18"/>
        </w:rPr>
      </w:pPr>
    </w:p>
    <w:p w:rsidR="001D0AA2" w:rsidRPr="00A57984" w:rsidRDefault="001D0AA2" w:rsidP="00A57984">
      <w:pPr>
        <w:widowControl w:val="0"/>
        <w:spacing w:after="0" w:line="240" w:lineRule="auto"/>
        <w:ind w:left="360"/>
        <w:jc w:val="center"/>
        <w:rPr>
          <w:rFonts w:ascii="Arial" w:hAnsi="Arial" w:cs="Arial"/>
          <w:sz w:val="18"/>
        </w:rPr>
      </w:pPr>
    </w:p>
    <w:p w:rsidR="001D0AA2" w:rsidRPr="00A57984" w:rsidRDefault="001D0AA2" w:rsidP="00A57984">
      <w:pPr>
        <w:widowControl w:val="0"/>
        <w:spacing w:after="0" w:line="240" w:lineRule="auto"/>
        <w:ind w:left="360"/>
        <w:jc w:val="center"/>
        <w:rPr>
          <w:rFonts w:ascii="Arial" w:hAnsi="Arial" w:cs="Arial"/>
          <w:sz w:val="18"/>
        </w:rPr>
      </w:pPr>
      <w:r w:rsidRPr="00A57984">
        <w:rPr>
          <w:rFonts w:ascii="Arial" w:hAnsi="Arial" w:cs="Arial"/>
          <w:sz w:val="16"/>
        </w:rPr>
        <w:t>(ESTA SECCIÓN NO DE</w:t>
      </w:r>
      <w:r w:rsidR="00265CD1" w:rsidRPr="00A57984">
        <w:rPr>
          <w:rFonts w:ascii="Arial" w:hAnsi="Arial" w:cs="Arial"/>
          <w:sz w:val="16"/>
        </w:rPr>
        <w:t>BE</w:t>
      </w:r>
      <w:r w:rsidRPr="00A57984">
        <w:rPr>
          <w:rFonts w:ascii="Arial" w:hAnsi="Arial" w:cs="Arial"/>
          <w:sz w:val="16"/>
        </w:rPr>
        <w:t xml:space="preserve"> SER MODIFICADA EN </w:t>
      </w:r>
      <w:r w:rsidR="008F45D0" w:rsidRPr="00A57984">
        <w:rPr>
          <w:rFonts w:ascii="Arial" w:hAnsi="Arial" w:cs="Arial"/>
          <w:sz w:val="16"/>
        </w:rPr>
        <w:t>NINGÚN</w:t>
      </w:r>
      <w:r w:rsidRPr="00A57984">
        <w:rPr>
          <w:rFonts w:ascii="Arial" w:hAnsi="Arial" w:cs="Arial"/>
          <w:sz w:val="16"/>
        </w:rPr>
        <w:t xml:space="preserve"> EXTREMO, BAJO </w:t>
      </w:r>
      <w:r w:rsidR="008F45D0" w:rsidRPr="00A57984">
        <w:rPr>
          <w:rFonts w:ascii="Arial" w:hAnsi="Arial" w:cs="Arial"/>
          <w:sz w:val="16"/>
        </w:rPr>
        <w:t>SANCIÓN</w:t>
      </w:r>
      <w:r w:rsidRPr="00A57984">
        <w:rPr>
          <w:rFonts w:ascii="Arial" w:hAnsi="Arial" w:cs="Arial"/>
          <w:sz w:val="16"/>
        </w:rPr>
        <w:t xml:space="preserve"> DE NULIDAD)</w:t>
      </w:r>
    </w:p>
    <w:p w:rsidR="00DA212A" w:rsidRPr="00A57984" w:rsidRDefault="00DA212A" w:rsidP="00A57984">
      <w:pPr>
        <w:widowControl w:val="0"/>
        <w:spacing w:after="0" w:line="240" w:lineRule="auto"/>
        <w:rPr>
          <w:rFonts w:ascii="Arial" w:hAnsi="Arial" w:cs="Arial"/>
          <w:i/>
          <w:sz w:val="20"/>
        </w:rPr>
      </w:pPr>
      <w:r w:rsidRPr="00A57984">
        <w:rPr>
          <w:rFonts w:ascii="Arial" w:hAnsi="Arial" w:cs="Arial"/>
          <w:i/>
          <w:sz w:val="20"/>
        </w:rPr>
        <w:br w:type="page"/>
      </w:r>
    </w:p>
    <w:p w:rsidR="001C65EC" w:rsidRPr="00D14639" w:rsidRDefault="001C65EC" w:rsidP="00A57984">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A57984" w:rsidTr="00AD41CA">
        <w:tc>
          <w:tcPr>
            <w:tcW w:w="8813" w:type="dxa"/>
          </w:tcPr>
          <w:p w:rsidR="001C65EC" w:rsidRPr="00A57984" w:rsidRDefault="001C65EC" w:rsidP="00A57984">
            <w:pPr>
              <w:pStyle w:val="Prrafodelista"/>
              <w:widowControl w:val="0"/>
              <w:spacing w:after="0" w:line="240" w:lineRule="auto"/>
              <w:ind w:left="360"/>
              <w:jc w:val="center"/>
              <w:rPr>
                <w:rFonts w:ascii="Arial" w:hAnsi="Arial" w:cs="Arial"/>
                <w:b/>
                <w:sz w:val="12"/>
              </w:rPr>
            </w:pPr>
          </w:p>
          <w:p w:rsidR="001C65EC" w:rsidRPr="00A57984" w:rsidRDefault="001C65EC" w:rsidP="00A57984">
            <w:pPr>
              <w:pStyle w:val="Prrafodelista"/>
              <w:widowControl w:val="0"/>
              <w:spacing w:after="0" w:line="240" w:lineRule="auto"/>
              <w:ind w:left="0"/>
              <w:jc w:val="center"/>
              <w:rPr>
                <w:rFonts w:ascii="Arial" w:hAnsi="Arial" w:cs="Arial"/>
                <w:szCs w:val="22"/>
              </w:rPr>
            </w:pPr>
            <w:r w:rsidRPr="00A57984">
              <w:rPr>
                <w:rFonts w:ascii="Arial" w:hAnsi="Arial" w:cs="Arial"/>
                <w:b/>
                <w:szCs w:val="22"/>
              </w:rPr>
              <w:t>CAPÍTULO I</w:t>
            </w:r>
          </w:p>
          <w:p w:rsidR="001C65EC" w:rsidRPr="00A57984" w:rsidRDefault="001C65EC" w:rsidP="00A57984">
            <w:pPr>
              <w:widowControl w:val="0"/>
              <w:spacing w:after="0" w:line="240" w:lineRule="auto"/>
              <w:jc w:val="center"/>
              <w:rPr>
                <w:rFonts w:ascii="Arial" w:hAnsi="Arial" w:cs="Arial"/>
                <w:b/>
                <w:szCs w:val="22"/>
              </w:rPr>
            </w:pPr>
            <w:r w:rsidRPr="00A57984">
              <w:rPr>
                <w:rFonts w:ascii="Arial" w:hAnsi="Arial" w:cs="Arial"/>
                <w:b/>
                <w:szCs w:val="22"/>
              </w:rPr>
              <w:t>ETAPAS DEL PROCESO DE SELECCIÓN</w:t>
            </w:r>
          </w:p>
          <w:p w:rsidR="001C65EC" w:rsidRPr="00A57984" w:rsidRDefault="001C65EC" w:rsidP="00A57984">
            <w:pPr>
              <w:widowControl w:val="0"/>
              <w:spacing w:after="0" w:line="240" w:lineRule="auto"/>
              <w:jc w:val="center"/>
              <w:rPr>
                <w:rFonts w:ascii="Arial" w:hAnsi="Arial" w:cs="Arial"/>
                <w:sz w:val="6"/>
              </w:rPr>
            </w:pPr>
          </w:p>
        </w:tc>
      </w:tr>
    </w:tbl>
    <w:p w:rsidR="001C65EC" w:rsidRPr="00A57984" w:rsidRDefault="001C65EC" w:rsidP="00A57984">
      <w:pPr>
        <w:widowControl w:val="0"/>
        <w:spacing w:after="0" w:line="240" w:lineRule="auto"/>
        <w:ind w:left="360"/>
        <w:jc w:val="both"/>
        <w:rPr>
          <w:rFonts w:ascii="Arial" w:hAnsi="Arial" w:cs="Arial"/>
          <w:sz w:val="20"/>
        </w:rPr>
      </w:pPr>
    </w:p>
    <w:p w:rsidR="001C65EC" w:rsidRPr="00A57984" w:rsidRDefault="001C65EC" w:rsidP="00A57984">
      <w:pPr>
        <w:widowControl w:val="0"/>
        <w:spacing w:after="0" w:line="240" w:lineRule="auto"/>
        <w:ind w:left="360"/>
        <w:jc w:val="both"/>
        <w:rPr>
          <w:rFonts w:ascii="Arial" w:hAnsi="Arial" w:cs="Arial"/>
          <w:sz w:val="20"/>
        </w:rPr>
      </w:pPr>
    </w:p>
    <w:p w:rsidR="00935495" w:rsidRDefault="001C65EC">
      <w:pPr>
        <w:pStyle w:val="Prrafodelista"/>
        <w:widowControl w:val="0"/>
        <w:numPr>
          <w:ilvl w:val="1"/>
          <w:numId w:val="8"/>
        </w:numPr>
        <w:spacing w:after="0" w:line="240" w:lineRule="auto"/>
        <w:jc w:val="both"/>
        <w:rPr>
          <w:rFonts w:ascii="Arial" w:hAnsi="Arial" w:cs="Arial"/>
          <w:b/>
          <w:sz w:val="20"/>
        </w:rPr>
      </w:pPr>
      <w:r w:rsidRPr="00A57984">
        <w:rPr>
          <w:rFonts w:ascii="Arial" w:hAnsi="Arial" w:cs="Arial"/>
          <w:b/>
          <w:sz w:val="20"/>
        </w:rPr>
        <w:t>BASE LEGAL</w:t>
      </w:r>
    </w:p>
    <w:p w:rsidR="00C93337" w:rsidRPr="00A57984" w:rsidRDefault="00C93337" w:rsidP="00A57984">
      <w:pPr>
        <w:pStyle w:val="Prrafodelista"/>
        <w:widowControl w:val="0"/>
        <w:spacing w:after="0" w:line="240" w:lineRule="auto"/>
        <w:ind w:left="1080"/>
        <w:jc w:val="both"/>
        <w:rPr>
          <w:rFonts w:ascii="Arial" w:hAnsi="Arial" w:cs="Arial"/>
          <w:sz w:val="20"/>
          <w:lang w:val="es-ES"/>
        </w:rPr>
      </w:pPr>
    </w:p>
    <w:p w:rsidR="002E064C" w:rsidRPr="00CD5328" w:rsidRDefault="002E064C" w:rsidP="002E064C">
      <w:pPr>
        <w:widowControl w:val="0"/>
        <w:numPr>
          <w:ilvl w:val="0"/>
          <w:numId w:val="9"/>
        </w:numPr>
        <w:spacing w:after="0" w:line="240" w:lineRule="auto"/>
        <w:jc w:val="both"/>
        <w:rPr>
          <w:rFonts w:ascii="Arial" w:hAnsi="Arial" w:cs="Arial"/>
          <w:sz w:val="20"/>
        </w:rPr>
      </w:pPr>
      <w:r>
        <w:rPr>
          <w:rFonts w:ascii="Arial" w:hAnsi="Arial" w:cs="Arial"/>
          <w:sz w:val="20"/>
        </w:rPr>
        <w:t xml:space="preserve">Texto Único Ordenado de la </w:t>
      </w:r>
      <w:r w:rsidRPr="00CD5328">
        <w:rPr>
          <w:rFonts w:ascii="Arial" w:hAnsi="Arial" w:cs="Arial"/>
          <w:sz w:val="20"/>
        </w:rPr>
        <w:t>Ley Nº 28411, Ley General del Sistema Nacional del Presupuesto</w:t>
      </w:r>
      <w:r>
        <w:rPr>
          <w:rFonts w:ascii="Arial" w:hAnsi="Arial" w:cs="Arial"/>
          <w:sz w:val="20"/>
        </w:rPr>
        <w:t>, aprobado por Decreto Supremo Nº 304-2012-EF</w:t>
      </w:r>
      <w:r w:rsidRPr="00CD5328">
        <w:rPr>
          <w:rFonts w:ascii="Arial" w:hAnsi="Arial" w:cs="Arial"/>
          <w:sz w:val="20"/>
        </w:rPr>
        <w:t>.</w:t>
      </w:r>
    </w:p>
    <w:p w:rsidR="00935495" w:rsidRPr="00294B8A" w:rsidRDefault="006412DC">
      <w:pPr>
        <w:pStyle w:val="Prrafodelista"/>
        <w:widowControl w:val="0"/>
        <w:numPr>
          <w:ilvl w:val="0"/>
          <w:numId w:val="9"/>
        </w:numPr>
        <w:spacing w:after="0" w:line="240" w:lineRule="auto"/>
        <w:jc w:val="both"/>
        <w:rPr>
          <w:rFonts w:ascii="Arial" w:hAnsi="Arial" w:cs="Arial"/>
          <w:sz w:val="20"/>
        </w:rPr>
      </w:pPr>
      <w:r w:rsidRPr="00294B8A">
        <w:rPr>
          <w:rFonts w:ascii="Arial" w:hAnsi="Arial" w:cs="Arial"/>
          <w:sz w:val="20"/>
        </w:rPr>
        <w:t>Decreto de Urgencia Nº 024-2006</w:t>
      </w:r>
      <w:r w:rsidR="006B3719" w:rsidRPr="00294B8A">
        <w:rPr>
          <w:rFonts w:ascii="Arial" w:hAnsi="Arial" w:cs="Arial"/>
          <w:sz w:val="20"/>
        </w:rPr>
        <w:t>.</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 xml:space="preserve">Decreto Legislativo N° 1017 </w:t>
      </w:r>
      <w:r w:rsidR="00160472" w:rsidRPr="00A57984">
        <w:rPr>
          <w:rFonts w:ascii="Arial" w:hAnsi="Arial" w:cs="Arial"/>
          <w:sz w:val="20"/>
        </w:rPr>
        <w:t xml:space="preserve">- </w:t>
      </w:r>
      <w:r w:rsidRPr="00A57984">
        <w:rPr>
          <w:rFonts w:ascii="Arial" w:hAnsi="Arial" w:cs="Arial"/>
          <w:sz w:val="20"/>
        </w:rPr>
        <w:t>Ley de Contrataciones del Estado, en adelante la Ley.</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 xml:space="preserve">Decreto Supremo N° 184-2008-EF </w:t>
      </w:r>
      <w:r w:rsidR="00160472" w:rsidRPr="00A57984">
        <w:rPr>
          <w:rFonts w:ascii="Arial" w:hAnsi="Arial" w:cs="Arial"/>
          <w:sz w:val="20"/>
        </w:rPr>
        <w:t xml:space="preserve">- </w:t>
      </w:r>
      <w:r w:rsidRPr="00A57984">
        <w:rPr>
          <w:rFonts w:ascii="Arial" w:hAnsi="Arial" w:cs="Arial"/>
          <w:sz w:val="20"/>
        </w:rPr>
        <w:t>Reglamento de la Ley de Contrataciones del Estado, en adelante el Reglamento.</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Directivas de</w:t>
      </w:r>
      <w:r w:rsidR="00F82945" w:rsidRPr="00A57984">
        <w:rPr>
          <w:rFonts w:ascii="Arial" w:hAnsi="Arial" w:cs="Arial"/>
          <w:sz w:val="20"/>
        </w:rPr>
        <w:t xml:space="preserve">l </w:t>
      </w:r>
      <w:r w:rsidRPr="00A57984">
        <w:rPr>
          <w:rFonts w:ascii="Arial" w:hAnsi="Arial" w:cs="Arial"/>
          <w:sz w:val="20"/>
        </w:rPr>
        <w:t>OSCE</w:t>
      </w:r>
      <w:r w:rsidR="00F82945" w:rsidRPr="00A57984">
        <w:rPr>
          <w:rFonts w:ascii="Arial" w:hAnsi="Arial" w:cs="Arial"/>
          <w:sz w:val="20"/>
        </w:rPr>
        <w:t>.</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Ley N° 27444</w:t>
      </w:r>
      <w:r w:rsidR="00F97402">
        <w:rPr>
          <w:rFonts w:ascii="Arial" w:hAnsi="Arial" w:cs="Arial"/>
          <w:sz w:val="20"/>
        </w:rPr>
        <w:t>,</w:t>
      </w:r>
      <w:r w:rsidRPr="00A57984">
        <w:rPr>
          <w:rFonts w:ascii="Arial" w:hAnsi="Arial" w:cs="Arial"/>
          <w:sz w:val="20"/>
        </w:rPr>
        <w:t xml:space="preserve"> Ley del Procedimiento Administrativo General.</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Código Civil.</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Ley 27806</w:t>
      </w:r>
      <w:r w:rsidR="00F97402">
        <w:rPr>
          <w:rFonts w:ascii="Arial" w:hAnsi="Arial" w:cs="Arial"/>
          <w:sz w:val="20"/>
        </w:rPr>
        <w:t>,</w:t>
      </w:r>
      <w:r w:rsidRPr="00A57984">
        <w:rPr>
          <w:rFonts w:ascii="Arial" w:hAnsi="Arial" w:cs="Arial"/>
          <w:sz w:val="20"/>
        </w:rPr>
        <w:t xml:space="preserve"> Ley de Transparencia y de Acceso a la Información Pública</w:t>
      </w:r>
      <w:r w:rsidR="00B34A0E" w:rsidRPr="00A57984">
        <w:rPr>
          <w:rFonts w:ascii="Arial" w:hAnsi="Arial" w:cs="Arial"/>
          <w:sz w:val="20"/>
        </w:rPr>
        <w:t>.</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Decreto Supremo Nº 007-2008-TR</w:t>
      </w:r>
      <w:r w:rsidR="00160472" w:rsidRPr="00A57984">
        <w:rPr>
          <w:rFonts w:ascii="Arial" w:hAnsi="Arial" w:cs="Arial"/>
          <w:sz w:val="20"/>
        </w:rPr>
        <w:t xml:space="preserve"> -</w:t>
      </w:r>
      <w:r w:rsidRPr="00A57984">
        <w:rPr>
          <w:rFonts w:ascii="Arial" w:hAnsi="Arial" w:cs="Arial"/>
          <w:sz w:val="20"/>
        </w:rPr>
        <w:t xml:space="preserve"> Texto Único Ordenado de la Ley de Promoción de la Competitividad, Formalización y Desarrollo de la Micro y Pequeña </w:t>
      </w:r>
      <w:r w:rsidR="00254A8C" w:rsidRPr="00A57984">
        <w:rPr>
          <w:rFonts w:ascii="Arial" w:hAnsi="Arial" w:cs="Arial"/>
          <w:sz w:val="20"/>
        </w:rPr>
        <w:t xml:space="preserve">Empresa </w:t>
      </w:r>
      <w:r w:rsidRPr="00A57984">
        <w:rPr>
          <w:rFonts w:ascii="Arial" w:hAnsi="Arial" w:cs="Arial"/>
          <w:sz w:val="20"/>
        </w:rPr>
        <w:t>y del acceso al empleo decente, Ley MYPE.</w:t>
      </w:r>
    </w:p>
    <w:p w:rsidR="00935495" w:rsidRDefault="00C93337">
      <w:pPr>
        <w:pStyle w:val="Prrafodelista"/>
        <w:widowControl w:val="0"/>
        <w:numPr>
          <w:ilvl w:val="0"/>
          <w:numId w:val="9"/>
        </w:numPr>
        <w:spacing w:after="0" w:line="240" w:lineRule="auto"/>
        <w:jc w:val="both"/>
        <w:rPr>
          <w:rFonts w:ascii="Arial" w:hAnsi="Arial" w:cs="Arial"/>
          <w:sz w:val="20"/>
        </w:rPr>
      </w:pPr>
      <w:r w:rsidRPr="00A57984">
        <w:rPr>
          <w:rFonts w:ascii="Arial" w:hAnsi="Arial" w:cs="Arial"/>
          <w:sz w:val="20"/>
        </w:rPr>
        <w:t>Decreto Supremo Nº 008-2008-TR</w:t>
      </w:r>
      <w:r w:rsidR="00160472" w:rsidRPr="00A57984">
        <w:rPr>
          <w:rFonts w:ascii="Arial" w:hAnsi="Arial" w:cs="Arial"/>
          <w:sz w:val="20"/>
        </w:rPr>
        <w:t xml:space="preserve"> - </w:t>
      </w:r>
      <w:r w:rsidRPr="00A57984">
        <w:rPr>
          <w:rFonts w:ascii="Arial" w:hAnsi="Arial" w:cs="Arial"/>
          <w:sz w:val="20"/>
        </w:rPr>
        <w:t>Reglamento de la Ley MYPE.</w:t>
      </w:r>
    </w:p>
    <w:p w:rsidR="00C93337" w:rsidRPr="00A57984" w:rsidRDefault="00C93337" w:rsidP="00D14639">
      <w:pPr>
        <w:pStyle w:val="Prrafodelista"/>
        <w:widowControl w:val="0"/>
        <w:spacing w:after="0" w:line="240" w:lineRule="auto"/>
        <w:ind w:left="1068"/>
        <w:jc w:val="both"/>
        <w:rPr>
          <w:rFonts w:ascii="Arial" w:hAnsi="Arial" w:cs="Arial"/>
          <w:sz w:val="20"/>
        </w:rPr>
      </w:pPr>
    </w:p>
    <w:p w:rsidR="001C65EC" w:rsidRPr="00A57984" w:rsidRDefault="001C65EC" w:rsidP="00A57984">
      <w:pPr>
        <w:widowControl w:val="0"/>
        <w:tabs>
          <w:tab w:val="center" w:pos="6361"/>
          <w:tab w:val="right" w:pos="10780"/>
        </w:tabs>
        <w:spacing w:after="0" w:line="240" w:lineRule="auto"/>
        <w:ind w:left="1068"/>
        <w:jc w:val="both"/>
        <w:rPr>
          <w:rFonts w:ascii="Arial" w:hAnsi="Arial" w:cs="Arial"/>
          <w:sz w:val="20"/>
        </w:rPr>
      </w:pPr>
      <w:r w:rsidRPr="00A57984">
        <w:rPr>
          <w:rFonts w:ascii="Arial" w:hAnsi="Arial" w:cs="Arial"/>
          <w:sz w:val="20"/>
        </w:rPr>
        <w:t>Las referidas normas incluyen sus respectivas modifica</w:t>
      </w:r>
      <w:r w:rsidR="00D4594A" w:rsidRPr="00A57984">
        <w:rPr>
          <w:rFonts w:ascii="Arial" w:hAnsi="Arial" w:cs="Arial"/>
          <w:sz w:val="20"/>
        </w:rPr>
        <w:t>ciones</w:t>
      </w:r>
      <w:r w:rsidRPr="00A57984">
        <w:rPr>
          <w:rFonts w:ascii="Arial" w:hAnsi="Arial" w:cs="Arial"/>
          <w:sz w:val="20"/>
        </w:rPr>
        <w:t>, de ser el caso.</w:t>
      </w:r>
    </w:p>
    <w:p w:rsidR="001C65EC" w:rsidRPr="00A57984" w:rsidRDefault="001C65EC" w:rsidP="00A57984">
      <w:pPr>
        <w:widowControl w:val="0"/>
        <w:tabs>
          <w:tab w:val="center" w:pos="6361"/>
          <w:tab w:val="right" w:pos="10780"/>
        </w:tabs>
        <w:spacing w:after="0" w:line="240" w:lineRule="auto"/>
        <w:ind w:left="1068"/>
        <w:jc w:val="both"/>
        <w:rPr>
          <w:rFonts w:ascii="Arial" w:hAnsi="Arial" w:cs="Arial"/>
          <w:sz w:val="20"/>
        </w:rPr>
      </w:pPr>
    </w:p>
    <w:p w:rsidR="001C65EC" w:rsidRPr="00A57984" w:rsidRDefault="001C65EC" w:rsidP="00A57984">
      <w:pPr>
        <w:widowControl w:val="0"/>
        <w:tabs>
          <w:tab w:val="center" w:pos="6361"/>
          <w:tab w:val="right" w:pos="10780"/>
        </w:tabs>
        <w:spacing w:after="0" w:line="240" w:lineRule="auto"/>
        <w:ind w:left="1068"/>
        <w:jc w:val="both"/>
        <w:rPr>
          <w:rFonts w:ascii="Arial" w:hAnsi="Arial" w:cs="Arial"/>
          <w:sz w:val="20"/>
        </w:rPr>
      </w:pPr>
      <w:r w:rsidRPr="00A57984">
        <w:rPr>
          <w:rFonts w:ascii="Arial" w:hAnsi="Arial" w:cs="Arial"/>
          <w:sz w:val="20"/>
        </w:rPr>
        <w:t>Para la aplicación del derecho deberá considerarse la especialidad de las normas previstas en las presentes Bases.</w:t>
      </w:r>
    </w:p>
    <w:p w:rsidR="001C65EC" w:rsidRPr="00A57984" w:rsidRDefault="001C65EC" w:rsidP="00A57984">
      <w:pPr>
        <w:widowControl w:val="0"/>
        <w:tabs>
          <w:tab w:val="center" w:pos="6361"/>
          <w:tab w:val="right" w:pos="10780"/>
        </w:tabs>
        <w:spacing w:after="0" w:line="240" w:lineRule="auto"/>
        <w:ind w:left="1068"/>
        <w:jc w:val="both"/>
        <w:rPr>
          <w:rFonts w:ascii="Arial" w:hAnsi="Arial" w:cs="Arial"/>
          <w:sz w:val="20"/>
        </w:rPr>
      </w:pPr>
    </w:p>
    <w:p w:rsidR="001D1CE0" w:rsidRPr="00A57984" w:rsidRDefault="001D1CE0" w:rsidP="00A57984">
      <w:pPr>
        <w:widowControl w:val="0"/>
        <w:tabs>
          <w:tab w:val="center" w:pos="6361"/>
          <w:tab w:val="right" w:pos="10780"/>
        </w:tabs>
        <w:spacing w:after="0" w:line="240" w:lineRule="auto"/>
        <w:ind w:left="1068"/>
        <w:jc w:val="both"/>
        <w:rPr>
          <w:rFonts w:ascii="Arial" w:hAnsi="Arial" w:cs="Arial"/>
          <w:sz w:val="20"/>
        </w:rPr>
      </w:pPr>
    </w:p>
    <w:p w:rsidR="00935495" w:rsidRDefault="001C65EC">
      <w:pPr>
        <w:pStyle w:val="Prrafodelista"/>
        <w:widowControl w:val="0"/>
        <w:numPr>
          <w:ilvl w:val="1"/>
          <w:numId w:val="8"/>
        </w:numPr>
        <w:spacing w:after="0" w:line="240" w:lineRule="auto"/>
        <w:jc w:val="both"/>
        <w:rPr>
          <w:rFonts w:ascii="Arial" w:hAnsi="Arial" w:cs="Arial"/>
          <w:b/>
          <w:sz w:val="20"/>
        </w:rPr>
      </w:pPr>
      <w:r w:rsidRPr="00A57984">
        <w:rPr>
          <w:rFonts w:ascii="Arial" w:hAnsi="Arial" w:cs="Arial"/>
          <w:b/>
          <w:sz w:val="20"/>
        </w:rPr>
        <w:t>CONVOCATORIA</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9C5701" w:rsidRPr="00CD5328" w:rsidRDefault="009C5701" w:rsidP="009C5701">
      <w:pPr>
        <w:pStyle w:val="Sangra3detindependiente"/>
        <w:widowControl w:val="0"/>
        <w:ind w:left="1134" w:firstLine="0"/>
        <w:jc w:val="both"/>
        <w:rPr>
          <w:rFonts w:cs="Arial"/>
          <w:i w:val="0"/>
        </w:rPr>
      </w:pPr>
      <w:r w:rsidRPr="00294B8A">
        <w:rPr>
          <w:rFonts w:cs="Arial"/>
          <w:i w:val="0"/>
        </w:rPr>
        <w:t xml:space="preserve">Se efectuará a través de su publicación en el Sistema Electrónico de Contrataciones del Estado (SEACE), oportunidad en la que se deberá publicar las Bases. En la misma fecha, se publicará la convocatoria en los portales electrónicos de la Entidad y de la Contraloría General de la República. </w:t>
      </w:r>
    </w:p>
    <w:p w:rsidR="001C65EC" w:rsidRPr="00124C29" w:rsidRDefault="001C65EC" w:rsidP="00A57984">
      <w:pPr>
        <w:pStyle w:val="Prrafodelista"/>
        <w:widowControl w:val="0"/>
        <w:spacing w:after="0" w:line="240" w:lineRule="auto"/>
        <w:ind w:left="1080"/>
        <w:jc w:val="both"/>
        <w:rPr>
          <w:rFonts w:ascii="Arial" w:hAnsi="Arial" w:cs="Arial"/>
          <w:sz w:val="20"/>
          <w:lang w:val="es-ES"/>
        </w:rPr>
      </w:pPr>
    </w:p>
    <w:p w:rsidR="00935495" w:rsidRPr="00124C29" w:rsidRDefault="001C65EC">
      <w:pPr>
        <w:pStyle w:val="Prrafodelista"/>
        <w:widowControl w:val="0"/>
        <w:numPr>
          <w:ilvl w:val="1"/>
          <w:numId w:val="8"/>
        </w:numPr>
        <w:spacing w:after="0" w:line="240" w:lineRule="auto"/>
        <w:jc w:val="both"/>
        <w:rPr>
          <w:rFonts w:ascii="Arial" w:hAnsi="Arial" w:cs="Arial"/>
          <w:b/>
          <w:sz w:val="20"/>
        </w:rPr>
      </w:pPr>
      <w:r w:rsidRPr="00124C29">
        <w:rPr>
          <w:rFonts w:ascii="Arial" w:hAnsi="Arial" w:cs="Arial"/>
          <w:b/>
          <w:sz w:val="20"/>
        </w:rPr>
        <w:t>REGISTRO DE PARTICIPANTES</w:t>
      </w:r>
    </w:p>
    <w:p w:rsidR="001C65EC" w:rsidRPr="00124C29" w:rsidRDefault="001C65EC" w:rsidP="00A57984">
      <w:pPr>
        <w:pStyle w:val="Sangra3detindependiente"/>
        <w:widowControl w:val="0"/>
        <w:ind w:left="1080" w:firstLine="0"/>
        <w:jc w:val="both"/>
        <w:rPr>
          <w:rFonts w:cs="Arial"/>
          <w:i w:val="0"/>
        </w:rPr>
      </w:pPr>
    </w:p>
    <w:p w:rsidR="00542246" w:rsidRPr="00A57984"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124C29">
        <w:rPr>
          <w:rFonts w:ascii="Arial" w:eastAsia="Times New Roman" w:hAnsi="Arial" w:cs="Arial"/>
          <w:color w:val="auto"/>
          <w:sz w:val="20"/>
          <w:lang w:val="es-ES" w:eastAsia="es-ES"/>
        </w:rPr>
        <w:t xml:space="preserve">El registro de participantes se </w:t>
      </w:r>
      <w:r w:rsidR="00935495" w:rsidRPr="00124C29">
        <w:rPr>
          <w:rFonts w:ascii="Arial" w:eastAsia="Times New Roman" w:hAnsi="Arial" w:cs="Arial"/>
          <w:color w:val="auto"/>
          <w:sz w:val="20"/>
          <w:lang w:val="es-ES" w:eastAsia="es-ES"/>
        </w:rPr>
        <w:t xml:space="preserve">iniciará </w:t>
      </w:r>
      <w:r w:rsidRPr="00124C29">
        <w:rPr>
          <w:rFonts w:ascii="Arial" w:eastAsia="Times New Roman" w:hAnsi="Arial" w:cs="Arial"/>
          <w:color w:val="auto"/>
          <w:sz w:val="20"/>
          <w:lang w:val="es-ES" w:eastAsia="es-ES"/>
        </w:rPr>
        <w:t xml:space="preserve">desde el día siguiente </w:t>
      </w:r>
      <w:r w:rsidR="00472075" w:rsidRPr="00124C29">
        <w:rPr>
          <w:rFonts w:ascii="Arial" w:eastAsia="Times New Roman" w:hAnsi="Arial" w:cs="Arial"/>
          <w:color w:val="auto"/>
          <w:sz w:val="20"/>
          <w:lang w:val="es-ES" w:eastAsia="es-ES"/>
        </w:rPr>
        <w:t xml:space="preserve">de la convocatoria </w:t>
      </w:r>
      <w:r w:rsidR="00F749EE" w:rsidRPr="00124C29">
        <w:rPr>
          <w:rFonts w:ascii="Arial" w:eastAsia="Times New Roman" w:hAnsi="Arial" w:cs="Arial"/>
          <w:color w:val="auto"/>
          <w:sz w:val="20"/>
          <w:lang w:val="es-ES" w:eastAsia="es-ES"/>
        </w:rPr>
        <w:t>y finaliza</w:t>
      </w:r>
      <w:r w:rsidR="00935495" w:rsidRPr="00124C29">
        <w:rPr>
          <w:rFonts w:ascii="Arial" w:eastAsia="Times New Roman" w:hAnsi="Arial" w:cs="Arial"/>
          <w:color w:val="auto"/>
          <w:sz w:val="20"/>
          <w:lang w:val="es-ES" w:eastAsia="es-ES"/>
        </w:rPr>
        <w:t>rá</w:t>
      </w:r>
      <w:r w:rsidR="00F749EE" w:rsidRPr="00124C29">
        <w:rPr>
          <w:rFonts w:ascii="Arial" w:eastAsia="Times New Roman" w:hAnsi="Arial" w:cs="Arial"/>
          <w:color w:val="auto"/>
          <w:sz w:val="20"/>
          <w:lang w:val="es-ES" w:eastAsia="es-ES"/>
        </w:rPr>
        <w:t xml:space="preserve"> a los dos (2) días hábiles antes de la presentación de propuestas.</w:t>
      </w:r>
      <w:r w:rsidR="00BB07D4" w:rsidRPr="00124C29">
        <w:rPr>
          <w:rFonts w:ascii="Arial" w:eastAsia="Times New Roman" w:hAnsi="Arial" w:cs="Arial"/>
          <w:color w:val="auto"/>
          <w:sz w:val="20"/>
          <w:lang w:val="es-ES" w:eastAsia="es-ES"/>
        </w:rPr>
        <w:t xml:space="preserve"> </w:t>
      </w:r>
      <w:r w:rsidRPr="00124C29">
        <w:rPr>
          <w:rFonts w:ascii="Arial" w:eastAsia="Times New Roman" w:hAnsi="Arial" w:cs="Arial"/>
          <w:color w:val="auto"/>
          <w:sz w:val="20"/>
          <w:lang w:val="es-ES" w:eastAsia="es-ES"/>
        </w:rPr>
        <w:t>En el caso de propuestas presentadas por un consorcio, bastará que se registre uno (1) de sus integrantes, de conformidad con el artículo 53 del Reglamento.</w:t>
      </w:r>
      <w:r w:rsidRPr="00A57984">
        <w:rPr>
          <w:rFonts w:ascii="Arial" w:eastAsia="Times New Roman" w:hAnsi="Arial" w:cs="Arial"/>
          <w:color w:val="auto"/>
          <w:sz w:val="20"/>
          <w:lang w:val="es-ES" w:eastAsia="es-ES"/>
        </w:rPr>
        <w:t xml:space="preserve"> </w:t>
      </w:r>
    </w:p>
    <w:p w:rsidR="00542246" w:rsidRPr="00A57984"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9C5701" w:rsidRPr="00CD5328" w:rsidRDefault="00542246" w:rsidP="009C5701">
      <w:pPr>
        <w:pStyle w:val="Sangra3detindependiente"/>
        <w:widowControl w:val="0"/>
        <w:ind w:left="1134" w:firstLine="0"/>
        <w:jc w:val="both"/>
        <w:rPr>
          <w:rFonts w:cs="Arial"/>
          <w:i w:val="0"/>
        </w:rPr>
      </w:pPr>
      <w:r w:rsidRPr="009C5701">
        <w:rPr>
          <w:rFonts w:cs="Arial"/>
          <w:i w:val="0"/>
        </w:rPr>
        <w:t>La persona natural o persona jurídica que desee participar en el proceso de selección deberá contar con inscripción vigente en el Registro Nacional de Proveedores (RNP) conforme al objeto de la convocatoria. La</w:t>
      </w:r>
      <w:r w:rsidR="00562C64" w:rsidRPr="009C5701">
        <w:rPr>
          <w:rFonts w:cs="Arial"/>
          <w:i w:val="0"/>
        </w:rPr>
        <w:t xml:space="preserve"> </w:t>
      </w:r>
      <w:r w:rsidRPr="009C5701">
        <w:rPr>
          <w:rFonts w:cs="Arial"/>
          <w:i w:val="0"/>
        </w:rPr>
        <w:t>Entidad verificará la vigencia de la inscripción</w:t>
      </w:r>
      <w:r w:rsidRPr="00A57984">
        <w:rPr>
          <w:rFonts w:cs="Arial"/>
        </w:rPr>
        <w:t xml:space="preserve"> </w:t>
      </w:r>
    </w:p>
    <w:p w:rsidR="00542246" w:rsidRPr="00A57984"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roofErr w:type="gramStart"/>
      <w:r w:rsidRPr="00A57984">
        <w:rPr>
          <w:rFonts w:ascii="Arial" w:eastAsia="Times New Roman" w:hAnsi="Arial" w:cs="Arial"/>
          <w:color w:val="auto"/>
          <w:sz w:val="20"/>
          <w:lang w:val="es-ES" w:eastAsia="es-ES"/>
        </w:rPr>
        <w:t>en</w:t>
      </w:r>
      <w:proofErr w:type="gramEnd"/>
      <w:r w:rsidRPr="00A57984">
        <w:rPr>
          <w:rFonts w:ascii="Arial" w:eastAsia="Times New Roman" w:hAnsi="Arial" w:cs="Arial"/>
          <w:color w:val="auto"/>
          <w:sz w:val="20"/>
          <w:lang w:val="es-ES" w:eastAsia="es-ES"/>
        </w:rPr>
        <w:t xml:space="preserve"> el RNP y que no se encuentr</w:t>
      </w:r>
      <w:r w:rsidR="00F355BB" w:rsidRPr="00A57984">
        <w:rPr>
          <w:rFonts w:ascii="Arial" w:eastAsia="Times New Roman" w:hAnsi="Arial" w:cs="Arial"/>
          <w:color w:val="auto"/>
          <w:sz w:val="20"/>
          <w:lang w:val="es-ES" w:eastAsia="es-ES"/>
        </w:rPr>
        <w:t>e</w:t>
      </w:r>
      <w:r w:rsidRPr="00A57984">
        <w:rPr>
          <w:rFonts w:ascii="Arial" w:eastAsia="Times New Roman" w:hAnsi="Arial" w:cs="Arial"/>
          <w:color w:val="auto"/>
          <w:sz w:val="20"/>
          <w:lang w:val="es-ES" w:eastAsia="es-ES"/>
        </w:rPr>
        <w:t xml:space="preserve"> inhabilitada para contratar con el Estado.</w:t>
      </w:r>
    </w:p>
    <w:p w:rsidR="00542246" w:rsidRPr="00A57984"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A57984" w:rsidRDefault="00542246" w:rsidP="00A57984">
      <w:pPr>
        <w:pStyle w:val="Prrafodelista"/>
        <w:widowControl w:val="0"/>
        <w:spacing w:after="0" w:line="240" w:lineRule="auto"/>
        <w:ind w:left="1080"/>
        <w:jc w:val="both"/>
        <w:rPr>
          <w:rFonts w:ascii="Arial" w:eastAsia="Times New Roman" w:hAnsi="Arial" w:cs="Arial"/>
          <w:b/>
          <w:color w:val="auto"/>
          <w:sz w:val="20"/>
          <w:lang w:val="es-ES" w:eastAsia="es-ES"/>
        </w:rPr>
      </w:pPr>
      <w:r w:rsidRPr="00A57984">
        <w:rPr>
          <w:rFonts w:ascii="Arial" w:eastAsia="Times New Roman" w:hAnsi="Arial" w:cs="Arial"/>
          <w:color w:val="auto"/>
          <w:sz w:val="20"/>
          <w:lang w:val="es-ES" w:eastAsia="es-ES"/>
        </w:rPr>
        <w:t>Al registrarse, el participante deberá señalar la siguiente información: Nombres</w:t>
      </w:r>
      <w:r w:rsidR="00030AF6" w:rsidRPr="00A57984">
        <w:rPr>
          <w:rFonts w:ascii="Arial" w:eastAsia="Times New Roman" w:hAnsi="Arial" w:cs="Arial"/>
          <w:color w:val="auto"/>
          <w:sz w:val="20"/>
          <w:lang w:val="es-ES" w:eastAsia="es-ES"/>
        </w:rPr>
        <w:t xml:space="preserve">, </w:t>
      </w:r>
      <w:r w:rsidRPr="00A57984">
        <w:rPr>
          <w:rFonts w:ascii="Arial" w:eastAsia="Times New Roman" w:hAnsi="Arial" w:cs="Arial"/>
          <w:color w:val="auto"/>
          <w:sz w:val="20"/>
          <w:lang w:val="es-ES" w:eastAsia="es-ES"/>
        </w:rPr>
        <w:t xml:space="preserve">apellidos </w:t>
      </w:r>
      <w:r w:rsidR="00030AF6" w:rsidRPr="00A57984">
        <w:rPr>
          <w:rFonts w:ascii="Arial" w:eastAsia="Times New Roman" w:hAnsi="Arial" w:cs="Arial"/>
          <w:color w:val="auto"/>
          <w:sz w:val="20"/>
          <w:lang w:val="es-ES" w:eastAsia="es-ES"/>
        </w:rPr>
        <w:t xml:space="preserve">y Documento Nacional de Identidad (DNI), en el caso de </w:t>
      </w:r>
      <w:r w:rsidRPr="00A57984">
        <w:rPr>
          <w:rFonts w:ascii="Arial" w:eastAsia="Times New Roman" w:hAnsi="Arial" w:cs="Arial"/>
          <w:color w:val="auto"/>
          <w:sz w:val="20"/>
          <w:lang w:val="es-ES" w:eastAsia="es-ES"/>
        </w:rPr>
        <w:t>persona natural</w:t>
      </w:r>
      <w:r w:rsidR="00030AF6" w:rsidRPr="00A57984">
        <w:rPr>
          <w:rFonts w:ascii="Arial" w:eastAsia="Times New Roman" w:hAnsi="Arial" w:cs="Arial"/>
          <w:color w:val="auto"/>
          <w:sz w:val="20"/>
          <w:lang w:val="es-ES" w:eastAsia="es-ES"/>
        </w:rPr>
        <w:t>;</w:t>
      </w:r>
      <w:r w:rsidRPr="00A57984">
        <w:rPr>
          <w:rFonts w:ascii="Arial" w:eastAsia="Times New Roman" w:hAnsi="Arial" w:cs="Arial"/>
          <w:color w:val="auto"/>
          <w:sz w:val="20"/>
          <w:lang w:val="es-ES" w:eastAsia="es-ES"/>
        </w:rPr>
        <w:t xml:space="preserve"> razón social</w:t>
      </w:r>
      <w:r w:rsidR="00030AF6" w:rsidRPr="00A57984">
        <w:rPr>
          <w:rFonts w:ascii="Arial" w:eastAsia="Times New Roman" w:hAnsi="Arial" w:cs="Arial"/>
          <w:color w:val="auto"/>
          <w:sz w:val="20"/>
          <w:lang w:val="es-ES" w:eastAsia="es-ES"/>
        </w:rPr>
        <w:t xml:space="preserve"> de la </w:t>
      </w:r>
      <w:r w:rsidRPr="00A57984">
        <w:rPr>
          <w:rFonts w:ascii="Arial" w:eastAsia="Times New Roman" w:hAnsi="Arial" w:cs="Arial"/>
          <w:color w:val="auto"/>
          <w:sz w:val="20"/>
          <w:lang w:val="es-ES" w:eastAsia="es-ES"/>
        </w:rPr>
        <w:t>persona jurídica</w:t>
      </w:r>
      <w:r w:rsidR="00030AF6" w:rsidRPr="00A57984">
        <w:rPr>
          <w:rFonts w:ascii="Arial" w:eastAsia="Times New Roman" w:hAnsi="Arial" w:cs="Arial"/>
          <w:color w:val="auto"/>
          <w:sz w:val="20"/>
          <w:lang w:val="es-ES" w:eastAsia="es-ES"/>
        </w:rPr>
        <w:t>;</w:t>
      </w:r>
      <w:r w:rsidRPr="00A57984">
        <w:rPr>
          <w:rFonts w:ascii="Arial" w:eastAsia="Times New Roman" w:hAnsi="Arial" w:cs="Arial"/>
          <w:color w:val="auto"/>
          <w:sz w:val="20"/>
          <w:lang w:val="es-ES" w:eastAsia="es-ES"/>
        </w:rPr>
        <w:t xml:space="preserve"> número de </w:t>
      </w:r>
      <w:r w:rsidR="00A214B6" w:rsidRPr="00A57984">
        <w:rPr>
          <w:rFonts w:ascii="Arial" w:eastAsia="Times New Roman" w:hAnsi="Arial" w:cs="Arial"/>
          <w:color w:val="auto"/>
          <w:sz w:val="20"/>
          <w:lang w:val="es-ES" w:eastAsia="es-ES"/>
        </w:rPr>
        <w:t>Registro Único de Contribuyentes (</w:t>
      </w:r>
      <w:r w:rsidRPr="00A57984">
        <w:rPr>
          <w:rFonts w:ascii="Arial" w:eastAsia="Times New Roman" w:hAnsi="Arial" w:cs="Arial"/>
          <w:color w:val="auto"/>
          <w:sz w:val="20"/>
          <w:lang w:val="es-ES" w:eastAsia="es-ES"/>
        </w:rPr>
        <w:t>RUC</w:t>
      </w:r>
      <w:r w:rsidR="00A214B6" w:rsidRPr="00A57984">
        <w:rPr>
          <w:rFonts w:ascii="Arial" w:eastAsia="Times New Roman" w:hAnsi="Arial" w:cs="Arial"/>
          <w:color w:val="auto"/>
          <w:sz w:val="20"/>
          <w:lang w:val="es-ES" w:eastAsia="es-ES"/>
        </w:rPr>
        <w:t>)</w:t>
      </w:r>
      <w:r w:rsidR="00756172" w:rsidRPr="00A57984">
        <w:rPr>
          <w:rFonts w:ascii="Arial" w:eastAsia="Times New Roman" w:hAnsi="Arial" w:cs="Arial"/>
          <w:color w:val="auto"/>
          <w:sz w:val="20"/>
          <w:lang w:val="es-ES" w:eastAsia="es-ES"/>
        </w:rPr>
        <w:t>;</w:t>
      </w:r>
      <w:r w:rsidRPr="00A57984">
        <w:rPr>
          <w:rFonts w:ascii="Arial" w:eastAsia="Times New Roman" w:hAnsi="Arial" w:cs="Arial"/>
          <w:color w:val="auto"/>
          <w:sz w:val="20"/>
          <w:lang w:val="es-ES" w:eastAsia="es-ES"/>
        </w:rPr>
        <w:t xml:space="preserve"> domicilio legal</w:t>
      </w:r>
      <w:r w:rsidR="00756172" w:rsidRPr="00A57984">
        <w:rPr>
          <w:rFonts w:ascii="Arial" w:eastAsia="Times New Roman" w:hAnsi="Arial" w:cs="Arial"/>
          <w:color w:val="auto"/>
          <w:sz w:val="20"/>
          <w:lang w:val="es-ES" w:eastAsia="es-ES"/>
        </w:rPr>
        <w:t>;</w:t>
      </w:r>
      <w:r w:rsidRPr="00A57984">
        <w:rPr>
          <w:rFonts w:ascii="Arial" w:eastAsia="Times New Roman" w:hAnsi="Arial" w:cs="Arial"/>
          <w:color w:val="auto"/>
          <w:sz w:val="20"/>
          <w:lang w:val="es-ES" w:eastAsia="es-ES"/>
        </w:rPr>
        <w:t xml:space="preserve"> teléfono</w:t>
      </w:r>
      <w:r w:rsidR="00366F9A" w:rsidRPr="00A57984">
        <w:rPr>
          <w:rFonts w:ascii="Arial" w:eastAsia="Times New Roman" w:hAnsi="Arial" w:cs="Arial"/>
          <w:color w:val="auto"/>
          <w:sz w:val="20"/>
          <w:lang w:val="es-ES" w:eastAsia="es-ES"/>
        </w:rPr>
        <w:t xml:space="preserve"> y</w:t>
      </w:r>
      <w:r w:rsidRPr="00A57984">
        <w:rPr>
          <w:rFonts w:ascii="Arial" w:eastAsia="Times New Roman" w:hAnsi="Arial" w:cs="Arial"/>
          <w:color w:val="auto"/>
          <w:sz w:val="20"/>
          <w:lang w:val="es-ES" w:eastAsia="es-ES"/>
        </w:rPr>
        <w:t xml:space="preserve"> fax</w:t>
      </w:r>
      <w:r w:rsidRPr="00A57984">
        <w:rPr>
          <w:rFonts w:ascii="Arial" w:eastAsia="Times New Roman" w:hAnsi="Arial" w:cs="Arial"/>
          <w:b/>
          <w:color w:val="auto"/>
          <w:sz w:val="20"/>
          <w:lang w:val="es-ES" w:eastAsia="es-ES"/>
        </w:rPr>
        <w:t>.</w:t>
      </w:r>
    </w:p>
    <w:p w:rsidR="001C65EC" w:rsidRDefault="001C65EC" w:rsidP="00D14639">
      <w:pPr>
        <w:widowControl w:val="0"/>
        <w:spacing w:after="0" w:line="240" w:lineRule="auto"/>
        <w:ind w:left="1069"/>
        <w:jc w:val="both"/>
        <w:rPr>
          <w:rFonts w:ascii="Arial" w:hAnsi="Arial" w:cs="Arial"/>
          <w:sz w:val="20"/>
          <w:lang w:val="es-ES"/>
        </w:rPr>
      </w:pPr>
    </w:p>
    <w:p w:rsidR="00D14639" w:rsidRPr="00D14639" w:rsidRDefault="00D14639" w:rsidP="00D14639">
      <w:pPr>
        <w:widowControl w:val="0"/>
        <w:spacing w:after="0" w:line="240" w:lineRule="auto"/>
        <w:ind w:left="1069"/>
        <w:jc w:val="both"/>
        <w:rPr>
          <w:rFonts w:ascii="Arial" w:hAnsi="Arial" w:cs="Arial"/>
          <w:sz w:val="20"/>
          <w:lang w:val="es-ES"/>
        </w:rPr>
      </w:pPr>
    </w:p>
    <w:p w:rsidR="001C65EC" w:rsidRPr="00D14639" w:rsidRDefault="001C65EC" w:rsidP="00A57984">
      <w:pPr>
        <w:widowControl w:val="0"/>
        <w:spacing w:after="0" w:line="240" w:lineRule="auto"/>
        <w:ind w:left="1069"/>
        <w:jc w:val="both"/>
        <w:rPr>
          <w:rFonts w:ascii="Arial" w:hAnsi="Arial" w:cs="Arial"/>
          <w:b/>
          <w:i/>
          <w:color w:val="0000FF"/>
          <w:sz w:val="20"/>
          <w:lang w:val="es-ES_tradnl"/>
        </w:rPr>
      </w:pPr>
      <w:r w:rsidRPr="00D14639">
        <w:rPr>
          <w:rFonts w:ascii="Arial" w:hAnsi="Arial" w:cs="Arial"/>
          <w:b/>
          <w:i/>
          <w:color w:val="0000FF"/>
          <w:sz w:val="20"/>
          <w:u w:val="single"/>
          <w:lang w:val="es-ES_tradnl"/>
        </w:rPr>
        <w:t>IMPORTANTE</w:t>
      </w:r>
      <w:r w:rsidRPr="00D14639">
        <w:rPr>
          <w:rFonts w:ascii="Arial" w:hAnsi="Arial" w:cs="Arial"/>
          <w:b/>
          <w:i/>
          <w:color w:val="0000FF"/>
          <w:sz w:val="20"/>
          <w:lang w:val="es-ES_tradnl"/>
        </w:rPr>
        <w:t>:</w:t>
      </w:r>
    </w:p>
    <w:p w:rsidR="001C65EC" w:rsidRPr="00D14639" w:rsidRDefault="001C65EC" w:rsidP="00A57984">
      <w:pPr>
        <w:widowControl w:val="0"/>
        <w:spacing w:after="0" w:line="240" w:lineRule="auto"/>
        <w:ind w:left="1069"/>
        <w:jc w:val="both"/>
        <w:rPr>
          <w:rFonts w:ascii="Arial" w:hAnsi="Arial" w:cs="Arial"/>
          <w:i/>
          <w:color w:val="0000FF"/>
          <w:sz w:val="20"/>
        </w:rPr>
      </w:pPr>
    </w:p>
    <w:p w:rsidR="00935495" w:rsidRDefault="00542246">
      <w:pPr>
        <w:pStyle w:val="Prrafodelista"/>
        <w:widowControl w:val="0"/>
        <w:numPr>
          <w:ilvl w:val="0"/>
          <w:numId w:val="10"/>
        </w:numPr>
        <w:spacing w:after="0" w:line="240" w:lineRule="auto"/>
        <w:ind w:left="1414" w:hanging="334"/>
        <w:jc w:val="both"/>
        <w:rPr>
          <w:rFonts w:ascii="Arial" w:hAnsi="Arial" w:cs="Arial"/>
          <w:i/>
          <w:color w:val="0000FF"/>
          <w:sz w:val="20"/>
        </w:rPr>
      </w:pPr>
      <w:r w:rsidRPr="00D14639">
        <w:rPr>
          <w:rFonts w:ascii="Arial" w:hAnsi="Arial" w:cs="Arial"/>
          <w:i/>
          <w:color w:val="0000FF"/>
          <w:sz w:val="20"/>
        </w:rPr>
        <w:tab/>
        <w:t xml:space="preserve">Para </w:t>
      </w:r>
      <w:r w:rsidR="00B226FF" w:rsidRPr="00D14639">
        <w:rPr>
          <w:rFonts w:ascii="Arial" w:hAnsi="Arial" w:cs="Arial"/>
          <w:i/>
          <w:color w:val="0000FF"/>
          <w:sz w:val="20"/>
        </w:rPr>
        <w:t xml:space="preserve">registrarse como </w:t>
      </w:r>
      <w:r w:rsidRPr="00D14639">
        <w:rPr>
          <w:rFonts w:ascii="Arial" w:hAnsi="Arial" w:cs="Arial"/>
          <w:i/>
          <w:color w:val="0000FF"/>
          <w:sz w:val="20"/>
        </w:rPr>
        <w:t>participa</w:t>
      </w:r>
      <w:r w:rsidR="00B226FF" w:rsidRPr="00D14639">
        <w:rPr>
          <w:rFonts w:ascii="Arial" w:hAnsi="Arial" w:cs="Arial"/>
          <w:i/>
          <w:color w:val="0000FF"/>
          <w:sz w:val="20"/>
        </w:rPr>
        <w:t xml:space="preserve">nte en </w:t>
      </w:r>
      <w:r w:rsidRPr="00D14639">
        <w:rPr>
          <w:rFonts w:ascii="Arial" w:hAnsi="Arial" w:cs="Arial"/>
          <w:i/>
          <w:color w:val="0000FF"/>
          <w:sz w:val="20"/>
        </w:rPr>
        <w:t xml:space="preserve">un proceso de selección convocado por las Entidades del Estado Peruano, es necesario que los proveedores </w:t>
      </w:r>
      <w:r w:rsidR="00B226FF" w:rsidRPr="00D14639">
        <w:rPr>
          <w:rFonts w:ascii="Arial" w:hAnsi="Arial" w:cs="Arial"/>
          <w:i/>
          <w:color w:val="0000FF"/>
          <w:sz w:val="20"/>
        </w:rPr>
        <w:t xml:space="preserve">cuenten con inscripción vigente </w:t>
      </w:r>
      <w:r w:rsidRPr="00D14639">
        <w:rPr>
          <w:rFonts w:ascii="Arial" w:hAnsi="Arial" w:cs="Arial"/>
          <w:i/>
          <w:color w:val="0000FF"/>
          <w:sz w:val="20"/>
        </w:rPr>
        <w:t xml:space="preserve">ante el Registro Nacional de Proveedores (RNP) que administra el Organismo Supervisor de las Contrataciones del Estado (OSCE). Para obtener mayor información, podrá ingresarse a la siguiente dirección electrónica: </w:t>
      </w:r>
      <w:hyperlink r:id="rId15" w:history="1">
        <w:r w:rsidR="00B226FF" w:rsidRPr="00D14639">
          <w:rPr>
            <w:rFonts w:ascii="Arial" w:hAnsi="Arial" w:cs="Arial"/>
            <w:i/>
            <w:color w:val="0000FF"/>
            <w:sz w:val="20"/>
          </w:rPr>
          <w:t>www.rnp.gob.pe</w:t>
        </w:r>
      </w:hyperlink>
      <w:r w:rsidR="001C65EC" w:rsidRPr="00D14639">
        <w:rPr>
          <w:rFonts w:ascii="Arial" w:hAnsi="Arial" w:cs="Arial"/>
          <w:i/>
          <w:color w:val="0000FF"/>
          <w:sz w:val="20"/>
        </w:rPr>
        <w:t>.</w:t>
      </w:r>
    </w:p>
    <w:p w:rsidR="00935495" w:rsidRPr="00294B8A" w:rsidRDefault="001C65EC">
      <w:pPr>
        <w:pStyle w:val="Prrafodelista"/>
        <w:widowControl w:val="0"/>
        <w:numPr>
          <w:ilvl w:val="1"/>
          <w:numId w:val="8"/>
        </w:numPr>
        <w:spacing w:after="0" w:line="240" w:lineRule="auto"/>
        <w:jc w:val="both"/>
        <w:rPr>
          <w:rFonts w:ascii="Arial" w:hAnsi="Arial" w:cs="Arial"/>
          <w:b/>
          <w:sz w:val="20"/>
        </w:rPr>
      </w:pPr>
      <w:r w:rsidRPr="00294B8A">
        <w:rPr>
          <w:rFonts w:ascii="Arial" w:hAnsi="Arial" w:cs="Arial"/>
          <w:b/>
          <w:sz w:val="20"/>
          <w:lang w:val="es-ES_tradnl"/>
        </w:rPr>
        <w:lastRenderedPageBreak/>
        <w:t xml:space="preserve">FORMULACIÓN DE CONSULTAS </w:t>
      </w:r>
      <w:r w:rsidR="00EA3D4A" w:rsidRPr="00294B8A">
        <w:rPr>
          <w:rFonts w:ascii="Arial" w:hAnsi="Arial" w:cs="Arial"/>
          <w:b/>
          <w:lang w:val="es-ES_tradnl"/>
        </w:rPr>
        <w:t xml:space="preserve">Y/U OBSERVACIONES </w:t>
      </w:r>
      <w:r w:rsidRPr="00294B8A">
        <w:rPr>
          <w:rFonts w:ascii="Arial" w:hAnsi="Arial" w:cs="Arial"/>
          <w:b/>
          <w:sz w:val="20"/>
          <w:lang w:val="es-ES_tradnl"/>
        </w:rPr>
        <w:t>A LAS BASES</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1C65EC" w:rsidRPr="00294B8A" w:rsidRDefault="00EF2AA0" w:rsidP="00A57984">
      <w:pPr>
        <w:pStyle w:val="Prrafodelista"/>
        <w:widowControl w:val="0"/>
        <w:spacing w:after="0" w:line="240" w:lineRule="auto"/>
        <w:ind w:left="1080"/>
        <w:jc w:val="both"/>
        <w:rPr>
          <w:rFonts w:ascii="Arial" w:hAnsi="Arial" w:cs="Arial"/>
          <w:sz w:val="20"/>
        </w:rPr>
      </w:pPr>
      <w:r w:rsidRPr="00294B8A">
        <w:rPr>
          <w:rFonts w:ascii="Arial" w:hAnsi="Arial" w:cs="Arial"/>
          <w:sz w:val="20"/>
        </w:rPr>
        <w:t xml:space="preserve">Las consultas </w:t>
      </w:r>
      <w:r w:rsidR="00EA3D4A" w:rsidRPr="00294B8A">
        <w:rPr>
          <w:rFonts w:ascii="Arial" w:hAnsi="Arial" w:cs="Arial"/>
          <w:sz w:val="20"/>
        </w:rPr>
        <w:t>y</w:t>
      </w:r>
      <w:r w:rsidR="00935495" w:rsidRPr="00294B8A">
        <w:rPr>
          <w:rFonts w:ascii="Arial" w:hAnsi="Arial" w:cs="Arial"/>
          <w:sz w:val="20"/>
        </w:rPr>
        <w:t>/u</w:t>
      </w:r>
      <w:r w:rsidR="00EA3D4A" w:rsidRPr="00294B8A">
        <w:rPr>
          <w:rFonts w:ascii="Arial" w:hAnsi="Arial" w:cs="Arial"/>
          <w:sz w:val="20"/>
        </w:rPr>
        <w:t xml:space="preserve"> las observaciones </w:t>
      </w:r>
      <w:r w:rsidRPr="00294B8A">
        <w:rPr>
          <w:rFonts w:ascii="Arial" w:hAnsi="Arial" w:cs="Arial"/>
          <w:sz w:val="20"/>
        </w:rPr>
        <w:t xml:space="preserve">a las Bases serán presentadas </w:t>
      </w:r>
      <w:r w:rsidR="00935495" w:rsidRPr="00294B8A">
        <w:rPr>
          <w:rFonts w:ascii="Arial" w:hAnsi="Arial" w:cs="Arial"/>
          <w:sz w:val="20"/>
        </w:rPr>
        <w:t xml:space="preserve">dentro </w:t>
      </w:r>
      <w:r w:rsidR="00DE017D" w:rsidRPr="00294B8A">
        <w:rPr>
          <w:rFonts w:ascii="Arial" w:hAnsi="Arial" w:cs="Arial"/>
          <w:sz w:val="20"/>
        </w:rPr>
        <w:t>del per</w:t>
      </w:r>
      <w:r w:rsidR="00090934" w:rsidRPr="00294B8A">
        <w:rPr>
          <w:rFonts w:ascii="Arial" w:hAnsi="Arial" w:cs="Arial"/>
          <w:sz w:val="20"/>
        </w:rPr>
        <w:t>í</w:t>
      </w:r>
      <w:r w:rsidR="00DE017D" w:rsidRPr="00294B8A">
        <w:rPr>
          <w:rFonts w:ascii="Arial" w:hAnsi="Arial" w:cs="Arial"/>
          <w:sz w:val="20"/>
        </w:rPr>
        <w:t>odo de dos (2) días hábiles, contados desde el día siguiente de la convocatoria</w:t>
      </w:r>
      <w:r w:rsidR="00935495" w:rsidRPr="00294B8A">
        <w:rPr>
          <w:rFonts w:ascii="Arial" w:hAnsi="Arial" w:cs="Arial"/>
          <w:sz w:val="20"/>
        </w:rPr>
        <w:t>.</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1C65EC" w:rsidRPr="00294B8A" w:rsidRDefault="001C65EC" w:rsidP="00A57984">
      <w:pPr>
        <w:pStyle w:val="Prrafodelista"/>
        <w:widowControl w:val="0"/>
        <w:spacing w:after="0" w:line="240" w:lineRule="auto"/>
        <w:ind w:left="1080"/>
        <w:jc w:val="both"/>
        <w:rPr>
          <w:rFonts w:ascii="Arial" w:hAnsi="Arial" w:cs="Arial"/>
          <w:sz w:val="20"/>
        </w:rPr>
      </w:pPr>
    </w:p>
    <w:p w:rsidR="00935495" w:rsidRPr="00294B8A" w:rsidRDefault="001C65EC">
      <w:pPr>
        <w:pStyle w:val="Prrafodelista"/>
        <w:widowControl w:val="0"/>
        <w:numPr>
          <w:ilvl w:val="1"/>
          <w:numId w:val="8"/>
        </w:numPr>
        <w:spacing w:after="0" w:line="240" w:lineRule="auto"/>
        <w:jc w:val="both"/>
        <w:rPr>
          <w:rFonts w:ascii="Arial" w:hAnsi="Arial" w:cs="Arial"/>
          <w:b/>
          <w:sz w:val="20"/>
        </w:rPr>
      </w:pPr>
      <w:r w:rsidRPr="00294B8A">
        <w:rPr>
          <w:rFonts w:ascii="Arial" w:hAnsi="Arial" w:cs="Arial"/>
          <w:b/>
          <w:sz w:val="20"/>
          <w:lang w:val="es-ES_tradnl"/>
        </w:rPr>
        <w:t>ABSOLUCIÓN DE CONSULTAS</w:t>
      </w:r>
      <w:r w:rsidR="00EA3D4A" w:rsidRPr="00294B8A">
        <w:rPr>
          <w:rFonts w:ascii="Arial" w:hAnsi="Arial" w:cs="Arial"/>
          <w:b/>
          <w:sz w:val="20"/>
          <w:lang w:val="es-ES_tradnl"/>
        </w:rPr>
        <w:t xml:space="preserve"> Y/U OBSERVACIONES</w:t>
      </w:r>
      <w:r w:rsidRPr="00294B8A">
        <w:rPr>
          <w:rFonts w:ascii="Arial" w:hAnsi="Arial" w:cs="Arial"/>
          <w:b/>
          <w:sz w:val="20"/>
          <w:lang w:val="es-ES_tradnl"/>
        </w:rPr>
        <w:t xml:space="preserve"> A LAS BASES</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EA3D4A" w:rsidRPr="00294B8A" w:rsidRDefault="00EA3D4A" w:rsidP="00090934">
      <w:pPr>
        <w:pStyle w:val="Sangra3detindependiente"/>
        <w:widowControl w:val="0"/>
        <w:ind w:left="1134" w:firstLine="0"/>
        <w:jc w:val="both"/>
        <w:rPr>
          <w:rFonts w:cs="Arial"/>
          <w:i w:val="0"/>
        </w:rPr>
      </w:pPr>
      <w:r w:rsidRPr="00294B8A">
        <w:rPr>
          <w:rFonts w:cs="Arial"/>
          <w:i w:val="0"/>
        </w:rPr>
        <w:t>La decisión que tome el Comité Especial con relación a las consultas y</w:t>
      </w:r>
      <w:r w:rsidR="0046342D" w:rsidRPr="00294B8A">
        <w:rPr>
          <w:rFonts w:cs="Arial"/>
          <w:i w:val="0"/>
        </w:rPr>
        <w:t>/u</w:t>
      </w:r>
      <w:r w:rsidRPr="00294B8A">
        <w:rPr>
          <w:rFonts w:cs="Arial"/>
          <w:i w:val="0"/>
        </w:rPr>
        <w:t xml:space="preserve"> observaciones presentadas constará en el pliego absolutorio que se notificará a través del SEACE, de conformidad con lo establecido en los artículos 54 y 56 del Reglamento</w:t>
      </w:r>
      <w:r w:rsidR="0096420E" w:rsidRPr="00294B8A">
        <w:rPr>
          <w:rFonts w:cs="Arial"/>
          <w:i w:val="0"/>
        </w:rPr>
        <w:t>,</w:t>
      </w:r>
      <w:r w:rsidRPr="00294B8A">
        <w:rPr>
          <w:rFonts w:cs="Arial"/>
          <w:i w:val="0"/>
        </w:rPr>
        <w:t xml:space="preserve"> </w:t>
      </w:r>
      <w:r w:rsidR="00B4576D" w:rsidRPr="00294B8A">
        <w:rPr>
          <w:rFonts w:cs="Arial"/>
          <w:i w:val="0"/>
        </w:rPr>
        <w:t>en la fecha señalada en el cronograma del proceso de selección.</w:t>
      </w:r>
      <w:r w:rsidR="00090934" w:rsidRPr="00294B8A">
        <w:rPr>
          <w:rFonts w:cs="Arial"/>
          <w:i w:val="0"/>
        </w:rPr>
        <w:t xml:space="preserve"> </w:t>
      </w:r>
      <w:r w:rsidR="00DE017D" w:rsidRPr="00294B8A">
        <w:rPr>
          <w:rFonts w:cs="Arial"/>
          <w:i w:val="0"/>
        </w:rPr>
        <w:t xml:space="preserve">Los participantes del proceso podrán recoger </w:t>
      </w:r>
      <w:r w:rsidRPr="00294B8A">
        <w:rPr>
          <w:rFonts w:cs="Arial"/>
          <w:i w:val="0"/>
        </w:rPr>
        <w:t>una copia de dicho pliego en el órgano encargado de las contrataciones de la Entidad.</w:t>
      </w:r>
    </w:p>
    <w:p w:rsidR="00EA3D4A" w:rsidRPr="00294B8A" w:rsidRDefault="00EA3D4A" w:rsidP="00A57984">
      <w:pPr>
        <w:pStyle w:val="Prrafodelista"/>
        <w:widowControl w:val="0"/>
        <w:spacing w:after="0" w:line="240" w:lineRule="auto"/>
        <w:ind w:left="1080"/>
        <w:rPr>
          <w:rFonts w:ascii="Arial" w:hAnsi="Arial" w:cs="Arial"/>
          <w:sz w:val="20"/>
          <w:lang w:val="es-ES"/>
        </w:rPr>
      </w:pPr>
    </w:p>
    <w:p w:rsidR="00A54159" w:rsidRPr="00294B8A" w:rsidRDefault="00EA3D4A">
      <w:pPr>
        <w:pStyle w:val="Sangra3detindependiente"/>
        <w:widowControl w:val="0"/>
        <w:ind w:left="1134" w:firstLine="0"/>
        <w:jc w:val="both"/>
        <w:rPr>
          <w:rFonts w:cs="Arial"/>
          <w:i w:val="0"/>
        </w:rPr>
      </w:pPr>
      <w:r w:rsidRPr="00294B8A">
        <w:rPr>
          <w:rFonts w:cs="Arial"/>
          <w:i w:val="0"/>
        </w:rPr>
        <w:t>El plazo para la absolución no podrá exceder de dos (2) días hábiles</w:t>
      </w:r>
      <w:r w:rsidR="00EC0AEC" w:rsidRPr="00294B8A">
        <w:rPr>
          <w:rFonts w:cs="Arial"/>
          <w:i w:val="0"/>
        </w:rPr>
        <w:t xml:space="preserve"> contados desde el vencimiento del plazo para recibir las consultas y/u observaciones</w:t>
      </w:r>
      <w:r w:rsidRPr="00294B8A">
        <w:rPr>
          <w:rFonts w:cs="Arial"/>
          <w:i w:val="0"/>
        </w:rPr>
        <w:t>. Dicho plazo puede ser prorrogado por causas debidamente justificadas debiendo dar cuenta de ello al Titular de la Entidad o al funcionario delegado</w:t>
      </w:r>
      <w:r w:rsidR="00654416" w:rsidRPr="00294B8A">
        <w:rPr>
          <w:rFonts w:cs="Arial"/>
          <w:i w:val="0"/>
        </w:rPr>
        <w:t>.</w:t>
      </w:r>
      <w:r w:rsidRPr="00294B8A">
        <w:rPr>
          <w:rFonts w:cs="Arial"/>
          <w:i w:val="0"/>
        </w:rPr>
        <w:t xml:space="preserve"> </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1C65EC" w:rsidRPr="00294B8A" w:rsidRDefault="001C65EC" w:rsidP="00A57984">
      <w:pPr>
        <w:widowControl w:val="0"/>
        <w:spacing w:after="0" w:line="240" w:lineRule="auto"/>
        <w:ind w:left="1069"/>
        <w:jc w:val="both"/>
        <w:rPr>
          <w:rFonts w:ascii="Arial" w:hAnsi="Arial" w:cs="Arial"/>
          <w:b/>
          <w:i/>
          <w:color w:val="0000FF"/>
          <w:sz w:val="20"/>
          <w:lang w:val="es-ES_tradnl"/>
        </w:rPr>
      </w:pPr>
      <w:r w:rsidRPr="00294B8A">
        <w:rPr>
          <w:rFonts w:ascii="Arial" w:hAnsi="Arial" w:cs="Arial"/>
          <w:b/>
          <w:i/>
          <w:color w:val="0000FF"/>
          <w:sz w:val="20"/>
          <w:u w:val="single"/>
          <w:lang w:val="es-ES_tradnl"/>
        </w:rPr>
        <w:t>IMPORTANTE</w:t>
      </w:r>
      <w:r w:rsidRPr="00294B8A">
        <w:rPr>
          <w:rFonts w:ascii="Arial" w:hAnsi="Arial" w:cs="Arial"/>
          <w:b/>
          <w:i/>
          <w:color w:val="0000FF"/>
          <w:sz w:val="20"/>
          <w:lang w:val="es-ES_tradnl"/>
        </w:rPr>
        <w:t>:</w:t>
      </w:r>
    </w:p>
    <w:p w:rsidR="001C65EC" w:rsidRPr="00294B8A" w:rsidRDefault="001C65EC" w:rsidP="00A57984">
      <w:pPr>
        <w:widowControl w:val="0"/>
        <w:spacing w:after="0" w:line="240" w:lineRule="auto"/>
        <w:ind w:left="1069"/>
        <w:jc w:val="both"/>
        <w:rPr>
          <w:rFonts w:ascii="Arial" w:hAnsi="Arial" w:cs="Arial"/>
          <w:i/>
          <w:color w:val="0000FF"/>
          <w:sz w:val="20"/>
        </w:rPr>
      </w:pPr>
    </w:p>
    <w:p w:rsidR="00A54159" w:rsidRPr="00294B8A" w:rsidRDefault="001C65EC">
      <w:pPr>
        <w:pStyle w:val="Prrafodelista"/>
        <w:widowControl w:val="0"/>
        <w:numPr>
          <w:ilvl w:val="0"/>
          <w:numId w:val="10"/>
        </w:numPr>
        <w:spacing w:after="0" w:line="240" w:lineRule="auto"/>
        <w:ind w:left="1418" w:hanging="338"/>
        <w:jc w:val="both"/>
        <w:rPr>
          <w:rFonts w:ascii="Arial" w:hAnsi="Arial" w:cs="Arial"/>
          <w:i/>
          <w:color w:val="0000FF"/>
          <w:sz w:val="20"/>
        </w:rPr>
      </w:pPr>
      <w:r w:rsidRPr="00294B8A">
        <w:rPr>
          <w:rFonts w:ascii="Arial" w:hAnsi="Arial" w:cs="Arial"/>
          <w:i/>
          <w:color w:val="0000FF"/>
          <w:sz w:val="20"/>
        </w:rPr>
        <w:t>No se absolverán consultas</w:t>
      </w:r>
      <w:r w:rsidR="00EA3D4A" w:rsidRPr="00294B8A">
        <w:rPr>
          <w:rFonts w:ascii="Arial" w:hAnsi="Arial" w:cs="Arial"/>
          <w:i/>
          <w:color w:val="0000FF"/>
          <w:sz w:val="20"/>
        </w:rPr>
        <w:t xml:space="preserve"> ni observaciones </w:t>
      </w:r>
      <w:r w:rsidRPr="00294B8A">
        <w:rPr>
          <w:rFonts w:ascii="Arial" w:hAnsi="Arial" w:cs="Arial"/>
          <w:i/>
          <w:color w:val="0000FF"/>
          <w:sz w:val="20"/>
        </w:rPr>
        <w:t>a las Bases que se presenten extemporáneamente o que sean formuladas por quienes no se han registrado como participantes.</w:t>
      </w:r>
    </w:p>
    <w:p w:rsidR="00B06731" w:rsidRPr="00294B8A" w:rsidRDefault="00B06731" w:rsidP="00B06731">
      <w:pPr>
        <w:pStyle w:val="Prrafodelista"/>
        <w:widowControl w:val="0"/>
        <w:spacing w:after="0" w:line="240" w:lineRule="auto"/>
        <w:ind w:left="1418"/>
        <w:jc w:val="both"/>
        <w:rPr>
          <w:rFonts w:ascii="Arial" w:hAnsi="Arial" w:cs="Arial"/>
          <w:i/>
          <w:color w:val="0000FF"/>
          <w:sz w:val="20"/>
        </w:rPr>
      </w:pPr>
    </w:p>
    <w:p w:rsidR="00A54159" w:rsidRPr="00294B8A" w:rsidRDefault="00EA3D4A">
      <w:pPr>
        <w:pStyle w:val="Prrafodelista"/>
        <w:widowControl w:val="0"/>
        <w:numPr>
          <w:ilvl w:val="0"/>
          <w:numId w:val="10"/>
        </w:numPr>
        <w:spacing w:after="0" w:line="240" w:lineRule="auto"/>
        <w:jc w:val="both"/>
        <w:rPr>
          <w:rFonts w:ascii="Arial" w:hAnsi="Arial" w:cs="Arial"/>
          <w:i/>
          <w:color w:val="0000FF"/>
          <w:sz w:val="20"/>
        </w:rPr>
      </w:pPr>
      <w:r w:rsidRPr="00294B8A">
        <w:rPr>
          <w:rFonts w:ascii="Arial" w:hAnsi="Arial" w:cs="Arial"/>
          <w:i/>
          <w:color w:val="0000FF"/>
          <w:sz w:val="20"/>
        </w:rPr>
        <w:t>Ningún participante puede solicitar que las Bases y los actuados del proceso sean elevados al OSCE.</w:t>
      </w:r>
    </w:p>
    <w:p w:rsidR="00EA3D4A" w:rsidRPr="00294B8A" w:rsidRDefault="00EA3D4A" w:rsidP="00EA3D4A">
      <w:pPr>
        <w:pStyle w:val="Prrafodelista"/>
        <w:widowControl w:val="0"/>
        <w:spacing w:after="0" w:line="240" w:lineRule="auto"/>
        <w:ind w:left="1418"/>
        <w:jc w:val="both"/>
        <w:rPr>
          <w:rFonts w:ascii="Arial" w:hAnsi="Arial" w:cs="Arial"/>
          <w:i/>
          <w:color w:val="0000FF"/>
          <w:sz w:val="20"/>
        </w:rPr>
      </w:pPr>
    </w:p>
    <w:p w:rsidR="00551A40" w:rsidRPr="00294B8A" w:rsidRDefault="00551A40" w:rsidP="00A57984">
      <w:pPr>
        <w:pStyle w:val="Prrafodelista"/>
        <w:widowControl w:val="0"/>
        <w:spacing w:after="0" w:line="240" w:lineRule="auto"/>
        <w:ind w:left="1080"/>
        <w:jc w:val="both"/>
        <w:rPr>
          <w:rFonts w:ascii="Arial" w:hAnsi="Arial" w:cs="Arial"/>
          <w:sz w:val="20"/>
        </w:rPr>
      </w:pPr>
    </w:p>
    <w:p w:rsidR="00A54159" w:rsidRPr="00294B8A" w:rsidRDefault="001C65EC" w:rsidP="00E26459">
      <w:pPr>
        <w:pStyle w:val="Prrafodelista"/>
        <w:widowControl w:val="0"/>
        <w:numPr>
          <w:ilvl w:val="1"/>
          <w:numId w:val="35"/>
        </w:numPr>
        <w:spacing w:after="0" w:line="240" w:lineRule="auto"/>
        <w:ind w:left="1134" w:hanging="709"/>
        <w:jc w:val="both"/>
        <w:rPr>
          <w:rFonts w:ascii="Arial" w:hAnsi="Arial" w:cs="Arial"/>
          <w:b/>
          <w:sz w:val="20"/>
          <w:lang w:val="es-ES_tradnl"/>
        </w:rPr>
      </w:pPr>
      <w:r w:rsidRPr="00294B8A">
        <w:rPr>
          <w:rFonts w:ascii="Arial" w:hAnsi="Arial" w:cs="Arial"/>
          <w:b/>
          <w:sz w:val="20"/>
          <w:lang w:val="es-ES_tradnl"/>
        </w:rPr>
        <w:t>INTEGRACIÓN DE LAS BASES</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B5165A" w:rsidRPr="00294B8A" w:rsidRDefault="00B5165A" w:rsidP="00A57984">
      <w:pPr>
        <w:pStyle w:val="Prrafodelista"/>
        <w:widowControl w:val="0"/>
        <w:spacing w:after="0" w:line="240" w:lineRule="auto"/>
        <w:ind w:left="1080"/>
        <w:jc w:val="both"/>
        <w:rPr>
          <w:rFonts w:ascii="Arial" w:hAnsi="Arial" w:cs="Arial"/>
          <w:sz w:val="20"/>
        </w:rPr>
      </w:pPr>
      <w:r w:rsidRPr="00294B8A">
        <w:rPr>
          <w:rFonts w:ascii="Arial" w:hAnsi="Arial" w:cs="Arial"/>
          <w:sz w:val="20"/>
        </w:rPr>
        <w:t xml:space="preserve">Las Bases integradas constituyen las reglas definitivas del proceso de selección por lo que deberán contener las </w:t>
      </w:r>
      <w:r w:rsidRPr="00294B8A">
        <w:rPr>
          <w:rFonts w:ascii="Arial" w:hAnsi="Arial" w:cs="Arial"/>
          <w:sz w:val="20"/>
          <w:lang w:val="es-ES"/>
        </w:rPr>
        <w:t>correcciones, precisiones y/o modificaciones</w:t>
      </w:r>
      <w:r w:rsidRPr="00294B8A">
        <w:rPr>
          <w:rFonts w:ascii="Arial" w:hAnsi="Arial" w:cs="Arial"/>
          <w:sz w:val="20"/>
        </w:rPr>
        <w:t xml:space="preserve"> producid</w:t>
      </w:r>
      <w:r w:rsidR="00F23F57" w:rsidRPr="00294B8A">
        <w:rPr>
          <w:rFonts w:ascii="Arial" w:hAnsi="Arial" w:cs="Arial"/>
          <w:sz w:val="20"/>
        </w:rPr>
        <w:t>a</w:t>
      </w:r>
      <w:r w:rsidRPr="00294B8A">
        <w:rPr>
          <w:rFonts w:ascii="Arial" w:hAnsi="Arial" w:cs="Arial"/>
          <w:sz w:val="20"/>
        </w:rPr>
        <w:t>s como consecuencia de la absolución de las consultas</w:t>
      </w:r>
      <w:r w:rsidR="00F23F57" w:rsidRPr="00294B8A">
        <w:rPr>
          <w:rFonts w:ascii="Arial" w:hAnsi="Arial" w:cs="Arial"/>
          <w:sz w:val="20"/>
        </w:rPr>
        <w:t xml:space="preserve"> y de las </w:t>
      </w:r>
      <w:r w:rsidRPr="00294B8A">
        <w:rPr>
          <w:rFonts w:ascii="Arial" w:hAnsi="Arial" w:cs="Arial"/>
          <w:sz w:val="20"/>
        </w:rPr>
        <w:t xml:space="preserve">observaciones, así como las </w:t>
      </w:r>
      <w:r w:rsidR="00F23F57" w:rsidRPr="00294B8A">
        <w:rPr>
          <w:rFonts w:ascii="Arial" w:hAnsi="Arial" w:cs="Arial"/>
          <w:sz w:val="20"/>
        </w:rPr>
        <w:t xml:space="preserve">requeridas por el OSCE </w:t>
      </w:r>
      <w:r w:rsidRPr="00294B8A">
        <w:rPr>
          <w:rFonts w:ascii="Arial" w:hAnsi="Arial" w:cs="Arial"/>
          <w:sz w:val="20"/>
        </w:rPr>
        <w:t>en el marco de sus acciones de supervisión.</w:t>
      </w:r>
    </w:p>
    <w:p w:rsidR="00551A40" w:rsidRPr="00294B8A" w:rsidRDefault="00551A40" w:rsidP="00A57984">
      <w:pPr>
        <w:pStyle w:val="Prrafodelista"/>
        <w:widowControl w:val="0"/>
        <w:spacing w:after="0" w:line="240" w:lineRule="auto"/>
        <w:ind w:left="1080"/>
        <w:jc w:val="both"/>
        <w:rPr>
          <w:rFonts w:ascii="Arial" w:hAnsi="Arial" w:cs="Arial"/>
          <w:sz w:val="20"/>
        </w:rPr>
      </w:pPr>
    </w:p>
    <w:p w:rsidR="003B0560" w:rsidRPr="00294B8A" w:rsidRDefault="003B0560" w:rsidP="00A57984">
      <w:pPr>
        <w:pStyle w:val="Prrafodelista"/>
        <w:widowControl w:val="0"/>
        <w:spacing w:after="0" w:line="240" w:lineRule="auto"/>
        <w:ind w:left="1080"/>
        <w:jc w:val="both"/>
        <w:rPr>
          <w:rFonts w:ascii="Arial" w:hAnsi="Arial" w:cs="Arial"/>
          <w:sz w:val="20"/>
          <w:lang w:val="es-ES"/>
        </w:rPr>
      </w:pPr>
      <w:r w:rsidRPr="00294B8A">
        <w:rPr>
          <w:rFonts w:ascii="Arial" w:hAnsi="Arial" w:cs="Arial"/>
          <w:sz w:val="20"/>
          <w:lang w:val="es-ES"/>
        </w:rPr>
        <w:t>Una vez integradas, las Bases no podrán ser cuestionadas en ninguna otra vía ni modificadas por autoridad administrativa alguna, bajo responsabilidad del Titular de la Entidad</w:t>
      </w:r>
      <w:r w:rsidR="00EA3D4A" w:rsidRPr="00294B8A">
        <w:rPr>
          <w:rFonts w:ascii="Arial" w:hAnsi="Arial" w:cs="Arial"/>
          <w:sz w:val="20"/>
          <w:lang w:val="es-ES"/>
        </w:rPr>
        <w:t xml:space="preserve"> o del funcionario delegado</w:t>
      </w:r>
      <w:r w:rsidRPr="00294B8A">
        <w:rPr>
          <w:rFonts w:ascii="Arial" w:hAnsi="Arial" w:cs="Arial"/>
          <w:sz w:val="20"/>
          <w:lang w:val="es-ES"/>
        </w:rPr>
        <w:t>. Esta restricción no afecta la competencia del Tribunal para declarar la nulidad del proceso por deficiencias en las Bases.</w:t>
      </w:r>
    </w:p>
    <w:p w:rsidR="003B0560" w:rsidRPr="00294B8A" w:rsidRDefault="003B0560" w:rsidP="00A57984">
      <w:pPr>
        <w:pStyle w:val="Prrafodelista"/>
        <w:widowControl w:val="0"/>
        <w:spacing w:after="0" w:line="240" w:lineRule="auto"/>
        <w:ind w:left="1080"/>
        <w:jc w:val="both"/>
        <w:rPr>
          <w:rFonts w:ascii="Arial" w:hAnsi="Arial" w:cs="Arial"/>
          <w:sz w:val="20"/>
        </w:rPr>
      </w:pPr>
    </w:p>
    <w:p w:rsidR="00A54159" w:rsidRPr="00EC0AEC" w:rsidRDefault="003B0560" w:rsidP="00B06731">
      <w:pPr>
        <w:pStyle w:val="Prrafodelista"/>
        <w:widowControl w:val="0"/>
        <w:spacing w:after="0" w:line="240" w:lineRule="auto"/>
        <w:ind w:left="1080"/>
        <w:jc w:val="both"/>
        <w:rPr>
          <w:rFonts w:ascii="Arial" w:hAnsi="Arial" w:cs="Arial"/>
          <w:sz w:val="20"/>
        </w:rPr>
      </w:pPr>
      <w:r w:rsidRPr="00294B8A">
        <w:rPr>
          <w:rFonts w:ascii="Arial" w:hAnsi="Arial" w:cs="Arial"/>
          <w:sz w:val="20"/>
          <w:lang w:val="es-ES"/>
        </w:rPr>
        <w:t xml:space="preserve">El Comité Especial integrará y publicará las Bases </w:t>
      </w:r>
      <w:r w:rsidR="00E50F2E" w:rsidRPr="00294B8A">
        <w:rPr>
          <w:rFonts w:ascii="Arial" w:hAnsi="Arial" w:cs="Arial"/>
          <w:sz w:val="20"/>
        </w:rPr>
        <w:t xml:space="preserve">en el SEACE al día siguiente de la fecha señalada para la absolución de consultas y observaciones, debiendo tenerse en cuenta lo establecido en el artículo 60 del Reglamento. En igual plazo el Comité Especial debe remitir copia de las Bases Integradas al </w:t>
      </w:r>
      <w:r w:rsidR="00B06731" w:rsidRPr="00294B8A">
        <w:rPr>
          <w:rFonts w:ascii="Arial" w:hAnsi="Arial" w:cs="Arial"/>
          <w:sz w:val="20"/>
        </w:rPr>
        <w:t>Órgano</w:t>
      </w:r>
      <w:r w:rsidR="00E50F2E" w:rsidRPr="00294B8A">
        <w:rPr>
          <w:rFonts w:ascii="Arial" w:hAnsi="Arial" w:cs="Arial"/>
          <w:sz w:val="20"/>
        </w:rPr>
        <w:t xml:space="preserve"> de Control Institucional de la Entidad.</w:t>
      </w:r>
      <w:r w:rsidR="00E50F2E" w:rsidRPr="00EC0AEC">
        <w:rPr>
          <w:rFonts w:ascii="Arial" w:hAnsi="Arial" w:cs="Arial"/>
          <w:sz w:val="20"/>
        </w:rPr>
        <w:t xml:space="preserve"> </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De conformidad con el artículo 31 del Reglamento, el Comité Especial no podrá efectuar modificaciones de oficio al contenido de las Bases, bajo responsabilidad.</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p>
    <w:p w:rsidR="00A54159" w:rsidRPr="00B06731" w:rsidRDefault="001C65EC" w:rsidP="00E26459">
      <w:pPr>
        <w:pStyle w:val="Prrafodelista"/>
        <w:widowControl w:val="0"/>
        <w:numPr>
          <w:ilvl w:val="1"/>
          <w:numId w:val="35"/>
        </w:numPr>
        <w:spacing w:after="0" w:line="240" w:lineRule="auto"/>
        <w:ind w:left="1134" w:hanging="708"/>
        <w:jc w:val="both"/>
        <w:rPr>
          <w:rFonts w:ascii="Arial" w:hAnsi="Arial" w:cs="Arial"/>
          <w:b/>
          <w:sz w:val="20"/>
        </w:rPr>
      </w:pPr>
      <w:r w:rsidRPr="00B06731">
        <w:rPr>
          <w:rFonts w:ascii="Arial" w:hAnsi="Arial" w:cs="Arial"/>
          <w:b/>
          <w:sz w:val="20"/>
        </w:rPr>
        <w:t xml:space="preserve">FORMA DE PRESENTACIÓN </w:t>
      </w:r>
      <w:r w:rsidR="00B34A0E" w:rsidRPr="00B06731">
        <w:rPr>
          <w:rFonts w:ascii="Arial" w:hAnsi="Arial" w:cs="Arial"/>
          <w:b/>
          <w:sz w:val="20"/>
        </w:rPr>
        <w:t xml:space="preserve">DE PROPUESTAS </w:t>
      </w:r>
      <w:r w:rsidRPr="00B06731">
        <w:rPr>
          <w:rFonts w:ascii="Arial" w:hAnsi="Arial" w:cs="Arial"/>
          <w:b/>
          <w:sz w:val="20"/>
        </w:rPr>
        <w:t xml:space="preserve">Y </w:t>
      </w:r>
      <w:r w:rsidR="00E71F27" w:rsidRPr="00B06731">
        <w:rPr>
          <w:rFonts w:ascii="Arial" w:hAnsi="Arial" w:cs="Arial"/>
          <w:b/>
          <w:sz w:val="20"/>
        </w:rPr>
        <w:t>ACREDITACIÓN</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Todos los documentos que contengan información referida a los requisitos para la admisión de propuestas y factores de evaluación se presentarán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similares, que podrá ser presentada en el idioma original. El postor será responsable de la exactitud y veracidad de dichos documentos.</w:t>
      </w:r>
      <w:r w:rsidRPr="00A57984" w:rsidDel="003942E9">
        <w:rPr>
          <w:rFonts w:ascii="Arial" w:hAnsi="Arial" w:cs="Arial"/>
          <w:sz w:val="20"/>
          <w:lang w:val="es-ES"/>
        </w:rPr>
        <w:t xml:space="preserve"> </w:t>
      </w: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lastRenderedPageBreak/>
        <w:t>Las propuestas se presentarán en dos (2) sobres cerrados, de los cuales el primero contendrá la propuesta técnica y el segundo la propuesta económica.</w:t>
      </w:r>
    </w:p>
    <w:p w:rsidR="00C72194" w:rsidRPr="00A57984" w:rsidRDefault="00C72194" w:rsidP="00A57984">
      <w:pPr>
        <w:pStyle w:val="Prrafodelista"/>
        <w:widowControl w:val="0"/>
        <w:spacing w:after="0" w:line="240" w:lineRule="auto"/>
        <w:ind w:left="1080"/>
        <w:jc w:val="both"/>
        <w:rPr>
          <w:rFonts w:ascii="Arial" w:hAnsi="Arial" w:cs="Arial"/>
          <w:sz w:val="20"/>
          <w:lang w:val="es-ES"/>
        </w:rPr>
      </w:pP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Si las propuestas se present</w:t>
      </w:r>
      <w:r w:rsidR="00773B07" w:rsidRPr="00A57984">
        <w:rPr>
          <w:rFonts w:ascii="Arial" w:hAnsi="Arial" w:cs="Arial"/>
          <w:sz w:val="20"/>
          <w:lang w:val="es-ES"/>
        </w:rPr>
        <w:t>a</w:t>
      </w:r>
      <w:r w:rsidRPr="00A57984">
        <w:rPr>
          <w:rFonts w:ascii="Arial" w:hAnsi="Arial" w:cs="Arial"/>
          <w:sz w:val="20"/>
          <w:lang w:val="es-ES"/>
        </w:rPr>
        <w:t>n en hojas simples se redactarán por medios mecánicos o electrónicos</w:t>
      </w:r>
      <w:r w:rsidR="00647150" w:rsidRPr="00A57984">
        <w:rPr>
          <w:rFonts w:ascii="Arial" w:hAnsi="Arial" w:cs="Arial"/>
          <w:sz w:val="20"/>
          <w:lang w:val="es-ES"/>
        </w:rPr>
        <w:t xml:space="preserve"> </w:t>
      </w:r>
      <w:r w:rsidRPr="00A57984">
        <w:rPr>
          <w:rFonts w:ascii="Arial" w:hAnsi="Arial" w:cs="Arial"/>
          <w:sz w:val="20"/>
          <w:lang w:val="es-ES"/>
        </w:rPr>
        <w:t xml:space="preserve">y serán foliadas correlativamente empezando por el número uno. </w:t>
      </w:r>
    </w:p>
    <w:p w:rsidR="00C72194" w:rsidRPr="00A57984" w:rsidRDefault="00C72194" w:rsidP="00A57984">
      <w:pPr>
        <w:pStyle w:val="Prrafodelista"/>
        <w:widowControl w:val="0"/>
        <w:spacing w:after="0" w:line="240" w:lineRule="auto"/>
        <w:ind w:left="1080"/>
        <w:jc w:val="both"/>
        <w:rPr>
          <w:rFonts w:ascii="Arial" w:hAnsi="Arial" w:cs="Arial"/>
          <w:sz w:val="20"/>
          <w:lang w:val="es-ES"/>
        </w:rPr>
      </w:pPr>
    </w:p>
    <w:p w:rsidR="00773B07"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773B07" w:rsidRPr="00A57984" w:rsidRDefault="00773B07" w:rsidP="00A57984">
      <w:pPr>
        <w:pStyle w:val="Prrafodelista"/>
        <w:widowControl w:val="0"/>
        <w:spacing w:after="0" w:line="240" w:lineRule="auto"/>
        <w:ind w:left="1080"/>
        <w:jc w:val="both"/>
        <w:rPr>
          <w:rFonts w:ascii="Arial" w:hAnsi="Arial" w:cs="Arial"/>
          <w:sz w:val="20"/>
          <w:lang w:val="es-ES"/>
        </w:rPr>
      </w:pP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 xml:space="preserve">En ambos supuestos, las propuestas deben llevar el sello y la rúbrica del postor o de su representante legal o mandatario designado para dicho fin, salvo </w:t>
      </w:r>
      <w:r w:rsidR="000D7AA7">
        <w:rPr>
          <w:rFonts w:ascii="Arial" w:hAnsi="Arial" w:cs="Arial"/>
          <w:sz w:val="20"/>
          <w:lang w:val="es-ES"/>
        </w:rPr>
        <w:t>que</w:t>
      </w:r>
      <w:r w:rsidR="00AC6499" w:rsidRPr="00A57984">
        <w:rPr>
          <w:rFonts w:ascii="Arial" w:hAnsi="Arial" w:cs="Arial"/>
          <w:sz w:val="20"/>
          <w:lang w:val="es-ES"/>
        </w:rPr>
        <w:t xml:space="preserve"> </w:t>
      </w:r>
      <w:r w:rsidRPr="00A57984">
        <w:rPr>
          <w:rFonts w:ascii="Arial" w:hAnsi="Arial" w:cs="Arial"/>
          <w:sz w:val="20"/>
          <w:lang w:val="es-ES"/>
        </w:rPr>
        <w:t>el postor sea persona natural, en cuyo caso bastará que éste o su apoderado, indique debajo de la rúbrica sus nombres y apellidos completos.</w:t>
      </w:r>
    </w:p>
    <w:p w:rsidR="00C72194" w:rsidRPr="00A57984" w:rsidRDefault="00C72194" w:rsidP="00A57984">
      <w:pPr>
        <w:pStyle w:val="Prrafodelista"/>
        <w:widowControl w:val="0"/>
        <w:spacing w:after="0" w:line="240" w:lineRule="auto"/>
        <w:ind w:left="1080"/>
        <w:jc w:val="both"/>
        <w:rPr>
          <w:rFonts w:ascii="Arial" w:hAnsi="Arial" w:cs="Arial"/>
          <w:sz w:val="20"/>
          <w:lang w:val="es-ES"/>
        </w:rPr>
      </w:pP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 xml:space="preserve">Las personas naturales podrán concurrir personalmente o a través de su apoderado debidamente acreditado ante el Comité Especial, mediante carta poder simple </w:t>
      </w:r>
      <w:r w:rsidR="00C90383" w:rsidRPr="00A57984">
        <w:rPr>
          <w:rFonts w:ascii="Arial" w:hAnsi="Arial" w:cs="Arial"/>
          <w:b/>
          <w:sz w:val="20"/>
          <w:lang w:val="es-ES"/>
        </w:rPr>
        <w:t xml:space="preserve">(Formato N° </w:t>
      </w:r>
      <w:r w:rsidRPr="00A57984">
        <w:rPr>
          <w:rFonts w:ascii="Arial" w:hAnsi="Arial" w:cs="Arial"/>
          <w:b/>
          <w:sz w:val="20"/>
          <w:lang w:val="es-ES"/>
        </w:rPr>
        <w:t xml:space="preserve">1). </w:t>
      </w:r>
      <w:r w:rsidRPr="00A57984">
        <w:rPr>
          <w:rFonts w:ascii="Arial" w:hAnsi="Arial" w:cs="Arial"/>
          <w:sz w:val="20"/>
          <w:lang w:val="es-ES"/>
        </w:rPr>
        <w:t>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w:t>
      </w:r>
      <w:r w:rsidR="00714C64" w:rsidRPr="00A57984">
        <w:rPr>
          <w:rFonts w:ascii="Arial" w:hAnsi="Arial" w:cs="Arial"/>
          <w:sz w:val="20"/>
          <w:lang w:val="es-ES"/>
        </w:rPr>
        <w:t>, expedido con una antigüedad no mayor de treinta (30) días calendario a la presentación de propuestas.</w:t>
      </w:r>
      <w:r w:rsidRPr="00A57984">
        <w:rPr>
          <w:rFonts w:ascii="Arial" w:hAnsi="Arial" w:cs="Arial"/>
          <w:sz w:val="20"/>
          <w:lang w:val="es-ES"/>
        </w:rPr>
        <w:t xml:space="preserve"> </w:t>
      </w:r>
      <w:r w:rsidR="00C90383" w:rsidRPr="00A57984">
        <w:rPr>
          <w:rFonts w:ascii="Arial" w:hAnsi="Arial" w:cs="Arial"/>
          <w:b/>
          <w:sz w:val="20"/>
          <w:lang w:val="es-ES"/>
        </w:rPr>
        <w:t xml:space="preserve">(Formato Nº </w:t>
      </w:r>
      <w:r w:rsidRPr="00A57984">
        <w:rPr>
          <w:rFonts w:ascii="Arial" w:hAnsi="Arial" w:cs="Arial"/>
          <w:b/>
          <w:sz w:val="20"/>
          <w:lang w:val="es-ES"/>
        </w:rPr>
        <w:t>1)</w:t>
      </w:r>
      <w:r w:rsidRPr="00A57984">
        <w:rPr>
          <w:rFonts w:ascii="Arial" w:hAnsi="Arial" w:cs="Arial"/>
          <w:sz w:val="20"/>
          <w:lang w:val="es-ES"/>
        </w:rPr>
        <w:t xml:space="preserve"> </w:t>
      </w:r>
    </w:p>
    <w:p w:rsidR="00C72194" w:rsidRPr="00A57984" w:rsidRDefault="00C72194" w:rsidP="00A57984">
      <w:pPr>
        <w:pStyle w:val="Prrafodelista"/>
        <w:widowControl w:val="0"/>
        <w:spacing w:after="0" w:line="240" w:lineRule="auto"/>
        <w:ind w:left="1080"/>
        <w:jc w:val="both"/>
        <w:rPr>
          <w:rFonts w:ascii="Arial" w:hAnsi="Arial" w:cs="Arial"/>
          <w:sz w:val="20"/>
          <w:lang w:val="es-ES"/>
        </w:rPr>
      </w:pPr>
    </w:p>
    <w:p w:rsidR="00C72194" w:rsidRPr="00A57984" w:rsidRDefault="00C72194"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En el caso de consorcios, la propuesta puede ser presentada por el representante  común del consorcio, o por el apoderado designado por éste, o por el representante legal o apoderado de uno de los integrantes del consorcio que se encuentre registrado como participante, conforme a lo siguiente:</w:t>
      </w:r>
    </w:p>
    <w:p w:rsidR="001C65EC" w:rsidRPr="00A57984" w:rsidRDefault="001C65EC" w:rsidP="00A57984">
      <w:pPr>
        <w:pStyle w:val="Prrafodelista"/>
        <w:widowControl w:val="0"/>
        <w:spacing w:after="0" w:line="240" w:lineRule="auto"/>
        <w:ind w:left="1080"/>
        <w:jc w:val="both"/>
        <w:rPr>
          <w:rFonts w:ascii="Arial" w:hAnsi="Arial" w:cs="Arial"/>
          <w:sz w:val="20"/>
          <w:lang w:val="es-ES"/>
        </w:rPr>
      </w:pPr>
    </w:p>
    <w:p w:rsidR="00935495" w:rsidRDefault="00647150">
      <w:pPr>
        <w:pStyle w:val="Prrafodelista"/>
        <w:widowControl w:val="0"/>
        <w:numPr>
          <w:ilvl w:val="0"/>
          <w:numId w:val="23"/>
        </w:numPr>
        <w:spacing w:after="0" w:line="240" w:lineRule="auto"/>
        <w:ind w:left="1440"/>
        <w:jc w:val="both"/>
        <w:rPr>
          <w:rFonts w:ascii="Arial" w:hAnsi="Arial" w:cs="Arial"/>
          <w:sz w:val="20"/>
          <w:lang w:val="es-ES"/>
        </w:rPr>
      </w:pPr>
      <w:r w:rsidRPr="00A57984">
        <w:rPr>
          <w:rFonts w:ascii="Arial" w:hAnsi="Arial" w:cs="Arial"/>
          <w:sz w:val="20"/>
          <w:lang w:val="es-ES"/>
        </w:rPr>
        <w:t xml:space="preserve">En el caso que el representante común del consorcio presente la propuesta, éste debe presentar copia simple de la promesa formal de consorcio. </w:t>
      </w:r>
    </w:p>
    <w:p w:rsidR="00647150" w:rsidRPr="00A57984" w:rsidRDefault="00647150" w:rsidP="00A57984">
      <w:pPr>
        <w:pStyle w:val="Prrafodelista"/>
        <w:widowControl w:val="0"/>
        <w:spacing w:after="0" w:line="240" w:lineRule="auto"/>
        <w:ind w:left="1440"/>
        <w:jc w:val="both"/>
        <w:rPr>
          <w:rFonts w:ascii="Arial" w:hAnsi="Arial" w:cs="Arial"/>
          <w:sz w:val="20"/>
          <w:lang w:val="es-ES"/>
        </w:rPr>
      </w:pPr>
    </w:p>
    <w:p w:rsidR="00935495" w:rsidRDefault="00647150">
      <w:pPr>
        <w:pStyle w:val="Prrafodelista"/>
        <w:widowControl w:val="0"/>
        <w:numPr>
          <w:ilvl w:val="0"/>
          <w:numId w:val="23"/>
        </w:numPr>
        <w:spacing w:after="0" w:line="240" w:lineRule="auto"/>
        <w:ind w:left="1440"/>
        <w:jc w:val="both"/>
        <w:rPr>
          <w:rFonts w:ascii="Arial" w:hAnsi="Arial" w:cs="Arial"/>
          <w:sz w:val="20"/>
          <w:lang w:val="es-ES"/>
        </w:rPr>
      </w:pPr>
      <w:r w:rsidRPr="00A57984">
        <w:rPr>
          <w:rFonts w:ascii="Arial" w:hAnsi="Arial" w:cs="Arial"/>
          <w:sz w:val="20"/>
          <w:lang w:val="es-ES"/>
        </w:rPr>
        <w:t>En el caso que el apoderado designado por el representante común del consorcio presente</w:t>
      </w:r>
      <w:r w:rsidR="00415256" w:rsidRPr="00A57984">
        <w:rPr>
          <w:rFonts w:ascii="Arial" w:hAnsi="Arial" w:cs="Arial"/>
          <w:sz w:val="20"/>
          <w:lang w:val="es-ES"/>
        </w:rPr>
        <w:t xml:space="preserve"> la</w:t>
      </w:r>
      <w:r w:rsidRPr="00A57984">
        <w:rPr>
          <w:rFonts w:ascii="Arial" w:hAnsi="Arial" w:cs="Arial"/>
          <w:sz w:val="20"/>
          <w:lang w:val="es-ES"/>
        </w:rPr>
        <w:t xml:space="preserve"> propuesta, este debe presentar carta poder simple</w:t>
      </w:r>
      <w:r w:rsidR="00254A8C" w:rsidRPr="00A57984">
        <w:rPr>
          <w:rFonts w:ascii="Arial" w:hAnsi="Arial" w:cs="Arial"/>
          <w:sz w:val="20"/>
          <w:lang w:val="es-ES"/>
        </w:rPr>
        <w:t xml:space="preserve"> suscrita por el representante </w:t>
      </w:r>
      <w:r w:rsidRPr="00A57984">
        <w:rPr>
          <w:rFonts w:ascii="Arial" w:hAnsi="Arial" w:cs="Arial"/>
          <w:sz w:val="20"/>
          <w:lang w:val="es-ES"/>
        </w:rPr>
        <w:t xml:space="preserve">común del consorcio y copia simple de la promesa formal de consorcio. </w:t>
      </w:r>
    </w:p>
    <w:p w:rsidR="00647150" w:rsidRPr="00A57984" w:rsidRDefault="00647150" w:rsidP="00A57984">
      <w:pPr>
        <w:pStyle w:val="Prrafodelista"/>
        <w:widowControl w:val="0"/>
        <w:spacing w:after="0" w:line="240" w:lineRule="auto"/>
        <w:ind w:left="1440"/>
        <w:jc w:val="both"/>
        <w:rPr>
          <w:rFonts w:ascii="Arial" w:hAnsi="Arial" w:cs="Arial"/>
          <w:sz w:val="20"/>
          <w:lang w:val="es-ES"/>
        </w:rPr>
      </w:pPr>
    </w:p>
    <w:p w:rsidR="00935495" w:rsidRDefault="00647150">
      <w:pPr>
        <w:pStyle w:val="Prrafodelista"/>
        <w:widowControl w:val="0"/>
        <w:numPr>
          <w:ilvl w:val="0"/>
          <w:numId w:val="23"/>
        </w:numPr>
        <w:spacing w:after="0" w:line="240" w:lineRule="auto"/>
        <w:ind w:left="1440"/>
        <w:jc w:val="both"/>
        <w:rPr>
          <w:rFonts w:ascii="Arial" w:hAnsi="Arial" w:cs="Arial"/>
          <w:sz w:val="20"/>
          <w:lang w:val="es-ES"/>
        </w:rPr>
      </w:pPr>
      <w:r w:rsidRPr="00A57984">
        <w:rPr>
          <w:rFonts w:ascii="Arial" w:hAnsi="Arial" w:cs="Arial"/>
          <w:sz w:val="20"/>
          <w:lang w:val="es-ES"/>
        </w:rPr>
        <w:t xml:space="preserve">En el caso del representante legal o apoderado de uno de los integrantes del consorcio que se encuentre registrado como participante, la acreditación se realizará conforme a lo dispuesto </w:t>
      </w:r>
      <w:r w:rsidR="00F23F57" w:rsidRPr="00A57984">
        <w:rPr>
          <w:rFonts w:ascii="Arial" w:hAnsi="Arial" w:cs="Arial"/>
          <w:sz w:val="20"/>
          <w:lang w:val="es-ES"/>
        </w:rPr>
        <w:t>en el sexto párrafo del presente numeral</w:t>
      </w:r>
      <w:r w:rsidRPr="00A57984">
        <w:rPr>
          <w:rFonts w:ascii="Arial" w:hAnsi="Arial" w:cs="Arial"/>
          <w:sz w:val="20"/>
          <w:lang w:val="es-ES"/>
        </w:rPr>
        <w:t xml:space="preserve">, según corresponda. </w:t>
      </w:r>
    </w:p>
    <w:p w:rsidR="001C65EC" w:rsidRPr="00A57984" w:rsidRDefault="001C65EC" w:rsidP="00A57984">
      <w:pPr>
        <w:pStyle w:val="Prrafodelista"/>
        <w:widowControl w:val="0"/>
        <w:spacing w:after="0" w:line="240" w:lineRule="auto"/>
        <w:ind w:left="1080"/>
        <w:jc w:val="both"/>
        <w:rPr>
          <w:rFonts w:ascii="Arial" w:hAnsi="Arial" w:cs="Arial"/>
          <w:sz w:val="20"/>
          <w:lang w:val="es-ES"/>
        </w:rPr>
      </w:pPr>
    </w:p>
    <w:p w:rsidR="00982045" w:rsidRPr="00CD5328" w:rsidRDefault="00982045" w:rsidP="00982045">
      <w:pPr>
        <w:pStyle w:val="Sangra3detindependiente"/>
        <w:widowControl w:val="0"/>
        <w:tabs>
          <w:tab w:val="left" w:pos="709"/>
        </w:tabs>
        <w:ind w:left="709" w:firstLine="0"/>
        <w:jc w:val="both"/>
        <w:rPr>
          <w:rFonts w:cs="Arial"/>
          <w:i w:val="0"/>
        </w:rPr>
      </w:pPr>
    </w:p>
    <w:p w:rsidR="00A54159" w:rsidRPr="00124C29" w:rsidRDefault="00982045" w:rsidP="00E26459">
      <w:pPr>
        <w:pStyle w:val="WW-Textosinformato"/>
        <w:widowControl w:val="0"/>
        <w:numPr>
          <w:ilvl w:val="1"/>
          <w:numId w:val="33"/>
        </w:numPr>
        <w:ind w:hanging="796"/>
        <w:jc w:val="both"/>
        <w:rPr>
          <w:rFonts w:ascii="Arial" w:hAnsi="Arial" w:cs="Arial"/>
          <w:b/>
          <w:lang w:val="es-ES_tradnl"/>
        </w:rPr>
      </w:pPr>
      <w:r w:rsidRPr="00124C29">
        <w:rPr>
          <w:rFonts w:ascii="Arial" w:hAnsi="Arial" w:cs="Arial"/>
          <w:b/>
          <w:lang w:val="es-ES_tradnl"/>
        </w:rPr>
        <w:t xml:space="preserve">CONTENIDO DE LA PROPUESTA ECONÓMICA </w:t>
      </w:r>
    </w:p>
    <w:p w:rsidR="00982045" w:rsidRPr="00124C29" w:rsidRDefault="00982045" w:rsidP="00982045">
      <w:pPr>
        <w:pStyle w:val="WW-Textosinformato"/>
        <w:widowControl w:val="0"/>
        <w:tabs>
          <w:tab w:val="center" w:pos="709"/>
          <w:tab w:val="center" w:pos="6402"/>
          <w:tab w:val="right" w:pos="10821"/>
        </w:tabs>
        <w:ind w:left="709"/>
        <w:jc w:val="both"/>
        <w:rPr>
          <w:rFonts w:ascii="Arial" w:hAnsi="Arial" w:cs="Arial"/>
          <w:lang w:val="es-ES_tradnl"/>
        </w:rPr>
      </w:pPr>
    </w:p>
    <w:p w:rsidR="00982045" w:rsidRPr="00124C29" w:rsidRDefault="00982045" w:rsidP="00B06731">
      <w:pPr>
        <w:pStyle w:val="Prrafodelista"/>
        <w:widowControl w:val="0"/>
        <w:spacing w:after="0" w:line="240" w:lineRule="auto"/>
        <w:ind w:left="1134"/>
        <w:jc w:val="both"/>
        <w:rPr>
          <w:rFonts w:ascii="Arial" w:hAnsi="Arial" w:cs="Arial"/>
          <w:sz w:val="20"/>
        </w:rPr>
      </w:pPr>
      <w:r w:rsidRPr="00124C29">
        <w:rPr>
          <w:rFonts w:ascii="Arial" w:hAnsi="Arial" w:cs="Arial"/>
          <w:sz w:val="20"/>
        </w:rPr>
        <w:t xml:space="preserve">La propuesta económica (Sobre Nº 2) deberá incluir obligatoriamente lo siguiente: </w:t>
      </w:r>
    </w:p>
    <w:p w:rsidR="00982045" w:rsidRPr="00124C29" w:rsidRDefault="00982045" w:rsidP="00B06731">
      <w:pPr>
        <w:pStyle w:val="Prrafodelista"/>
        <w:widowControl w:val="0"/>
        <w:spacing w:after="0" w:line="240" w:lineRule="auto"/>
        <w:ind w:left="1134"/>
        <w:jc w:val="both"/>
        <w:rPr>
          <w:rFonts w:ascii="Arial" w:hAnsi="Arial" w:cs="Arial"/>
          <w:sz w:val="20"/>
        </w:rPr>
      </w:pPr>
    </w:p>
    <w:p w:rsidR="00982045" w:rsidRPr="00124C29" w:rsidRDefault="00982045" w:rsidP="00B06731">
      <w:pPr>
        <w:pStyle w:val="Prrafodelista"/>
        <w:widowControl w:val="0"/>
        <w:spacing w:after="0" w:line="240" w:lineRule="auto"/>
        <w:ind w:left="1134"/>
        <w:jc w:val="both"/>
        <w:rPr>
          <w:rFonts w:ascii="Arial" w:hAnsi="Arial" w:cs="Arial"/>
          <w:sz w:val="20"/>
        </w:rPr>
      </w:pPr>
      <w:r w:rsidRPr="00124C29">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bien a contratar; excepto la de aquellos postores que gocen de exoneraciones legales. La Entidad no reconocerá pago adicional de ninguna naturaleza. </w:t>
      </w:r>
    </w:p>
    <w:p w:rsidR="00982045" w:rsidRPr="00124C29" w:rsidRDefault="00982045" w:rsidP="00B06731">
      <w:pPr>
        <w:pStyle w:val="Prrafodelista"/>
        <w:widowControl w:val="0"/>
        <w:spacing w:after="0" w:line="240" w:lineRule="auto"/>
        <w:ind w:left="1134"/>
        <w:jc w:val="both"/>
        <w:rPr>
          <w:rFonts w:ascii="Arial" w:hAnsi="Arial" w:cs="Arial"/>
          <w:sz w:val="20"/>
        </w:rPr>
      </w:pPr>
    </w:p>
    <w:p w:rsidR="00982045" w:rsidRPr="00124C29" w:rsidRDefault="00982045" w:rsidP="00B06731">
      <w:pPr>
        <w:pStyle w:val="Prrafodelista"/>
        <w:widowControl w:val="0"/>
        <w:spacing w:after="0" w:line="240" w:lineRule="auto"/>
        <w:ind w:left="1134"/>
        <w:jc w:val="both"/>
        <w:rPr>
          <w:rFonts w:ascii="Arial" w:hAnsi="Arial" w:cs="Arial"/>
          <w:sz w:val="20"/>
        </w:rPr>
      </w:pPr>
      <w:r w:rsidRPr="00124C29">
        <w:rPr>
          <w:rFonts w:ascii="Arial" w:hAnsi="Arial" w:cs="Arial"/>
          <w:sz w:val="20"/>
        </w:rPr>
        <w:t>El monto total de la propuesta económica y los subtotales que lo componen deberán ser expresados con dos decimales. Los precios unitarios podrán ser expresados con más de dos decimales.</w:t>
      </w:r>
    </w:p>
    <w:p w:rsidR="00982045" w:rsidRPr="00124C29" w:rsidRDefault="00982045" w:rsidP="00B06731">
      <w:pPr>
        <w:widowControl w:val="0"/>
        <w:spacing w:after="0" w:line="240" w:lineRule="auto"/>
        <w:ind w:left="1134"/>
        <w:jc w:val="both"/>
        <w:rPr>
          <w:rFonts w:ascii="Arial" w:hAnsi="Arial" w:cs="Arial"/>
          <w:b/>
          <w:i/>
          <w:color w:val="0000FF"/>
          <w:sz w:val="20"/>
          <w:u w:val="single"/>
          <w:lang w:val="es-ES"/>
        </w:rPr>
      </w:pPr>
    </w:p>
    <w:p w:rsidR="00244B18" w:rsidRDefault="00244B18" w:rsidP="00B06731">
      <w:pPr>
        <w:widowControl w:val="0"/>
        <w:spacing w:after="0" w:line="240" w:lineRule="auto"/>
        <w:ind w:left="1134"/>
        <w:jc w:val="both"/>
        <w:rPr>
          <w:rFonts w:ascii="Arial" w:hAnsi="Arial" w:cs="Arial"/>
          <w:b/>
          <w:i/>
          <w:color w:val="0000FF"/>
          <w:sz w:val="20"/>
          <w:u w:val="single"/>
          <w:lang w:val="es-ES"/>
        </w:rPr>
      </w:pPr>
    </w:p>
    <w:p w:rsidR="00982045" w:rsidRPr="00124C29" w:rsidRDefault="00982045" w:rsidP="00B06731">
      <w:pPr>
        <w:widowControl w:val="0"/>
        <w:spacing w:after="0" w:line="240" w:lineRule="auto"/>
        <w:ind w:left="1134"/>
        <w:jc w:val="both"/>
        <w:rPr>
          <w:rFonts w:ascii="Arial" w:hAnsi="Arial" w:cs="Arial"/>
          <w:b/>
          <w:i/>
          <w:color w:val="0000FF"/>
          <w:sz w:val="20"/>
          <w:u w:val="single"/>
          <w:lang w:val="es-ES"/>
        </w:rPr>
      </w:pPr>
      <w:r w:rsidRPr="00124C29">
        <w:rPr>
          <w:rFonts w:ascii="Arial" w:hAnsi="Arial" w:cs="Arial"/>
          <w:b/>
          <w:i/>
          <w:color w:val="0000FF"/>
          <w:sz w:val="20"/>
          <w:u w:val="single"/>
          <w:lang w:val="es-ES"/>
        </w:rPr>
        <w:t>IMPORTANTE:</w:t>
      </w:r>
    </w:p>
    <w:p w:rsidR="00982045" w:rsidRPr="00124C29" w:rsidRDefault="00982045" w:rsidP="00B06731">
      <w:pPr>
        <w:widowControl w:val="0"/>
        <w:spacing w:after="0" w:line="240" w:lineRule="auto"/>
        <w:ind w:left="1134"/>
        <w:jc w:val="both"/>
        <w:rPr>
          <w:rFonts w:ascii="Arial" w:hAnsi="Arial" w:cs="Arial"/>
          <w:i/>
          <w:color w:val="0000FF"/>
          <w:sz w:val="20"/>
        </w:rPr>
      </w:pPr>
    </w:p>
    <w:p w:rsidR="00982045" w:rsidRPr="00124C29" w:rsidRDefault="00982045" w:rsidP="00B06731">
      <w:pPr>
        <w:pStyle w:val="Prrafodelista"/>
        <w:widowControl w:val="0"/>
        <w:numPr>
          <w:ilvl w:val="0"/>
          <w:numId w:val="10"/>
        </w:numPr>
        <w:spacing w:after="0" w:line="240" w:lineRule="auto"/>
        <w:ind w:left="1134" w:hanging="425"/>
        <w:jc w:val="both"/>
        <w:rPr>
          <w:rFonts w:ascii="Arial" w:hAnsi="Arial" w:cs="Arial"/>
          <w:color w:val="0000FF"/>
          <w:sz w:val="20"/>
        </w:rPr>
      </w:pPr>
      <w:r w:rsidRPr="00124C29">
        <w:rPr>
          <w:rFonts w:ascii="Arial" w:hAnsi="Arial" w:cs="Arial"/>
          <w:i/>
          <w:color w:val="0000FF"/>
          <w:sz w:val="20"/>
        </w:rPr>
        <w:t xml:space="preserve">Tratándose de un proceso según relación de ítems, cuando los postores se presenten a </w:t>
      </w:r>
      <w:r w:rsidRPr="00124C29">
        <w:rPr>
          <w:rFonts w:ascii="Arial" w:hAnsi="Arial" w:cs="Arial"/>
          <w:i/>
          <w:color w:val="0000FF"/>
          <w:sz w:val="20"/>
        </w:rPr>
        <w:lastRenderedPageBreak/>
        <w:t>más de un ítem, deberán presentar sus propuestas económicas en forma independiente.</w:t>
      </w:r>
      <w:r w:rsidRPr="00124C29">
        <w:rPr>
          <w:rFonts w:ascii="Arial" w:hAnsi="Arial" w:cs="Arial"/>
          <w:b/>
          <w:i/>
          <w:color w:val="0000FF"/>
          <w:sz w:val="20"/>
          <w:vertAlign w:val="superscript"/>
        </w:rPr>
        <w:footnoteReference w:id="3"/>
      </w:r>
    </w:p>
    <w:p w:rsidR="00B06731" w:rsidRPr="00124C29" w:rsidRDefault="00B06731" w:rsidP="00B06731">
      <w:pPr>
        <w:widowControl w:val="0"/>
        <w:spacing w:after="0" w:line="240" w:lineRule="auto"/>
        <w:jc w:val="both"/>
        <w:rPr>
          <w:rFonts w:ascii="Arial" w:hAnsi="Arial" w:cs="Arial"/>
          <w:b/>
          <w:sz w:val="20"/>
        </w:rPr>
      </w:pPr>
    </w:p>
    <w:p w:rsidR="00B06731" w:rsidRPr="00124C29" w:rsidRDefault="00B06731" w:rsidP="00B06731">
      <w:pPr>
        <w:widowControl w:val="0"/>
        <w:spacing w:after="0" w:line="240" w:lineRule="auto"/>
        <w:jc w:val="both"/>
        <w:rPr>
          <w:rFonts w:ascii="Arial" w:hAnsi="Arial" w:cs="Arial"/>
          <w:b/>
          <w:sz w:val="20"/>
        </w:rPr>
      </w:pPr>
    </w:p>
    <w:p w:rsidR="00935495" w:rsidRPr="00294B8A" w:rsidRDefault="00DE017D" w:rsidP="00E26459">
      <w:pPr>
        <w:pStyle w:val="Prrafodelista"/>
        <w:widowControl w:val="0"/>
        <w:numPr>
          <w:ilvl w:val="1"/>
          <w:numId w:val="33"/>
        </w:numPr>
        <w:spacing w:after="0" w:line="240" w:lineRule="auto"/>
        <w:ind w:hanging="796"/>
        <w:jc w:val="both"/>
        <w:rPr>
          <w:rFonts w:ascii="Arial" w:hAnsi="Arial" w:cs="Arial"/>
          <w:b/>
          <w:sz w:val="20"/>
        </w:rPr>
      </w:pPr>
      <w:r w:rsidRPr="00294B8A">
        <w:rPr>
          <w:rFonts w:ascii="Arial" w:hAnsi="Arial" w:cs="Arial"/>
          <w:b/>
          <w:sz w:val="20"/>
        </w:rPr>
        <w:t xml:space="preserve">ACTO PÚBLICO </w:t>
      </w:r>
      <w:r w:rsidR="0064624B" w:rsidRPr="00294B8A">
        <w:rPr>
          <w:rFonts w:ascii="Arial" w:hAnsi="Arial" w:cs="Arial"/>
          <w:b/>
          <w:sz w:val="20"/>
        </w:rPr>
        <w:t xml:space="preserve">DE </w:t>
      </w:r>
      <w:r w:rsidRPr="00294B8A">
        <w:rPr>
          <w:rFonts w:ascii="Arial" w:hAnsi="Arial" w:cs="Arial"/>
          <w:b/>
          <w:sz w:val="20"/>
        </w:rPr>
        <w:t>PRESENTACIÓN DE PROPUESTAS</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1C65EC" w:rsidRPr="00A57984" w:rsidRDefault="00097F5E" w:rsidP="00A57984">
      <w:pPr>
        <w:pStyle w:val="Prrafodelista"/>
        <w:widowControl w:val="0"/>
        <w:spacing w:after="0" w:line="240" w:lineRule="auto"/>
        <w:ind w:left="1080"/>
        <w:jc w:val="both"/>
        <w:rPr>
          <w:rFonts w:ascii="Arial" w:hAnsi="Arial" w:cs="Arial"/>
          <w:sz w:val="20"/>
        </w:rPr>
      </w:pPr>
      <w:r w:rsidRPr="00294B8A">
        <w:rPr>
          <w:rFonts w:ascii="Arial" w:hAnsi="Arial" w:cs="Arial"/>
          <w:sz w:val="20"/>
        </w:rPr>
        <w:t>La presentación de propuestas se realiza en acto público</w:t>
      </w:r>
      <w:r w:rsidR="001A7DE3" w:rsidRPr="00294B8A">
        <w:rPr>
          <w:rFonts w:ascii="Arial" w:hAnsi="Arial" w:cs="Arial"/>
          <w:sz w:val="20"/>
        </w:rPr>
        <w:t xml:space="preserve">, a los tres (3) días hábiles luego </w:t>
      </w:r>
      <w:r w:rsidR="00EC0AEC" w:rsidRPr="00294B8A">
        <w:rPr>
          <w:rFonts w:ascii="Arial" w:hAnsi="Arial" w:cs="Arial"/>
          <w:sz w:val="20"/>
        </w:rPr>
        <w:t>de producida la integración de B</w:t>
      </w:r>
      <w:r w:rsidR="001A7DE3" w:rsidRPr="00294B8A">
        <w:rPr>
          <w:rFonts w:ascii="Arial" w:hAnsi="Arial" w:cs="Arial"/>
          <w:sz w:val="20"/>
        </w:rPr>
        <w:t>ases</w:t>
      </w:r>
      <w:r w:rsidRPr="00294B8A">
        <w:rPr>
          <w:rFonts w:ascii="Arial" w:hAnsi="Arial" w:cs="Arial"/>
          <w:sz w:val="20"/>
        </w:rPr>
        <w:t>.</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Los integrantes de un consorcio no podrán presentar propuestas individuales ni conformar más de un consorcio.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244B18" w:rsidRDefault="00244B18" w:rsidP="00A57984">
      <w:pPr>
        <w:widowControl w:val="0"/>
        <w:spacing w:after="0" w:line="240" w:lineRule="auto"/>
        <w:ind w:left="1069"/>
        <w:jc w:val="both"/>
        <w:rPr>
          <w:rFonts w:ascii="Arial" w:hAnsi="Arial" w:cs="Arial"/>
          <w:b/>
          <w:i/>
          <w:color w:val="0000FF"/>
          <w:sz w:val="20"/>
          <w:u w:val="single"/>
          <w:lang w:val="es-ES"/>
        </w:rPr>
      </w:pPr>
    </w:p>
    <w:p w:rsidR="004E1813" w:rsidRPr="00A57984" w:rsidRDefault="004E1813" w:rsidP="00A57984">
      <w:pPr>
        <w:widowControl w:val="0"/>
        <w:spacing w:after="0" w:line="240" w:lineRule="auto"/>
        <w:ind w:left="1069"/>
        <w:jc w:val="both"/>
        <w:rPr>
          <w:rFonts w:ascii="Arial" w:hAnsi="Arial" w:cs="Arial"/>
          <w:b/>
          <w:i/>
          <w:color w:val="0000FF"/>
          <w:sz w:val="20"/>
          <w:u w:val="single"/>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 xml:space="preserve">: </w:t>
      </w:r>
    </w:p>
    <w:p w:rsidR="001C65EC" w:rsidRPr="00A57984" w:rsidRDefault="001C65EC" w:rsidP="00A57984">
      <w:pPr>
        <w:widowControl w:val="0"/>
        <w:spacing w:after="0" w:line="240" w:lineRule="auto"/>
        <w:ind w:left="1069"/>
        <w:jc w:val="both"/>
        <w:rPr>
          <w:rFonts w:ascii="Arial" w:hAnsi="Arial" w:cs="Arial"/>
          <w:i/>
          <w:color w:val="0000FF"/>
          <w:sz w:val="20"/>
        </w:rPr>
      </w:pPr>
    </w:p>
    <w:p w:rsidR="00935495" w:rsidRDefault="001C65EC">
      <w:pPr>
        <w:pStyle w:val="Prrafodelista"/>
        <w:widowControl w:val="0"/>
        <w:numPr>
          <w:ilvl w:val="0"/>
          <w:numId w:val="10"/>
        </w:numPr>
        <w:spacing w:after="0" w:line="240" w:lineRule="auto"/>
        <w:ind w:left="1418" w:hanging="338"/>
        <w:jc w:val="both"/>
        <w:rPr>
          <w:rFonts w:ascii="Arial" w:hAnsi="Arial" w:cs="Arial"/>
          <w:i/>
          <w:color w:val="0000FF"/>
          <w:sz w:val="20"/>
        </w:rPr>
      </w:pPr>
      <w:r w:rsidRPr="00A57984">
        <w:rPr>
          <w:rFonts w:ascii="Arial" w:hAnsi="Arial" w:cs="Arial"/>
          <w:i/>
          <w:color w:val="0000FF"/>
          <w:sz w:val="20"/>
        </w:rPr>
        <w:t>En caso de convocarse según relación de ítem</w:t>
      </w:r>
      <w:r w:rsidR="00020544" w:rsidRPr="00A57984">
        <w:rPr>
          <w:rFonts w:ascii="Arial" w:hAnsi="Arial" w:cs="Arial"/>
          <w:i/>
          <w:color w:val="0000FF"/>
          <w:sz w:val="20"/>
        </w:rPr>
        <w:t>s, l</w:t>
      </w:r>
      <w:r w:rsidR="000F7B91" w:rsidRPr="00A57984">
        <w:rPr>
          <w:rFonts w:ascii="Arial" w:hAnsi="Arial" w:cs="Arial"/>
          <w:i/>
          <w:color w:val="0000FF"/>
          <w:sz w:val="20"/>
          <w:lang w:val="es-ES"/>
        </w:rPr>
        <w:t>os integrantes de un consorcio no podrán presentar propuestas individuales ni conformar más de un consorcio en un mismo ítem, lo que no impide que puedan presentarse individualmente o conformando otro consorcio en ítems distintos</w:t>
      </w:r>
      <w:r w:rsidRPr="00A57984">
        <w:rPr>
          <w:rFonts w:ascii="Arial" w:hAnsi="Arial" w:cs="Arial"/>
          <w:i/>
          <w:color w:val="0000FF"/>
          <w:sz w:val="20"/>
        </w:rPr>
        <w:t>.</w:t>
      </w:r>
    </w:p>
    <w:p w:rsidR="00033F31" w:rsidRPr="00A57984" w:rsidRDefault="00033F31" w:rsidP="00A57984">
      <w:pPr>
        <w:pStyle w:val="Prrafodelista"/>
        <w:widowControl w:val="0"/>
        <w:spacing w:after="0" w:line="240" w:lineRule="auto"/>
        <w:ind w:left="1080"/>
        <w:rPr>
          <w:rFonts w:ascii="Arial" w:hAnsi="Arial" w:cs="Arial"/>
          <w:sz w:val="20"/>
          <w:lang w:val="es-ES"/>
        </w:rPr>
      </w:pPr>
    </w:p>
    <w:p w:rsidR="00F869EC" w:rsidRPr="00A57984" w:rsidRDefault="00F23F57"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En el caso que el Comité Especial rechace la acreditación del apoderado, representante legal o representante común, según corresponda en atención al numeral 1.</w:t>
      </w:r>
      <w:r w:rsidR="00674707">
        <w:rPr>
          <w:rFonts w:ascii="Arial" w:hAnsi="Arial" w:cs="Arial"/>
          <w:sz w:val="20"/>
          <w:lang w:val="es-ES"/>
        </w:rPr>
        <w:t>7</w:t>
      </w:r>
      <w:r w:rsidRPr="00A57984">
        <w:rPr>
          <w:rFonts w:ascii="Arial" w:hAnsi="Arial" w:cs="Arial"/>
          <w:sz w:val="20"/>
          <w:lang w:val="es-ES"/>
        </w:rPr>
        <w:t xml:space="preserve">, y este exprese su disconformidad, se anotará tal circunstancia en el acta </w:t>
      </w:r>
      <w:r w:rsidRPr="00294B8A">
        <w:rPr>
          <w:rFonts w:ascii="Arial" w:hAnsi="Arial" w:cs="Arial"/>
          <w:sz w:val="20"/>
          <w:lang w:val="es-ES"/>
        </w:rPr>
        <w:t>y el Notario</w:t>
      </w:r>
      <w:r w:rsidRPr="00A57984">
        <w:rPr>
          <w:rFonts w:ascii="Arial" w:hAnsi="Arial" w:cs="Arial"/>
          <w:sz w:val="20"/>
          <w:lang w:val="es-ES"/>
        </w:rPr>
        <w:t xml:space="preserve">  mantendrá la propuesta y los documentos de acreditación en su poder hasta el momento en que el participante formule apelación.</w:t>
      </w:r>
      <w:r w:rsidR="00F869EC" w:rsidRPr="00A57984">
        <w:rPr>
          <w:rFonts w:ascii="Arial" w:hAnsi="Arial" w:cs="Arial"/>
          <w:sz w:val="20"/>
          <w:lang w:val="es-ES"/>
        </w:rPr>
        <w:t xml:space="preserve"> Si se formula apelación se estará a lo que finalmente se resuelva al respecto. </w:t>
      </w:r>
    </w:p>
    <w:p w:rsidR="00F23F57" w:rsidRPr="00A57984" w:rsidRDefault="00F23F57" w:rsidP="00A57984">
      <w:pPr>
        <w:pStyle w:val="Prrafodelista"/>
        <w:widowControl w:val="0"/>
        <w:spacing w:after="0" w:line="240" w:lineRule="auto"/>
        <w:ind w:left="1080"/>
        <w:jc w:val="both"/>
        <w:rPr>
          <w:rFonts w:ascii="Arial" w:hAnsi="Arial" w:cs="Arial"/>
          <w:sz w:val="20"/>
          <w:lang w:val="es-ES"/>
        </w:rPr>
      </w:pPr>
    </w:p>
    <w:p w:rsidR="00033F31" w:rsidRPr="00A57984" w:rsidRDefault="00033F31"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Después de recibidas las propuestas, el Comité Especial procederá a abrir los sobres que contienen la propuesta técnica de cada postor</w:t>
      </w:r>
      <w:r w:rsidR="00C54172" w:rsidRPr="00A57984">
        <w:rPr>
          <w:rFonts w:ascii="Arial" w:hAnsi="Arial" w:cs="Arial"/>
          <w:sz w:val="20"/>
          <w:lang w:val="es-ES"/>
        </w:rPr>
        <w:t>, a fin de verificar que los documentos presentados por cada postor sean los solicitados en las Bases.</w:t>
      </w:r>
    </w:p>
    <w:p w:rsidR="00033F31" w:rsidRPr="00A57984" w:rsidRDefault="00033F31" w:rsidP="00A57984">
      <w:pPr>
        <w:pStyle w:val="Prrafodelista"/>
        <w:widowControl w:val="0"/>
        <w:spacing w:after="0" w:line="240" w:lineRule="auto"/>
        <w:ind w:left="1080"/>
        <w:jc w:val="both"/>
        <w:rPr>
          <w:rFonts w:ascii="Arial" w:hAnsi="Arial" w:cs="Arial"/>
          <w:sz w:val="20"/>
          <w:lang w:val="es-ES"/>
        </w:rPr>
      </w:pPr>
    </w:p>
    <w:p w:rsidR="00C54172" w:rsidRPr="00A57984" w:rsidRDefault="00C54172"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A57984">
        <w:rPr>
          <w:rFonts w:ascii="Arial" w:hAnsi="Arial" w:cs="Arial"/>
          <w:sz w:val="20"/>
          <w:lang w:val="es-ES"/>
        </w:rPr>
        <w:t xml:space="preserve"> </w:t>
      </w:r>
      <w:r w:rsidR="00922452" w:rsidRPr="00A57984">
        <w:rPr>
          <w:rFonts w:ascii="Arial" w:hAnsi="Arial" w:cs="Arial"/>
          <w:sz w:val="20"/>
          <w:lang w:val="es-ES"/>
        </w:rPr>
        <w:t>—</w:t>
      </w:r>
      <w:r w:rsidRPr="00A57984">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922452" w:rsidRPr="00A57984">
        <w:rPr>
          <w:rFonts w:ascii="Arial" w:hAnsi="Arial" w:cs="Arial"/>
          <w:sz w:val="20"/>
          <w:lang w:val="es-ES"/>
        </w:rPr>
        <w:t>—</w:t>
      </w:r>
      <w:r w:rsidR="00580749" w:rsidRPr="00A57984">
        <w:rPr>
          <w:rFonts w:ascii="Arial" w:hAnsi="Arial" w:cs="Arial"/>
          <w:sz w:val="20"/>
          <w:lang w:val="es-ES"/>
        </w:rPr>
        <w:t>,</w:t>
      </w:r>
      <w:r w:rsidRPr="00A57984">
        <w:rPr>
          <w:rFonts w:ascii="Arial" w:hAnsi="Arial" w:cs="Arial"/>
          <w:sz w:val="20"/>
          <w:lang w:val="es-ES"/>
        </w:rPr>
        <w:t xml:space="preserve"> se actuará conforme lo dispuesto en el artículo 68 del Reglamento. Este</w:t>
      </w:r>
      <w:r w:rsidR="00555C36" w:rsidRPr="00A57984">
        <w:rPr>
          <w:rFonts w:ascii="Arial" w:hAnsi="Arial" w:cs="Arial"/>
          <w:sz w:val="20"/>
          <w:lang w:val="es-ES"/>
        </w:rPr>
        <w:t xml:space="preserve"> es el único momento en que puede otorgarse plazo para subsanar la propuesta técnica.</w:t>
      </w:r>
      <w:r w:rsidR="00D4213C" w:rsidRPr="00A57984">
        <w:rPr>
          <w:rFonts w:ascii="Arial" w:hAnsi="Arial" w:cs="Arial"/>
          <w:sz w:val="20"/>
          <w:lang w:val="es-ES"/>
        </w:rPr>
        <w:t xml:space="preserve"> </w:t>
      </w:r>
    </w:p>
    <w:p w:rsidR="00C54172" w:rsidRPr="00A57984" w:rsidRDefault="00C54172" w:rsidP="00A57984">
      <w:pPr>
        <w:pStyle w:val="Prrafodelista"/>
        <w:widowControl w:val="0"/>
        <w:spacing w:after="0" w:line="240" w:lineRule="auto"/>
        <w:ind w:left="1080"/>
        <w:jc w:val="both"/>
        <w:rPr>
          <w:rFonts w:ascii="Arial" w:hAnsi="Arial" w:cs="Arial"/>
          <w:sz w:val="20"/>
          <w:lang w:val="es-ES"/>
        </w:rPr>
      </w:pPr>
    </w:p>
    <w:p w:rsidR="00971A98" w:rsidRPr="00A57984" w:rsidRDefault="00B9409D"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 xml:space="preserve">En el caso </w:t>
      </w:r>
      <w:r w:rsidR="00971A98" w:rsidRPr="00A57984">
        <w:rPr>
          <w:rFonts w:ascii="Arial" w:hAnsi="Arial" w:cs="Arial"/>
          <w:sz w:val="20"/>
          <w:lang w:val="es-ES"/>
        </w:rPr>
        <w:t xml:space="preserve">de advertirse que la propuesta no cumple con lo requerido por las Bases, </w:t>
      </w:r>
      <w:r w:rsidR="00555C36" w:rsidRPr="00A57984">
        <w:rPr>
          <w:rFonts w:ascii="Arial" w:hAnsi="Arial" w:cs="Arial"/>
          <w:sz w:val="20"/>
          <w:lang w:val="es-ES"/>
        </w:rPr>
        <w:t xml:space="preserve">y no se encuentre dentro de los supuestos señalados en el párrafo anterior, </w:t>
      </w:r>
      <w:r w:rsidR="00971A98" w:rsidRPr="00A57984">
        <w:rPr>
          <w:rFonts w:ascii="Arial" w:hAnsi="Arial" w:cs="Arial"/>
          <w:sz w:val="20"/>
          <w:lang w:val="es-ES"/>
        </w:rPr>
        <w:t xml:space="preserve">se devolverá la propuesta, teniéndola por no admitida, salvo que el postor exprese su disconformidad, en cuyo caso se anotará tal circunstancia en el acta y el Notario mantendrá la propuesta en su poder hasta el momento en que el postor formule apelación. Si se formula apelación se estará a lo que finalmente se resuelva al respecto. </w:t>
      </w:r>
    </w:p>
    <w:p w:rsidR="00033F31" w:rsidRPr="00A57984" w:rsidRDefault="00033F31" w:rsidP="00A57984">
      <w:pPr>
        <w:pStyle w:val="Prrafodelista"/>
        <w:widowControl w:val="0"/>
        <w:spacing w:after="0" w:line="240" w:lineRule="auto"/>
        <w:ind w:left="1080"/>
        <w:jc w:val="both"/>
        <w:rPr>
          <w:rFonts w:ascii="Arial" w:hAnsi="Arial" w:cs="Arial"/>
          <w:sz w:val="20"/>
          <w:lang w:val="es-ES"/>
        </w:rPr>
      </w:pPr>
    </w:p>
    <w:p w:rsidR="00A54159" w:rsidRDefault="00033F31">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 xml:space="preserve">Después de abierto cada sobre que contiene la propuesta técnica, el Notario  procederá a </w:t>
      </w:r>
      <w:r w:rsidRPr="00A57984">
        <w:rPr>
          <w:rFonts w:ascii="Arial" w:hAnsi="Arial" w:cs="Arial"/>
          <w:sz w:val="20"/>
          <w:lang w:val="es-ES"/>
        </w:rPr>
        <w:lastRenderedPageBreak/>
        <w:t xml:space="preserve">sellar y firmar cada hoja de los documentos de la propuesta técnica. </w:t>
      </w:r>
      <w:r w:rsidR="00A377F9" w:rsidRPr="00294B8A">
        <w:rPr>
          <w:rFonts w:ascii="Arial" w:hAnsi="Arial" w:cs="Arial"/>
          <w:sz w:val="20"/>
          <w:lang w:val="es-ES"/>
        </w:rPr>
        <w:t>Asimismo, el</w:t>
      </w:r>
      <w:r w:rsidR="00674707" w:rsidRPr="00294B8A">
        <w:rPr>
          <w:rFonts w:ascii="Arial" w:hAnsi="Arial" w:cs="Arial"/>
          <w:sz w:val="20"/>
          <w:lang w:val="es-ES"/>
        </w:rPr>
        <w:t xml:space="preserve"> Notario 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acto público, comunique verbalmente a los postores el resultado de la evaluación de las propuestas técnicas.</w:t>
      </w:r>
    </w:p>
    <w:p w:rsidR="00674707" w:rsidRDefault="00674707" w:rsidP="00674707">
      <w:pPr>
        <w:pStyle w:val="Prrafodelista"/>
        <w:widowControl w:val="0"/>
        <w:spacing w:after="0" w:line="240" w:lineRule="auto"/>
        <w:ind w:left="1134"/>
        <w:jc w:val="both"/>
        <w:rPr>
          <w:rFonts w:ascii="Arial" w:hAnsi="Arial" w:cs="Arial"/>
          <w:sz w:val="20"/>
          <w:lang w:val="es-ES"/>
        </w:rPr>
      </w:pPr>
    </w:p>
    <w:p w:rsidR="00244B18" w:rsidRDefault="00244B18" w:rsidP="00236A55">
      <w:pPr>
        <w:widowControl w:val="0"/>
        <w:spacing w:after="0" w:line="240" w:lineRule="auto"/>
        <w:ind w:left="1843" w:hanging="709"/>
        <w:jc w:val="both"/>
        <w:rPr>
          <w:rFonts w:ascii="Arial" w:hAnsi="Arial" w:cs="Arial"/>
          <w:b/>
          <w:i/>
          <w:color w:val="0000FF"/>
          <w:sz w:val="20"/>
          <w:u w:val="single"/>
          <w:lang w:val="es-ES"/>
        </w:rPr>
      </w:pPr>
    </w:p>
    <w:p w:rsidR="00236A55" w:rsidRPr="00124C29" w:rsidRDefault="00236A55" w:rsidP="00236A55">
      <w:pPr>
        <w:widowControl w:val="0"/>
        <w:spacing w:after="0" w:line="240" w:lineRule="auto"/>
        <w:ind w:left="1843" w:hanging="709"/>
        <w:jc w:val="both"/>
        <w:rPr>
          <w:rFonts w:ascii="Arial" w:hAnsi="Arial" w:cs="Arial"/>
          <w:b/>
          <w:i/>
          <w:color w:val="0000FF"/>
          <w:sz w:val="20"/>
          <w:u w:val="single"/>
          <w:lang w:val="es-ES"/>
        </w:rPr>
      </w:pPr>
      <w:r w:rsidRPr="00124C29">
        <w:rPr>
          <w:rFonts w:ascii="Arial" w:hAnsi="Arial" w:cs="Arial"/>
          <w:b/>
          <w:i/>
          <w:color w:val="0000FF"/>
          <w:sz w:val="20"/>
          <w:u w:val="single"/>
          <w:lang w:val="es-ES"/>
        </w:rPr>
        <w:t xml:space="preserve">IMPORTANTE: </w:t>
      </w:r>
    </w:p>
    <w:p w:rsidR="00236A55" w:rsidRPr="00124C29" w:rsidRDefault="00236A55" w:rsidP="00236A55">
      <w:pPr>
        <w:widowControl w:val="0"/>
        <w:spacing w:after="0" w:line="240" w:lineRule="auto"/>
        <w:ind w:left="1843" w:hanging="709"/>
        <w:jc w:val="both"/>
        <w:rPr>
          <w:rFonts w:ascii="Arial" w:hAnsi="Arial" w:cs="Arial"/>
          <w:i/>
          <w:color w:val="0000FF"/>
          <w:sz w:val="20"/>
        </w:rPr>
      </w:pPr>
    </w:p>
    <w:p w:rsidR="00236A55" w:rsidRPr="00124C29" w:rsidRDefault="00236A55" w:rsidP="00244B18">
      <w:pPr>
        <w:pStyle w:val="Prrafodelista"/>
        <w:widowControl w:val="0"/>
        <w:numPr>
          <w:ilvl w:val="0"/>
          <w:numId w:val="10"/>
        </w:numPr>
        <w:spacing w:after="0" w:line="240" w:lineRule="auto"/>
        <w:ind w:left="1560" w:hanging="426"/>
        <w:jc w:val="both"/>
        <w:rPr>
          <w:rFonts w:ascii="Arial" w:hAnsi="Arial" w:cs="Arial"/>
          <w:i/>
          <w:color w:val="0000FF"/>
          <w:sz w:val="20"/>
        </w:rPr>
      </w:pPr>
      <w:r w:rsidRPr="00124C29">
        <w:rPr>
          <w:rFonts w:ascii="Arial" w:hAnsi="Arial" w:cs="Arial"/>
          <w:i/>
          <w:color w:val="0000FF"/>
          <w:sz w:val="20"/>
        </w:rPr>
        <w:t>Los miembros del Comité Especial no tienen acceso a las propuestas económicas, sino hasta que la evaluación técnica haya concluido.</w:t>
      </w:r>
    </w:p>
    <w:p w:rsidR="00236A55" w:rsidRPr="00124C29" w:rsidRDefault="00236A55" w:rsidP="00A57984">
      <w:pPr>
        <w:pStyle w:val="Prrafodelista"/>
        <w:widowControl w:val="0"/>
        <w:spacing w:after="0" w:line="240" w:lineRule="auto"/>
        <w:ind w:left="1077"/>
        <w:jc w:val="both"/>
        <w:rPr>
          <w:rFonts w:ascii="Arial" w:hAnsi="Arial" w:cs="Arial"/>
          <w:sz w:val="20"/>
        </w:rPr>
      </w:pPr>
    </w:p>
    <w:p w:rsidR="00947480" w:rsidRPr="00294B8A" w:rsidRDefault="00947480" w:rsidP="00947480">
      <w:pPr>
        <w:pStyle w:val="Prrafodelista"/>
        <w:widowControl w:val="0"/>
        <w:spacing w:after="0" w:line="240" w:lineRule="auto"/>
        <w:ind w:left="1134" w:firstLine="3"/>
        <w:jc w:val="both"/>
        <w:rPr>
          <w:rFonts w:ascii="Arial" w:hAnsi="Arial" w:cs="Arial"/>
          <w:sz w:val="20"/>
          <w:lang w:val="es-ES"/>
        </w:rPr>
      </w:pPr>
      <w:r w:rsidRPr="00294B8A">
        <w:rPr>
          <w:rFonts w:ascii="Arial" w:hAnsi="Arial" w:cs="Arial"/>
          <w:sz w:val="20"/>
          <w:lang w:val="es-ES"/>
        </w:rPr>
        <w:t>Terminada la revisión de los documentos de las propuestas técnicas, el Comité Especial da</w:t>
      </w:r>
      <w:r w:rsidR="00124C29" w:rsidRPr="00294B8A">
        <w:rPr>
          <w:rFonts w:ascii="Arial" w:hAnsi="Arial" w:cs="Arial"/>
          <w:sz w:val="20"/>
          <w:lang w:val="es-ES"/>
        </w:rPr>
        <w:t>rá</w:t>
      </w:r>
      <w:r w:rsidRPr="00294B8A">
        <w:rPr>
          <w:rFonts w:ascii="Arial" w:hAnsi="Arial" w:cs="Arial"/>
          <w:sz w:val="20"/>
          <w:lang w:val="es-ES"/>
        </w:rPr>
        <w:t xml:space="preserve"> por concluido dicho acto público y rec</w:t>
      </w:r>
      <w:r w:rsidR="00124C29" w:rsidRPr="00294B8A">
        <w:rPr>
          <w:rFonts w:ascii="Arial" w:hAnsi="Arial" w:cs="Arial"/>
          <w:sz w:val="20"/>
          <w:lang w:val="es-ES"/>
        </w:rPr>
        <w:t>o</w:t>
      </w:r>
      <w:r w:rsidRPr="00294B8A">
        <w:rPr>
          <w:rFonts w:ascii="Arial" w:hAnsi="Arial" w:cs="Arial"/>
          <w:sz w:val="20"/>
          <w:lang w:val="es-ES"/>
        </w:rPr>
        <w:t>rda</w:t>
      </w:r>
      <w:r w:rsidR="00124C29" w:rsidRPr="00294B8A">
        <w:rPr>
          <w:rFonts w:ascii="Arial" w:hAnsi="Arial" w:cs="Arial"/>
          <w:sz w:val="20"/>
          <w:lang w:val="es-ES"/>
        </w:rPr>
        <w:t>rá</w:t>
      </w:r>
      <w:r w:rsidRPr="00294B8A">
        <w:rPr>
          <w:rFonts w:ascii="Arial" w:hAnsi="Arial" w:cs="Arial"/>
          <w:sz w:val="20"/>
          <w:lang w:val="es-ES"/>
        </w:rPr>
        <w:t xml:space="preserve"> a los postores la fecha del siguiente acto público, procediendo a levantar un acta, la cual será suscrita por el Notario, por  todos  los miembros del Comité Especial, así como por los postores que lo deseen.  </w:t>
      </w:r>
    </w:p>
    <w:p w:rsidR="00236A55" w:rsidRPr="00294B8A" w:rsidRDefault="00236A55" w:rsidP="00A377F9">
      <w:pPr>
        <w:pStyle w:val="Prrafodelista"/>
        <w:widowControl w:val="0"/>
        <w:spacing w:after="0" w:line="240" w:lineRule="auto"/>
        <w:ind w:left="1134"/>
        <w:jc w:val="both"/>
        <w:rPr>
          <w:rFonts w:ascii="Arial" w:hAnsi="Arial" w:cs="Arial"/>
          <w:sz w:val="20"/>
          <w:lang w:val="es-ES"/>
        </w:rPr>
      </w:pPr>
    </w:p>
    <w:p w:rsidR="00674707" w:rsidRDefault="00674707" w:rsidP="00674707">
      <w:pPr>
        <w:pStyle w:val="Prrafodelista"/>
        <w:widowControl w:val="0"/>
        <w:spacing w:after="0" w:line="240" w:lineRule="auto"/>
        <w:ind w:left="1134"/>
        <w:jc w:val="both"/>
        <w:rPr>
          <w:rFonts w:ascii="Arial" w:hAnsi="Arial" w:cs="Arial"/>
          <w:sz w:val="20"/>
          <w:lang w:val="es-ES"/>
        </w:rPr>
      </w:pPr>
      <w:r w:rsidRPr="00294B8A">
        <w:rPr>
          <w:rFonts w:ascii="Arial" w:hAnsi="Arial" w:cs="Arial"/>
          <w:sz w:val="20"/>
          <w:lang w:val="es-ES"/>
        </w:rPr>
        <w:t>El acto de presentación de propuestas debe contar con la presencia de un representante del Órgano de Control Institucional de la Entidad.</w:t>
      </w:r>
    </w:p>
    <w:p w:rsidR="00674707" w:rsidRDefault="00674707" w:rsidP="00A57984">
      <w:pPr>
        <w:pStyle w:val="Prrafodelista"/>
        <w:widowControl w:val="0"/>
        <w:spacing w:after="0" w:line="240" w:lineRule="auto"/>
        <w:ind w:left="1080"/>
        <w:jc w:val="both"/>
        <w:rPr>
          <w:rFonts w:ascii="Arial" w:hAnsi="Arial" w:cs="Arial"/>
          <w:sz w:val="20"/>
          <w:lang w:val="es-ES"/>
        </w:rPr>
      </w:pPr>
    </w:p>
    <w:p w:rsidR="001C65EC" w:rsidRPr="00A57984" w:rsidRDefault="001C65EC" w:rsidP="00A57984">
      <w:pPr>
        <w:pStyle w:val="Prrafodelista"/>
        <w:widowControl w:val="0"/>
        <w:spacing w:after="0" w:line="240" w:lineRule="auto"/>
        <w:ind w:left="1077"/>
        <w:jc w:val="both"/>
        <w:rPr>
          <w:rFonts w:ascii="Arial" w:hAnsi="Arial" w:cs="Arial"/>
          <w:sz w:val="20"/>
        </w:rPr>
      </w:pPr>
    </w:p>
    <w:p w:rsidR="00A54159" w:rsidRDefault="001C65EC" w:rsidP="00E26459">
      <w:pPr>
        <w:pStyle w:val="Prrafodelista"/>
        <w:widowControl w:val="0"/>
        <w:numPr>
          <w:ilvl w:val="1"/>
          <w:numId w:val="33"/>
        </w:numPr>
        <w:spacing w:after="0" w:line="240" w:lineRule="auto"/>
        <w:ind w:hanging="796"/>
        <w:jc w:val="both"/>
        <w:rPr>
          <w:rFonts w:ascii="Arial" w:hAnsi="Arial" w:cs="Arial"/>
          <w:b/>
          <w:sz w:val="20"/>
        </w:rPr>
      </w:pPr>
      <w:r w:rsidRPr="00A57984">
        <w:rPr>
          <w:rFonts w:ascii="Arial" w:hAnsi="Arial" w:cs="Arial"/>
          <w:b/>
          <w:sz w:val="20"/>
        </w:rPr>
        <w:t>EVALUACIÓN DE PROPUESTAS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La evaluación de p</w:t>
      </w:r>
      <w:r w:rsidR="00C90383" w:rsidRPr="00A57984">
        <w:rPr>
          <w:rFonts w:ascii="Arial" w:hAnsi="Arial" w:cs="Arial"/>
          <w:sz w:val="20"/>
        </w:rPr>
        <w:t>ropuestas se realizará en dos (</w:t>
      </w:r>
      <w:r w:rsidRPr="00A57984">
        <w:rPr>
          <w:rFonts w:ascii="Arial" w:hAnsi="Arial" w:cs="Arial"/>
          <w:sz w:val="20"/>
        </w:rPr>
        <w:t>2) etapas: La evaluación técnica y la evaluación económica.</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Los máximos puntajes asignados a las propuestas son l</w:t>
      </w:r>
      <w:r w:rsidR="00497B49" w:rsidRPr="00A57984">
        <w:rPr>
          <w:rFonts w:ascii="Arial" w:hAnsi="Arial" w:cs="Arial"/>
          <w:sz w:val="20"/>
        </w:rPr>
        <w:t>o</w:t>
      </w:r>
      <w:r w:rsidRPr="00A57984">
        <w:rPr>
          <w:rFonts w:ascii="Arial" w:hAnsi="Arial" w:cs="Arial"/>
          <w:sz w:val="20"/>
        </w:rPr>
        <w:t>s siguientes: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Propuesta Técnica</w:t>
      </w:r>
      <w:r w:rsidRPr="00A57984">
        <w:rPr>
          <w:rFonts w:ascii="Arial" w:hAnsi="Arial" w:cs="Arial"/>
          <w:sz w:val="20"/>
        </w:rPr>
        <w:tab/>
      </w:r>
      <w:r w:rsidRPr="00A57984">
        <w:rPr>
          <w:rFonts w:ascii="Arial" w:hAnsi="Arial" w:cs="Arial"/>
          <w:sz w:val="20"/>
        </w:rPr>
        <w:tab/>
        <w:t>: 100 puntos</w:t>
      </w:r>
    </w:p>
    <w:p w:rsidR="001C65EC" w:rsidRPr="00A57984" w:rsidRDefault="001C65EC"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rPr>
        <w:t>Propuesta Económica</w:t>
      </w:r>
      <w:r w:rsidRPr="00A57984">
        <w:rPr>
          <w:rFonts w:ascii="Arial" w:hAnsi="Arial" w:cs="Arial"/>
          <w:sz w:val="20"/>
        </w:rPr>
        <w:tab/>
        <w:t>: 100 puntos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p>
    <w:p w:rsidR="00A54159" w:rsidRPr="00A377F9" w:rsidRDefault="00DE017D" w:rsidP="00E26459">
      <w:pPr>
        <w:pStyle w:val="Prrafodelista"/>
        <w:widowControl w:val="0"/>
        <w:numPr>
          <w:ilvl w:val="2"/>
          <w:numId w:val="33"/>
        </w:numPr>
        <w:spacing w:after="0" w:line="240" w:lineRule="auto"/>
        <w:ind w:left="1134" w:hanging="850"/>
        <w:jc w:val="both"/>
        <w:rPr>
          <w:rFonts w:ascii="Arial" w:hAnsi="Arial" w:cs="Arial"/>
          <w:b/>
          <w:sz w:val="20"/>
        </w:rPr>
      </w:pPr>
      <w:r w:rsidRPr="00A377F9">
        <w:rPr>
          <w:rFonts w:ascii="Arial" w:hAnsi="Arial" w:cs="Arial"/>
          <w:b/>
          <w:sz w:val="20"/>
        </w:rPr>
        <w:t>EVALUACIÓN TÉCNICA</w:t>
      </w:r>
    </w:p>
    <w:p w:rsidR="001C65EC" w:rsidRPr="00A57984" w:rsidRDefault="001C65EC" w:rsidP="00A57984">
      <w:pPr>
        <w:pStyle w:val="Prrafodelista"/>
        <w:widowControl w:val="0"/>
        <w:spacing w:after="0" w:line="240" w:lineRule="auto"/>
        <w:ind w:left="1701"/>
        <w:jc w:val="both"/>
        <w:rPr>
          <w:rFonts w:ascii="Arial" w:hAnsi="Arial" w:cs="Arial"/>
          <w:sz w:val="20"/>
        </w:rPr>
      </w:pPr>
    </w:p>
    <w:p w:rsidR="0003515D" w:rsidRPr="00A57984" w:rsidRDefault="0003515D" w:rsidP="00A377F9">
      <w:pPr>
        <w:pStyle w:val="Prrafodelista"/>
        <w:widowControl w:val="0"/>
        <w:spacing w:after="0" w:line="240" w:lineRule="auto"/>
        <w:ind w:left="1134"/>
        <w:jc w:val="both"/>
        <w:rPr>
          <w:rFonts w:ascii="Arial" w:hAnsi="Arial" w:cs="Arial"/>
          <w:sz w:val="20"/>
          <w:lang w:val="es-ES"/>
        </w:rPr>
      </w:pPr>
      <w:r w:rsidRPr="00A57984">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03515D" w:rsidRPr="00A57984" w:rsidRDefault="0003515D" w:rsidP="00A377F9">
      <w:pPr>
        <w:pStyle w:val="Prrafodelista"/>
        <w:widowControl w:val="0"/>
        <w:spacing w:after="0" w:line="240" w:lineRule="auto"/>
        <w:ind w:left="1134"/>
        <w:jc w:val="both"/>
        <w:rPr>
          <w:rFonts w:ascii="Arial" w:hAnsi="Arial" w:cs="Arial"/>
          <w:sz w:val="20"/>
          <w:lang w:val="es-ES"/>
        </w:rPr>
      </w:pPr>
    </w:p>
    <w:p w:rsidR="00516911" w:rsidRPr="00A57984" w:rsidRDefault="00516911" w:rsidP="00A377F9">
      <w:pPr>
        <w:pStyle w:val="Prrafodelista"/>
        <w:widowControl w:val="0"/>
        <w:spacing w:after="0" w:line="240" w:lineRule="auto"/>
        <w:ind w:left="1134"/>
        <w:jc w:val="both"/>
        <w:rPr>
          <w:rFonts w:ascii="Arial" w:hAnsi="Arial" w:cs="Arial"/>
          <w:sz w:val="20"/>
          <w:lang w:val="es-ES"/>
        </w:rPr>
      </w:pPr>
      <w:r w:rsidRPr="00A57984">
        <w:rPr>
          <w:rFonts w:ascii="Arial" w:hAnsi="Arial" w:cs="Arial"/>
          <w:sz w:val="20"/>
          <w:lang w:val="es-ES"/>
        </w:rPr>
        <w:t>Sólo aquellas propuestas admitidas y aquellas a las que el Comité Especial hubiese otorgado plazo de subsanación, pasarán a la evaluación técnica.</w:t>
      </w:r>
    </w:p>
    <w:p w:rsidR="00516911" w:rsidRPr="00A57984" w:rsidRDefault="00516911" w:rsidP="00A377F9">
      <w:pPr>
        <w:pStyle w:val="Prrafodelista"/>
        <w:widowControl w:val="0"/>
        <w:spacing w:after="0" w:line="240" w:lineRule="auto"/>
        <w:ind w:left="1134"/>
        <w:jc w:val="both"/>
        <w:rPr>
          <w:rFonts w:ascii="Arial" w:hAnsi="Arial" w:cs="Arial"/>
          <w:sz w:val="20"/>
          <w:lang w:val="es-ES"/>
        </w:rPr>
      </w:pPr>
    </w:p>
    <w:p w:rsidR="00516911" w:rsidRPr="00A57984" w:rsidRDefault="00516911" w:rsidP="00A377F9">
      <w:pPr>
        <w:pStyle w:val="Prrafodelista"/>
        <w:widowControl w:val="0"/>
        <w:spacing w:after="0" w:line="240" w:lineRule="auto"/>
        <w:ind w:left="1134"/>
        <w:jc w:val="both"/>
        <w:rPr>
          <w:rFonts w:ascii="Arial" w:hAnsi="Arial" w:cs="Arial"/>
          <w:sz w:val="20"/>
          <w:lang w:val="es-ES"/>
        </w:rPr>
      </w:pPr>
      <w:r w:rsidRPr="00A57984">
        <w:rPr>
          <w:rFonts w:ascii="Arial" w:hAnsi="Arial" w:cs="Arial"/>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rsidR="00516911" w:rsidRPr="00A57984" w:rsidRDefault="00516911" w:rsidP="00A377F9">
      <w:pPr>
        <w:pStyle w:val="Prrafodelista"/>
        <w:widowControl w:val="0"/>
        <w:spacing w:after="0" w:line="240" w:lineRule="auto"/>
        <w:ind w:left="1134"/>
        <w:jc w:val="both"/>
        <w:rPr>
          <w:rFonts w:ascii="Arial" w:hAnsi="Arial" w:cs="Arial"/>
          <w:sz w:val="20"/>
          <w:lang w:val="es-ES"/>
        </w:rPr>
      </w:pPr>
    </w:p>
    <w:p w:rsidR="0003515D" w:rsidRPr="00A57984" w:rsidRDefault="00516911" w:rsidP="00A377F9">
      <w:pPr>
        <w:pStyle w:val="Prrafodelista"/>
        <w:widowControl w:val="0"/>
        <w:spacing w:after="0" w:line="240" w:lineRule="auto"/>
        <w:ind w:left="1134"/>
        <w:jc w:val="both"/>
        <w:rPr>
          <w:rFonts w:ascii="Arial" w:hAnsi="Arial" w:cs="Arial"/>
          <w:sz w:val="20"/>
          <w:lang w:val="es-ES"/>
        </w:rPr>
      </w:pPr>
      <w:r w:rsidRPr="00A57984">
        <w:rPr>
          <w:rFonts w:ascii="Arial" w:hAnsi="Arial" w:cs="Arial"/>
          <w:sz w:val="20"/>
          <w:lang w:val="es-ES"/>
        </w:rPr>
        <w:t>Una vez cumplida la subsanación de la propuesta o vencido el plazo otorgado para dicho efecto, se continuará con la evaluación de la propuesta</w:t>
      </w:r>
      <w:r w:rsidR="00500763" w:rsidRPr="00A57984">
        <w:rPr>
          <w:rFonts w:ascii="Arial" w:hAnsi="Arial" w:cs="Arial"/>
          <w:sz w:val="20"/>
          <w:lang w:val="es-ES"/>
        </w:rPr>
        <w:t>s</w:t>
      </w:r>
      <w:r w:rsidRPr="00A57984">
        <w:rPr>
          <w:rFonts w:ascii="Arial" w:hAnsi="Arial" w:cs="Arial"/>
          <w:sz w:val="20"/>
          <w:lang w:val="es-ES"/>
        </w:rPr>
        <w:t xml:space="preserve"> técnica</w:t>
      </w:r>
      <w:r w:rsidR="00500763" w:rsidRPr="00A57984">
        <w:rPr>
          <w:rFonts w:ascii="Arial" w:hAnsi="Arial" w:cs="Arial"/>
          <w:sz w:val="20"/>
          <w:lang w:val="es-ES"/>
        </w:rPr>
        <w:t>s admitidas</w:t>
      </w:r>
      <w:r w:rsidRPr="00A57984">
        <w:rPr>
          <w:rFonts w:ascii="Arial" w:hAnsi="Arial" w:cs="Arial"/>
          <w:sz w:val="20"/>
          <w:lang w:val="es-ES"/>
        </w:rPr>
        <w:t>, asignando los puntajes correspondientes, conforme a la metodología de asignación de puntaje establecida para cada factor.</w:t>
      </w:r>
    </w:p>
    <w:p w:rsidR="00516911" w:rsidRPr="00A57984" w:rsidRDefault="00516911" w:rsidP="00A377F9">
      <w:pPr>
        <w:pStyle w:val="Prrafodelista"/>
        <w:widowControl w:val="0"/>
        <w:spacing w:after="0" w:line="240" w:lineRule="auto"/>
        <w:ind w:left="1134"/>
        <w:jc w:val="both"/>
        <w:rPr>
          <w:rFonts w:ascii="Arial" w:hAnsi="Arial" w:cs="Arial"/>
          <w:sz w:val="20"/>
          <w:lang w:val="es-ES"/>
        </w:rPr>
      </w:pPr>
    </w:p>
    <w:p w:rsidR="0003515D" w:rsidRPr="00A57984" w:rsidRDefault="0003515D" w:rsidP="00A377F9">
      <w:pPr>
        <w:pStyle w:val="Prrafodelista"/>
        <w:widowControl w:val="0"/>
        <w:spacing w:after="0" w:line="240" w:lineRule="auto"/>
        <w:ind w:left="1134"/>
        <w:jc w:val="both"/>
        <w:rPr>
          <w:rFonts w:ascii="Arial" w:hAnsi="Arial" w:cs="Arial"/>
          <w:sz w:val="20"/>
          <w:lang w:val="es-ES"/>
        </w:rPr>
      </w:pPr>
      <w:r w:rsidRPr="00A57984">
        <w:rPr>
          <w:rFonts w:ascii="Arial" w:hAnsi="Arial" w:cs="Arial"/>
          <w:sz w:val="20"/>
          <w:lang w:val="es-ES"/>
        </w:rPr>
        <w:t>Las propuestas técnicas que no alcancen el puntaje mínimo de ochenta (80) puntos, serán descalificadas en esta etapa y no accederán a la evaluación económica.</w:t>
      </w:r>
    </w:p>
    <w:p w:rsidR="001C65EC" w:rsidRPr="00A57984" w:rsidRDefault="001C65EC" w:rsidP="00A57984">
      <w:pPr>
        <w:pStyle w:val="Prrafodelista"/>
        <w:widowControl w:val="0"/>
        <w:spacing w:after="0" w:line="240" w:lineRule="auto"/>
        <w:ind w:left="1701"/>
        <w:jc w:val="both"/>
        <w:rPr>
          <w:rFonts w:ascii="Arial" w:hAnsi="Arial" w:cs="Arial"/>
          <w:sz w:val="20"/>
          <w:lang w:val="es-ES"/>
        </w:rPr>
      </w:pPr>
    </w:p>
    <w:p w:rsidR="00A54159" w:rsidRPr="00A377F9" w:rsidRDefault="00DE017D" w:rsidP="00E26459">
      <w:pPr>
        <w:pStyle w:val="Prrafodelista"/>
        <w:widowControl w:val="0"/>
        <w:numPr>
          <w:ilvl w:val="2"/>
          <w:numId w:val="33"/>
        </w:numPr>
        <w:spacing w:after="0" w:line="240" w:lineRule="auto"/>
        <w:ind w:left="1134" w:hanging="850"/>
        <w:jc w:val="both"/>
        <w:rPr>
          <w:rFonts w:ascii="Arial" w:hAnsi="Arial" w:cs="Arial"/>
          <w:b/>
          <w:sz w:val="20"/>
        </w:rPr>
      </w:pPr>
      <w:r w:rsidRPr="00A377F9">
        <w:rPr>
          <w:rFonts w:ascii="Arial" w:hAnsi="Arial" w:cs="Arial"/>
          <w:b/>
          <w:sz w:val="20"/>
        </w:rPr>
        <w:t>EVALUACIÓN ECONÓMICA</w:t>
      </w:r>
    </w:p>
    <w:p w:rsidR="001C65EC" w:rsidRPr="00A57984" w:rsidRDefault="001C65EC" w:rsidP="00A377F9">
      <w:pPr>
        <w:pStyle w:val="Prrafodelista"/>
        <w:widowControl w:val="0"/>
        <w:spacing w:after="0" w:line="240" w:lineRule="auto"/>
        <w:ind w:left="1134"/>
        <w:jc w:val="both"/>
        <w:rPr>
          <w:rFonts w:ascii="Arial" w:hAnsi="Arial" w:cs="Arial"/>
          <w:sz w:val="20"/>
        </w:rPr>
      </w:pPr>
    </w:p>
    <w:p w:rsidR="001C65EC" w:rsidRPr="00A57984" w:rsidRDefault="001C65EC" w:rsidP="00A377F9">
      <w:pPr>
        <w:pStyle w:val="Prrafodelista"/>
        <w:widowControl w:val="0"/>
        <w:spacing w:after="0" w:line="240" w:lineRule="auto"/>
        <w:ind w:left="1134"/>
        <w:jc w:val="both"/>
        <w:rPr>
          <w:rFonts w:ascii="Arial" w:hAnsi="Arial" w:cs="Arial"/>
          <w:sz w:val="20"/>
        </w:rPr>
      </w:pPr>
      <w:r w:rsidRPr="00A57984">
        <w:rPr>
          <w:rFonts w:ascii="Arial" w:hAnsi="Arial" w:cs="Arial"/>
          <w:sz w:val="20"/>
        </w:rPr>
        <w:t>Si la propuesta económica excede el valor referencial, será devuelta por el Comité Especial y se tendrá por no presentada, conforme lo establece el artículo 33 de la Ley.</w:t>
      </w:r>
    </w:p>
    <w:p w:rsidR="001C65EC" w:rsidRPr="00A57984" w:rsidRDefault="001C65EC" w:rsidP="00A57984">
      <w:pPr>
        <w:pStyle w:val="Prrafodelista"/>
        <w:widowControl w:val="0"/>
        <w:spacing w:after="0" w:line="240" w:lineRule="auto"/>
        <w:ind w:left="1701"/>
        <w:jc w:val="both"/>
        <w:rPr>
          <w:rFonts w:ascii="Arial" w:hAnsi="Arial" w:cs="Arial"/>
          <w:sz w:val="20"/>
        </w:rPr>
      </w:pPr>
    </w:p>
    <w:p w:rsidR="001C65EC" w:rsidRPr="00A57984" w:rsidRDefault="001C65EC" w:rsidP="00A377F9">
      <w:pPr>
        <w:pStyle w:val="Prrafodelista"/>
        <w:widowControl w:val="0"/>
        <w:spacing w:after="0" w:line="240" w:lineRule="auto"/>
        <w:ind w:left="1134"/>
        <w:jc w:val="both"/>
        <w:rPr>
          <w:rFonts w:ascii="Arial" w:hAnsi="Arial" w:cs="Arial"/>
          <w:sz w:val="20"/>
        </w:rPr>
      </w:pPr>
      <w:r w:rsidRPr="00A57984">
        <w:rPr>
          <w:rFonts w:ascii="Arial" w:hAnsi="Arial" w:cs="Arial"/>
          <w:sz w:val="20"/>
        </w:rPr>
        <w:t xml:space="preserve">La evaluación económica consistirá en asignar el puntaje máximo establecido a la </w:t>
      </w:r>
      <w:r w:rsidRPr="00A57984">
        <w:rPr>
          <w:rFonts w:ascii="Arial" w:hAnsi="Arial" w:cs="Arial"/>
          <w:sz w:val="20"/>
        </w:rPr>
        <w:lastRenderedPageBreak/>
        <w:t>propuesta económica de menor monto. Al resto de propuestas se les asignará un puntaje inversamente proporcional, según la siguiente fórmula:</w:t>
      </w:r>
    </w:p>
    <w:p w:rsidR="00D4524B" w:rsidRPr="00614350" w:rsidRDefault="00D4524B" w:rsidP="00A377F9">
      <w:pPr>
        <w:pStyle w:val="Prrafodelista"/>
        <w:widowControl w:val="0"/>
        <w:spacing w:after="0" w:line="240" w:lineRule="auto"/>
        <w:ind w:left="1134"/>
        <w:rPr>
          <w:rFonts w:ascii="Arial" w:hAnsi="Arial" w:cs="Arial"/>
          <w:sz w:val="20"/>
        </w:rPr>
      </w:pPr>
    </w:p>
    <w:p w:rsidR="00D4524B" w:rsidRPr="00614350" w:rsidRDefault="00D4524B" w:rsidP="00A377F9">
      <w:pPr>
        <w:pStyle w:val="Prrafodelista"/>
        <w:widowControl w:val="0"/>
        <w:spacing w:after="0" w:line="240" w:lineRule="auto"/>
        <w:ind w:left="1134"/>
        <w:jc w:val="center"/>
        <w:rPr>
          <w:rFonts w:ascii="Arial" w:hAnsi="Arial" w:cs="Arial"/>
          <w:sz w:val="20"/>
          <w:lang w:val="en-US"/>
        </w:rPr>
      </w:pPr>
      <w:r w:rsidRPr="00614350">
        <w:rPr>
          <w:rFonts w:ascii="Arial" w:hAnsi="Arial" w:cs="Arial"/>
          <w:sz w:val="20"/>
          <w:lang w:val="en-US"/>
        </w:rPr>
        <w:t xml:space="preserve">Pi </w:t>
      </w:r>
      <w:r w:rsidRPr="00614350">
        <w:rPr>
          <w:rFonts w:ascii="Arial" w:hAnsi="Arial" w:cs="Arial"/>
          <w:sz w:val="20"/>
          <w:lang w:val="en-US"/>
        </w:rPr>
        <w:tab/>
        <w:t xml:space="preserve">=     </w:t>
      </w:r>
      <w:r w:rsidRPr="00614350">
        <w:rPr>
          <w:rFonts w:ascii="Arial" w:hAnsi="Arial" w:cs="Arial"/>
          <w:sz w:val="20"/>
          <w:u w:val="single"/>
          <w:lang w:val="en-US"/>
        </w:rPr>
        <w:t>Om x PMPE</w:t>
      </w:r>
    </w:p>
    <w:p w:rsidR="00D4524B" w:rsidRPr="00614350" w:rsidRDefault="00947480" w:rsidP="00A377F9">
      <w:pPr>
        <w:pStyle w:val="Prrafodelista"/>
        <w:widowControl w:val="0"/>
        <w:spacing w:after="0" w:line="240" w:lineRule="auto"/>
        <w:ind w:left="1134"/>
        <w:jc w:val="center"/>
        <w:rPr>
          <w:rFonts w:ascii="Arial" w:hAnsi="Arial" w:cs="Arial"/>
          <w:sz w:val="20"/>
          <w:lang w:val="en-US"/>
        </w:rPr>
      </w:pPr>
      <w:r>
        <w:rPr>
          <w:rFonts w:ascii="Arial" w:hAnsi="Arial" w:cs="Arial"/>
          <w:sz w:val="20"/>
          <w:lang w:val="en-US"/>
        </w:rPr>
        <w:t xml:space="preserve">        </w:t>
      </w:r>
      <w:proofErr w:type="spellStart"/>
      <w:r w:rsidR="00D4524B" w:rsidRPr="00614350">
        <w:rPr>
          <w:rFonts w:ascii="Arial" w:hAnsi="Arial" w:cs="Arial"/>
          <w:sz w:val="20"/>
          <w:lang w:val="en-US"/>
        </w:rPr>
        <w:t>Oi</w:t>
      </w:r>
      <w:proofErr w:type="spellEnd"/>
    </w:p>
    <w:p w:rsidR="00D4524B" w:rsidRPr="007F0106" w:rsidRDefault="00D4524B" w:rsidP="00A377F9">
      <w:pPr>
        <w:widowControl w:val="0"/>
        <w:spacing w:after="0" w:line="240" w:lineRule="auto"/>
        <w:ind w:left="1134"/>
        <w:jc w:val="both"/>
        <w:rPr>
          <w:rFonts w:ascii="Arial" w:hAnsi="Arial" w:cs="Arial"/>
          <w:sz w:val="20"/>
          <w:lang w:val="en-US"/>
        </w:rPr>
      </w:pPr>
    </w:p>
    <w:p w:rsidR="00D4524B" w:rsidRPr="00D4524B" w:rsidRDefault="00D4524B" w:rsidP="00A377F9">
      <w:pPr>
        <w:widowControl w:val="0"/>
        <w:spacing w:after="0" w:line="240" w:lineRule="auto"/>
        <w:ind w:left="1134"/>
        <w:jc w:val="both"/>
        <w:rPr>
          <w:rFonts w:ascii="Arial" w:hAnsi="Arial" w:cs="Arial"/>
          <w:sz w:val="20"/>
          <w:lang w:val="en-US"/>
        </w:rPr>
      </w:pPr>
      <w:proofErr w:type="spellStart"/>
      <w:r w:rsidRPr="007F0106">
        <w:rPr>
          <w:rFonts w:ascii="Arial" w:hAnsi="Arial" w:cs="Arial"/>
          <w:sz w:val="20"/>
          <w:lang w:val="en-US"/>
        </w:rPr>
        <w:t>Donde</w:t>
      </w:r>
      <w:proofErr w:type="spellEnd"/>
      <w:r w:rsidRPr="00D4524B">
        <w:rPr>
          <w:rFonts w:ascii="Arial" w:hAnsi="Arial" w:cs="Arial"/>
          <w:sz w:val="20"/>
          <w:lang w:val="en-US"/>
        </w:rPr>
        <w:t>:</w:t>
      </w:r>
    </w:p>
    <w:p w:rsidR="00D4524B" w:rsidRPr="00614350" w:rsidRDefault="00D4524B" w:rsidP="00A377F9">
      <w:pPr>
        <w:pStyle w:val="Prrafodelista"/>
        <w:widowControl w:val="0"/>
        <w:spacing w:after="0" w:line="240" w:lineRule="auto"/>
        <w:ind w:left="1134"/>
        <w:rPr>
          <w:rFonts w:ascii="Arial" w:hAnsi="Arial" w:cs="Arial"/>
          <w:sz w:val="20"/>
        </w:rPr>
      </w:pPr>
      <w:r w:rsidRPr="00614350">
        <w:rPr>
          <w:rFonts w:ascii="Arial" w:hAnsi="Arial" w:cs="Arial"/>
          <w:sz w:val="20"/>
        </w:rPr>
        <w:t>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Propuesta</w:t>
      </w:r>
    </w:p>
    <w:p w:rsidR="00D4524B" w:rsidRPr="00614350" w:rsidRDefault="00D4524B" w:rsidP="00A377F9">
      <w:pPr>
        <w:pStyle w:val="Prrafodelista"/>
        <w:widowControl w:val="0"/>
        <w:spacing w:after="0" w:line="240" w:lineRule="auto"/>
        <w:ind w:left="1134"/>
        <w:rPr>
          <w:rFonts w:ascii="Arial" w:hAnsi="Arial" w:cs="Arial"/>
          <w:sz w:val="20"/>
        </w:rPr>
      </w:pPr>
      <w:r w:rsidRPr="00614350">
        <w:rPr>
          <w:rFonts w:ascii="Arial" w:hAnsi="Arial" w:cs="Arial"/>
          <w:sz w:val="20"/>
        </w:rPr>
        <w:t>Pi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Puntaje de la propuesta  económica i  </w:t>
      </w:r>
    </w:p>
    <w:p w:rsidR="00D4524B" w:rsidRPr="00614350" w:rsidRDefault="00D4524B" w:rsidP="00A377F9">
      <w:pPr>
        <w:pStyle w:val="Prrafodelista"/>
        <w:widowControl w:val="0"/>
        <w:spacing w:after="0" w:line="240" w:lineRule="auto"/>
        <w:ind w:left="1134"/>
        <w:rPr>
          <w:rFonts w:ascii="Arial" w:hAnsi="Arial" w:cs="Arial"/>
          <w:sz w:val="20"/>
        </w:rPr>
      </w:pPr>
      <w:proofErr w:type="spellStart"/>
      <w:r w:rsidRPr="00614350">
        <w:rPr>
          <w:rFonts w:ascii="Arial" w:hAnsi="Arial" w:cs="Arial"/>
          <w:sz w:val="20"/>
        </w:rPr>
        <w:t>Oi</w:t>
      </w:r>
      <w:proofErr w:type="spellEnd"/>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Propuesta Económica i  </w:t>
      </w:r>
    </w:p>
    <w:p w:rsidR="00D4524B" w:rsidRPr="00614350" w:rsidRDefault="00D4524B" w:rsidP="00A377F9">
      <w:pPr>
        <w:pStyle w:val="Prrafodelista"/>
        <w:widowControl w:val="0"/>
        <w:spacing w:after="0" w:line="240" w:lineRule="auto"/>
        <w:ind w:left="1134"/>
        <w:rPr>
          <w:rFonts w:ascii="Arial" w:hAnsi="Arial" w:cs="Arial"/>
          <w:sz w:val="20"/>
        </w:rPr>
      </w:pPr>
      <w:proofErr w:type="spellStart"/>
      <w:r w:rsidRPr="00614350">
        <w:rPr>
          <w:rFonts w:ascii="Arial" w:hAnsi="Arial" w:cs="Arial"/>
          <w:sz w:val="20"/>
        </w:rPr>
        <w:t>Om</w:t>
      </w:r>
      <w:proofErr w:type="spellEnd"/>
      <w:r>
        <w:rPr>
          <w:rFonts w:ascii="Arial" w:hAnsi="Arial" w:cs="Arial"/>
          <w:sz w:val="20"/>
        </w:rPr>
        <w:tab/>
      </w:r>
      <w:r w:rsidRPr="00614350">
        <w:rPr>
          <w:rFonts w:ascii="Arial" w:hAnsi="Arial" w:cs="Arial"/>
          <w:sz w:val="20"/>
        </w:rPr>
        <w:tab/>
        <w:t>=    Propuesta Económica de monto o precio más bajo</w:t>
      </w:r>
    </w:p>
    <w:p w:rsidR="00D4524B" w:rsidRPr="00614350" w:rsidRDefault="00D4524B" w:rsidP="00A377F9">
      <w:pPr>
        <w:pStyle w:val="Prrafodelista"/>
        <w:widowControl w:val="0"/>
        <w:spacing w:after="0" w:line="240" w:lineRule="auto"/>
        <w:ind w:left="1134"/>
        <w:rPr>
          <w:rFonts w:ascii="Arial" w:hAnsi="Arial" w:cs="Arial"/>
          <w:sz w:val="20"/>
        </w:rPr>
      </w:pPr>
      <w:r w:rsidRPr="00614350">
        <w:rPr>
          <w:rFonts w:ascii="Arial" w:hAnsi="Arial" w:cs="Arial"/>
          <w:sz w:val="20"/>
        </w:rPr>
        <w:t>PMPE</w:t>
      </w:r>
      <w:r>
        <w:rPr>
          <w:rFonts w:ascii="Arial" w:hAnsi="Arial" w:cs="Arial"/>
          <w:sz w:val="20"/>
        </w:rPr>
        <w:tab/>
      </w:r>
      <w:r>
        <w:rPr>
          <w:rFonts w:ascii="Arial" w:hAnsi="Arial" w:cs="Arial"/>
          <w:sz w:val="20"/>
        </w:rPr>
        <w:tab/>
      </w:r>
      <w:r w:rsidRPr="00614350">
        <w:rPr>
          <w:rFonts w:ascii="Arial" w:hAnsi="Arial" w:cs="Arial"/>
          <w:sz w:val="20"/>
        </w:rPr>
        <w:t>=    Puntaje Máximo de la Propuesta Económica</w:t>
      </w:r>
    </w:p>
    <w:p w:rsidR="001C65EC" w:rsidRPr="00A57984" w:rsidRDefault="001C65EC" w:rsidP="00A377F9">
      <w:pPr>
        <w:pStyle w:val="Prrafodelista"/>
        <w:widowControl w:val="0"/>
        <w:spacing w:after="0" w:line="240" w:lineRule="auto"/>
        <w:ind w:left="1134"/>
        <w:jc w:val="both"/>
        <w:rPr>
          <w:rFonts w:ascii="Arial" w:hAnsi="Arial" w:cs="Arial"/>
          <w:sz w:val="20"/>
        </w:rPr>
      </w:pPr>
    </w:p>
    <w:p w:rsidR="00244B18" w:rsidRDefault="00244B18" w:rsidP="00A377F9">
      <w:pPr>
        <w:widowControl w:val="0"/>
        <w:spacing w:after="0" w:line="240" w:lineRule="auto"/>
        <w:ind w:left="1134"/>
        <w:jc w:val="both"/>
        <w:rPr>
          <w:rFonts w:ascii="Arial" w:hAnsi="Arial" w:cs="Arial"/>
          <w:b/>
          <w:i/>
          <w:color w:val="0000FF"/>
          <w:sz w:val="20"/>
          <w:u w:val="single"/>
          <w:lang w:val="es-ES"/>
        </w:rPr>
      </w:pPr>
    </w:p>
    <w:p w:rsidR="00443707" w:rsidRPr="00A57984" w:rsidRDefault="00443707" w:rsidP="00A377F9">
      <w:pPr>
        <w:widowControl w:val="0"/>
        <w:spacing w:after="0" w:line="240" w:lineRule="auto"/>
        <w:ind w:left="1134"/>
        <w:jc w:val="both"/>
        <w:rPr>
          <w:rFonts w:ascii="Arial" w:hAnsi="Arial" w:cs="Arial"/>
          <w:b/>
          <w:i/>
          <w:color w:val="0000FF"/>
          <w:sz w:val="20"/>
          <w:u w:val="single"/>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1C65EC" w:rsidRPr="00A57984" w:rsidRDefault="001C65EC" w:rsidP="00A377F9">
      <w:pPr>
        <w:widowControl w:val="0"/>
        <w:spacing w:after="0" w:line="240" w:lineRule="auto"/>
        <w:ind w:left="1134"/>
        <w:jc w:val="both"/>
        <w:rPr>
          <w:rFonts w:ascii="Arial" w:hAnsi="Arial" w:cs="Arial"/>
          <w:i/>
          <w:color w:val="0000FF"/>
          <w:sz w:val="20"/>
        </w:rPr>
      </w:pPr>
    </w:p>
    <w:p w:rsidR="00A54159" w:rsidRDefault="001C65EC" w:rsidP="00D67392">
      <w:pPr>
        <w:pStyle w:val="Prrafodelista"/>
        <w:widowControl w:val="0"/>
        <w:numPr>
          <w:ilvl w:val="0"/>
          <w:numId w:val="10"/>
        </w:numPr>
        <w:spacing w:after="0" w:line="240" w:lineRule="auto"/>
        <w:ind w:left="1560" w:hanging="426"/>
        <w:jc w:val="both"/>
        <w:rPr>
          <w:rFonts w:ascii="Arial" w:hAnsi="Arial" w:cs="Arial"/>
          <w:i/>
          <w:color w:val="0000FF"/>
          <w:sz w:val="20"/>
        </w:rPr>
      </w:pPr>
      <w:r w:rsidRPr="00A57984">
        <w:rPr>
          <w:rFonts w:ascii="Arial" w:hAnsi="Arial" w:cs="Arial"/>
          <w:i/>
          <w:color w:val="0000FF"/>
          <w:sz w:val="20"/>
        </w:rPr>
        <w:t xml:space="preserve">En caso </w:t>
      </w:r>
      <w:r w:rsidR="00A5102B" w:rsidRPr="00A57984">
        <w:rPr>
          <w:rFonts w:ascii="Arial" w:hAnsi="Arial" w:cs="Arial"/>
          <w:i/>
          <w:color w:val="0000FF"/>
          <w:sz w:val="20"/>
        </w:rPr>
        <w:t xml:space="preserve">el proceso se convoque bajo </w:t>
      </w:r>
      <w:r w:rsidRPr="00A57984">
        <w:rPr>
          <w:rFonts w:ascii="Arial" w:hAnsi="Arial" w:cs="Arial"/>
          <w:i/>
          <w:color w:val="0000FF"/>
          <w:sz w:val="20"/>
        </w:rPr>
        <w:t xml:space="preserve">el sistema de precios unitarios, tarifas o porcentajes, </w:t>
      </w:r>
      <w:r w:rsidR="00695028" w:rsidRPr="00A57984">
        <w:rPr>
          <w:rFonts w:ascii="Arial" w:hAnsi="Arial" w:cs="Arial"/>
          <w:i/>
          <w:color w:val="0000FF"/>
          <w:sz w:val="20"/>
        </w:rPr>
        <w:t>e</w:t>
      </w:r>
      <w:r w:rsidR="00443707" w:rsidRPr="00A57984">
        <w:rPr>
          <w:rFonts w:ascii="Arial" w:hAnsi="Arial" w:cs="Arial"/>
          <w:i/>
          <w:color w:val="0000FF"/>
          <w:sz w:val="20"/>
        </w:rPr>
        <w:t>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Pr="00A57984">
        <w:rPr>
          <w:rFonts w:ascii="Arial" w:hAnsi="Arial" w:cs="Arial"/>
          <w:i/>
          <w:color w:val="0000FF"/>
          <w:sz w:val="20"/>
        </w:rPr>
        <w:t>.</w:t>
      </w:r>
    </w:p>
    <w:p w:rsidR="001A5D3D" w:rsidRPr="00A57984" w:rsidRDefault="001A5D3D" w:rsidP="00D67392">
      <w:pPr>
        <w:pStyle w:val="Prrafodelista"/>
        <w:widowControl w:val="0"/>
        <w:spacing w:after="0" w:line="240" w:lineRule="auto"/>
        <w:ind w:left="1560" w:hanging="426"/>
        <w:jc w:val="both"/>
        <w:rPr>
          <w:rFonts w:ascii="Arial" w:hAnsi="Arial" w:cs="Arial"/>
          <w:i/>
          <w:color w:val="0000FF"/>
          <w:sz w:val="20"/>
        </w:rPr>
      </w:pPr>
    </w:p>
    <w:p w:rsidR="00A54159" w:rsidRDefault="001A5D3D" w:rsidP="00D67392">
      <w:pPr>
        <w:pStyle w:val="Prrafodelista"/>
        <w:widowControl w:val="0"/>
        <w:numPr>
          <w:ilvl w:val="0"/>
          <w:numId w:val="10"/>
        </w:numPr>
        <w:spacing w:after="0" w:line="240" w:lineRule="auto"/>
        <w:ind w:left="1560" w:hanging="426"/>
        <w:jc w:val="both"/>
        <w:rPr>
          <w:rFonts w:ascii="Arial" w:hAnsi="Arial" w:cs="Arial"/>
          <w:i/>
          <w:color w:val="0000FF"/>
          <w:sz w:val="20"/>
        </w:rPr>
      </w:pPr>
      <w:r w:rsidRPr="00A57984">
        <w:rPr>
          <w:rFonts w:ascii="Arial" w:hAnsi="Arial" w:cs="Arial"/>
          <w:i/>
          <w:color w:val="0000FF"/>
          <w:sz w:val="20"/>
        </w:rPr>
        <w:t>Sólo cuando se haya previsto (según el caso concreto) aceptar propuestas económicas que incluyan propuestas de financiamiento</w:t>
      </w:r>
      <w:r w:rsidR="00695028" w:rsidRPr="00A57984">
        <w:rPr>
          <w:rFonts w:ascii="Arial" w:hAnsi="Arial" w:cs="Arial"/>
          <w:i/>
          <w:color w:val="0000FF"/>
          <w:sz w:val="20"/>
        </w:rPr>
        <w:t>, l</w:t>
      </w:r>
      <w:r w:rsidRPr="00A57984">
        <w:rPr>
          <w:rFonts w:ascii="Arial" w:hAnsi="Arial" w:cs="Arial"/>
          <w:i/>
          <w:color w:val="0000FF"/>
          <w:sz w:val="20"/>
        </w:rPr>
        <w:t>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 contenidas en el artículo 70 del Reglamento.</w:t>
      </w:r>
    </w:p>
    <w:p w:rsidR="006C4344" w:rsidRPr="00A57984" w:rsidRDefault="006C4344" w:rsidP="00A57984">
      <w:pPr>
        <w:pStyle w:val="Prrafodelista"/>
        <w:widowControl w:val="0"/>
        <w:spacing w:after="0" w:line="240" w:lineRule="auto"/>
        <w:ind w:left="1701"/>
        <w:jc w:val="both"/>
        <w:rPr>
          <w:rFonts w:ascii="Arial" w:hAnsi="Arial" w:cs="Arial"/>
          <w:sz w:val="20"/>
        </w:rPr>
      </w:pPr>
    </w:p>
    <w:p w:rsidR="001C65EC" w:rsidRPr="00A57984" w:rsidRDefault="001C65EC" w:rsidP="00A57984">
      <w:pPr>
        <w:pStyle w:val="Prrafodelista"/>
        <w:widowControl w:val="0"/>
        <w:spacing w:after="0" w:line="240" w:lineRule="auto"/>
        <w:ind w:left="1701"/>
        <w:jc w:val="both"/>
        <w:rPr>
          <w:rFonts w:ascii="Arial" w:hAnsi="Arial" w:cs="Arial"/>
          <w:sz w:val="20"/>
        </w:rPr>
      </w:pPr>
    </w:p>
    <w:p w:rsidR="00A54159" w:rsidRPr="00124C29" w:rsidRDefault="001C65EC" w:rsidP="00E26459">
      <w:pPr>
        <w:pStyle w:val="Prrafodelista"/>
        <w:widowControl w:val="0"/>
        <w:numPr>
          <w:ilvl w:val="1"/>
          <w:numId w:val="33"/>
        </w:numPr>
        <w:spacing w:after="0" w:line="240" w:lineRule="auto"/>
        <w:ind w:left="1077" w:hanging="793"/>
        <w:jc w:val="both"/>
        <w:rPr>
          <w:rFonts w:ascii="Arial" w:hAnsi="Arial" w:cs="Arial"/>
          <w:b/>
          <w:sz w:val="20"/>
        </w:rPr>
      </w:pPr>
      <w:r w:rsidRPr="00124C29">
        <w:rPr>
          <w:rFonts w:ascii="Arial" w:hAnsi="Arial" w:cs="Arial"/>
          <w:b/>
          <w:sz w:val="20"/>
        </w:rPr>
        <w:t xml:space="preserve">ACTO PÚBLICO DE </w:t>
      </w:r>
      <w:r w:rsidR="00674707" w:rsidRPr="00124C29">
        <w:rPr>
          <w:rFonts w:ascii="Arial" w:hAnsi="Arial" w:cs="Arial"/>
          <w:b/>
          <w:sz w:val="20"/>
        </w:rPr>
        <w:t xml:space="preserve">APERTURA DE PROPUESTAS ECONÓMICAS Y </w:t>
      </w:r>
      <w:r w:rsidRPr="00124C29">
        <w:rPr>
          <w:rFonts w:ascii="Arial" w:hAnsi="Arial" w:cs="Arial"/>
          <w:b/>
          <w:sz w:val="20"/>
        </w:rPr>
        <w:t>OTORGAMIENTO DE LA BUENA PRO</w:t>
      </w:r>
    </w:p>
    <w:p w:rsidR="001C65EC" w:rsidRPr="00124C29" w:rsidRDefault="001C65EC" w:rsidP="00A57984">
      <w:pPr>
        <w:pStyle w:val="Prrafodelista"/>
        <w:widowControl w:val="0"/>
        <w:spacing w:after="0" w:line="240" w:lineRule="auto"/>
        <w:ind w:left="1077"/>
        <w:jc w:val="both"/>
        <w:rPr>
          <w:rFonts w:ascii="Arial" w:hAnsi="Arial" w:cs="Arial"/>
          <w:sz w:val="20"/>
        </w:rPr>
      </w:pPr>
    </w:p>
    <w:p w:rsidR="0001693C" w:rsidRPr="00A57984" w:rsidRDefault="0001693C" w:rsidP="00A57984">
      <w:pPr>
        <w:pStyle w:val="Prrafodelista"/>
        <w:widowControl w:val="0"/>
        <w:spacing w:after="0" w:line="240" w:lineRule="auto"/>
        <w:ind w:left="1077"/>
        <w:jc w:val="both"/>
        <w:rPr>
          <w:rFonts w:ascii="Arial" w:hAnsi="Arial" w:cs="Arial"/>
          <w:sz w:val="20"/>
          <w:lang w:val="es-ES"/>
        </w:rPr>
      </w:pPr>
      <w:r w:rsidRPr="00124C29">
        <w:rPr>
          <w:rFonts w:ascii="Arial" w:hAnsi="Arial" w:cs="Arial"/>
          <w:sz w:val="20"/>
          <w:lang w:val="es-ES"/>
        </w:rPr>
        <w:t xml:space="preserve">En la fecha </w:t>
      </w:r>
      <w:r w:rsidR="00366F9A" w:rsidRPr="00124C29">
        <w:rPr>
          <w:rFonts w:ascii="Arial" w:hAnsi="Arial" w:cs="Arial"/>
          <w:sz w:val="20"/>
          <w:lang w:val="es-ES"/>
        </w:rPr>
        <w:t xml:space="preserve">y hora </w:t>
      </w:r>
      <w:r w:rsidRPr="00124C29">
        <w:rPr>
          <w:rFonts w:ascii="Arial" w:hAnsi="Arial" w:cs="Arial"/>
          <w:sz w:val="20"/>
          <w:lang w:val="es-ES"/>
        </w:rPr>
        <w:t>señalada en las Bases,</w:t>
      </w:r>
      <w:r w:rsidR="0065074C" w:rsidRPr="00124C29">
        <w:rPr>
          <w:rFonts w:ascii="Arial" w:hAnsi="Arial" w:cs="Arial"/>
          <w:sz w:val="20"/>
          <w:lang w:val="es-ES"/>
        </w:rPr>
        <w:t xml:space="preserve"> el Comité Especial </w:t>
      </w:r>
      <w:r w:rsidR="003E1C36" w:rsidRPr="00124C29">
        <w:rPr>
          <w:rFonts w:ascii="Arial" w:hAnsi="Arial" w:cs="Arial"/>
          <w:sz w:val="20"/>
          <w:lang w:val="es-ES"/>
        </w:rPr>
        <w:t xml:space="preserve">se pronunciará sobre </w:t>
      </w:r>
      <w:r w:rsidR="00773063" w:rsidRPr="00124C29">
        <w:rPr>
          <w:rFonts w:ascii="Arial" w:hAnsi="Arial" w:cs="Arial"/>
          <w:sz w:val="20"/>
          <w:lang w:val="es-ES"/>
        </w:rPr>
        <w:t xml:space="preserve">la </w:t>
      </w:r>
      <w:r w:rsidRPr="00124C29">
        <w:rPr>
          <w:rFonts w:ascii="Arial" w:hAnsi="Arial" w:cs="Arial"/>
          <w:sz w:val="20"/>
          <w:lang w:val="es-ES"/>
        </w:rPr>
        <w:t>admisión y la evaluación técnica de l</w:t>
      </w:r>
      <w:r w:rsidR="00DA08DD" w:rsidRPr="00124C29">
        <w:rPr>
          <w:rFonts w:ascii="Arial" w:hAnsi="Arial" w:cs="Arial"/>
          <w:sz w:val="20"/>
          <w:lang w:val="es-ES"/>
        </w:rPr>
        <w:t>as propuestas</w:t>
      </w:r>
      <w:r w:rsidRPr="00124C29">
        <w:rPr>
          <w:rFonts w:ascii="Arial" w:hAnsi="Arial" w:cs="Arial"/>
          <w:sz w:val="20"/>
          <w:lang w:val="es-ES"/>
        </w:rPr>
        <w:t xml:space="preserve">, comunicando los resultados de </w:t>
      </w:r>
      <w:r w:rsidR="00DA08DD" w:rsidRPr="00124C29">
        <w:rPr>
          <w:rFonts w:ascii="Arial" w:hAnsi="Arial" w:cs="Arial"/>
          <w:sz w:val="20"/>
          <w:lang w:val="es-ES"/>
        </w:rPr>
        <w:t>esta última</w:t>
      </w:r>
      <w:r w:rsidRPr="00124C29">
        <w:rPr>
          <w:rFonts w:ascii="Arial" w:hAnsi="Arial" w:cs="Arial"/>
          <w:sz w:val="20"/>
          <w:lang w:val="es-ES"/>
        </w:rPr>
        <w:t>.</w:t>
      </w:r>
    </w:p>
    <w:p w:rsidR="00D976A1" w:rsidRPr="00A57984" w:rsidRDefault="00D976A1" w:rsidP="00A57984">
      <w:pPr>
        <w:pStyle w:val="Prrafodelista"/>
        <w:widowControl w:val="0"/>
        <w:spacing w:after="0" w:line="240" w:lineRule="auto"/>
        <w:ind w:left="1077"/>
        <w:jc w:val="both"/>
        <w:rPr>
          <w:rFonts w:ascii="Arial" w:hAnsi="Arial" w:cs="Arial"/>
          <w:sz w:val="20"/>
          <w:lang w:val="es-ES"/>
        </w:rPr>
      </w:pPr>
    </w:p>
    <w:p w:rsidR="0036081A" w:rsidRPr="00294B8A" w:rsidRDefault="0036081A" w:rsidP="0036081A">
      <w:pPr>
        <w:pStyle w:val="Prrafodelista"/>
        <w:widowControl w:val="0"/>
        <w:spacing w:after="0" w:line="240" w:lineRule="auto"/>
        <w:ind w:left="1134"/>
        <w:jc w:val="both"/>
        <w:rPr>
          <w:rFonts w:ascii="Arial" w:hAnsi="Arial" w:cs="Arial"/>
          <w:sz w:val="20"/>
          <w:lang w:val="es-ES"/>
        </w:rPr>
      </w:pPr>
      <w:r w:rsidRPr="00294B8A">
        <w:rPr>
          <w:rFonts w:ascii="Arial" w:hAnsi="Arial" w:cs="Arial"/>
          <w:sz w:val="20"/>
          <w:lang w:val="es-ES"/>
        </w:rPr>
        <w:t xml:space="preserve">El Comité Especial procederá a la apertura de los sobres que contienen las propuestas económicas de aquellos postores cuyas propuestas técnicas hubieran </w:t>
      </w:r>
      <w:r w:rsidR="00947480" w:rsidRPr="00294B8A">
        <w:rPr>
          <w:rFonts w:ascii="Arial" w:hAnsi="Arial" w:cs="Arial"/>
          <w:sz w:val="20"/>
          <w:lang w:val="es-ES"/>
        </w:rPr>
        <w:t>alcanzado el puntaje mínimo</w:t>
      </w:r>
      <w:r w:rsidR="00D67392" w:rsidRPr="00294B8A">
        <w:rPr>
          <w:rFonts w:ascii="Arial" w:hAnsi="Arial" w:cs="Arial"/>
          <w:sz w:val="20"/>
          <w:lang w:val="es-ES"/>
        </w:rPr>
        <w:t xml:space="preserve"> de 8</w:t>
      </w:r>
      <w:r w:rsidR="00947480" w:rsidRPr="00294B8A">
        <w:rPr>
          <w:rFonts w:ascii="Arial" w:hAnsi="Arial" w:cs="Arial"/>
          <w:sz w:val="20"/>
          <w:lang w:val="es-ES"/>
        </w:rPr>
        <w:t>0 puntos</w:t>
      </w:r>
      <w:r w:rsidRPr="00294B8A">
        <w:rPr>
          <w:rFonts w:ascii="Arial" w:hAnsi="Arial" w:cs="Arial"/>
          <w:sz w:val="20"/>
          <w:lang w:val="es-ES"/>
        </w:rPr>
        <w:t>.</w:t>
      </w:r>
    </w:p>
    <w:p w:rsidR="0036081A" w:rsidRPr="00294B8A" w:rsidRDefault="0036081A" w:rsidP="00A57984">
      <w:pPr>
        <w:pStyle w:val="Prrafodelista"/>
        <w:widowControl w:val="0"/>
        <w:spacing w:after="0" w:line="240" w:lineRule="auto"/>
        <w:ind w:left="1077"/>
        <w:jc w:val="both"/>
        <w:rPr>
          <w:rFonts w:ascii="Arial" w:hAnsi="Arial" w:cs="Arial"/>
          <w:sz w:val="20"/>
          <w:lang w:val="es-ES"/>
        </w:rPr>
      </w:pPr>
    </w:p>
    <w:p w:rsidR="0001693C" w:rsidRPr="00A57984" w:rsidRDefault="0001693C" w:rsidP="00A57984">
      <w:pPr>
        <w:pStyle w:val="Prrafodelista"/>
        <w:widowControl w:val="0"/>
        <w:spacing w:after="0" w:line="240" w:lineRule="auto"/>
        <w:ind w:left="1077"/>
        <w:jc w:val="both"/>
        <w:rPr>
          <w:rFonts w:ascii="Arial" w:hAnsi="Arial" w:cs="Arial"/>
          <w:sz w:val="20"/>
          <w:lang w:val="es-ES"/>
        </w:rPr>
      </w:pPr>
      <w:r w:rsidRPr="00294B8A">
        <w:rPr>
          <w:rFonts w:ascii="Arial" w:hAnsi="Arial" w:cs="Arial"/>
          <w:sz w:val="20"/>
          <w:lang w:val="es-ES"/>
        </w:rPr>
        <w:t>La evaluación de las propuestas económicas se realizará de conformidad con el procedimiento establecido en las presentes Bases</w:t>
      </w:r>
      <w:r w:rsidR="0036081A" w:rsidRPr="00294B8A">
        <w:rPr>
          <w:rFonts w:ascii="Arial" w:hAnsi="Arial" w:cs="Arial"/>
          <w:sz w:val="20"/>
          <w:lang w:val="es-ES"/>
        </w:rPr>
        <w:t xml:space="preserve"> y el artículo 70, numeral 2, del Reglamento</w:t>
      </w:r>
      <w:r w:rsidRPr="00294B8A">
        <w:rPr>
          <w:rFonts w:ascii="Arial" w:hAnsi="Arial" w:cs="Arial"/>
          <w:sz w:val="20"/>
          <w:lang w:val="es-ES"/>
        </w:rPr>
        <w:t>.</w:t>
      </w:r>
    </w:p>
    <w:p w:rsidR="0001693C" w:rsidRPr="00A57984" w:rsidRDefault="0001693C" w:rsidP="00A57984">
      <w:pPr>
        <w:pStyle w:val="Prrafodelista"/>
        <w:widowControl w:val="0"/>
        <w:spacing w:after="0" w:line="240" w:lineRule="auto"/>
        <w:ind w:left="1077"/>
        <w:jc w:val="both"/>
        <w:rPr>
          <w:rFonts w:ascii="Arial" w:hAnsi="Arial" w:cs="Arial"/>
          <w:sz w:val="20"/>
          <w:lang w:val="es-ES"/>
        </w:rPr>
      </w:pPr>
    </w:p>
    <w:p w:rsidR="00A54159" w:rsidRDefault="0001693C">
      <w:pPr>
        <w:pStyle w:val="Prrafodelista"/>
        <w:widowControl w:val="0"/>
        <w:spacing w:after="0" w:line="240" w:lineRule="auto"/>
        <w:ind w:left="1077"/>
        <w:jc w:val="both"/>
        <w:rPr>
          <w:rFonts w:ascii="Arial" w:hAnsi="Arial" w:cs="Arial"/>
          <w:sz w:val="20"/>
          <w:highlight w:val="green"/>
          <w:lang w:val="es-ES"/>
        </w:rPr>
      </w:pPr>
      <w:r w:rsidRPr="00A57984">
        <w:rPr>
          <w:rFonts w:ascii="Arial" w:hAnsi="Arial" w:cs="Arial"/>
          <w:sz w:val="20"/>
          <w:lang w:val="es-ES"/>
        </w:rPr>
        <w:t>La determinación del puntaje total se hará de conformidad con el artículo 71 del Reglamento</w:t>
      </w:r>
      <w:r w:rsidR="001A4B86" w:rsidRPr="00CD5328">
        <w:rPr>
          <w:rFonts w:ascii="Arial" w:hAnsi="Arial" w:cs="Arial"/>
          <w:sz w:val="20"/>
          <w:highlight w:val="green"/>
          <w:lang w:val="es-ES"/>
        </w:rPr>
        <w:t xml:space="preserve"> </w:t>
      </w:r>
    </w:p>
    <w:p w:rsidR="0001693C" w:rsidRPr="00A57984" w:rsidRDefault="0001693C"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 xml:space="preserve"> </w:t>
      </w:r>
    </w:p>
    <w:p w:rsidR="00E26459" w:rsidRPr="00A41AD2" w:rsidRDefault="00E26459" w:rsidP="00E26459">
      <w:pPr>
        <w:widowControl w:val="0"/>
        <w:spacing w:after="0" w:line="240" w:lineRule="auto"/>
        <w:ind w:left="993"/>
        <w:jc w:val="both"/>
        <w:rPr>
          <w:rFonts w:ascii="Arial" w:hAnsi="Arial" w:cs="Arial"/>
          <w:b/>
          <w:i/>
          <w:color w:val="0000FF"/>
          <w:sz w:val="20"/>
          <w:u w:val="single"/>
          <w:lang w:val="es-ES"/>
        </w:rPr>
      </w:pPr>
      <w:r w:rsidRPr="00A41AD2">
        <w:rPr>
          <w:rFonts w:ascii="Arial" w:hAnsi="Arial" w:cs="Arial"/>
          <w:b/>
          <w:i/>
          <w:color w:val="0000FF"/>
          <w:sz w:val="20"/>
          <w:u w:val="single"/>
          <w:lang w:val="es-ES"/>
        </w:rPr>
        <w:t>IMPORTANTE:</w:t>
      </w:r>
    </w:p>
    <w:p w:rsidR="00E26459" w:rsidRPr="00A41AD2" w:rsidRDefault="00E26459" w:rsidP="00E26459">
      <w:pPr>
        <w:widowControl w:val="0"/>
        <w:spacing w:after="0" w:line="240" w:lineRule="auto"/>
        <w:ind w:left="1134"/>
        <w:jc w:val="both"/>
        <w:rPr>
          <w:rFonts w:ascii="Arial" w:hAnsi="Arial" w:cs="Arial"/>
          <w:i/>
          <w:color w:val="0000FF"/>
          <w:sz w:val="20"/>
        </w:rPr>
      </w:pPr>
    </w:p>
    <w:p w:rsidR="00E26459" w:rsidRPr="008766E4" w:rsidRDefault="00E26459" w:rsidP="00EC6EC7">
      <w:pPr>
        <w:pStyle w:val="Prrafodelista"/>
        <w:widowControl w:val="0"/>
        <w:numPr>
          <w:ilvl w:val="0"/>
          <w:numId w:val="38"/>
        </w:numPr>
        <w:tabs>
          <w:tab w:val="left" w:pos="1386"/>
        </w:tabs>
        <w:spacing w:after="0" w:line="240" w:lineRule="auto"/>
        <w:ind w:left="1372" w:hanging="364"/>
        <w:jc w:val="both"/>
        <w:rPr>
          <w:rFonts w:ascii="Arial" w:hAnsi="Arial" w:cs="Arial"/>
          <w:i/>
          <w:color w:val="0000FF"/>
          <w:sz w:val="20"/>
        </w:rPr>
      </w:pPr>
      <w:r w:rsidRPr="008766E4">
        <w:rPr>
          <w:rFonts w:ascii="Arial" w:hAnsi="Arial" w:cs="Arial"/>
          <w:i/>
          <w:color w:val="0000FF"/>
          <w:sz w:val="20"/>
        </w:rPr>
        <w:t>En los procesos de Adjudicación Directa Selectiva y Adjudicación de Menor Cuantía</w:t>
      </w:r>
      <w:r w:rsidR="008766E4" w:rsidRPr="008766E4">
        <w:rPr>
          <w:rFonts w:ascii="Arial" w:hAnsi="Arial" w:cs="Arial"/>
          <w:i/>
          <w:color w:val="0000FF"/>
          <w:sz w:val="20"/>
        </w:rPr>
        <w:t>, para</w:t>
      </w:r>
      <w:r w:rsidR="008766E4">
        <w:rPr>
          <w:rFonts w:ascii="Arial" w:hAnsi="Arial" w:cs="Arial"/>
          <w:i/>
          <w:color w:val="0000FF"/>
          <w:sz w:val="20"/>
        </w:rPr>
        <w:t xml:space="preserve"> la</w:t>
      </w:r>
      <w:r w:rsidRPr="008766E4">
        <w:rPr>
          <w:rFonts w:ascii="Arial" w:hAnsi="Arial" w:cs="Arial"/>
          <w:i/>
          <w:color w:val="0000FF"/>
          <w:sz w:val="20"/>
        </w:rPr>
        <w:t xml:space="preserve"> contratación de servicios a ser prestados fuera de las provincias de Lima y Callao, a solicitud del postor, 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departamento o región. El domicilio será el consignado en la constancia de inscripción ante el RNP</w:t>
      </w:r>
      <w:r w:rsidRPr="00A41AD2">
        <w:rPr>
          <w:rStyle w:val="Refdenotaalpie"/>
          <w:rFonts w:ascii="Arial" w:hAnsi="Arial" w:cs="Arial"/>
          <w:i/>
          <w:color w:val="0000FF"/>
          <w:sz w:val="20"/>
        </w:rPr>
        <w:footnoteReference w:id="4"/>
      </w:r>
      <w:r w:rsidRPr="008766E4">
        <w:rPr>
          <w:rFonts w:ascii="Arial" w:hAnsi="Arial" w:cs="Arial"/>
          <w:i/>
          <w:color w:val="0000FF"/>
          <w:sz w:val="20"/>
        </w:rPr>
        <w:t>.”</w:t>
      </w:r>
    </w:p>
    <w:p w:rsidR="00E26459" w:rsidRPr="00A41AD2" w:rsidRDefault="00E26459" w:rsidP="00E26459">
      <w:pPr>
        <w:pStyle w:val="Prrafodelista"/>
        <w:widowControl w:val="0"/>
        <w:tabs>
          <w:tab w:val="left" w:pos="1386"/>
        </w:tabs>
        <w:spacing w:after="0" w:line="240" w:lineRule="auto"/>
        <w:ind w:left="1372"/>
        <w:jc w:val="both"/>
        <w:rPr>
          <w:rFonts w:ascii="Arial" w:hAnsi="Arial" w:cs="Arial"/>
          <w:i/>
          <w:color w:val="0000FF"/>
          <w:sz w:val="20"/>
        </w:rPr>
      </w:pPr>
      <w:r w:rsidRPr="00A41AD2">
        <w:rPr>
          <w:rFonts w:ascii="Arial" w:hAnsi="Arial" w:cs="Arial"/>
          <w:i/>
          <w:color w:val="0000FF"/>
          <w:sz w:val="20"/>
        </w:rPr>
        <w:lastRenderedPageBreak/>
        <w:t xml:space="preserve"> </w:t>
      </w:r>
    </w:p>
    <w:p w:rsidR="000044C2" w:rsidRPr="00A57984" w:rsidRDefault="0001693C"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E</w:t>
      </w:r>
      <w:r w:rsidR="000044C2" w:rsidRPr="00A57984">
        <w:rPr>
          <w:rFonts w:ascii="Arial" w:hAnsi="Arial" w:cs="Arial"/>
          <w:sz w:val="20"/>
          <w:lang w:val="es-ES"/>
        </w:rPr>
        <w:t xml:space="preserve">l Comité Especial procederá a otorgar la Buena Pro a la propuesta ganadora, dando a conocer los resultados del proceso de selección a través de un cuadro comparativo en el que se consignará el orden de prelación </w:t>
      </w:r>
      <w:r w:rsidR="00F95A1C" w:rsidRPr="00A57984">
        <w:rPr>
          <w:rFonts w:ascii="Arial" w:hAnsi="Arial" w:cs="Arial"/>
          <w:sz w:val="20"/>
          <w:lang w:val="es-ES"/>
        </w:rPr>
        <w:t xml:space="preserve">en que han quedado calificados los postores, detallando </w:t>
      </w:r>
      <w:r w:rsidR="005E2567" w:rsidRPr="00A57984">
        <w:rPr>
          <w:rFonts w:ascii="Arial" w:hAnsi="Arial" w:cs="Arial"/>
          <w:sz w:val="20"/>
          <w:lang w:val="es-ES"/>
        </w:rPr>
        <w:t xml:space="preserve">los </w:t>
      </w:r>
      <w:r w:rsidR="000044C2" w:rsidRPr="00A57984">
        <w:rPr>
          <w:rFonts w:ascii="Arial" w:hAnsi="Arial" w:cs="Arial"/>
          <w:sz w:val="20"/>
          <w:lang w:val="es-ES"/>
        </w:rPr>
        <w:t>puntaje</w:t>
      </w:r>
      <w:r w:rsidR="005E2567" w:rsidRPr="00A57984">
        <w:rPr>
          <w:rFonts w:ascii="Arial" w:hAnsi="Arial" w:cs="Arial"/>
          <w:sz w:val="20"/>
          <w:lang w:val="es-ES"/>
        </w:rPr>
        <w:t>s</w:t>
      </w:r>
      <w:r w:rsidR="000044C2" w:rsidRPr="00A57984">
        <w:rPr>
          <w:rFonts w:ascii="Arial" w:hAnsi="Arial" w:cs="Arial"/>
          <w:sz w:val="20"/>
          <w:lang w:val="es-ES"/>
        </w:rPr>
        <w:t xml:space="preserve"> técnico, económico y total obtenidos por cada uno</w:t>
      </w:r>
      <w:r w:rsidR="00F95A1C" w:rsidRPr="00A57984">
        <w:rPr>
          <w:rFonts w:ascii="Arial" w:hAnsi="Arial" w:cs="Arial"/>
          <w:sz w:val="20"/>
          <w:lang w:val="es-ES"/>
        </w:rPr>
        <w:t xml:space="preserve"> de ellos. </w:t>
      </w:r>
    </w:p>
    <w:p w:rsidR="000044C2" w:rsidRPr="00A57984" w:rsidRDefault="000044C2" w:rsidP="00A57984">
      <w:pPr>
        <w:pStyle w:val="Prrafodelista"/>
        <w:widowControl w:val="0"/>
        <w:spacing w:after="0" w:line="240" w:lineRule="auto"/>
        <w:ind w:left="1077"/>
        <w:jc w:val="both"/>
        <w:rPr>
          <w:rFonts w:ascii="Arial" w:hAnsi="Arial" w:cs="Arial"/>
          <w:sz w:val="20"/>
          <w:lang w:val="es-ES"/>
        </w:rPr>
      </w:pPr>
    </w:p>
    <w:p w:rsidR="001A4B86" w:rsidRPr="00EC6EC7" w:rsidRDefault="00C90383" w:rsidP="00EC6EC7">
      <w:pPr>
        <w:widowControl w:val="0"/>
        <w:spacing w:after="0" w:line="240" w:lineRule="auto"/>
        <w:ind w:left="1077"/>
        <w:jc w:val="both"/>
        <w:rPr>
          <w:rFonts w:ascii="Arial" w:hAnsi="Arial" w:cs="Arial"/>
          <w:sz w:val="20"/>
          <w:lang w:val="es-ES"/>
        </w:rPr>
      </w:pPr>
      <w:r w:rsidRPr="00EC6EC7">
        <w:rPr>
          <w:rFonts w:ascii="Arial" w:hAnsi="Arial" w:cs="Arial"/>
          <w:sz w:val="20"/>
          <w:lang w:val="es-ES"/>
        </w:rPr>
        <w:t>En el supuesto que dos (</w:t>
      </w:r>
      <w:r w:rsidR="000044C2" w:rsidRPr="00EC6EC7">
        <w:rPr>
          <w:rFonts w:ascii="Arial" w:hAnsi="Arial" w:cs="Arial"/>
          <w:sz w:val="20"/>
          <w:lang w:val="es-ES"/>
        </w:rPr>
        <w:t>2) o más propuestas empa</w:t>
      </w:r>
      <w:r w:rsidR="00445B14" w:rsidRPr="00EC6EC7">
        <w:rPr>
          <w:rFonts w:ascii="Arial" w:hAnsi="Arial" w:cs="Arial"/>
          <w:sz w:val="20"/>
          <w:lang w:val="es-ES"/>
        </w:rPr>
        <w:t>t</w:t>
      </w:r>
      <w:r w:rsidR="000044C2" w:rsidRPr="00EC6EC7">
        <w:rPr>
          <w:rFonts w:ascii="Arial" w:hAnsi="Arial" w:cs="Arial"/>
          <w:sz w:val="20"/>
          <w:lang w:val="es-ES"/>
        </w:rPr>
        <w:t>en, el otorgamiento de la Buena Pro se efectuará observando lo señalado en el artículo 73 del Reglamento</w:t>
      </w:r>
      <w:r w:rsidR="00A54159" w:rsidRPr="00EC6EC7">
        <w:rPr>
          <w:rFonts w:ascii="Arial" w:hAnsi="Arial" w:cs="Arial"/>
          <w:sz w:val="20"/>
          <w:lang w:val="es-ES"/>
        </w:rPr>
        <w:t>.</w:t>
      </w:r>
    </w:p>
    <w:p w:rsidR="000044C2" w:rsidRPr="00A57984" w:rsidRDefault="000044C2" w:rsidP="00A57984">
      <w:pPr>
        <w:pStyle w:val="Prrafodelista"/>
        <w:widowControl w:val="0"/>
        <w:spacing w:after="0" w:line="240" w:lineRule="auto"/>
        <w:ind w:left="1077"/>
        <w:jc w:val="both"/>
        <w:rPr>
          <w:rFonts w:ascii="Arial" w:hAnsi="Arial" w:cs="Arial"/>
          <w:sz w:val="20"/>
          <w:lang w:val="es-ES"/>
        </w:rPr>
      </w:pPr>
    </w:p>
    <w:p w:rsidR="000044C2" w:rsidRPr="00A57984" w:rsidRDefault="000044C2"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 xml:space="preserve">Al terminar el acto público se levantará un acta, la cual será suscrita por el </w:t>
      </w:r>
      <w:r w:rsidRPr="00294B8A">
        <w:rPr>
          <w:rFonts w:ascii="Arial" w:hAnsi="Arial" w:cs="Arial"/>
          <w:sz w:val="20"/>
          <w:lang w:val="es-ES"/>
        </w:rPr>
        <w:t>Notario</w:t>
      </w:r>
      <w:r w:rsidRPr="00A57984">
        <w:rPr>
          <w:rFonts w:ascii="Arial" w:hAnsi="Arial" w:cs="Arial"/>
          <w:sz w:val="20"/>
          <w:lang w:val="es-ES"/>
        </w:rPr>
        <w:t>, por todos los miembros del Comité Especial y por los postores que deseen hacerlo.</w:t>
      </w:r>
    </w:p>
    <w:p w:rsidR="000044C2" w:rsidRPr="00A57984" w:rsidRDefault="000044C2" w:rsidP="00A57984">
      <w:pPr>
        <w:pStyle w:val="Prrafodelista"/>
        <w:widowControl w:val="0"/>
        <w:spacing w:after="0" w:line="240" w:lineRule="auto"/>
        <w:ind w:left="1077"/>
        <w:jc w:val="both"/>
        <w:rPr>
          <w:rFonts w:ascii="Arial" w:hAnsi="Arial" w:cs="Arial"/>
          <w:sz w:val="20"/>
          <w:lang w:val="es-ES"/>
        </w:rPr>
      </w:pPr>
    </w:p>
    <w:p w:rsidR="000044C2" w:rsidRPr="00A57984" w:rsidRDefault="000044C2"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 xml:space="preserve">El otorgamiento de la Buena Pro se presumirá notificado a todos los postores en la misma fecha, oportunidad en la que se entregará a los postores copia </w:t>
      </w:r>
      <w:r w:rsidR="00254E9B" w:rsidRPr="00A57984">
        <w:rPr>
          <w:rFonts w:ascii="Arial" w:hAnsi="Arial" w:cs="Arial"/>
          <w:sz w:val="20"/>
          <w:lang w:val="es-ES"/>
        </w:rPr>
        <w:t>del acta de otorgamiento de la B</w:t>
      </w:r>
      <w:r w:rsidRPr="00A57984">
        <w:rPr>
          <w:rFonts w:ascii="Arial" w:hAnsi="Arial" w:cs="Arial"/>
          <w:sz w:val="20"/>
          <w:lang w:val="es-ES"/>
        </w:rPr>
        <w:t xml:space="preserve">uena </w:t>
      </w:r>
      <w:r w:rsidR="00254E9B" w:rsidRPr="00A57984">
        <w:rPr>
          <w:rFonts w:ascii="Arial" w:hAnsi="Arial" w:cs="Arial"/>
          <w:sz w:val="20"/>
          <w:lang w:val="es-ES"/>
        </w:rPr>
        <w:t>P</w:t>
      </w:r>
      <w:r w:rsidRPr="00A57984">
        <w:rPr>
          <w:rFonts w:ascii="Arial" w:hAnsi="Arial" w:cs="Arial"/>
          <w:sz w:val="20"/>
          <w:lang w:val="es-ES"/>
        </w:rPr>
        <w:t>ro y el cuadro comparativo, detallando los resultados en cada factor de evaluación. Dicha presunción no admite prueba en contrario. Esta información se publicará el mismo día en el SEACE.</w:t>
      </w:r>
    </w:p>
    <w:p w:rsidR="00CA7B70" w:rsidRPr="00A57984" w:rsidRDefault="00CA7B70" w:rsidP="00A57984">
      <w:pPr>
        <w:pStyle w:val="Prrafodelista"/>
        <w:widowControl w:val="0"/>
        <w:spacing w:after="0" w:line="240" w:lineRule="auto"/>
        <w:ind w:left="1080"/>
        <w:jc w:val="both"/>
        <w:rPr>
          <w:rFonts w:ascii="Arial" w:hAnsi="Arial" w:cs="Arial"/>
          <w:sz w:val="20"/>
          <w:lang w:val="es-ES"/>
        </w:rPr>
      </w:pPr>
    </w:p>
    <w:p w:rsidR="001A4B86" w:rsidRPr="00294B8A" w:rsidRDefault="001A4B86" w:rsidP="001A4B86">
      <w:pPr>
        <w:pStyle w:val="Prrafodelista"/>
        <w:widowControl w:val="0"/>
        <w:spacing w:after="0" w:line="240" w:lineRule="auto"/>
        <w:ind w:left="1134"/>
        <w:jc w:val="both"/>
        <w:rPr>
          <w:rFonts w:ascii="Arial" w:hAnsi="Arial" w:cs="Arial"/>
          <w:sz w:val="20"/>
          <w:lang w:val="es-ES"/>
        </w:rPr>
      </w:pPr>
      <w:r w:rsidRPr="00294B8A">
        <w:rPr>
          <w:rFonts w:ascii="Arial" w:hAnsi="Arial" w:cs="Arial"/>
          <w:sz w:val="20"/>
          <w:lang w:val="es-ES"/>
        </w:rPr>
        <w:t>El acto público de apertura de propuestas económicas y otorgamiento de la buena pro debe contar con la presencia de un representante del Órgano de Control Institucional de la Entidad.</w:t>
      </w:r>
    </w:p>
    <w:p w:rsidR="001A4B86" w:rsidRPr="00294B8A" w:rsidRDefault="001A4B86" w:rsidP="001A4B86">
      <w:pPr>
        <w:pStyle w:val="Prrafodelista"/>
        <w:widowControl w:val="0"/>
        <w:spacing w:after="0" w:line="240" w:lineRule="auto"/>
        <w:ind w:left="1134"/>
        <w:jc w:val="both"/>
        <w:rPr>
          <w:rFonts w:ascii="Arial" w:hAnsi="Arial" w:cs="Arial"/>
          <w:sz w:val="20"/>
          <w:lang w:val="es-ES"/>
        </w:rPr>
      </w:pPr>
    </w:p>
    <w:p w:rsidR="00244B18" w:rsidRPr="00294B8A" w:rsidRDefault="00244B18" w:rsidP="001A4B86">
      <w:pPr>
        <w:widowControl w:val="0"/>
        <w:spacing w:after="0" w:line="240" w:lineRule="auto"/>
        <w:ind w:left="1418" w:hanging="284"/>
        <w:jc w:val="both"/>
        <w:rPr>
          <w:rFonts w:ascii="Arial" w:hAnsi="Arial" w:cs="Arial"/>
          <w:b/>
          <w:i/>
          <w:color w:val="0000FF"/>
          <w:sz w:val="20"/>
          <w:u w:val="single"/>
          <w:lang w:val="es-ES"/>
        </w:rPr>
      </w:pPr>
    </w:p>
    <w:p w:rsidR="001A4B86" w:rsidRPr="00294B8A" w:rsidRDefault="001A4B86" w:rsidP="001A4B86">
      <w:pPr>
        <w:widowControl w:val="0"/>
        <w:spacing w:after="0" w:line="240" w:lineRule="auto"/>
        <w:ind w:left="1418" w:hanging="284"/>
        <w:jc w:val="both"/>
        <w:rPr>
          <w:rFonts w:ascii="Arial" w:hAnsi="Arial" w:cs="Arial"/>
          <w:b/>
          <w:i/>
          <w:color w:val="0000FF"/>
          <w:sz w:val="20"/>
          <w:u w:val="single"/>
          <w:lang w:val="es-ES"/>
        </w:rPr>
      </w:pPr>
      <w:r w:rsidRPr="00294B8A">
        <w:rPr>
          <w:rFonts w:ascii="Arial" w:hAnsi="Arial" w:cs="Arial"/>
          <w:b/>
          <w:i/>
          <w:color w:val="0000FF"/>
          <w:sz w:val="20"/>
          <w:u w:val="single"/>
          <w:lang w:val="es-ES"/>
        </w:rPr>
        <w:t>IMPORTANTE:</w:t>
      </w:r>
    </w:p>
    <w:p w:rsidR="001A4B86" w:rsidRPr="00294B8A" w:rsidRDefault="001A4B86" w:rsidP="001A4B86">
      <w:pPr>
        <w:widowControl w:val="0"/>
        <w:spacing w:after="0" w:line="240" w:lineRule="auto"/>
        <w:ind w:left="1418" w:hanging="284"/>
        <w:jc w:val="both"/>
        <w:rPr>
          <w:rFonts w:ascii="Arial" w:hAnsi="Arial" w:cs="Arial"/>
          <w:b/>
          <w:i/>
          <w:color w:val="0000FF"/>
          <w:sz w:val="20"/>
          <w:u w:val="single"/>
          <w:lang w:val="es-ES"/>
        </w:rPr>
      </w:pPr>
    </w:p>
    <w:p w:rsidR="00A54159" w:rsidRPr="00294B8A" w:rsidRDefault="001A4B86">
      <w:pPr>
        <w:pStyle w:val="Prrafodelista"/>
        <w:widowControl w:val="0"/>
        <w:numPr>
          <w:ilvl w:val="0"/>
          <w:numId w:val="10"/>
        </w:numPr>
        <w:spacing w:after="0" w:line="240" w:lineRule="auto"/>
        <w:ind w:left="1418" w:hanging="284"/>
        <w:jc w:val="both"/>
        <w:rPr>
          <w:rFonts w:ascii="Arial" w:hAnsi="Arial" w:cs="Arial"/>
          <w:b/>
          <w:i/>
          <w:color w:val="0000FF"/>
          <w:sz w:val="20"/>
          <w:lang w:val="es-ES"/>
        </w:rPr>
      </w:pPr>
      <w:r w:rsidRPr="00294B8A">
        <w:rPr>
          <w:rFonts w:ascii="Arial" w:hAnsi="Arial" w:cs="Arial"/>
          <w:i/>
          <w:color w:val="0000FF"/>
          <w:sz w:val="20"/>
          <w:lang w:val="es-ES"/>
        </w:rPr>
        <w:t xml:space="preserve">Una vez otorgada la buena pro, el Comité Especial, está en la obligación de permitir el acceso a la documentación vinculada </w:t>
      </w:r>
      <w:r w:rsidR="00631AA4" w:rsidRPr="00294B8A">
        <w:rPr>
          <w:rFonts w:ascii="Arial" w:hAnsi="Arial" w:cs="Arial"/>
          <w:i/>
          <w:color w:val="0000FF"/>
          <w:sz w:val="20"/>
          <w:lang w:val="es-ES"/>
        </w:rPr>
        <w:t>con e</w:t>
      </w:r>
      <w:r w:rsidRPr="00294B8A">
        <w:rPr>
          <w:rFonts w:ascii="Arial" w:hAnsi="Arial" w:cs="Arial"/>
          <w:i/>
          <w:color w:val="0000FF"/>
          <w:sz w:val="20"/>
          <w:lang w:val="es-ES"/>
        </w:rPr>
        <w:t xml:space="preserve">l proceso, </w:t>
      </w:r>
      <w:r w:rsidR="00631AA4" w:rsidRPr="00294B8A">
        <w:rPr>
          <w:rFonts w:ascii="Arial" w:hAnsi="Arial" w:cs="Arial"/>
          <w:i/>
          <w:color w:val="0000FF"/>
          <w:sz w:val="20"/>
          <w:lang w:val="es-ES"/>
        </w:rPr>
        <w:t xml:space="preserve">la que debe ser entregada el mismo día </w:t>
      </w:r>
      <w:r w:rsidR="00084D97" w:rsidRPr="00294B8A">
        <w:rPr>
          <w:rFonts w:ascii="Arial" w:hAnsi="Arial" w:cs="Arial"/>
          <w:i/>
          <w:color w:val="0000FF"/>
          <w:sz w:val="20"/>
          <w:lang w:val="es-ES"/>
        </w:rPr>
        <w:t>de presen</w:t>
      </w:r>
      <w:r w:rsidR="00631AA4" w:rsidRPr="00294B8A">
        <w:rPr>
          <w:rFonts w:ascii="Arial" w:hAnsi="Arial" w:cs="Arial"/>
          <w:i/>
          <w:color w:val="0000FF"/>
          <w:sz w:val="20"/>
          <w:lang w:val="es-ES"/>
        </w:rPr>
        <w:t>tada</w:t>
      </w:r>
      <w:r w:rsidRPr="00294B8A">
        <w:rPr>
          <w:rFonts w:ascii="Arial" w:hAnsi="Arial" w:cs="Arial"/>
          <w:i/>
          <w:color w:val="0000FF"/>
          <w:sz w:val="20"/>
          <w:lang w:val="es-ES"/>
        </w:rPr>
        <w:t xml:space="preserve"> la solicitud.</w:t>
      </w:r>
      <w:r w:rsidRPr="00294B8A">
        <w:rPr>
          <w:rFonts w:ascii="Arial" w:hAnsi="Arial" w:cs="Arial"/>
          <w:b/>
          <w:i/>
          <w:color w:val="0000FF"/>
          <w:sz w:val="20"/>
          <w:lang w:val="es-ES"/>
        </w:rPr>
        <w:t xml:space="preserve"> </w:t>
      </w:r>
    </w:p>
    <w:p w:rsidR="0084638C" w:rsidRPr="00A57984" w:rsidRDefault="0084638C" w:rsidP="00A57984">
      <w:pPr>
        <w:pStyle w:val="Prrafodelista"/>
        <w:widowControl w:val="0"/>
        <w:spacing w:after="0" w:line="240" w:lineRule="auto"/>
        <w:ind w:left="1080"/>
        <w:jc w:val="both"/>
        <w:rPr>
          <w:rFonts w:ascii="Arial" w:hAnsi="Arial" w:cs="Arial"/>
          <w:sz w:val="20"/>
          <w:lang w:val="es-ES"/>
        </w:rPr>
      </w:pPr>
    </w:p>
    <w:p w:rsidR="00A54159" w:rsidRDefault="001C65EC" w:rsidP="00E26459">
      <w:pPr>
        <w:pStyle w:val="Prrafodelista"/>
        <w:widowControl w:val="0"/>
        <w:numPr>
          <w:ilvl w:val="1"/>
          <w:numId w:val="33"/>
        </w:numPr>
        <w:spacing w:after="0" w:line="240" w:lineRule="auto"/>
        <w:ind w:hanging="938"/>
        <w:jc w:val="both"/>
        <w:rPr>
          <w:rFonts w:ascii="Arial" w:hAnsi="Arial" w:cs="Arial"/>
          <w:b/>
          <w:sz w:val="20"/>
        </w:rPr>
      </w:pPr>
      <w:r w:rsidRPr="00A57984">
        <w:rPr>
          <w:rFonts w:ascii="Arial" w:hAnsi="Arial" w:cs="Arial"/>
          <w:b/>
          <w:sz w:val="20"/>
        </w:rPr>
        <w:t>CONSENTIMIENTO DE LA BUENA PRO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DB2DF9" w:rsidRPr="00A57984" w:rsidRDefault="00DB2DF9"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 xml:space="preserve">Cuando se hayan presentado dos (2) o más propuestas, el consentimiento de la Buena Pro se producirá a los </w:t>
      </w:r>
      <w:r w:rsidR="001A4B86" w:rsidRPr="00294B8A">
        <w:rPr>
          <w:rFonts w:ascii="Arial" w:hAnsi="Arial" w:cs="Arial"/>
          <w:sz w:val="20"/>
          <w:lang w:val="es-ES"/>
        </w:rPr>
        <w:t xml:space="preserve">dos </w:t>
      </w:r>
      <w:r w:rsidRPr="00294B8A">
        <w:rPr>
          <w:rFonts w:ascii="Arial" w:hAnsi="Arial" w:cs="Arial"/>
          <w:sz w:val="20"/>
          <w:lang w:val="es-ES"/>
        </w:rPr>
        <w:t>(</w:t>
      </w:r>
      <w:r w:rsidR="001A4B86" w:rsidRPr="00294B8A">
        <w:rPr>
          <w:rFonts w:ascii="Arial" w:hAnsi="Arial" w:cs="Arial"/>
          <w:sz w:val="20"/>
          <w:lang w:val="es-ES"/>
        </w:rPr>
        <w:t>2</w:t>
      </w:r>
      <w:r w:rsidRPr="00294B8A">
        <w:rPr>
          <w:rFonts w:ascii="Arial" w:hAnsi="Arial" w:cs="Arial"/>
          <w:sz w:val="20"/>
          <w:lang w:val="es-ES"/>
        </w:rPr>
        <w:t>) días</w:t>
      </w:r>
      <w:r w:rsidRPr="00A57984">
        <w:rPr>
          <w:rFonts w:ascii="Arial" w:hAnsi="Arial" w:cs="Arial"/>
          <w:sz w:val="20"/>
          <w:lang w:val="es-ES"/>
        </w:rPr>
        <w:t xml:space="preserve"> hábiles de la notificación de su otorgamiento</w:t>
      </w:r>
      <w:r w:rsidR="00ED3433" w:rsidRPr="00A57984">
        <w:rPr>
          <w:rFonts w:ascii="Arial" w:hAnsi="Arial" w:cs="Arial"/>
          <w:sz w:val="20"/>
          <w:lang w:val="es-ES"/>
        </w:rPr>
        <w:t xml:space="preserve"> en acto público</w:t>
      </w:r>
      <w:r w:rsidRPr="00A57984">
        <w:rPr>
          <w:rFonts w:ascii="Arial" w:hAnsi="Arial" w:cs="Arial"/>
          <w:sz w:val="20"/>
          <w:lang w:val="es-ES"/>
        </w:rPr>
        <w:t>, sin que los postores hayan ejercido el derecho de interponer el recurso de apelación. En este caso, el consentimiento se publicará en el SEACE al día hábil siguiente de haberse producido.</w:t>
      </w:r>
    </w:p>
    <w:p w:rsidR="00DB2DF9" w:rsidRPr="00A57984" w:rsidRDefault="00DB2DF9" w:rsidP="00A57984">
      <w:pPr>
        <w:pStyle w:val="Prrafodelista"/>
        <w:widowControl w:val="0"/>
        <w:spacing w:after="0" w:line="240" w:lineRule="auto"/>
        <w:ind w:left="1080"/>
        <w:jc w:val="both"/>
        <w:rPr>
          <w:rFonts w:ascii="Arial" w:hAnsi="Arial" w:cs="Arial"/>
          <w:sz w:val="20"/>
        </w:rPr>
      </w:pPr>
    </w:p>
    <w:p w:rsidR="00DB2DF9" w:rsidRPr="00A57984" w:rsidRDefault="00DB2DF9" w:rsidP="00A57984">
      <w:pPr>
        <w:pStyle w:val="Prrafodelista"/>
        <w:widowControl w:val="0"/>
        <w:spacing w:after="0" w:line="240" w:lineRule="auto"/>
        <w:ind w:left="1077"/>
        <w:jc w:val="both"/>
        <w:rPr>
          <w:rFonts w:ascii="Arial" w:hAnsi="Arial" w:cs="Arial"/>
          <w:sz w:val="20"/>
          <w:lang w:val="es-ES"/>
        </w:rPr>
      </w:pPr>
      <w:r w:rsidRPr="00A57984">
        <w:rPr>
          <w:rFonts w:ascii="Arial" w:hAnsi="Arial" w:cs="Arial"/>
          <w:sz w:val="20"/>
          <w:lang w:val="es-ES"/>
        </w:rPr>
        <w:t>En el caso que se haya presentado una sola oferta, el consentimiento de la Buena Pro se producirá el mismo día de la notificación de su otorgamiento</w:t>
      </w:r>
      <w:r w:rsidR="00ED3433" w:rsidRPr="00A57984">
        <w:rPr>
          <w:rFonts w:ascii="Arial" w:hAnsi="Arial" w:cs="Arial"/>
          <w:sz w:val="20"/>
          <w:lang w:val="es-ES"/>
        </w:rPr>
        <w:t xml:space="preserve"> en acto público</w:t>
      </w:r>
      <w:r w:rsidRPr="00A57984">
        <w:rPr>
          <w:rFonts w:ascii="Arial" w:hAnsi="Arial" w:cs="Arial"/>
          <w:sz w:val="20"/>
          <w:lang w:val="es-ES"/>
        </w:rPr>
        <w:t>,</w:t>
      </w:r>
      <w:r w:rsidR="00BE399F" w:rsidRPr="00A57984">
        <w:rPr>
          <w:rFonts w:ascii="Arial" w:hAnsi="Arial" w:cs="Arial"/>
          <w:sz w:val="20"/>
          <w:lang w:val="es-ES"/>
        </w:rPr>
        <w:t xml:space="preserve"> </w:t>
      </w:r>
      <w:r w:rsidRPr="00A57984">
        <w:rPr>
          <w:rFonts w:ascii="Arial" w:hAnsi="Arial" w:cs="Arial"/>
          <w:sz w:val="20"/>
          <w:lang w:val="es-ES"/>
        </w:rPr>
        <w:t>y podrá ser publicado en el SEACE</w:t>
      </w:r>
      <w:r w:rsidR="00BE399F" w:rsidRPr="00A57984">
        <w:rPr>
          <w:rFonts w:ascii="Arial" w:hAnsi="Arial" w:cs="Arial"/>
          <w:sz w:val="20"/>
          <w:lang w:val="es-ES"/>
        </w:rPr>
        <w:t xml:space="preserve"> </w:t>
      </w:r>
      <w:r w:rsidRPr="00A57984">
        <w:rPr>
          <w:rFonts w:ascii="Arial" w:hAnsi="Arial" w:cs="Arial"/>
          <w:sz w:val="20"/>
          <w:lang w:val="es-ES"/>
        </w:rPr>
        <w:t>ese mismo día o hasta el día hábil siguiente.</w:t>
      </w:r>
    </w:p>
    <w:p w:rsidR="0084638C" w:rsidRPr="00A57984" w:rsidRDefault="0084638C" w:rsidP="00A57984">
      <w:pPr>
        <w:pStyle w:val="Prrafodelista"/>
        <w:widowControl w:val="0"/>
        <w:spacing w:after="0" w:line="240" w:lineRule="auto"/>
        <w:ind w:left="1077"/>
        <w:jc w:val="both"/>
        <w:rPr>
          <w:rFonts w:ascii="Arial" w:hAnsi="Arial" w:cs="Arial"/>
          <w:sz w:val="20"/>
        </w:rPr>
      </w:pPr>
    </w:p>
    <w:p w:rsidR="00DB2DF9" w:rsidRPr="00A57984" w:rsidRDefault="00DB2DF9" w:rsidP="00A57984">
      <w:pPr>
        <w:pStyle w:val="Prrafodelista"/>
        <w:widowControl w:val="0"/>
        <w:spacing w:after="0" w:line="240" w:lineRule="auto"/>
        <w:ind w:left="1077"/>
        <w:jc w:val="both"/>
        <w:rPr>
          <w:rFonts w:ascii="Arial" w:hAnsi="Arial" w:cs="Arial"/>
          <w:sz w:val="20"/>
        </w:rPr>
      </w:pPr>
    </w:p>
    <w:p w:rsidR="00A54159" w:rsidRPr="003A1C8C" w:rsidRDefault="001C65EC" w:rsidP="00E26459">
      <w:pPr>
        <w:pStyle w:val="Prrafodelista"/>
        <w:widowControl w:val="0"/>
        <w:numPr>
          <w:ilvl w:val="1"/>
          <w:numId w:val="33"/>
        </w:numPr>
        <w:spacing w:after="0" w:line="240" w:lineRule="auto"/>
        <w:ind w:hanging="938"/>
        <w:jc w:val="both"/>
        <w:rPr>
          <w:rFonts w:ascii="Arial" w:hAnsi="Arial" w:cs="Arial"/>
          <w:b/>
          <w:sz w:val="20"/>
        </w:rPr>
      </w:pPr>
      <w:r w:rsidRPr="003A1C8C">
        <w:rPr>
          <w:rFonts w:ascii="Arial" w:hAnsi="Arial" w:cs="Arial"/>
          <w:b/>
          <w:sz w:val="20"/>
        </w:rPr>
        <w:t>CONSTANCIA DE NO ESTAR INHABILITADO PARA CONTRATAR CON EL ESTADO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786641" w:rsidRPr="00A57984" w:rsidRDefault="00786641" w:rsidP="00A57984">
      <w:pPr>
        <w:pStyle w:val="Prrafodelista"/>
        <w:widowControl w:val="0"/>
        <w:spacing w:after="0" w:line="240" w:lineRule="auto"/>
        <w:ind w:left="1080"/>
        <w:jc w:val="both"/>
        <w:rPr>
          <w:rFonts w:ascii="Arial" w:hAnsi="Arial" w:cs="Arial"/>
          <w:sz w:val="20"/>
          <w:lang w:val="es-ES"/>
        </w:rPr>
      </w:pPr>
      <w:r w:rsidRPr="00A57984">
        <w:rPr>
          <w:rFonts w:ascii="Arial" w:hAnsi="Arial" w:cs="Arial"/>
          <w:sz w:val="20"/>
          <w:lang w:val="es-ES"/>
        </w:rPr>
        <w:t xml:space="preserve">De acuerdo con el artículo 282 del Reglamento, a partir del día hábil siguiente de haber quedado consentida la Buena Pro o de haberse agotado la vía administrativa conforme a lo previsto en </w:t>
      </w:r>
      <w:r w:rsidR="000C7D8D" w:rsidRPr="00A57984">
        <w:rPr>
          <w:rFonts w:ascii="Arial" w:hAnsi="Arial" w:cs="Arial"/>
          <w:sz w:val="20"/>
          <w:lang w:val="es-ES"/>
        </w:rPr>
        <w:t xml:space="preserve">el </w:t>
      </w:r>
      <w:r w:rsidRPr="00A57984">
        <w:rPr>
          <w:rFonts w:ascii="Arial" w:hAnsi="Arial" w:cs="Arial"/>
          <w:sz w:val="20"/>
          <w:lang w:val="es-ES"/>
        </w:rPr>
        <w:t>artículo</w:t>
      </w:r>
      <w:r w:rsidR="000C7D8D" w:rsidRPr="00A57984">
        <w:rPr>
          <w:rFonts w:ascii="Arial" w:hAnsi="Arial" w:cs="Arial"/>
          <w:sz w:val="20"/>
          <w:lang w:val="es-ES"/>
        </w:rPr>
        <w:t xml:space="preserve"> </w:t>
      </w:r>
      <w:r w:rsidRPr="00A57984">
        <w:rPr>
          <w:rFonts w:ascii="Arial" w:hAnsi="Arial" w:cs="Arial"/>
          <w:sz w:val="20"/>
          <w:lang w:val="es-ES"/>
        </w:rPr>
        <w:t xml:space="preserve">122 del Reglamento, hasta el décimo quinto día hábil de producido tal hecho, el postor ganador de la Buena Pro debe solicitar ante el OSCE la expedición de la constancia de no estar inhabilitado para contratar con el Estado.  </w:t>
      </w:r>
    </w:p>
    <w:p w:rsidR="00786641" w:rsidRPr="00A57984" w:rsidRDefault="00786641" w:rsidP="00A57984">
      <w:pPr>
        <w:pStyle w:val="Prrafodelista"/>
        <w:widowControl w:val="0"/>
        <w:spacing w:after="0" w:line="240" w:lineRule="auto"/>
        <w:ind w:left="1080"/>
        <w:jc w:val="both"/>
        <w:rPr>
          <w:rFonts w:ascii="Arial" w:hAnsi="Arial" w:cs="Arial"/>
          <w:sz w:val="20"/>
          <w:lang w:val="es-ES"/>
        </w:rPr>
      </w:pPr>
    </w:p>
    <w:p w:rsidR="001C65EC" w:rsidRPr="00A57984" w:rsidRDefault="00786641" w:rsidP="00A57984">
      <w:pPr>
        <w:pStyle w:val="Prrafodelista"/>
        <w:widowControl w:val="0"/>
        <w:spacing w:after="0" w:line="240" w:lineRule="auto"/>
        <w:ind w:left="1080"/>
        <w:jc w:val="both"/>
        <w:rPr>
          <w:rFonts w:ascii="Arial" w:hAnsi="Arial" w:cs="Arial"/>
          <w:sz w:val="20"/>
        </w:rPr>
      </w:pPr>
      <w:r w:rsidRPr="00A57984">
        <w:rPr>
          <w:rFonts w:ascii="Arial" w:hAnsi="Arial" w:cs="Arial"/>
          <w:sz w:val="20"/>
          <w:lang w:val="es-ES"/>
        </w:rPr>
        <w:t>El OSCE no expedirá constancias solicitadas fuera del plazo establecido.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600770" w:rsidRPr="007D6867" w:rsidRDefault="00600770" w:rsidP="00600770">
      <w:pPr>
        <w:widowControl w:val="0"/>
        <w:spacing w:after="0" w:line="240" w:lineRule="auto"/>
        <w:ind w:left="1069" w:firstLine="65"/>
        <w:jc w:val="both"/>
        <w:rPr>
          <w:rFonts w:ascii="Arial" w:hAnsi="Arial" w:cs="Arial"/>
          <w:b/>
          <w:i/>
          <w:color w:val="0000FF"/>
          <w:sz w:val="20"/>
          <w:u w:val="single"/>
          <w:lang w:val="es-ES"/>
        </w:rPr>
      </w:pPr>
      <w:r w:rsidRPr="007D6867">
        <w:rPr>
          <w:rFonts w:ascii="Arial" w:hAnsi="Arial" w:cs="Arial"/>
          <w:b/>
          <w:i/>
          <w:color w:val="0000FF"/>
          <w:sz w:val="20"/>
          <w:u w:val="single"/>
          <w:lang w:val="es-ES"/>
        </w:rPr>
        <w:t>IMPORTANTE:</w:t>
      </w:r>
    </w:p>
    <w:p w:rsidR="00600770" w:rsidRPr="007D6867" w:rsidRDefault="00600770" w:rsidP="00600770">
      <w:pPr>
        <w:widowControl w:val="0"/>
        <w:spacing w:after="0" w:line="240" w:lineRule="auto"/>
        <w:ind w:left="1069" w:firstLine="65"/>
        <w:jc w:val="both"/>
        <w:rPr>
          <w:rFonts w:ascii="Arial" w:hAnsi="Arial" w:cs="Arial"/>
          <w:b/>
          <w:i/>
          <w:color w:val="0000FF"/>
          <w:sz w:val="20"/>
          <w:u w:val="single"/>
          <w:lang w:val="es-ES"/>
        </w:rPr>
      </w:pPr>
    </w:p>
    <w:p w:rsidR="001C65EC" w:rsidRPr="00972EC2" w:rsidRDefault="00600770" w:rsidP="007D6867">
      <w:pPr>
        <w:pStyle w:val="Prrafodelista"/>
        <w:widowControl w:val="0"/>
        <w:numPr>
          <w:ilvl w:val="0"/>
          <w:numId w:val="10"/>
        </w:numPr>
        <w:spacing w:after="0" w:line="240" w:lineRule="auto"/>
        <w:jc w:val="both"/>
        <w:rPr>
          <w:rFonts w:ascii="Arial" w:hAnsi="Arial" w:cs="Arial"/>
          <w:i/>
          <w:sz w:val="20"/>
        </w:rPr>
      </w:pPr>
      <w:r w:rsidRPr="007D6867">
        <w:rPr>
          <w:rFonts w:ascii="Arial" w:hAnsi="Arial" w:cs="Arial"/>
          <w:i/>
          <w:color w:val="0000FF"/>
          <w:sz w:val="20"/>
          <w:lang w:val="es-ES"/>
        </w:rPr>
        <w:t>En el caso de un proceso de Adjudicación de Menor Cuantía, no corresponde solicitar al postor ganador de la Buena Pro la Constancia de no estar inhabilitado para contratar con el Estado.</w:t>
      </w:r>
      <w:r w:rsidRPr="007D6867">
        <w:rPr>
          <w:rFonts w:ascii="Arial" w:hAnsi="Arial" w:cs="Arial"/>
          <w:b/>
          <w:i/>
          <w:color w:val="0000FF"/>
          <w:sz w:val="20"/>
          <w:lang w:val="es-ES"/>
        </w:rPr>
        <w:t xml:space="preserve"> </w:t>
      </w:r>
    </w:p>
    <w:p w:rsidR="00972EC2" w:rsidRDefault="00972EC2" w:rsidP="00972EC2">
      <w:pPr>
        <w:pStyle w:val="Prrafodelista"/>
        <w:widowControl w:val="0"/>
        <w:spacing w:after="0" w:line="240" w:lineRule="auto"/>
        <w:ind w:left="1440"/>
        <w:jc w:val="both"/>
        <w:rPr>
          <w:rFonts w:ascii="Arial" w:hAnsi="Arial" w:cs="Arial"/>
          <w:b/>
          <w:i/>
          <w:color w:val="0000FF"/>
          <w:sz w:val="20"/>
          <w:lang w:val="es-ES"/>
        </w:rPr>
      </w:pPr>
    </w:p>
    <w:p w:rsidR="00972EC2" w:rsidRDefault="00972EC2" w:rsidP="00972EC2">
      <w:pPr>
        <w:pStyle w:val="Prrafodelista"/>
        <w:widowControl w:val="0"/>
        <w:spacing w:after="0" w:line="240" w:lineRule="auto"/>
        <w:ind w:left="1440"/>
        <w:jc w:val="both"/>
        <w:rPr>
          <w:rFonts w:ascii="Arial" w:hAnsi="Arial" w:cs="Arial"/>
          <w:b/>
          <w:i/>
          <w:color w:val="0000FF"/>
          <w:sz w:val="20"/>
          <w:lang w:val="es-ES"/>
        </w:rPr>
      </w:pPr>
    </w:p>
    <w:p w:rsidR="00972EC2" w:rsidRPr="007D6867" w:rsidRDefault="00972EC2" w:rsidP="00972EC2">
      <w:pPr>
        <w:pStyle w:val="Prrafodelista"/>
        <w:widowControl w:val="0"/>
        <w:spacing w:after="0" w:line="240" w:lineRule="auto"/>
        <w:ind w:left="144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A57984" w:rsidTr="00AD41CA">
        <w:tc>
          <w:tcPr>
            <w:tcW w:w="8813" w:type="dxa"/>
          </w:tcPr>
          <w:p w:rsidR="001C65EC" w:rsidRPr="00A57984" w:rsidRDefault="00600770" w:rsidP="00A57984">
            <w:pPr>
              <w:pStyle w:val="Prrafodelista"/>
              <w:widowControl w:val="0"/>
              <w:spacing w:after="0" w:line="240" w:lineRule="auto"/>
              <w:ind w:left="360"/>
              <w:jc w:val="center"/>
              <w:rPr>
                <w:rFonts w:ascii="Arial" w:hAnsi="Arial" w:cs="Arial"/>
                <w:b/>
                <w:sz w:val="12"/>
              </w:rPr>
            </w:pPr>
            <w:r>
              <w:rPr>
                <w:rFonts w:ascii="Arial" w:hAnsi="Arial" w:cs="Arial"/>
                <w:sz w:val="20"/>
              </w:rPr>
              <w:br w:type="page"/>
            </w:r>
          </w:p>
          <w:p w:rsidR="001C65EC" w:rsidRPr="00A57984" w:rsidRDefault="001C65EC" w:rsidP="00A57984">
            <w:pPr>
              <w:pStyle w:val="Prrafodelista"/>
              <w:widowControl w:val="0"/>
              <w:spacing w:after="0" w:line="240" w:lineRule="auto"/>
              <w:ind w:left="66"/>
              <w:jc w:val="center"/>
              <w:rPr>
                <w:rFonts w:ascii="Arial" w:hAnsi="Arial" w:cs="Arial"/>
                <w:szCs w:val="22"/>
              </w:rPr>
            </w:pPr>
            <w:r w:rsidRPr="00A57984">
              <w:rPr>
                <w:rFonts w:ascii="Arial" w:hAnsi="Arial" w:cs="Arial"/>
                <w:b/>
                <w:szCs w:val="22"/>
              </w:rPr>
              <w:t>CAPÍTULO II</w:t>
            </w:r>
          </w:p>
          <w:p w:rsidR="001C65EC" w:rsidRPr="00A57984" w:rsidRDefault="001C65EC" w:rsidP="00A57984">
            <w:pPr>
              <w:widowControl w:val="0"/>
              <w:spacing w:after="0" w:line="240" w:lineRule="auto"/>
              <w:jc w:val="center"/>
              <w:rPr>
                <w:rFonts w:ascii="Arial" w:hAnsi="Arial" w:cs="Arial"/>
                <w:b/>
                <w:szCs w:val="22"/>
              </w:rPr>
            </w:pPr>
            <w:r w:rsidRPr="00A57984">
              <w:rPr>
                <w:rFonts w:ascii="Arial" w:hAnsi="Arial" w:cs="Arial"/>
                <w:b/>
                <w:szCs w:val="22"/>
              </w:rPr>
              <w:t>SOLUCIÓN DE CONTROVERSIAS DURANTE EL PROCESO DE SELECCIÓN</w:t>
            </w:r>
          </w:p>
          <w:p w:rsidR="001C65EC" w:rsidRPr="00A57984" w:rsidRDefault="001C65EC" w:rsidP="00A57984">
            <w:pPr>
              <w:widowControl w:val="0"/>
              <w:spacing w:after="0" w:line="240" w:lineRule="auto"/>
              <w:jc w:val="center"/>
              <w:rPr>
                <w:rFonts w:ascii="Arial" w:hAnsi="Arial" w:cs="Arial"/>
                <w:sz w:val="6"/>
              </w:rPr>
            </w:pPr>
          </w:p>
        </w:tc>
      </w:tr>
    </w:tbl>
    <w:p w:rsidR="001C65EC" w:rsidRPr="00A57984" w:rsidRDefault="001C65EC" w:rsidP="00A57984">
      <w:pPr>
        <w:widowControl w:val="0"/>
        <w:spacing w:after="0" w:line="240" w:lineRule="auto"/>
        <w:ind w:left="360"/>
        <w:jc w:val="both"/>
        <w:rPr>
          <w:rFonts w:ascii="Arial" w:hAnsi="Arial" w:cs="Arial"/>
          <w:sz w:val="20"/>
        </w:rPr>
      </w:pPr>
    </w:p>
    <w:p w:rsidR="001C65EC" w:rsidRPr="00A57984" w:rsidRDefault="001C65EC" w:rsidP="00A57984">
      <w:pPr>
        <w:widowControl w:val="0"/>
        <w:spacing w:after="0" w:line="240" w:lineRule="auto"/>
        <w:ind w:left="360"/>
        <w:jc w:val="both"/>
        <w:rPr>
          <w:rFonts w:ascii="Arial" w:hAnsi="Arial" w:cs="Arial"/>
          <w:sz w:val="20"/>
        </w:rPr>
      </w:pPr>
    </w:p>
    <w:p w:rsidR="00A54159" w:rsidRDefault="00A54159" w:rsidP="00E26459">
      <w:pPr>
        <w:pStyle w:val="Prrafodelista"/>
        <w:widowControl w:val="0"/>
        <w:numPr>
          <w:ilvl w:val="0"/>
          <w:numId w:val="33"/>
        </w:numPr>
        <w:spacing w:after="0" w:line="240" w:lineRule="auto"/>
        <w:jc w:val="both"/>
        <w:rPr>
          <w:rFonts w:ascii="Arial" w:hAnsi="Arial" w:cs="Arial"/>
          <w:vanish/>
          <w:sz w:val="20"/>
        </w:rPr>
      </w:pPr>
    </w:p>
    <w:p w:rsidR="00A54159" w:rsidRDefault="00DE017D" w:rsidP="00E26459">
      <w:pPr>
        <w:pStyle w:val="Prrafodelista"/>
        <w:widowControl w:val="0"/>
        <w:numPr>
          <w:ilvl w:val="1"/>
          <w:numId w:val="34"/>
        </w:numPr>
        <w:tabs>
          <w:tab w:val="left" w:pos="-1560"/>
        </w:tabs>
        <w:spacing w:after="0" w:line="240" w:lineRule="auto"/>
        <w:ind w:left="709" w:hanging="709"/>
        <w:jc w:val="both"/>
        <w:rPr>
          <w:rFonts w:ascii="Arial" w:hAnsi="Arial" w:cs="Arial"/>
          <w:b/>
          <w:sz w:val="20"/>
        </w:rPr>
      </w:pPr>
      <w:r w:rsidRPr="00DE017D">
        <w:rPr>
          <w:rFonts w:ascii="Arial" w:hAnsi="Arial" w:cs="Arial"/>
          <w:b/>
          <w:sz w:val="20"/>
        </w:rPr>
        <w:t>RECURSO DE APELACIÓN</w:t>
      </w:r>
    </w:p>
    <w:p w:rsidR="001C65EC" w:rsidRPr="00A57984" w:rsidRDefault="001C65EC" w:rsidP="00A57984">
      <w:pPr>
        <w:pStyle w:val="Prrafodelista"/>
        <w:widowControl w:val="0"/>
        <w:spacing w:after="0" w:line="240" w:lineRule="auto"/>
        <w:ind w:left="1077"/>
        <w:jc w:val="both"/>
        <w:rPr>
          <w:rFonts w:ascii="Arial" w:hAnsi="Arial" w:cs="Arial"/>
          <w:sz w:val="20"/>
        </w:rPr>
      </w:pPr>
    </w:p>
    <w:p w:rsidR="00600770" w:rsidRPr="00294B8A" w:rsidRDefault="00084D97" w:rsidP="003A1C8C">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Só</w:t>
      </w:r>
      <w:r w:rsidR="00600770" w:rsidRPr="00294B8A">
        <w:rPr>
          <w:rFonts w:ascii="Arial" w:hAnsi="Arial" w:cs="Arial"/>
          <w:sz w:val="20"/>
          <w:lang w:val="es-ES"/>
        </w:rPr>
        <w:t>lo puede</w:t>
      </w:r>
      <w:r w:rsidRPr="00294B8A">
        <w:rPr>
          <w:rFonts w:ascii="Arial" w:hAnsi="Arial" w:cs="Arial"/>
          <w:sz w:val="20"/>
          <w:lang w:val="es-ES"/>
        </w:rPr>
        <w:t>n</w:t>
      </w:r>
      <w:r w:rsidR="00600770" w:rsidRPr="00294B8A">
        <w:rPr>
          <w:rFonts w:ascii="Arial" w:hAnsi="Arial" w:cs="Arial"/>
          <w:sz w:val="20"/>
          <w:lang w:val="es-ES"/>
        </w:rPr>
        <w:t xml:space="preserve"> impugnarse los siguientes actos: </w:t>
      </w:r>
    </w:p>
    <w:p w:rsidR="00600770" w:rsidRPr="00294B8A" w:rsidRDefault="00600770" w:rsidP="003A1C8C">
      <w:pPr>
        <w:pStyle w:val="Prrafodelista"/>
        <w:widowControl w:val="0"/>
        <w:spacing w:after="0" w:line="240" w:lineRule="auto"/>
        <w:ind w:left="709"/>
        <w:jc w:val="both"/>
        <w:rPr>
          <w:rFonts w:ascii="Arial" w:hAnsi="Arial" w:cs="Arial"/>
          <w:sz w:val="20"/>
        </w:rPr>
      </w:pPr>
    </w:p>
    <w:p w:rsidR="00600770" w:rsidRPr="00294B8A" w:rsidRDefault="00600770" w:rsidP="00E26459">
      <w:pPr>
        <w:pStyle w:val="Prrafodelista"/>
        <w:widowControl w:val="0"/>
        <w:numPr>
          <w:ilvl w:val="0"/>
          <w:numId w:val="29"/>
        </w:numPr>
        <w:spacing w:after="0" w:line="240" w:lineRule="auto"/>
        <w:ind w:left="1134" w:hanging="425"/>
        <w:jc w:val="both"/>
        <w:rPr>
          <w:rFonts w:ascii="Arial" w:hAnsi="Arial" w:cs="Arial"/>
          <w:sz w:val="20"/>
          <w:lang w:val="es-ES"/>
        </w:rPr>
      </w:pPr>
      <w:r w:rsidRPr="00294B8A">
        <w:rPr>
          <w:rFonts w:ascii="Arial" w:hAnsi="Arial" w:cs="Arial"/>
          <w:sz w:val="20"/>
          <w:lang w:val="es-ES"/>
        </w:rPr>
        <w:t>Rechazo de una propuesta técnica</w:t>
      </w:r>
    </w:p>
    <w:p w:rsidR="00600770" w:rsidRPr="00294B8A" w:rsidRDefault="00600770" w:rsidP="00E26459">
      <w:pPr>
        <w:pStyle w:val="Prrafodelista"/>
        <w:widowControl w:val="0"/>
        <w:numPr>
          <w:ilvl w:val="0"/>
          <w:numId w:val="29"/>
        </w:numPr>
        <w:spacing w:after="0" w:line="240" w:lineRule="auto"/>
        <w:ind w:left="1134" w:hanging="425"/>
        <w:jc w:val="both"/>
        <w:rPr>
          <w:rFonts w:ascii="Arial" w:hAnsi="Arial" w:cs="Arial"/>
          <w:sz w:val="20"/>
          <w:lang w:val="es-ES"/>
        </w:rPr>
      </w:pPr>
      <w:r w:rsidRPr="00294B8A">
        <w:rPr>
          <w:rFonts w:ascii="Arial" w:hAnsi="Arial" w:cs="Arial"/>
          <w:sz w:val="20"/>
          <w:lang w:val="es-ES"/>
        </w:rPr>
        <w:t>Descalificación técnica o económica</w:t>
      </w:r>
    </w:p>
    <w:p w:rsidR="00600770" w:rsidRPr="00294B8A" w:rsidRDefault="00600770" w:rsidP="00E26459">
      <w:pPr>
        <w:pStyle w:val="Prrafodelista"/>
        <w:widowControl w:val="0"/>
        <w:numPr>
          <w:ilvl w:val="0"/>
          <w:numId w:val="29"/>
        </w:numPr>
        <w:spacing w:after="0" w:line="240" w:lineRule="auto"/>
        <w:ind w:left="1134" w:hanging="425"/>
        <w:jc w:val="both"/>
        <w:rPr>
          <w:rFonts w:ascii="Arial" w:hAnsi="Arial" w:cs="Arial"/>
          <w:sz w:val="20"/>
          <w:lang w:val="es-ES"/>
        </w:rPr>
      </w:pPr>
      <w:r w:rsidRPr="00294B8A">
        <w:rPr>
          <w:rFonts w:ascii="Arial" w:hAnsi="Arial" w:cs="Arial"/>
          <w:sz w:val="20"/>
          <w:lang w:val="es-ES"/>
        </w:rPr>
        <w:t>Otorgamiento de la Buena Pro</w:t>
      </w:r>
    </w:p>
    <w:p w:rsidR="00600770" w:rsidRPr="00294B8A" w:rsidRDefault="00600770" w:rsidP="003A1C8C">
      <w:pPr>
        <w:pStyle w:val="Prrafodelista"/>
        <w:widowControl w:val="0"/>
        <w:spacing w:after="0" w:line="240" w:lineRule="auto"/>
        <w:ind w:left="709"/>
        <w:jc w:val="both"/>
        <w:rPr>
          <w:rFonts w:ascii="Arial" w:hAnsi="Arial" w:cs="Arial"/>
          <w:sz w:val="20"/>
          <w:lang w:val="es-ES"/>
        </w:rPr>
      </w:pPr>
    </w:p>
    <w:p w:rsidR="00600770" w:rsidRPr="00294B8A" w:rsidRDefault="00DE017D" w:rsidP="003A1C8C">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 xml:space="preserve">El medio a través del cual se impugnan los actos antes mencionados es el recurso de apelación </w:t>
      </w:r>
      <w:r w:rsidRPr="00294B8A">
        <w:rPr>
          <w:rFonts w:ascii="Arial" w:hAnsi="Arial" w:cs="Arial"/>
          <w:sz w:val="20"/>
        </w:rPr>
        <w:t xml:space="preserve"> que</w:t>
      </w:r>
      <w:r w:rsidR="00084D97" w:rsidRPr="00294B8A">
        <w:rPr>
          <w:rFonts w:ascii="Arial" w:hAnsi="Arial" w:cs="Arial"/>
          <w:sz w:val="20"/>
        </w:rPr>
        <w:t xml:space="preserve"> </w:t>
      </w:r>
      <w:r w:rsidR="00600770" w:rsidRPr="00294B8A">
        <w:rPr>
          <w:rFonts w:ascii="Arial" w:hAnsi="Arial" w:cs="Arial"/>
          <w:sz w:val="20"/>
          <w:lang w:val="es-ES"/>
        </w:rPr>
        <w:t>se presenta ante y es resuelto por el Tribunal de Contrataciones del Estado previo cumplimiento de las condiciones y requisitos señalados para el caso, por dicho órgano colegiado.</w:t>
      </w:r>
    </w:p>
    <w:p w:rsidR="00600770" w:rsidRPr="00294B8A" w:rsidRDefault="00600770" w:rsidP="00600770">
      <w:pPr>
        <w:pStyle w:val="Prrafodelista"/>
        <w:widowControl w:val="0"/>
        <w:spacing w:after="0" w:line="240" w:lineRule="auto"/>
        <w:ind w:left="1134"/>
        <w:jc w:val="both"/>
        <w:rPr>
          <w:rFonts w:ascii="Arial" w:hAnsi="Arial" w:cs="Arial"/>
          <w:sz w:val="20"/>
          <w:lang w:val="es-ES"/>
        </w:rPr>
      </w:pPr>
    </w:p>
    <w:p w:rsidR="001C65EC" w:rsidRPr="00294B8A" w:rsidRDefault="001C65EC" w:rsidP="00A57984">
      <w:pPr>
        <w:pStyle w:val="Prrafodelista"/>
        <w:widowControl w:val="0"/>
        <w:spacing w:after="0" w:line="240" w:lineRule="auto"/>
        <w:ind w:left="1080"/>
        <w:jc w:val="both"/>
        <w:rPr>
          <w:rFonts w:ascii="Arial" w:hAnsi="Arial" w:cs="Arial"/>
          <w:sz w:val="20"/>
        </w:rPr>
      </w:pPr>
    </w:p>
    <w:p w:rsidR="00A54159" w:rsidRPr="00294B8A" w:rsidRDefault="001C65EC" w:rsidP="00E26459">
      <w:pPr>
        <w:pStyle w:val="Prrafodelista"/>
        <w:widowControl w:val="0"/>
        <w:numPr>
          <w:ilvl w:val="1"/>
          <w:numId w:val="34"/>
        </w:numPr>
        <w:spacing w:after="0" w:line="240" w:lineRule="auto"/>
        <w:ind w:left="709" w:hanging="709"/>
        <w:jc w:val="both"/>
        <w:rPr>
          <w:rFonts w:ascii="Arial" w:hAnsi="Arial" w:cs="Arial"/>
          <w:b/>
          <w:sz w:val="20"/>
        </w:rPr>
      </w:pPr>
      <w:r w:rsidRPr="00294B8A">
        <w:rPr>
          <w:rFonts w:ascii="Arial" w:hAnsi="Arial" w:cs="Arial"/>
          <w:b/>
          <w:sz w:val="20"/>
        </w:rPr>
        <w:t>PLAZOS DE INTERPOSICIÓN DEL RECURSO DE APELACIÓN</w:t>
      </w:r>
    </w:p>
    <w:p w:rsidR="001C65EC" w:rsidRPr="00294B8A" w:rsidRDefault="001C65EC" w:rsidP="00A57984">
      <w:pPr>
        <w:pStyle w:val="Prrafodelista"/>
        <w:widowControl w:val="0"/>
        <w:spacing w:after="0" w:line="240" w:lineRule="auto"/>
        <w:ind w:left="1080"/>
        <w:jc w:val="both"/>
        <w:rPr>
          <w:rFonts w:ascii="Arial" w:hAnsi="Arial" w:cs="Arial"/>
          <w:sz w:val="20"/>
        </w:rPr>
      </w:pPr>
    </w:p>
    <w:p w:rsidR="00600770" w:rsidRDefault="00600770" w:rsidP="003A1C8C">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La apelación debe interponerse en un plazo máximo de  dos (2) días hábiles siguientes</w:t>
      </w:r>
      <w:r w:rsidR="0008342C" w:rsidRPr="00294B8A">
        <w:rPr>
          <w:rFonts w:ascii="Arial" w:hAnsi="Arial" w:cs="Arial"/>
          <w:sz w:val="20"/>
          <w:lang w:val="es-ES"/>
        </w:rPr>
        <w:t xml:space="preserve"> luego</w:t>
      </w:r>
      <w:r w:rsidRPr="00294B8A">
        <w:rPr>
          <w:rFonts w:ascii="Arial" w:hAnsi="Arial" w:cs="Arial"/>
          <w:sz w:val="20"/>
          <w:lang w:val="es-ES"/>
        </w:rPr>
        <w:t xml:space="preserve"> de haberse otorgado la Buena Pro.</w:t>
      </w:r>
      <w:r w:rsidRPr="00C55E26">
        <w:rPr>
          <w:rFonts w:ascii="Arial" w:hAnsi="Arial" w:cs="Arial"/>
          <w:sz w:val="20"/>
          <w:lang w:val="es-ES"/>
        </w:rPr>
        <w:t xml:space="preserve"> </w:t>
      </w:r>
    </w:p>
    <w:p w:rsidR="00600770" w:rsidRPr="00C55E26" w:rsidRDefault="00600770" w:rsidP="00600770">
      <w:pPr>
        <w:pStyle w:val="Prrafodelista"/>
        <w:widowControl w:val="0"/>
        <w:spacing w:after="0" w:line="240" w:lineRule="auto"/>
        <w:ind w:left="1134"/>
        <w:jc w:val="both"/>
        <w:rPr>
          <w:rFonts w:ascii="Arial" w:hAnsi="Arial" w:cs="Arial"/>
          <w:sz w:val="20"/>
          <w:lang w:val="es-ES"/>
        </w:rPr>
      </w:pPr>
    </w:p>
    <w:p w:rsidR="003A1C8C" w:rsidRDefault="003A1C8C">
      <w:pPr>
        <w:spacing w:after="0" w:line="240" w:lineRule="auto"/>
        <w:rPr>
          <w:rFonts w:ascii="Arial" w:hAnsi="Arial" w:cs="Arial"/>
          <w:sz w:val="20"/>
        </w:rPr>
      </w:pPr>
      <w:r>
        <w:rPr>
          <w:rFonts w:ascii="Arial" w:hAnsi="Arial" w:cs="Arial"/>
          <w:sz w:val="20"/>
        </w:rPr>
        <w:br w:type="page"/>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A57984" w:rsidTr="00AD41CA">
        <w:tc>
          <w:tcPr>
            <w:tcW w:w="8813" w:type="dxa"/>
          </w:tcPr>
          <w:p w:rsidR="001C65EC" w:rsidRPr="00A57984" w:rsidRDefault="001C65EC" w:rsidP="00A57984">
            <w:pPr>
              <w:pStyle w:val="Prrafodelista"/>
              <w:widowControl w:val="0"/>
              <w:spacing w:after="0" w:line="240" w:lineRule="auto"/>
              <w:ind w:left="360"/>
              <w:jc w:val="center"/>
              <w:rPr>
                <w:rFonts w:ascii="Arial" w:hAnsi="Arial" w:cs="Arial"/>
                <w:b/>
                <w:sz w:val="12"/>
              </w:rPr>
            </w:pPr>
          </w:p>
          <w:p w:rsidR="001C65EC" w:rsidRPr="00A57984" w:rsidRDefault="001C65EC" w:rsidP="00A57984">
            <w:pPr>
              <w:pStyle w:val="Prrafodelista"/>
              <w:widowControl w:val="0"/>
              <w:spacing w:after="0" w:line="240" w:lineRule="auto"/>
              <w:ind w:left="66"/>
              <w:jc w:val="center"/>
              <w:rPr>
                <w:rFonts w:ascii="Arial" w:hAnsi="Arial" w:cs="Arial"/>
                <w:szCs w:val="22"/>
              </w:rPr>
            </w:pPr>
            <w:r w:rsidRPr="00A57984">
              <w:rPr>
                <w:rFonts w:ascii="Arial" w:hAnsi="Arial" w:cs="Arial"/>
                <w:b/>
                <w:szCs w:val="22"/>
              </w:rPr>
              <w:t>CAPÍTULO III</w:t>
            </w:r>
          </w:p>
          <w:p w:rsidR="001C65EC" w:rsidRPr="00A57984" w:rsidRDefault="001C65EC" w:rsidP="00A57984">
            <w:pPr>
              <w:widowControl w:val="0"/>
              <w:spacing w:after="0" w:line="240" w:lineRule="auto"/>
              <w:jc w:val="center"/>
              <w:rPr>
                <w:rFonts w:ascii="Arial" w:hAnsi="Arial" w:cs="Arial"/>
                <w:b/>
                <w:szCs w:val="22"/>
              </w:rPr>
            </w:pPr>
            <w:r w:rsidRPr="00A57984">
              <w:rPr>
                <w:rFonts w:ascii="Arial" w:hAnsi="Arial" w:cs="Arial"/>
                <w:b/>
                <w:szCs w:val="22"/>
              </w:rPr>
              <w:t>DEL CONTRATO</w:t>
            </w:r>
          </w:p>
          <w:p w:rsidR="001C65EC" w:rsidRPr="00A57984" w:rsidRDefault="001C65EC" w:rsidP="00A57984">
            <w:pPr>
              <w:widowControl w:val="0"/>
              <w:spacing w:after="0" w:line="240" w:lineRule="auto"/>
              <w:jc w:val="center"/>
              <w:rPr>
                <w:rFonts w:ascii="Arial" w:hAnsi="Arial" w:cs="Arial"/>
                <w:sz w:val="6"/>
              </w:rPr>
            </w:pPr>
          </w:p>
        </w:tc>
      </w:tr>
    </w:tbl>
    <w:p w:rsidR="001C65EC" w:rsidRPr="00A57984" w:rsidRDefault="001C65EC" w:rsidP="00A57984">
      <w:pPr>
        <w:widowControl w:val="0"/>
        <w:spacing w:after="0" w:line="240" w:lineRule="auto"/>
        <w:ind w:left="360"/>
        <w:jc w:val="both"/>
        <w:rPr>
          <w:rFonts w:ascii="Arial" w:hAnsi="Arial" w:cs="Arial"/>
          <w:sz w:val="20"/>
        </w:rPr>
      </w:pPr>
    </w:p>
    <w:p w:rsidR="001C65EC" w:rsidRPr="00A57984" w:rsidRDefault="001C65EC" w:rsidP="00A57984">
      <w:pPr>
        <w:widowControl w:val="0"/>
        <w:spacing w:after="0" w:line="240" w:lineRule="auto"/>
        <w:ind w:left="360"/>
        <w:jc w:val="both"/>
        <w:rPr>
          <w:rFonts w:ascii="Arial" w:hAnsi="Arial" w:cs="Arial"/>
          <w:sz w:val="20"/>
        </w:rPr>
      </w:pPr>
    </w:p>
    <w:p w:rsidR="003A1C8C" w:rsidRPr="003A1C8C" w:rsidRDefault="003A1C8C" w:rsidP="00E26459">
      <w:pPr>
        <w:pStyle w:val="Prrafodelista"/>
        <w:widowControl w:val="0"/>
        <w:numPr>
          <w:ilvl w:val="0"/>
          <w:numId w:val="34"/>
        </w:numPr>
        <w:spacing w:after="0" w:line="240" w:lineRule="auto"/>
        <w:jc w:val="both"/>
        <w:rPr>
          <w:rFonts w:ascii="Arial" w:hAnsi="Arial" w:cs="Arial"/>
          <w:b/>
          <w:vanish/>
          <w:sz w:val="20"/>
        </w:rPr>
      </w:pPr>
    </w:p>
    <w:p w:rsidR="00A54159" w:rsidRPr="003A1C8C" w:rsidRDefault="002057E3" w:rsidP="00E26459">
      <w:pPr>
        <w:pStyle w:val="Prrafodelista"/>
        <w:widowControl w:val="0"/>
        <w:numPr>
          <w:ilvl w:val="1"/>
          <w:numId w:val="34"/>
        </w:numPr>
        <w:spacing w:after="0" w:line="240" w:lineRule="auto"/>
        <w:ind w:left="709" w:hanging="709"/>
        <w:jc w:val="both"/>
        <w:rPr>
          <w:rFonts w:ascii="Arial" w:hAnsi="Arial" w:cs="Arial"/>
          <w:b/>
          <w:sz w:val="20"/>
        </w:rPr>
      </w:pPr>
      <w:r w:rsidRPr="003A1C8C">
        <w:rPr>
          <w:rFonts w:ascii="Arial" w:hAnsi="Arial" w:cs="Arial"/>
          <w:b/>
          <w:sz w:val="20"/>
        </w:rPr>
        <w:t>DEL PERFECCIONAMIENTO DEL CONTRATO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BF0CFD" w:rsidRPr="00294B8A" w:rsidRDefault="00600770" w:rsidP="003A1C8C">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Al día siguiente de consentida la Buena Pro</w:t>
      </w:r>
      <w:r w:rsidR="00CC7740" w:rsidRPr="00294B8A">
        <w:rPr>
          <w:rFonts w:ascii="Arial" w:hAnsi="Arial" w:cs="Arial"/>
          <w:sz w:val="20"/>
          <w:lang w:val="es-ES"/>
        </w:rPr>
        <w:t>,</w:t>
      </w:r>
      <w:r w:rsidRPr="00294B8A">
        <w:rPr>
          <w:rFonts w:ascii="Arial" w:hAnsi="Arial" w:cs="Arial"/>
          <w:sz w:val="20"/>
          <w:lang w:val="es-ES"/>
        </w:rPr>
        <w:t xml:space="preserve"> o en su caso</w:t>
      </w:r>
      <w:r w:rsidR="00CC7740" w:rsidRPr="00294B8A">
        <w:rPr>
          <w:rFonts w:ascii="Arial" w:hAnsi="Arial" w:cs="Arial"/>
          <w:sz w:val="20"/>
          <w:lang w:val="es-ES"/>
        </w:rPr>
        <w:t>,</w:t>
      </w:r>
      <w:r w:rsidRPr="00294B8A">
        <w:rPr>
          <w:rFonts w:ascii="Arial" w:hAnsi="Arial" w:cs="Arial"/>
          <w:sz w:val="20"/>
          <w:lang w:val="es-ES"/>
        </w:rPr>
        <w:t xml:space="preserve"> de notificada</w:t>
      </w:r>
      <w:r w:rsidR="00084D97" w:rsidRPr="00294B8A">
        <w:rPr>
          <w:rFonts w:ascii="Arial" w:hAnsi="Arial" w:cs="Arial"/>
          <w:sz w:val="20"/>
          <w:lang w:val="es-ES"/>
        </w:rPr>
        <w:t xml:space="preserve"> la resolución que resuelve el r</w:t>
      </w:r>
      <w:r w:rsidRPr="00294B8A">
        <w:rPr>
          <w:rFonts w:ascii="Arial" w:hAnsi="Arial" w:cs="Arial"/>
          <w:sz w:val="20"/>
          <w:lang w:val="es-ES"/>
        </w:rPr>
        <w:t xml:space="preserve">ecurso de </w:t>
      </w:r>
      <w:r w:rsidR="00084D97" w:rsidRPr="00294B8A">
        <w:rPr>
          <w:rFonts w:ascii="Arial" w:hAnsi="Arial" w:cs="Arial"/>
          <w:sz w:val="20"/>
          <w:lang w:val="es-ES"/>
        </w:rPr>
        <w:t>a</w:t>
      </w:r>
      <w:r w:rsidRPr="00294B8A">
        <w:rPr>
          <w:rFonts w:ascii="Arial" w:hAnsi="Arial" w:cs="Arial"/>
          <w:sz w:val="20"/>
          <w:lang w:val="es-ES"/>
        </w:rPr>
        <w:t>pelación</w:t>
      </w:r>
      <w:r w:rsidR="0008342C" w:rsidRPr="00294B8A">
        <w:rPr>
          <w:rFonts w:ascii="Arial" w:hAnsi="Arial" w:cs="Arial"/>
          <w:sz w:val="20"/>
          <w:lang w:val="es-ES"/>
        </w:rPr>
        <w:t>,</w:t>
      </w:r>
      <w:r w:rsidRPr="00294B8A">
        <w:rPr>
          <w:rFonts w:ascii="Arial" w:hAnsi="Arial" w:cs="Arial"/>
          <w:sz w:val="20"/>
          <w:lang w:val="es-ES"/>
        </w:rPr>
        <w:t xml:space="preserve"> la Entidad citar</w:t>
      </w:r>
      <w:r w:rsidR="00084D97" w:rsidRPr="00294B8A">
        <w:rPr>
          <w:rFonts w:ascii="Arial" w:hAnsi="Arial" w:cs="Arial"/>
          <w:sz w:val="20"/>
          <w:lang w:val="es-ES"/>
        </w:rPr>
        <w:t>á</w:t>
      </w:r>
      <w:r w:rsidRPr="00294B8A">
        <w:rPr>
          <w:rFonts w:ascii="Arial" w:hAnsi="Arial" w:cs="Arial"/>
          <w:sz w:val="20"/>
          <w:lang w:val="es-ES"/>
        </w:rPr>
        <w:t xml:space="preserve"> al ganador de la buena pro, otorgándole un plazo de tres (3) días hábiles para suscribir el contrato correspondiente.</w:t>
      </w:r>
      <w:r w:rsidR="00143547" w:rsidRPr="00294B8A">
        <w:rPr>
          <w:rFonts w:ascii="Arial" w:hAnsi="Arial" w:cs="Arial"/>
          <w:sz w:val="20"/>
          <w:lang w:val="es-ES"/>
        </w:rPr>
        <w:t xml:space="preserve"> </w:t>
      </w:r>
    </w:p>
    <w:p w:rsidR="00BF0CFD" w:rsidRPr="00294B8A" w:rsidRDefault="00BF0CFD" w:rsidP="00025FE5">
      <w:pPr>
        <w:pStyle w:val="Prrafodelista"/>
        <w:widowControl w:val="0"/>
        <w:spacing w:after="0" w:line="240" w:lineRule="auto"/>
        <w:ind w:left="709"/>
        <w:jc w:val="both"/>
        <w:rPr>
          <w:rFonts w:ascii="Arial" w:hAnsi="Arial" w:cs="Arial"/>
          <w:sz w:val="20"/>
          <w:lang w:val="es-ES"/>
        </w:rPr>
      </w:pPr>
    </w:p>
    <w:p w:rsidR="002A0206" w:rsidRPr="000F4E5E" w:rsidRDefault="002A0206" w:rsidP="00025FE5">
      <w:pPr>
        <w:widowControl w:val="0"/>
        <w:spacing w:after="0" w:line="240" w:lineRule="auto"/>
        <w:ind w:left="709"/>
        <w:jc w:val="both"/>
        <w:rPr>
          <w:rFonts w:ascii="Arial" w:hAnsi="Arial" w:cs="Arial"/>
          <w:sz w:val="20"/>
          <w:lang w:val="es-ES"/>
        </w:rPr>
      </w:pPr>
      <w:r w:rsidRPr="00025FE5">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rsidR="002A0206" w:rsidRDefault="002A0206" w:rsidP="00025FE5">
      <w:pPr>
        <w:pStyle w:val="Prrafodelista"/>
        <w:widowControl w:val="0"/>
        <w:spacing w:after="0" w:line="240" w:lineRule="auto"/>
        <w:ind w:left="709"/>
        <w:jc w:val="both"/>
        <w:rPr>
          <w:rFonts w:ascii="Arial" w:hAnsi="Arial" w:cs="Arial"/>
          <w:sz w:val="20"/>
          <w:lang w:val="es-ES"/>
        </w:rPr>
      </w:pPr>
    </w:p>
    <w:p w:rsidR="0008342C" w:rsidRPr="00294B8A" w:rsidRDefault="00DE017D" w:rsidP="00025FE5">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En el documento de citación para la suscripción del contrato, la Entidad deberá solicitar los siguiente</w:t>
      </w:r>
      <w:r w:rsidR="0008342C" w:rsidRPr="00294B8A">
        <w:rPr>
          <w:rFonts w:ascii="Arial" w:hAnsi="Arial" w:cs="Arial"/>
          <w:sz w:val="20"/>
          <w:lang w:val="es-ES"/>
        </w:rPr>
        <w:t>s</w:t>
      </w:r>
      <w:r w:rsidRPr="00294B8A">
        <w:rPr>
          <w:rFonts w:ascii="Arial" w:hAnsi="Arial" w:cs="Arial"/>
          <w:sz w:val="20"/>
          <w:lang w:val="es-ES"/>
        </w:rPr>
        <w:t xml:space="preserve"> documentos previstos en las Bases</w:t>
      </w:r>
      <w:r w:rsidR="0008342C" w:rsidRPr="00294B8A">
        <w:rPr>
          <w:rFonts w:ascii="Arial" w:hAnsi="Arial" w:cs="Arial"/>
          <w:sz w:val="20"/>
          <w:lang w:val="es-ES"/>
        </w:rPr>
        <w:t>:</w:t>
      </w:r>
    </w:p>
    <w:p w:rsidR="0008342C" w:rsidRPr="00294B8A" w:rsidRDefault="0008342C" w:rsidP="003A1C8C">
      <w:pPr>
        <w:pStyle w:val="Prrafodelista"/>
        <w:widowControl w:val="0"/>
        <w:spacing w:after="0" w:line="240" w:lineRule="auto"/>
        <w:ind w:left="709"/>
        <w:jc w:val="both"/>
        <w:rPr>
          <w:rFonts w:ascii="Arial" w:hAnsi="Arial" w:cs="Arial"/>
          <w:sz w:val="20"/>
          <w:lang w:val="es-ES"/>
        </w:rPr>
      </w:pPr>
    </w:p>
    <w:p w:rsidR="0008342C" w:rsidRPr="00294B8A" w:rsidRDefault="0008342C" w:rsidP="00E26459">
      <w:pPr>
        <w:widowControl w:val="0"/>
        <w:numPr>
          <w:ilvl w:val="0"/>
          <w:numId w:val="30"/>
        </w:numPr>
        <w:tabs>
          <w:tab w:val="clear" w:pos="720"/>
          <w:tab w:val="num" w:pos="-1843"/>
        </w:tabs>
        <w:spacing w:after="0" w:line="240" w:lineRule="auto"/>
        <w:ind w:left="1134" w:hanging="425"/>
        <w:jc w:val="both"/>
        <w:rPr>
          <w:rFonts w:ascii="Arial" w:hAnsi="Arial" w:cs="Arial"/>
          <w:sz w:val="20"/>
        </w:rPr>
      </w:pPr>
      <w:r w:rsidRPr="00294B8A">
        <w:rPr>
          <w:rFonts w:ascii="Arial" w:hAnsi="Arial" w:cs="Arial"/>
          <w:sz w:val="20"/>
        </w:rPr>
        <w:t>Constancia vigente de no estar inhabilitado para contratar con el Estado, salvo en las Adjudicaciones de Menor Cuantía</w:t>
      </w:r>
      <w:r w:rsidR="007D6867" w:rsidRPr="00294B8A">
        <w:rPr>
          <w:rFonts w:ascii="Arial" w:hAnsi="Arial" w:cs="Arial"/>
          <w:sz w:val="20"/>
        </w:rPr>
        <w:t>.</w:t>
      </w:r>
    </w:p>
    <w:p w:rsidR="0008342C" w:rsidRPr="00294B8A" w:rsidRDefault="0008342C" w:rsidP="00E26459">
      <w:pPr>
        <w:widowControl w:val="0"/>
        <w:numPr>
          <w:ilvl w:val="0"/>
          <w:numId w:val="26"/>
        </w:numPr>
        <w:tabs>
          <w:tab w:val="left" w:pos="1418"/>
        </w:tabs>
        <w:spacing w:after="0" w:line="240" w:lineRule="auto"/>
        <w:ind w:left="1134" w:hanging="425"/>
        <w:jc w:val="both"/>
        <w:rPr>
          <w:rFonts w:ascii="Arial" w:hAnsi="Arial" w:cs="Arial"/>
          <w:sz w:val="20"/>
        </w:rPr>
      </w:pPr>
      <w:r w:rsidRPr="00294B8A">
        <w:rPr>
          <w:rFonts w:ascii="Arial" w:hAnsi="Arial" w:cs="Arial"/>
          <w:sz w:val="20"/>
        </w:rPr>
        <w:t>Contrato de consorcio con firmas legalizadas de los integrantes, de ser el caso.</w:t>
      </w:r>
    </w:p>
    <w:p w:rsidR="003A1C8C" w:rsidRPr="00294B8A" w:rsidRDefault="003A1C8C" w:rsidP="003A1C8C">
      <w:pPr>
        <w:widowControl w:val="0"/>
        <w:tabs>
          <w:tab w:val="left" w:pos="1418"/>
        </w:tabs>
        <w:spacing w:after="0" w:line="240" w:lineRule="auto"/>
        <w:ind w:left="1134"/>
        <w:jc w:val="both"/>
        <w:rPr>
          <w:rFonts w:ascii="Arial" w:hAnsi="Arial" w:cs="Arial"/>
          <w:sz w:val="20"/>
        </w:rPr>
      </w:pPr>
    </w:p>
    <w:p w:rsidR="00CC7740" w:rsidRPr="00294B8A" w:rsidRDefault="00090934" w:rsidP="00CC7740">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Asimismo, en el documento de citación</w:t>
      </w:r>
      <w:r w:rsidR="00143547" w:rsidRPr="00294B8A">
        <w:rPr>
          <w:rFonts w:ascii="Arial" w:hAnsi="Arial" w:cs="Arial"/>
          <w:sz w:val="20"/>
          <w:lang w:val="es-ES"/>
        </w:rPr>
        <w:t xml:space="preserve">, debe señalarse </w:t>
      </w:r>
      <w:r w:rsidR="00CC7740" w:rsidRPr="00294B8A">
        <w:rPr>
          <w:rFonts w:ascii="Arial" w:hAnsi="Arial" w:cs="Arial"/>
          <w:sz w:val="20"/>
          <w:lang w:val="es-ES"/>
        </w:rPr>
        <w:t>un plazo que no debe exceder a los diez (10) días hábiles luego de suscrito el contrato para la presentación de los siguientes documentos:</w:t>
      </w:r>
    </w:p>
    <w:p w:rsidR="003A1C8C" w:rsidRPr="00294B8A" w:rsidRDefault="003A1C8C" w:rsidP="003A1C8C">
      <w:pPr>
        <w:pStyle w:val="Prrafodelista"/>
        <w:widowControl w:val="0"/>
        <w:spacing w:after="0" w:line="240" w:lineRule="auto"/>
        <w:ind w:left="709"/>
        <w:jc w:val="both"/>
        <w:rPr>
          <w:rFonts w:ascii="Arial" w:hAnsi="Arial" w:cs="Arial"/>
          <w:sz w:val="20"/>
          <w:lang w:val="es-ES"/>
        </w:rPr>
      </w:pPr>
    </w:p>
    <w:p w:rsidR="00AE705E" w:rsidRPr="008D45F3" w:rsidRDefault="003A1C8C" w:rsidP="00AE705E">
      <w:pPr>
        <w:pStyle w:val="Prrafodelista"/>
        <w:widowControl w:val="0"/>
        <w:numPr>
          <w:ilvl w:val="0"/>
          <w:numId w:val="10"/>
        </w:numPr>
        <w:spacing w:after="0" w:line="240" w:lineRule="auto"/>
        <w:ind w:left="1134" w:hanging="425"/>
        <w:jc w:val="both"/>
        <w:rPr>
          <w:rFonts w:ascii="Arial" w:hAnsi="Arial" w:cs="Arial"/>
          <w:sz w:val="20"/>
          <w:lang w:val="es-ES"/>
        </w:rPr>
      </w:pPr>
      <w:r w:rsidRPr="008D45F3">
        <w:rPr>
          <w:rFonts w:ascii="Arial" w:hAnsi="Arial" w:cs="Arial"/>
          <w:sz w:val="20"/>
          <w:lang w:val="es-ES"/>
        </w:rPr>
        <w:t>G</w:t>
      </w:r>
      <w:r w:rsidR="00143547" w:rsidRPr="008D45F3">
        <w:rPr>
          <w:rFonts w:ascii="Arial" w:hAnsi="Arial" w:cs="Arial"/>
          <w:sz w:val="20"/>
          <w:lang w:val="es-ES"/>
        </w:rPr>
        <w:t>arantía de fiel cumplimiento</w:t>
      </w:r>
    </w:p>
    <w:p w:rsidR="0059679D" w:rsidRPr="008D45F3" w:rsidRDefault="0059679D" w:rsidP="0059679D">
      <w:pPr>
        <w:widowControl w:val="0"/>
        <w:numPr>
          <w:ilvl w:val="0"/>
          <w:numId w:val="10"/>
        </w:numPr>
        <w:tabs>
          <w:tab w:val="left" w:pos="-1985"/>
        </w:tabs>
        <w:spacing w:after="0" w:line="240" w:lineRule="auto"/>
        <w:ind w:left="1134" w:hanging="425"/>
        <w:jc w:val="both"/>
        <w:rPr>
          <w:rFonts w:ascii="Arial" w:hAnsi="Arial" w:cs="Arial"/>
          <w:sz w:val="20"/>
        </w:rPr>
      </w:pPr>
      <w:r w:rsidRPr="008D45F3">
        <w:rPr>
          <w:rFonts w:ascii="Arial" w:hAnsi="Arial" w:cs="Arial"/>
          <w:sz w:val="20"/>
        </w:rPr>
        <w:t>Garantía de fiel cumplimiento por prestaciones accesorias, en caso corresponda.</w:t>
      </w:r>
    </w:p>
    <w:p w:rsidR="00B3313E" w:rsidRPr="008D45F3" w:rsidRDefault="003A1C8C" w:rsidP="003A1C8C">
      <w:pPr>
        <w:pStyle w:val="Prrafodelista"/>
        <w:widowControl w:val="0"/>
        <w:numPr>
          <w:ilvl w:val="0"/>
          <w:numId w:val="10"/>
        </w:numPr>
        <w:spacing w:after="0" w:line="240" w:lineRule="auto"/>
        <w:ind w:left="1134" w:hanging="425"/>
        <w:jc w:val="both"/>
        <w:rPr>
          <w:rFonts w:ascii="Arial" w:hAnsi="Arial" w:cs="Arial"/>
          <w:sz w:val="20"/>
          <w:lang w:val="es-ES"/>
        </w:rPr>
      </w:pPr>
      <w:r w:rsidRPr="008D45F3">
        <w:rPr>
          <w:rFonts w:ascii="Arial" w:hAnsi="Arial" w:cs="Arial"/>
          <w:sz w:val="20"/>
          <w:lang w:val="es-ES"/>
        </w:rPr>
        <w:t>G</w:t>
      </w:r>
      <w:r w:rsidR="00143547" w:rsidRPr="008D45F3">
        <w:rPr>
          <w:rFonts w:ascii="Arial" w:hAnsi="Arial" w:cs="Arial"/>
          <w:sz w:val="20"/>
          <w:lang w:val="es-ES"/>
        </w:rPr>
        <w:t>arantía adicional por el monto diferencial de propuesta, de ser el caso</w:t>
      </w:r>
    </w:p>
    <w:p w:rsidR="00ED6CBA" w:rsidRPr="00294B8A" w:rsidRDefault="00ED6CBA" w:rsidP="00B3313E">
      <w:pPr>
        <w:pStyle w:val="Prrafodelista"/>
        <w:widowControl w:val="0"/>
        <w:spacing w:after="0" w:line="240" w:lineRule="auto"/>
        <w:ind w:left="1134"/>
        <w:jc w:val="both"/>
        <w:rPr>
          <w:rFonts w:ascii="Arial" w:hAnsi="Arial" w:cs="Arial"/>
          <w:sz w:val="20"/>
          <w:lang w:val="es-ES"/>
        </w:rPr>
      </w:pPr>
    </w:p>
    <w:p w:rsidR="00143547" w:rsidRPr="00294B8A" w:rsidRDefault="00090934" w:rsidP="00ED6CBA">
      <w:pPr>
        <w:widowControl w:val="0"/>
        <w:spacing w:after="0" w:line="240" w:lineRule="auto"/>
        <w:ind w:left="709"/>
        <w:jc w:val="both"/>
        <w:rPr>
          <w:rFonts w:ascii="Arial" w:hAnsi="Arial" w:cs="Arial"/>
          <w:sz w:val="20"/>
          <w:lang w:val="es-ES"/>
        </w:rPr>
      </w:pPr>
      <w:r w:rsidRPr="00294B8A">
        <w:rPr>
          <w:rFonts w:ascii="Arial" w:hAnsi="Arial" w:cs="Arial"/>
          <w:sz w:val="20"/>
          <w:lang w:val="es-ES"/>
        </w:rPr>
        <w:t>En caso el contratista</w:t>
      </w:r>
      <w:r w:rsidR="006E3019" w:rsidRPr="00294B8A">
        <w:rPr>
          <w:rFonts w:ascii="Arial" w:hAnsi="Arial" w:cs="Arial"/>
          <w:sz w:val="20"/>
          <w:lang w:val="es-ES"/>
        </w:rPr>
        <w:t xml:space="preserve"> no cumpla con presentar las garantías, según corresponda, el contrato</w:t>
      </w:r>
      <w:r w:rsidR="00143547" w:rsidRPr="00294B8A">
        <w:rPr>
          <w:rFonts w:ascii="Arial" w:hAnsi="Arial" w:cs="Arial"/>
          <w:sz w:val="20"/>
          <w:lang w:val="es-ES"/>
        </w:rPr>
        <w:t xml:space="preserve"> será resuelto, </w:t>
      </w:r>
      <w:r w:rsidR="00CC7740" w:rsidRPr="00294B8A">
        <w:rPr>
          <w:rFonts w:ascii="Arial" w:hAnsi="Arial" w:cs="Arial"/>
          <w:sz w:val="20"/>
          <w:lang w:val="es-ES"/>
        </w:rPr>
        <w:t xml:space="preserve">debiéndose </w:t>
      </w:r>
      <w:r w:rsidR="00143547" w:rsidRPr="00294B8A">
        <w:rPr>
          <w:rFonts w:ascii="Arial" w:hAnsi="Arial" w:cs="Arial"/>
          <w:sz w:val="20"/>
          <w:lang w:val="es-ES"/>
        </w:rPr>
        <w:t>remiti</w:t>
      </w:r>
      <w:r w:rsidR="00CC7740" w:rsidRPr="00294B8A">
        <w:rPr>
          <w:rFonts w:ascii="Arial" w:hAnsi="Arial" w:cs="Arial"/>
          <w:sz w:val="20"/>
          <w:lang w:val="es-ES"/>
        </w:rPr>
        <w:t>r</w:t>
      </w:r>
      <w:r w:rsidR="00143547" w:rsidRPr="00294B8A">
        <w:rPr>
          <w:rFonts w:ascii="Arial" w:hAnsi="Arial" w:cs="Arial"/>
          <w:sz w:val="20"/>
          <w:lang w:val="es-ES"/>
        </w:rPr>
        <w:t xml:space="preserve"> los actuados al Tribunal de Contrataciones </w:t>
      </w:r>
      <w:r w:rsidR="006E3019" w:rsidRPr="00294B8A">
        <w:rPr>
          <w:rFonts w:ascii="Arial" w:hAnsi="Arial" w:cs="Arial"/>
          <w:sz w:val="20"/>
          <w:lang w:val="es-ES"/>
        </w:rPr>
        <w:t xml:space="preserve">del Estado </w:t>
      </w:r>
      <w:r w:rsidR="00143547" w:rsidRPr="00294B8A">
        <w:rPr>
          <w:rFonts w:ascii="Arial" w:hAnsi="Arial" w:cs="Arial"/>
          <w:sz w:val="20"/>
          <w:lang w:val="es-ES"/>
        </w:rPr>
        <w:t xml:space="preserve">para que el contratista sea inhabilitado para contratar con el Estado por un plazo mínimo de un (1) año calendario. </w:t>
      </w:r>
    </w:p>
    <w:p w:rsidR="00143547" w:rsidRPr="00294B8A" w:rsidRDefault="00143547" w:rsidP="003A1C8C">
      <w:pPr>
        <w:pStyle w:val="Prrafodelista"/>
        <w:widowControl w:val="0"/>
        <w:spacing w:after="0" w:line="240" w:lineRule="auto"/>
        <w:ind w:left="709"/>
        <w:jc w:val="both"/>
        <w:rPr>
          <w:rFonts w:ascii="Arial" w:hAnsi="Arial" w:cs="Arial"/>
          <w:sz w:val="20"/>
          <w:lang w:val="es-ES"/>
        </w:rPr>
      </w:pPr>
    </w:p>
    <w:p w:rsidR="00143547" w:rsidRPr="00294B8A" w:rsidRDefault="00143547" w:rsidP="003A1C8C">
      <w:pPr>
        <w:pStyle w:val="Prrafodelista"/>
        <w:widowControl w:val="0"/>
        <w:spacing w:after="0" w:line="240" w:lineRule="auto"/>
        <w:ind w:left="709"/>
        <w:jc w:val="both"/>
        <w:rPr>
          <w:rFonts w:ascii="Arial" w:hAnsi="Arial" w:cs="Arial"/>
          <w:sz w:val="20"/>
          <w:lang w:val="es-ES"/>
        </w:rPr>
      </w:pPr>
      <w:r w:rsidRPr="00294B8A">
        <w:rPr>
          <w:rFonts w:ascii="Arial" w:hAnsi="Arial" w:cs="Arial"/>
          <w:sz w:val="20"/>
          <w:lang w:val="es-ES"/>
        </w:rPr>
        <w:t xml:space="preserve">Cuando el postor adjudicado no suscriba el contrato, la Entidad </w:t>
      </w:r>
      <w:r w:rsidR="006E3019" w:rsidRPr="00294B8A">
        <w:rPr>
          <w:rFonts w:ascii="Arial" w:hAnsi="Arial" w:cs="Arial"/>
          <w:sz w:val="20"/>
          <w:lang w:val="es-ES"/>
        </w:rPr>
        <w:t>citará</w:t>
      </w:r>
      <w:r w:rsidRPr="00294B8A">
        <w:rPr>
          <w:rFonts w:ascii="Arial" w:hAnsi="Arial" w:cs="Arial"/>
          <w:sz w:val="20"/>
          <w:lang w:val="es-ES"/>
        </w:rPr>
        <w:t xml:space="preserve"> al postor que ocupó el segundo lugar para la suscripción del contrato, aplicando</w:t>
      </w:r>
      <w:r w:rsidR="006E3019" w:rsidRPr="00294B8A">
        <w:rPr>
          <w:rFonts w:ascii="Arial" w:hAnsi="Arial" w:cs="Arial"/>
          <w:sz w:val="20"/>
          <w:lang w:val="es-ES"/>
        </w:rPr>
        <w:t xml:space="preserve"> el procedimiento y</w:t>
      </w:r>
      <w:r w:rsidRPr="00294B8A">
        <w:rPr>
          <w:rFonts w:ascii="Arial" w:hAnsi="Arial" w:cs="Arial"/>
          <w:sz w:val="20"/>
          <w:lang w:val="es-ES"/>
        </w:rPr>
        <w:t xml:space="preserve"> plazos antes indicados</w:t>
      </w:r>
      <w:r w:rsidR="006E3019" w:rsidRPr="00294B8A">
        <w:rPr>
          <w:rFonts w:ascii="Arial" w:hAnsi="Arial" w:cs="Arial"/>
          <w:sz w:val="20"/>
          <w:lang w:val="es-ES"/>
        </w:rPr>
        <w:t>.</w:t>
      </w:r>
      <w:r w:rsidRPr="00294B8A">
        <w:rPr>
          <w:rFonts w:ascii="Arial" w:hAnsi="Arial" w:cs="Arial"/>
          <w:sz w:val="20"/>
          <w:lang w:val="es-ES"/>
        </w:rPr>
        <w:t xml:space="preserve">  </w:t>
      </w:r>
    </w:p>
    <w:p w:rsidR="00143547" w:rsidRPr="00294B8A" w:rsidRDefault="00143547" w:rsidP="003A1C8C">
      <w:pPr>
        <w:pStyle w:val="Prrafodelista"/>
        <w:widowControl w:val="0"/>
        <w:spacing w:after="0" w:line="240" w:lineRule="auto"/>
        <w:ind w:left="709"/>
        <w:jc w:val="both"/>
        <w:rPr>
          <w:rFonts w:ascii="Arial" w:hAnsi="Arial" w:cs="Arial"/>
          <w:sz w:val="20"/>
          <w:lang w:val="es-ES"/>
        </w:rPr>
      </w:pPr>
    </w:p>
    <w:p w:rsidR="001C65EC" w:rsidRPr="00A57984" w:rsidRDefault="001C65EC" w:rsidP="00A57984">
      <w:pPr>
        <w:pStyle w:val="Prrafodelista"/>
        <w:widowControl w:val="0"/>
        <w:spacing w:after="0" w:line="240" w:lineRule="auto"/>
        <w:ind w:left="1080"/>
        <w:jc w:val="both"/>
        <w:rPr>
          <w:rFonts w:ascii="Arial" w:hAnsi="Arial" w:cs="Arial"/>
          <w:sz w:val="20"/>
        </w:rPr>
      </w:pPr>
    </w:p>
    <w:p w:rsidR="00A54159" w:rsidRDefault="001C65EC" w:rsidP="00E26459">
      <w:pPr>
        <w:pStyle w:val="Prrafodelista"/>
        <w:widowControl w:val="0"/>
        <w:numPr>
          <w:ilvl w:val="1"/>
          <w:numId w:val="34"/>
        </w:numPr>
        <w:spacing w:after="0" w:line="240" w:lineRule="auto"/>
        <w:ind w:left="709" w:hanging="709"/>
        <w:jc w:val="both"/>
        <w:rPr>
          <w:rFonts w:ascii="Arial" w:hAnsi="Arial" w:cs="Arial"/>
          <w:b/>
          <w:sz w:val="20"/>
        </w:rPr>
      </w:pPr>
      <w:r w:rsidRPr="00A57984">
        <w:rPr>
          <w:rFonts w:ascii="Arial" w:hAnsi="Arial" w:cs="Arial"/>
          <w:b/>
          <w:sz w:val="20"/>
        </w:rPr>
        <w:t>VIGENCIA DEL CONTRATO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2106F9"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En aplicación de lo dispuesto en el artículo 149 del Reglamento, el contrato tiene vigencia desde el día siguiente de la suscripción del documento que lo contiene. Dicha vigencia rige hasta que el funcionario competente dé la conformidad de la recepción de la prestación a cargo del contratista y se efectúe el pago correspondiente</w:t>
      </w:r>
      <w:r w:rsidR="001C65EC" w:rsidRPr="00A57984">
        <w:rPr>
          <w:rFonts w:ascii="Arial" w:hAnsi="Arial" w:cs="Arial"/>
          <w:sz w:val="20"/>
        </w:rPr>
        <w:t xml:space="preserve">. </w:t>
      </w:r>
    </w:p>
    <w:p w:rsidR="001C65EC" w:rsidRDefault="001C65EC" w:rsidP="00A57984">
      <w:pPr>
        <w:pStyle w:val="Prrafodelista"/>
        <w:widowControl w:val="0"/>
        <w:spacing w:after="0" w:line="240" w:lineRule="auto"/>
        <w:ind w:left="1080"/>
        <w:jc w:val="both"/>
        <w:rPr>
          <w:rFonts w:ascii="Arial" w:hAnsi="Arial" w:cs="Arial"/>
          <w:sz w:val="20"/>
        </w:rPr>
      </w:pPr>
    </w:p>
    <w:p w:rsidR="00393320" w:rsidRPr="00A57984" w:rsidRDefault="00393320" w:rsidP="00A57984">
      <w:pPr>
        <w:pStyle w:val="Prrafodelista"/>
        <w:widowControl w:val="0"/>
        <w:spacing w:after="0" w:line="240" w:lineRule="auto"/>
        <w:ind w:left="1080"/>
        <w:jc w:val="both"/>
        <w:rPr>
          <w:rFonts w:ascii="Arial" w:hAnsi="Arial" w:cs="Arial"/>
          <w:sz w:val="20"/>
        </w:rPr>
      </w:pPr>
    </w:p>
    <w:p w:rsidR="00A54159" w:rsidRPr="00393320" w:rsidRDefault="001C65EC" w:rsidP="00E26459">
      <w:pPr>
        <w:pStyle w:val="Prrafodelista"/>
        <w:widowControl w:val="0"/>
        <w:numPr>
          <w:ilvl w:val="1"/>
          <w:numId w:val="34"/>
        </w:numPr>
        <w:spacing w:after="0" w:line="240" w:lineRule="auto"/>
        <w:ind w:left="709" w:hanging="709"/>
        <w:jc w:val="both"/>
        <w:rPr>
          <w:rFonts w:ascii="Arial" w:hAnsi="Arial" w:cs="Arial"/>
          <w:b/>
          <w:sz w:val="20"/>
        </w:rPr>
      </w:pPr>
      <w:r w:rsidRPr="00393320">
        <w:rPr>
          <w:rFonts w:ascii="Arial" w:hAnsi="Arial" w:cs="Arial"/>
          <w:b/>
          <w:sz w:val="20"/>
        </w:rPr>
        <w:t>DE LAS GARANTÍAS</w:t>
      </w:r>
    </w:p>
    <w:p w:rsidR="001C65EC" w:rsidRPr="00A57984" w:rsidRDefault="001C65EC" w:rsidP="00D14639">
      <w:pPr>
        <w:pStyle w:val="Prrafodelista"/>
        <w:widowControl w:val="0"/>
        <w:spacing w:after="0" w:line="240" w:lineRule="auto"/>
        <w:ind w:left="1092"/>
        <w:jc w:val="both"/>
        <w:rPr>
          <w:rFonts w:ascii="Arial" w:hAnsi="Arial" w:cs="Arial"/>
          <w:sz w:val="20"/>
        </w:rPr>
      </w:pPr>
    </w:p>
    <w:p w:rsidR="00A54159" w:rsidRPr="00393320" w:rsidRDefault="00393320" w:rsidP="00393320">
      <w:pPr>
        <w:widowControl w:val="0"/>
        <w:spacing w:after="0" w:line="240" w:lineRule="auto"/>
        <w:ind w:firstLine="720"/>
        <w:jc w:val="both"/>
        <w:rPr>
          <w:rFonts w:ascii="Arial" w:hAnsi="Arial" w:cs="Arial"/>
          <w:b/>
          <w:sz w:val="20"/>
        </w:rPr>
      </w:pPr>
      <w:r>
        <w:rPr>
          <w:rFonts w:ascii="Arial" w:hAnsi="Arial" w:cs="Arial"/>
          <w:b/>
          <w:sz w:val="20"/>
        </w:rPr>
        <w:t>3.3.1</w:t>
      </w:r>
      <w:r>
        <w:rPr>
          <w:rFonts w:ascii="Arial" w:hAnsi="Arial" w:cs="Arial"/>
          <w:b/>
          <w:sz w:val="20"/>
        </w:rPr>
        <w:tab/>
      </w:r>
      <w:r w:rsidR="001C65EC" w:rsidRPr="00393320">
        <w:rPr>
          <w:rFonts w:ascii="Arial" w:hAnsi="Arial" w:cs="Arial"/>
          <w:b/>
          <w:sz w:val="20"/>
        </w:rPr>
        <w:t>GARANTÍA DE FIEL CUMPLIMIENTO</w:t>
      </w:r>
    </w:p>
    <w:p w:rsidR="001C65EC" w:rsidRPr="00A57984" w:rsidRDefault="001C65EC" w:rsidP="00A57984">
      <w:pPr>
        <w:pStyle w:val="Prrafodelista"/>
        <w:widowControl w:val="0"/>
        <w:spacing w:after="0" w:line="240" w:lineRule="auto"/>
        <w:ind w:left="1701"/>
        <w:jc w:val="both"/>
        <w:rPr>
          <w:rFonts w:ascii="Arial" w:hAnsi="Arial" w:cs="Arial"/>
          <w:sz w:val="20"/>
        </w:rPr>
      </w:pPr>
    </w:p>
    <w:p w:rsidR="008B76F5" w:rsidRPr="00A57984" w:rsidRDefault="008B76F5" w:rsidP="00393320">
      <w:pPr>
        <w:pStyle w:val="Prrafodelista"/>
        <w:widowControl w:val="0"/>
        <w:spacing w:after="0" w:line="240" w:lineRule="auto"/>
        <w:ind w:left="1418"/>
        <w:jc w:val="both"/>
        <w:rPr>
          <w:rFonts w:ascii="Arial" w:hAnsi="Arial" w:cs="Arial"/>
          <w:sz w:val="20"/>
        </w:rPr>
      </w:pPr>
      <w:r w:rsidRPr="00A57984">
        <w:rPr>
          <w:rFonts w:ascii="Arial" w:hAnsi="Arial" w:cs="Arial"/>
          <w:sz w:val="20"/>
        </w:rPr>
        <w:t>El postor ganador debe entregar a la Entidad la garantía de fiel cumplimiento del contrato. Esta deberá ser emitida por una suma equivalente al diez por ciento (10%) del monto del contrato original y tener vigencia hasta la conformidad de la recepción de la prestación a cargo del contratista.</w:t>
      </w:r>
    </w:p>
    <w:p w:rsidR="008B76F5" w:rsidRPr="00A57984" w:rsidRDefault="008B76F5" w:rsidP="00393320">
      <w:pPr>
        <w:pStyle w:val="Prrafodelista"/>
        <w:widowControl w:val="0"/>
        <w:spacing w:after="0" w:line="240" w:lineRule="auto"/>
        <w:ind w:left="1418"/>
        <w:jc w:val="both"/>
        <w:rPr>
          <w:rFonts w:ascii="Arial" w:hAnsi="Arial" w:cs="Arial"/>
          <w:sz w:val="20"/>
        </w:rPr>
      </w:pPr>
    </w:p>
    <w:p w:rsidR="001C65EC" w:rsidRPr="00A57984" w:rsidRDefault="008B76F5" w:rsidP="00393320">
      <w:pPr>
        <w:pStyle w:val="Prrafodelista"/>
        <w:widowControl w:val="0"/>
        <w:spacing w:after="0" w:line="240" w:lineRule="auto"/>
        <w:ind w:left="1418"/>
        <w:jc w:val="both"/>
        <w:rPr>
          <w:rFonts w:ascii="Arial" w:hAnsi="Arial" w:cs="Arial"/>
          <w:sz w:val="20"/>
          <w:lang w:val="es-ES_tradnl"/>
        </w:rPr>
      </w:pPr>
      <w:r w:rsidRPr="00A57984">
        <w:rPr>
          <w:rFonts w:ascii="Arial" w:hAnsi="Arial" w:cs="Arial"/>
          <w:sz w:val="20"/>
        </w:rPr>
        <w:lastRenderedPageBreak/>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r w:rsidR="001C65EC" w:rsidRPr="00A57984">
        <w:rPr>
          <w:rFonts w:ascii="Arial" w:hAnsi="Arial" w:cs="Arial"/>
          <w:sz w:val="20"/>
          <w:lang w:val="es-ES_tradnl"/>
        </w:rPr>
        <w:t>.</w:t>
      </w:r>
    </w:p>
    <w:p w:rsidR="001C65EC" w:rsidRPr="00A57984" w:rsidRDefault="001C65EC" w:rsidP="00393320">
      <w:pPr>
        <w:pStyle w:val="Prrafodelista"/>
        <w:widowControl w:val="0"/>
        <w:spacing w:after="0" w:line="240" w:lineRule="auto"/>
        <w:ind w:left="1418"/>
        <w:jc w:val="both"/>
        <w:rPr>
          <w:rFonts w:ascii="Arial" w:hAnsi="Arial" w:cs="Arial"/>
          <w:sz w:val="20"/>
        </w:rPr>
      </w:pPr>
    </w:p>
    <w:p w:rsidR="00244B18" w:rsidRDefault="00244B18" w:rsidP="00393320">
      <w:pPr>
        <w:widowControl w:val="0"/>
        <w:spacing w:after="0" w:line="240" w:lineRule="auto"/>
        <w:ind w:left="1418"/>
        <w:jc w:val="both"/>
        <w:rPr>
          <w:rFonts w:ascii="Arial" w:hAnsi="Arial" w:cs="Arial"/>
          <w:b/>
          <w:i/>
          <w:color w:val="0000FF"/>
          <w:sz w:val="20"/>
          <w:u w:val="single"/>
          <w:lang w:val="es-ES"/>
        </w:rPr>
      </w:pPr>
    </w:p>
    <w:p w:rsidR="00C8191A" w:rsidRPr="00A57984" w:rsidRDefault="00C8191A" w:rsidP="00393320">
      <w:pPr>
        <w:widowControl w:val="0"/>
        <w:spacing w:after="0" w:line="240" w:lineRule="auto"/>
        <w:ind w:left="1418"/>
        <w:jc w:val="both"/>
        <w:rPr>
          <w:rFonts w:ascii="Arial" w:hAnsi="Arial" w:cs="Arial"/>
          <w:b/>
          <w:i/>
          <w:color w:val="0000FF"/>
          <w:sz w:val="20"/>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C8191A" w:rsidRPr="00A57984" w:rsidRDefault="00C8191A" w:rsidP="00393320">
      <w:pPr>
        <w:widowControl w:val="0"/>
        <w:spacing w:after="0" w:line="240" w:lineRule="auto"/>
        <w:ind w:left="1418"/>
        <w:jc w:val="both"/>
        <w:rPr>
          <w:rFonts w:ascii="Arial" w:hAnsi="Arial" w:cs="Arial"/>
          <w:b/>
          <w:i/>
          <w:color w:val="0000FF"/>
          <w:sz w:val="20"/>
          <w:u w:val="single"/>
          <w:lang w:val="es-ES"/>
        </w:rPr>
      </w:pPr>
    </w:p>
    <w:p w:rsidR="003B61B6" w:rsidRPr="003634FE" w:rsidRDefault="00654416" w:rsidP="00393320">
      <w:pPr>
        <w:pStyle w:val="Prrafodelista"/>
        <w:widowControl w:val="0"/>
        <w:numPr>
          <w:ilvl w:val="0"/>
          <w:numId w:val="10"/>
        </w:numPr>
        <w:spacing w:after="0" w:line="240" w:lineRule="auto"/>
        <w:ind w:left="1843" w:hanging="425"/>
        <w:jc w:val="both"/>
        <w:rPr>
          <w:rFonts w:ascii="Arial" w:hAnsi="Arial" w:cs="Arial"/>
          <w:i/>
          <w:color w:val="0000FF"/>
          <w:sz w:val="20"/>
        </w:rPr>
      </w:pPr>
      <w:r w:rsidRPr="00294B8A">
        <w:rPr>
          <w:rFonts w:ascii="Arial" w:hAnsi="Arial" w:cs="Arial"/>
          <w:i/>
          <w:color w:val="0000FF"/>
          <w:sz w:val="20"/>
        </w:rPr>
        <w:t>Al amparo de lo dispuesto en el artículo 39 de la Ley, en los casos de prestación de servicios de ejecución periódica, a</w:t>
      </w:r>
      <w:r w:rsidR="003B61B6" w:rsidRPr="00294B8A">
        <w:rPr>
          <w:rFonts w:ascii="Arial" w:hAnsi="Arial" w:cs="Arial"/>
          <w:i/>
          <w:color w:val="0000FF"/>
          <w:sz w:val="20"/>
        </w:rPr>
        <w:t xml:space="preserve">lternativamente, </w:t>
      </w:r>
      <w:proofErr w:type="gramStart"/>
      <w:r w:rsidR="003B61B6" w:rsidRPr="00294B8A">
        <w:rPr>
          <w:rFonts w:ascii="Arial" w:hAnsi="Arial" w:cs="Arial"/>
          <w:i/>
          <w:color w:val="0000FF"/>
          <w:sz w:val="20"/>
        </w:rPr>
        <w:t>las micro</w:t>
      </w:r>
      <w:proofErr w:type="gramEnd"/>
      <w:r w:rsidR="003B61B6" w:rsidRPr="00294B8A">
        <w:rPr>
          <w:rFonts w:ascii="Arial" w:hAnsi="Arial" w:cs="Arial"/>
          <w:i/>
          <w:color w:val="0000FF"/>
          <w:sz w:val="20"/>
        </w:rPr>
        <w:t xml:space="preserve"> y pequeñas empresas pueden optar que</w:t>
      </w:r>
      <w:r w:rsidR="003B61B6" w:rsidRPr="003634FE">
        <w:rPr>
          <w:rFonts w:ascii="Arial" w:hAnsi="Arial" w:cs="Arial"/>
          <w:i/>
          <w:color w:val="0000FF"/>
          <w:sz w:val="20"/>
        </w:rPr>
        <w:t>, como garantía de fiel cumplimiento, la Entidad retenga el diez por ciento (10%) del monto del contrato original. Para estos efectos, la retención de dicho monto se efectuará durante la primera mitad del número total de pagos a realizarse, de forma prorrateada, con cargo a ser devuelto a la finalización del mismo.</w:t>
      </w:r>
    </w:p>
    <w:p w:rsidR="00C8191A" w:rsidRPr="00A57984" w:rsidRDefault="00C8191A" w:rsidP="00A57984">
      <w:pPr>
        <w:pStyle w:val="Prrafodelista"/>
        <w:widowControl w:val="0"/>
        <w:spacing w:after="0" w:line="240" w:lineRule="auto"/>
        <w:ind w:left="1701"/>
        <w:jc w:val="both"/>
        <w:rPr>
          <w:rFonts w:ascii="Arial" w:hAnsi="Arial" w:cs="Arial"/>
          <w:sz w:val="20"/>
        </w:rPr>
      </w:pPr>
    </w:p>
    <w:p w:rsidR="00D117C7" w:rsidRPr="00A57984" w:rsidRDefault="00D117C7" w:rsidP="00A57984">
      <w:pPr>
        <w:pStyle w:val="Prrafodelista"/>
        <w:widowControl w:val="0"/>
        <w:spacing w:after="0" w:line="240" w:lineRule="auto"/>
        <w:ind w:left="1701"/>
        <w:jc w:val="both"/>
        <w:rPr>
          <w:rFonts w:ascii="Arial" w:hAnsi="Arial" w:cs="Arial"/>
          <w:sz w:val="20"/>
        </w:rPr>
      </w:pPr>
    </w:p>
    <w:p w:rsidR="0059679D" w:rsidRPr="008D45F3" w:rsidRDefault="0059679D" w:rsidP="0059679D">
      <w:pPr>
        <w:pStyle w:val="Prrafodelista"/>
        <w:widowControl w:val="0"/>
        <w:numPr>
          <w:ilvl w:val="2"/>
          <w:numId w:val="23"/>
        </w:numPr>
        <w:spacing w:after="0" w:line="240" w:lineRule="auto"/>
        <w:jc w:val="both"/>
        <w:rPr>
          <w:rFonts w:ascii="Arial" w:hAnsi="Arial" w:cs="Arial"/>
          <w:b/>
          <w:sz w:val="20"/>
        </w:rPr>
      </w:pPr>
      <w:r w:rsidRPr="008D45F3">
        <w:rPr>
          <w:rFonts w:ascii="Arial" w:hAnsi="Arial" w:cs="Arial"/>
          <w:b/>
          <w:sz w:val="20"/>
        </w:rPr>
        <w:t>GARANTÍA DE FIEL CUMPLIMIENTO POR PRESTACIONES ACCESORIAS</w:t>
      </w:r>
    </w:p>
    <w:p w:rsidR="0059679D" w:rsidRPr="008D45F3" w:rsidRDefault="0059679D" w:rsidP="0059679D">
      <w:pPr>
        <w:pStyle w:val="Prrafodelista"/>
        <w:widowControl w:val="0"/>
        <w:spacing w:after="0" w:line="240" w:lineRule="auto"/>
        <w:ind w:left="1701"/>
        <w:jc w:val="both"/>
        <w:rPr>
          <w:rFonts w:ascii="Arial" w:hAnsi="Arial" w:cs="Arial"/>
          <w:sz w:val="20"/>
        </w:rPr>
      </w:pPr>
    </w:p>
    <w:p w:rsidR="0059679D" w:rsidRDefault="0059679D" w:rsidP="0059679D">
      <w:pPr>
        <w:pStyle w:val="Prrafodelista"/>
        <w:widowControl w:val="0"/>
        <w:spacing w:after="0" w:line="240" w:lineRule="auto"/>
        <w:ind w:left="1418"/>
        <w:jc w:val="both"/>
        <w:rPr>
          <w:rFonts w:ascii="Arial" w:hAnsi="Arial" w:cs="Arial"/>
          <w:sz w:val="20"/>
        </w:rPr>
      </w:pPr>
      <w:r w:rsidRPr="008D45F3">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rsidR="0059679D" w:rsidRDefault="0059679D" w:rsidP="0059679D">
      <w:pPr>
        <w:pStyle w:val="Prrafodelista"/>
        <w:widowControl w:val="0"/>
        <w:spacing w:after="0" w:line="240" w:lineRule="auto"/>
        <w:ind w:left="1418"/>
        <w:jc w:val="both"/>
        <w:rPr>
          <w:rFonts w:ascii="Arial" w:hAnsi="Arial" w:cs="Arial"/>
          <w:sz w:val="20"/>
        </w:rPr>
      </w:pPr>
    </w:p>
    <w:p w:rsidR="0059679D" w:rsidRPr="00A57984" w:rsidRDefault="0059679D" w:rsidP="0059679D">
      <w:pPr>
        <w:pStyle w:val="Prrafodelista"/>
        <w:widowControl w:val="0"/>
        <w:spacing w:after="0" w:line="240" w:lineRule="auto"/>
        <w:ind w:left="1418"/>
        <w:jc w:val="both"/>
        <w:rPr>
          <w:rFonts w:ascii="Arial" w:hAnsi="Arial" w:cs="Arial"/>
          <w:sz w:val="20"/>
        </w:rPr>
      </w:pPr>
    </w:p>
    <w:p w:rsidR="00A54159" w:rsidRPr="00393320" w:rsidRDefault="001C65EC" w:rsidP="00393320">
      <w:pPr>
        <w:pStyle w:val="Prrafodelista"/>
        <w:widowControl w:val="0"/>
        <w:numPr>
          <w:ilvl w:val="2"/>
          <w:numId w:val="23"/>
        </w:numPr>
        <w:spacing w:after="0" w:line="240" w:lineRule="auto"/>
        <w:ind w:left="1418" w:hanging="709"/>
        <w:jc w:val="both"/>
        <w:rPr>
          <w:rFonts w:ascii="Arial" w:hAnsi="Arial" w:cs="Arial"/>
          <w:b/>
          <w:sz w:val="20"/>
        </w:rPr>
      </w:pPr>
      <w:r w:rsidRPr="00393320">
        <w:rPr>
          <w:rFonts w:ascii="Arial" w:hAnsi="Arial" w:cs="Arial"/>
          <w:b/>
          <w:sz w:val="20"/>
        </w:rPr>
        <w:t>GARANTÍA POR EL MONTO DIFERENCIAL DE PROPUESTA</w:t>
      </w:r>
    </w:p>
    <w:p w:rsidR="001C65EC" w:rsidRPr="00A57984" w:rsidRDefault="001C65EC" w:rsidP="00393320">
      <w:pPr>
        <w:pStyle w:val="Prrafodelista"/>
        <w:widowControl w:val="0"/>
        <w:spacing w:after="0" w:line="240" w:lineRule="auto"/>
        <w:ind w:left="1418" w:hanging="709"/>
        <w:jc w:val="both"/>
        <w:rPr>
          <w:rFonts w:ascii="Arial" w:hAnsi="Arial" w:cs="Arial"/>
          <w:sz w:val="20"/>
        </w:rPr>
      </w:pPr>
    </w:p>
    <w:p w:rsidR="001C65EC" w:rsidRPr="00A57984" w:rsidRDefault="00393320" w:rsidP="00393320">
      <w:pPr>
        <w:pStyle w:val="Prrafodelista"/>
        <w:widowControl w:val="0"/>
        <w:spacing w:after="0" w:line="240" w:lineRule="auto"/>
        <w:ind w:left="1418" w:hanging="709"/>
        <w:jc w:val="both"/>
        <w:rPr>
          <w:rFonts w:ascii="Arial" w:hAnsi="Arial" w:cs="Arial"/>
          <w:sz w:val="20"/>
        </w:rPr>
      </w:pPr>
      <w:r>
        <w:rPr>
          <w:rFonts w:ascii="Arial" w:hAnsi="Arial" w:cs="Arial"/>
          <w:sz w:val="20"/>
        </w:rPr>
        <w:tab/>
      </w:r>
      <w:r w:rsidR="00D320F2" w:rsidRPr="00A57984">
        <w:rPr>
          <w:rFonts w:ascii="Arial" w:hAnsi="Arial" w:cs="Arial"/>
          <w:sz w:val="20"/>
        </w:rPr>
        <w:t>Cuando la propuesta económica fuese inferior al valor referencial en más del diez por ciento (10%) de éste,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r w:rsidR="001C65EC" w:rsidRPr="00A57984">
        <w:rPr>
          <w:rFonts w:ascii="Arial" w:hAnsi="Arial" w:cs="Arial"/>
          <w:sz w:val="20"/>
        </w:rPr>
        <w:t>.</w:t>
      </w:r>
    </w:p>
    <w:p w:rsidR="001C65EC" w:rsidRPr="00A57984" w:rsidRDefault="001C65EC" w:rsidP="00393320">
      <w:pPr>
        <w:pStyle w:val="Prrafodelista"/>
        <w:widowControl w:val="0"/>
        <w:spacing w:after="0" w:line="240" w:lineRule="auto"/>
        <w:ind w:left="1418" w:hanging="709"/>
        <w:jc w:val="both"/>
        <w:rPr>
          <w:rFonts w:ascii="Arial" w:hAnsi="Arial" w:cs="Arial"/>
          <w:sz w:val="20"/>
        </w:rPr>
      </w:pPr>
    </w:p>
    <w:p w:rsidR="001C65EC" w:rsidRPr="00A57984" w:rsidRDefault="001C65EC" w:rsidP="00A57984">
      <w:pPr>
        <w:pStyle w:val="Prrafodelista"/>
        <w:widowControl w:val="0"/>
        <w:spacing w:after="0" w:line="240" w:lineRule="auto"/>
        <w:ind w:left="1701"/>
        <w:jc w:val="both"/>
        <w:rPr>
          <w:rFonts w:ascii="Arial" w:hAnsi="Arial" w:cs="Arial"/>
          <w:sz w:val="20"/>
        </w:rPr>
      </w:pPr>
    </w:p>
    <w:p w:rsidR="00A54159" w:rsidRDefault="001C65EC" w:rsidP="00393320">
      <w:pPr>
        <w:pStyle w:val="Prrafodelista"/>
        <w:widowControl w:val="0"/>
        <w:numPr>
          <w:ilvl w:val="1"/>
          <w:numId w:val="23"/>
        </w:numPr>
        <w:spacing w:after="0" w:line="240" w:lineRule="auto"/>
        <w:ind w:left="709" w:hanging="709"/>
        <w:jc w:val="both"/>
        <w:rPr>
          <w:rFonts w:ascii="Arial" w:hAnsi="Arial" w:cs="Arial"/>
          <w:b/>
          <w:sz w:val="20"/>
        </w:rPr>
      </w:pPr>
      <w:r w:rsidRPr="00A57984">
        <w:rPr>
          <w:rFonts w:ascii="Arial" w:hAnsi="Arial" w:cs="Arial"/>
          <w:b/>
          <w:sz w:val="20"/>
        </w:rPr>
        <w:t>REQUISITOS DE LAS GARANTÍAS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D76DD5" w:rsidRPr="00A57984" w:rsidRDefault="00D76DD5"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 xml:space="preserve">Las garantías que </w:t>
      </w:r>
      <w:r w:rsidR="00A87B5B" w:rsidRPr="00A57984">
        <w:rPr>
          <w:rFonts w:ascii="Arial" w:hAnsi="Arial" w:cs="Arial"/>
          <w:sz w:val="20"/>
          <w:lang w:val="es-ES"/>
        </w:rPr>
        <w:t xml:space="preserve">se presenten </w:t>
      </w:r>
      <w:r w:rsidRPr="00A57984">
        <w:rPr>
          <w:rFonts w:ascii="Arial" w:hAnsi="Arial" w:cs="Arial"/>
          <w:sz w:val="20"/>
          <w:lang w:val="es-ES"/>
        </w:rPr>
        <w:t>deberán ser incondicionales, solidarias, irrevocables y de realización automática en el país al sólo requerimiento de la Entidad</w:t>
      </w:r>
      <w:r w:rsidR="00A87B5B" w:rsidRPr="00A57984">
        <w:rPr>
          <w:rFonts w:ascii="Arial" w:hAnsi="Arial" w:cs="Arial"/>
          <w:sz w:val="20"/>
          <w:lang w:val="es-ES"/>
        </w:rPr>
        <w:t xml:space="preserve">. Asimismo, deben ser </w:t>
      </w:r>
      <w:r w:rsidRPr="00A57984">
        <w:rPr>
          <w:rFonts w:ascii="Arial" w:hAnsi="Arial" w:cs="Arial"/>
          <w:sz w:val="20"/>
          <w:lang w:val="es-ES"/>
        </w:rPr>
        <w:t>emitidas por empresa</w:t>
      </w:r>
      <w:r w:rsidR="00A87B5B" w:rsidRPr="00A57984">
        <w:rPr>
          <w:rFonts w:ascii="Arial" w:hAnsi="Arial" w:cs="Arial"/>
          <w:sz w:val="20"/>
          <w:lang w:val="es-ES"/>
        </w:rPr>
        <w:t>s</w:t>
      </w:r>
      <w:r w:rsidRPr="00A57984">
        <w:rPr>
          <w:rFonts w:ascii="Arial" w:hAnsi="Arial" w:cs="Arial"/>
          <w:sz w:val="20"/>
          <w:lang w:val="es-ES"/>
        </w:rPr>
        <w:t xml:space="preserve"> </w:t>
      </w:r>
      <w:r w:rsidR="00A87B5B" w:rsidRPr="00A57984">
        <w:rPr>
          <w:rFonts w:ascii="Arial" w:hAnsi="Arial" w:cs="Arial"/>
          <w:sz w:val="20"/>
          <w:lang w:val="es-ES"/>
        </w:rPr>
        <w:t xml:space="preserve">que se encuentren </w:t>
      </w:r>
      <w:r w:rsidRPr="00A57984">
        <w:rPr>
          <w:rFonts w:ascii="Arial" w:hAnsi="Arial" w:cs="Arial"/>
          <w:sz w:val="20"/>
          <w:lang w:val="es-ES"/>
        </w:rPr>
        <w:t xml:space="preserve">bajo </w:t>
      </w:r>
      <w:r w:rsidR="00A87B5B" w:rsidRPr="00A57984">
        <w:rPr>
          <w:rFonts w:ascii="Arial" w:hAnsi="Arial" w:cs="Arial"/>
          <w:sz w:val="20"/>
          <w:lang w:val="es-ES"/>
        </w:rPr>
        <w:t xml:space="preserve">la </w:t>
      </w:r>
      <w:r w:rsidRPr="00A57984">
        <w:rPr>
          <w:rFonts w:ascii="Arial" w:hAnsi="Arial" w:cs="Arial"/>
          <w:sz w:val="20"/>
          <w:lang w:val="es-ES"/>
        </w:rPr>
        <w:t>supervisión de la Superintendencia de Banca, Seguros y Administradoras Privadas de Fondos de Pensiones</w:t>
      </w:r>
      <w:r w:rsidR="00A87B5B" w:rsidRPr="00A57984">
        <w:rPr>
          <w:rFonts w:ascii="Arial" w:hAnsi="Arial" w:cs="Arial"/>
          <w:sz w:val="20"/>
          <w:lang w:val="es-ES"/>
        </w:rPr>
        <w:t xml:space="preserve">, y deben estar </w:t>
      </w:r>
      <w:r w:rsidRPr="00A57984">
        <w:rPr>
          <w:rFonts w:ascii="Arial" w:hAnsi="Arial" w:cs="Arial"/>
          <w:sz w:val="20"/>
          <w:lang w:val="es-ES"/>
        </w:rPr>
        <w:t xml:space="preserve">autorizadas para emitir garantías; o </w:t>
      </w:r>
      <w:r w:rsidR="00A87B5B" w:rsidRPr="00A57984">
        <w:rPr>
          <w:rFonts w:ascii="Arial" w:hAnsi="Arial" w:cs="Arial"/>
          <w:sz w:val="20"/>
          <w:lang w:val="es-ES"/>
        </w:rPr>
        <w:t xml:space="preserve">estar </w:t>
      </w:r>
      <w:r w:rsidRPr="00A57984">
        <w:rPr>
          <w:rFonts w:ascii="Arial" w:hAnsi="Arial" w:cs="Arial"/>
          <w:sz w:val="20"/>
          <w:lang w:val="es-ES"/>
        </w:rPr>
        <w:t>consideradas en la lista actualizada de bancos extranjeros de primera categoría que periódicamente publica el Banco Central de Reserva del Perú.</w:t>
      </w:r>
    </w:p>
    <w:p w:rsidR="001C65EC" w:rsidRPr="00A57984" w:rsidRDefault="001C65EC" w:rsidP="00393320">
      <w:pPr>
        <w:pStyle w:val="Prrafodelista"/>
        <w:widowControl w:val="0"/>
        <w:spacing w:after="0" w:line="240" w:lineRule="auto"/>
        <w:ind w:left="709"/>
        <w:jc w:val="both"/>
        <w:rPr>
          <w:rFonts w:ascii="Arial" w:hAnsi="Arial" w:cs="Arial"/>
          <w:sz w:val="20"/>
        </w:rPr>
      </w:pPr>
    </w:p>
    <w:p w:rsidR="00984F4E" w:rsidRPr="00A57984" w:rsidRDefault="00984F4E" w:rsidP="00393320">
      <w:pPr>
        <w:widowControl w:val="0"/>
        <w:spacing w:after="0" w:line="240" w:lineRule="auto"/>
        <w:ind w:left="709"/>
        <w:jc w:val="both"/>
        <w:rPr>
          <w:rFonts w:ascii="Arial" w:hAnsi="Arial" w:cs="Arial"/>
          <w:b/>
          <w:i/>
          <w:color w:val="0000FF"/>
          <w:sz w:val="20"/>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984F4E" w:rsidRPr="00A57984" w:rsidRDefault="00984F4E" w:rsidP="00393320">
      <w:pPr>
        <w:widowControl w:val="0"/>
        <w:spacing w:after="0" w:line="240" w:lineRule="auto"/>
        <w:ind w:left="709"/>
        <w:jc w:val="both"/>
        <w:rPr>
          <w:rFonts w:ascii="Arial" w:hAnsi="Arial" w:cs="Arial"/>
          <w:b/>
          <w:i/>
          <w:color w:val="0000FF"/>
          <w:sz w:val="20"/>
          <w:u w:val="single"/>
          <w:lang w:val="es-ES"/>
        </w:rPr>
      </w:pPr>
    </w:p>
    <w:p w:rsidR="00984F4E" w:rsidRPr="00A57984" w:rsidRDefault="00984F4E" w:rsidP="00393320">
      <w:pPr>
        <w:pStyle w:val="Prrafodelista"/>
        <w:widowControl w:val="0"/>
        <w:numPr>
          <w:ilvl w:val="0"/>
          <w:numId w:val="10"/>
        </w:numPr>
        <w:spacing w:after="0" w:line="240" w:lineRule="auto"/>
        <w:ind w:left="1134" w:hanging="425"/>
        <w:jc w:val="both"/>
        <w:rPr>
          <w:rFonts w:ascii="Arial" w:hAnsi="Arial" w:cs="Arial"/>
          <w:i/>
          <w:color w:val="0000FF"/>
          <w:sz w:val="20"/>
        </w:rPr>
      </w:pPr>
      <w:r w:rsidRPr="00A57984">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p>
    <w:p w:rsidR="00984F4E" w:rsidRPr="00A57984" w:rsidRDefault="00984F4E" w:rsidP="00A57984">
      <w:pPr>
        <w:pStyle w:val="Prrafodelista"/>
        <w:widowControl w:val="0"/>
        <w:spacing w:after="0" w:line="240" w:lineRule="auto"/>
        <w:ind w:left="1080"/>
        <w:jc w:val="both"/>
        <w:rPr>
          <w:rFonts w:ascii="Arial" w:hAnsi="Arial" w:cs="Arial"/>
          <w:sz w:val="20"/>
        </w:rPr>
      </w:pPr>
    </w:p>
    <w:p w:rsidR="00D76DD5" w:rsidRPr="00A57984" w:rsidRDefault="00D76DD5" w:rsidP="00A57984">
      <w:pPr>
        <w:pStyle w:val="Prrafodelista"/>
        <w:widowControl w:val="0"/>
        <w:spacing w:after="0" w:line="240" w:lineRule="auto"/>
        <w:ind w:left="1080"/>
        <w:jc w:val="both"/>
        <w:rPr>
          <w:rFonts w:ascii="Arial" w:hAnsi="Arial" w:cs="Arial"/>
          <w:sz w:val="20"/>
        </w:rPr>
      </w:pPr>
    </w:p>
    <w:p w:rsidR="00A54159" w:rsidRDefault="001C65EC" w:rsidP="00393320">
      <w:pPr>
        <w:pStyle w:val="Prrafodelista"/>
        <w:widowControl w:val="0"/>
        <w:numPr>
          <w:ilvl w:val="1"/>
          <w:numId w:val="23"/>
        </w:numPr>
        <w:spacing w:after="0" w:line="240" w:lineRule="auto"/>
        <w:ind w:left="709" w:hanging="709"/>
        <w:jc w:val="both"/>
        <w:rPr>
          <w:rFonts w:ascii="Arial" w:hAnsi="Arial" w:cs="Arial"/>
          <w:b/>
          <w:sz w:val="20"/>
        </w:rPr>
      </w:pPr>
      <w:r w:rsidRPr="00A57984">
        <w:rPr>
          <w:rFonts w:ascii="Arial" w:hAnsi="Arial" w:cs="Arial"/>
          <w:b/>
          <w:sz w:val="20"/>
        </w:rPr>
        <w:t xml:space="preserve">EJECUCIÓN DE </w:t>
      </w:r>
      <w:r w:rsidR="008F45D0" w:rsidRPr="00A57984">
        <w:rPr>
          <w:rFonts w:ascii="Arial" w:hAnsi="Arial" w:cs="Arial"/>
          <w:b/>
          <w:sz w:val="20"/>
        </w:rPr>
        <w:t>GARANTÍAS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1C65EC"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Las garantías se harán efectivas conforme a las estipulaciones contempladas en el artículo 164 del Reglamento.</w:t>
      </w:r>
    </w:p>
    <w:p w:rsidR="001C65EC" w:rsidRDefault="001C65EC" w:rsidP="00A57984">
      <w:pPr>
        <w:pStyle w:val="Prrafodelista"/>
        <w:widowControl w:val="0"/>
        <w:spacing w:after="0" w:line="240" w:lineRule="auto"/>
        <w:ind w:left="1080"/>
        <w:jc w:val="both"/>
        <w:rPr>
          <w:rFonts w:ascii="Arial" w:hAnsi="Arial" w:cs="Arial"/>
          <w:sz w:val="20"/>
        </w:rPr>
      </w:pPr>
    </w:p>
    <w:p w:rsidR="00393320" w:rsidRPr="00A57984" w:rsidRDefault="00393320" w:rsidP="00A57984">
      <w:pPr>
        <w:pStyle w:val="Prrafodelista"/>
        <w:widowControl w:val="0"/>
        <w:spacing w:after="0" w:line="240" w:lineRule="auto"/>
        <w:ind w:left="1080"/>
        <w:jc w:val="both"/>
        <w:rPr>
          <w:rFonts w:ascii="Arial" w:hAnsi="Arial" w:cs="Arial"/>
          <w:sz w:val="20"/>
        </w:rPr>
      </w:pPr>
    </w:p>
    <w:p w:rsidR="00A54159" w:rsidRPr="00393320" w:rsidRDefault="00480068" w:rsidP="00393320">
      <w:pPr>
        <w:pStyle w:val="Prrafodelista"/>
        <w:widowControl w:val="0"/>
        <w:numPr>
          <w:ilvl w:val="1"/>
          <w:numId w:val="23"/>
        </w:numPr>
        <w:spacing w:after="0" w:line="240" w:lineRule="auto"/>
        <w:ind w:left="709" w:hanging="709"/>
        <w:jc w:val="both"/>
        <w:rPr>
          <w:rFonts w:ascii="Arial" w:hAnsi="Arial" w:cs="Arial"/>
          <w:b/>
          <w:sz w:val="20"/>
        </w:rPr>
      </w:pPr>
      <w:r w:rsidRPr="00393320">
        <w:rPr>
          <w:rFonts w:ascii="Arial" w:hAnsi="Arial" w:cs="Arial"/>
          <w:b/>
          <w:sz w:val="20"/>
        </w:rPr>
        <w:t>ADELANTOS</w:t>
      </w:r>
    </w:p>
    <w:p w:rsidR="00480068" w:rsidRPr="00A57984" w:rsidRDefault="00480068" w:rsidP="00A57984">
      <w:pPr>
        <w:pStyle w:val="Prrafodelista"/>
        <w:widowControl w:val="0"/>
        <w:spacing w:after="0" w:line="240" w:lineRule="auto"/>
        <w:ind w:left="1080"/>
        <w:jc w:val="both"/>
        <w:rPr>
          <w:rFonts w:ascii="Arial" w:hAnsi="Arial" w:cs="Arial"/>
          <w:sz w:val="20"/>
        </w:rPr>
      </w:pPr>
    </w:p>
    <w:p w:rsidR="00480068" w:rsidRPr="00A57984" w:rsidRDefault="00480068"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 xml:space="preserve">La Entidad entregará adelantos directos, conforme a lo previsto en el artículo 171 del </w:t>
      </w:r>
      <w:r w:rsidRPr="00A57984">
        <w:rPr>
          <w:rFonts w:ascii="Arial" w:hAnsi="Arial" w:cs="Arial"/>
          <w:sz w:val="20"/>
        </w:rPr>
        <w:lastRenderedPageBreak/>
        <w:t>Reglamento, siempre que ello haya sido previsto en la sección específica de las Bases.</w:t>
      </w:r>
    </w:p>
    <w:p w:rsidR="00480068" w:rsidRPr="00A57984" w:rsidRDefault="00480068" w:rsidP="00393320">
      <w:pPr>
        <w:widowControl w:val="0"/>
        <w:spacing w:after="0" w:line="240" w:lineRule="auto"/>
        <w:ind w:left="709"/>
        <w:jc w:val="both"/>
        <w:rPr>
          <w:rFonts w:ascii="Arial" w:hAnsi="Arial" w:cs="Arial"/>
          <w:sz w:val="20"/>
        </w:rPr>
      </w:pPr>
    </w:p>
    <w:p w:rsidR="00480068" w:rsidRPr="00A57984" w:rsidRDefault="00480068" w:rsidP="00393320">
      <w:pPr>
        <w:widowControl w:val="0"/>
        <w:spacing w:after="0" w:line="240" w:lineRule="auto"/>
        <w:ind w:left="709"/>
        <w:jc w:val="both"/>
        <w:rPr>
          <w:rFonts w:ascii="Arial" w:hAnsi="Arial" w:cs="Arial"/>
          <w:sz w:val="20"/>
        </w:rPr>
      </w:pPr>
      <w:r w:rsidRPr="00A57984">
        <w:rPr>
          <w:rFonts w:ascii="Arial" w:hAnsi="Arial" w:cs="Arial"/>
          <w:sz w:val="20"/>
        </w:rPr>
        <w:t>En el supuesto que no se entregue el adelanto en el plazo previsto, el contratista tiene derecho a solicitar la ampliación del plazo de ejecución de la prestación por el número de días equivalente a la demora, conforme al artículo 172 del Reglamento.</w:t>
      </w:r>
    </w:p>
    <w:p w:rsidR="00480068" w:rsidRPr="00A57984" w:rsidRDefault="00480068" w:rsidP="00A57984">
      <w:pPr>
        <w:pStyle w:val="Prrafodelista"/>
        <w:widowControl w:val="0"/>
        <w:spacing w:after="0" w:line="240" w:lineRule="auto"/>
        <w:ind w:left="1080"/>
        <w:jc w:val="both"/>
        <w:rPr>
          <w:rFonts w:ascii="Arial" w:hAnsi="Arial" w:cs="Arial"/>
          <w:sz w:val="20"/>
        </w:rPr>
      </w:pPr>
    </w:p>
    <w:p w:rsidR="001C65EC" w:rsidRPr="00A57984" w:rsidRDefault="001C65EC" w:rsidP="00A57984">
      <w:pPr>
        <w:pStyle w:val="Prrafodelista"/>
        <w:widowControl w:val="0"/>
        <w:spacing w:after="0" w:line="240" w:lineRule="auto"/>
        <w:ind w:left="1080"/>
        <w:jc w:val="both"/>
        <w:rPr>
          <w:rFonts w:ascii="Arial" w:hAnsi="Arial" w:cs="Arial"/>
          <w:sz w:val="20"/>
        </w:rPr>
      </w:pPr>
    </w:p>
    <w:p w:rsidR="00A54159" w:rsidRPr="00393320" w:rsidRDefault="001C65EC" w:rsidP="00393320">
      <w:pPr>
        <w:pStyle w:val="Prrafodelista"/>
        <w:widowControl w:val="0"/>
        <w:numPr>
          <w:ilvl w:val="1"/>
          <w:numId w:val="23"/>
        </w:numPr>
        <w:spacing w:after="0" w:line="240" w:lineRule="auto"/>
        <w:ind w:left="709" w:hanging="709"/>
        <w:jc w:val="both"/>
        <w:rPr>
          <w:rFonts w:ascii="Arial" w:hAnsi="Arial" w:cs="Arial"/>
          <w:b/>
          <w:sz w:val="20"/>
        </w:rPr>
      </w:pPr>
      <w:r w:rsidRPr="00393320">
        <w:rPr>
          <w:rFonts w:ascii="Arial" w:hAnsi="Arial" w:cs="Arial"/>
          <w:b/>
          <w:sz w:val="20"/>
        </w:rPr>
        <w:t>DE LAS PENALIDADES E INCUMPLIMIENTO DEL CONTRATO</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552735" w:rsidRPr="00A57984" w:rsidRDefault="00552735"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La</w:t>
      </w:r>
      <w:r w:rsidR="00136D3E" w:rsidRPr="00A57984">
        <w:rPr>
          <w:rFonts w:ascii="Arial" w:hAnsi="Arial" w:cs="Arial"/>
          <w:sz w:val="20"/>
        </w:rPr>
        <w:t>s</w:t>
      </w:r>
      <w:r w:rsidRPr="00A57984">
        <w:rPr>
          <w:rFonts w:ascii="Arial" w:hAnsi="Arial" w:cs="Arial"/>
          <w:sz w:val="20"/>
        </w:rPr>
        <w:t xml:space="preserve"> penalidades por retraso injustificado en la </w:t>
      </w:r>
      <w:r w:rsidR="003F6E44" w:rsidRPr="00A57984">
        <w:rPr>
          <w:rFonts w:ascii="Arial" w:hAnsi="Arial" w:cs="Arial"/>
          <w:sz w:val="20"/>
        </w:rPr>
        <w:t>ejecución</w:t>
      </w:r>
      <w:r w:rsidRPr="00A57984">
        <w:rPr>
          <w:rFonts w:ascii="Arial" w:hAnsi="Arial" w:cs="Arial"/>
          <w:sz w:val="20"/>
        </w:rPr>
        <w:t xml:space="preserve"> del servicio y las causales para la resolución del contrato, serán aplicadas de conformidad con los artículos 165 y 168 del Reglamento, respectivamente.</w:t>
      </w:r>
    </w:p>
    <w:p w:rsidR="00552735" w:rsidRPr="00A57984" w:rsidRDefault="00552735" w:rsidP="00393320">
      <w:pPr>
        <w:pStyle w:val="Prrafodelista"/>
        <w:widowControl w:val="0"/>
        <w:spacing w:after="0" w:line="240" w:lineRule="auto"/>
        <w:ind w:left="709"/>
        <w:jc w:val="both"/>
        <w:rPr>
          <w:rFonts w:ascii="Arial" w:hAnsi="Arial" w:cs="Arial"/>
          <w:sz w:val="20"/>
        </w:rPr>
      </w:pPr>
    </w:p>
    <w:p w:rsidR="001C65EC" w:rsidRPr="00A57984" w:rsidRDefault="00552735"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 xml:space="preserve">De acuerdo con los artículos 48 de la Ley y 166 del Reglamento, en las Bases o el contrato podrán establecerse penalidades distintas a la mencionada en el artículo 165 del Reglamento, siempre y cuando sean objetivas, razonables y congruentes con el objeto de la convocatoria, hasta por un monto máximo equivalente al </w:t>
      </w:r>
      <w:r w:rsidR="00444AA9" w:rsidRPr="00A57984">
        <w:rPr>
          <w:rFonts w:ascii="Arial" w:hAnsi="Arial" w:cs="Arial"/>
          <w:sz w:val="20"/>
        </w:rPr>
        <w:t>diez por ciento (10</w:t>
      </w:r>
      <w:r w:rsidRPr="00A57984">
        <w:rPr>
          <w:rFonts w:ascii="Arial" w:hAnsi="Arial" w:cs="Arial"/>
          <w:sz w:val="20"/>
        </w:rPr>
        <w:t>%</w:t>
      </w:r>
      <w:r w:rsidR="00444AA9" w:rsidRPr="00A57984">
        <w:rPr>
          <w:rFonts w:ascii="Arial" w:hAnsi="Arial" w:cs="Arial"/>
          <w:sz w:val="20"/>
        </w:rPr>
        <w:t>)</w:t>
      </w:r>
      <w:r w:rsidRPr="00A57984">
        <w:rPr>
          <w:rFonts w:ascii="Arial" w:hAnsi="Arial" w:cs="Arial"/>
          <w:sz w:val="20"/>
        </w:rPr>
        <w:t xml:space="preserve"> del monto del contrato vigente o, de ser el caso, del ítem que debió ejecutarse. Estas penalidades se calcularán de forma independiente a la penalidad por mora</w:t>
      </w:r>
      <w:r w:rsidR="001C65EC" w:rsidRPr="00A57984">
        <w:rPr>
          <w:rFonts w:ascii="Arial" w:hAnsi="Arial" w:cs="Arial"/>
          <w:sz w:val="20"/>
        </w:rPr>
        <w:t>.</w:t>
      </w:r>
    </w:p>
    <w:p w:rsidR="00653DCE" w:rsidRDefault="00653DCE" w:rsidP="00A57984">
      <w:pPr>
        <w:pStyle w:val="Prrafodelista"/>
        <w:widowControl w:val="0"/>
        <w:spacing w:after="0" w:line="240" w:lineRule="auto"/>
        <w:ind w:left="1080"/>
        <w:jc w:val="both"/>
        <w:rPr>
          <w:rFonts w:ascii="Arial" w:hAnsi="Arial" w:cs="Arial"/>
          <w:sz w:val="20"/>
        </w:rPr>
      </w:pPr>
    </w:p>
    <w:p w:rsidR="00D14639" w:rsidRPr="00A57984" w:rsidRDefault="00D14639" w:rsidP="00A57984">
      <w:pPr>
        <w:pStyle w:val="Prrafodelista"/>
        <w:widowControl w:val="0"/>
        <w:spacing w:after="0" w:line="240" w:lineRule="auto"/>
        <w:ind w:left="1080"/>
        <w:jc w:val="both"/>
        <w:rPr>
          <w:rFonts w:ascii="Arial" w:hAnsi="Arial" w:cs="Arial"/>
          <w:sz w:val="20"/>
        </w:rPr>
      </w:pPr>
    </w:p>
    <w:p w:rsidR="00A54159" w:rsidRDefault="001C65EC" w:rsidP="00393320">
      <w:pPr>
        <w:pStyle w:val="Prrafodelista"/>
        <w:widowControl w:val="0"/>
        <w:numPr>
          <w:ilvl w:val="1"/>
          <w:numId w:val="23"/>
        </w:numPr>
        <w:spacing w:after="0" w:line="240" w:lineRule="auto"/>
        <w:ind w:left="709" w:hanging="709"/>
        <w:jc w:val="both"/>
        <w:rPr>
          <w:rFonts w:ascii="Arial" w:hAnsi="Arial" w:cs="Arial"/>
          <w:b/>
          <w:sz w:val="20"/>
        </w:rPr>
      </w:pPr>
      <w:r w:rsidRPr="00A57984">
        <w:rPr>
          <w:rFonts w:ascii="Arial" w:hAnsi="Arial" w:cs="Arial"/>
          <w:b/>
          <w:sz w:val="20"/>
        </w:rPr>
        <w:t>PAGOS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A52D48" w:rsidRPr="00A57984" w:rsidRDefault="00A52D48"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 xml:space="preserve">La Entidad deberá realizar todos los pagos a favor del contratista por concepto de los  servicios objeto del contrato. Dichos pagos se efectuarán después de ejecutada la respectiva prestación; salvo que, por razones de mercado, el pago del precio sea condición para la realización del servicio. </w:t>
      </w:r>
    </w:p>
    <w:p w:rsidR="00A52D48" w:rsidRPr="00A57984" w:rsidRDefault="00A52D48" w:rsidP="00393320">
      <w:pPr>
        <w:pStyle w:val="Prrafodelista"/>
        <w:widowControl w:val="0"/>
        <w:spacing w:after="0" w:line="240" w:lineRule="auto"/>
        <w:ind w:left="709"/>
        <w:jc w:val="both"/>
        <w:rPr>
          <w:rFonts w:ascii="Arial" w:hAnsi="Arial" w:cs="Arial"/>
          <w:sz w:val="20"/>
          <w:lang w:val="es-ES"/>
        </w:rPr>
      </w:pPr>
    </w:p>
    <w:p w:rsidR="00E243D2" w:rsidRPr="00A57984" w:rsidRDefault="00E243D2"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 xml:space="preserve">La Entidad deberá pagar las contraprestaciones pactadas a favor del contratista en la </w:t>
      </w:r>
      <w:r w:rsidR="008126EF" w:rsidRPr="00A57984">
        <w:rPr>
          <w:rFonts w:ascii="Arial" w:hAnsi="Arial" w:cs="Arial"/>
          <w:sz w:val="20"/>
          <w:lang w:val="es-ES"/>
        </w:rPr>
        <w:t xml:space="preserve">forma y </w:t>
      </w:r>
      <w:r w:rsidRPr="00A57984">
        <w:rPr>
          <w:rFonts w:ascii="Arial" w:hAnsi="Arial" w:cs="Arial"/>
          <w:sz w:val="20"/>
          <w:lang w:val="es-ES"/>
        </w:rPr>
        <w:t xml:space="preserve">oportunidad (pago único o pagos parciales) establecida en las Bases o en el contrato, siempre que el contratista los solicite presentando la documentación que justifique el pago y acredite la </w:t>
      </w:r>
      <w:r w:rsidR="00D42572" w:rsidRPr="00A57984">
        <w:rPr>
          <w:rFonts w:ascii="Arial" w:hAnsi="Arial" w:cs="Arial"/>
          <w:sz w:val="20"/>
          <w:lang w:val="es-ES"/>
        </w:rPr>
        <w:t xml:space="preserve">ejecución </w:t>
      </w:r>
      <w:r w:rsidRPr="00A57984">
        <w:rPr>
          <w:rFonts w:ascii="Arial" w:hAnsi="Arial" w:cs="Arial"/>
          <w:sz w:val="20"/>
          <w:lang w:val="es-ES"/>
        </w:rPr>
        <w:t>de la prestación de los servicios</w:t>
      </w:r>
      <w:r w:rsidR="00D42572" w:rsidRPr="00A57984">
        <w:rPr>
          <w:rFonts w:ascii="Arial" w:hAnsi="Arial" w:cs="Arial"/>
          <w:sz w:val="20"/>
          <w:lang w:val="es-ES"/>
        </w:rPr>
        <w:t>, conforme a la sección específica de las Bases</w:t>
      </w:r>
      <w:r w:rsidRPr="00A57984">
        <w:rPr>
          <w:rFonts w:ascii="Arial" w:hAnsi="Arial" w:cs="Arial"/>
          <w:sz w:val="20"/>
          <w:lang w:val="es-ES"/>
        </w:rPr>
        <w:t xml:space="preserve"> </w:t>
      </w:r>
    </w:p>
    <w:p w:rsidR="00E243D2" w:rsidRPr="00A57984" w:rsidRDefault="00E243D2" w:rsidP="00393320">
      <w:pPr>
        <w:pStyle w:val="Prrafodelista"/>
        <w:widowControl w:val="0"/>
        <w:spacing w:after="0" w:line="240" w:lineRule="auto"/>
        <w:ind w:left="709"/>
        <w:jc w:val="both"/>
        <w:rPr>
          <w:rFonts w:ascii="Arial" w:hAnsi="Arial" w:cs="Arial"/>
          <w:sz w:val="20"/>
          <w:lang w:val="es-ES"/>
        </w:rPr>
      </w:pPr>
    </w:p>
    <w:p w:rsidR="00E243D2" w:rsidRPr="00A57984" w:rsidRDefault="00E243D2"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 xml:space="preserve">Para tal efecto, el responsable de otorgar la conformidad de la prestación de los servicios, deberá hacerlo en un plazo que no excederá de los diez (10) días calendario de ser éstos prestados, a fin que la Entidad cumpla con la obligación de efectuar el pago dentro de los quince (15) días calendario siguientes, siempre que se verifiquen las condiciones establecidas en el contrato. </w:t>
      </w:r>
    </w:p>
    <w:p w:rsidR="00E243D2" w:rsidRPr="00A57984" w:rsidRDefault="00E243D2" w:rsidP="00393320">
      <w:pPr>
        <w:pStyle w:val="Prrafodelista"/>
        <w:widowControl w:val="0"/>
        <w:spacing w:after="0" w:line="240" w:lineRule="auto"/>
        <w:ind w:left="709"/>
        <w:jc w:val="both"/>
        <w:rPr>
          <w:rFonts w:ascii="Arial" w:hAnsi="Arial" w:cs="Arial"/>
          <w:sz w:val="20"/>
          <w:lang w:val="es-ES"/>
        </w:rPr>
      </w:pPr>
    </w:p>
    <w:p w:rsidR="00A52D48" w:rsidRPr="00A57984" w:rsidRDefault="00A52D48"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En el caso que se haya suscrito contrato con un consorcio, el pago se realizará de acuerdo a lo que se indique en el contrato de consorcio.</w:t>
      </w:r>
    </w:p>
    <w:p w:rsidR="00A52D48" w:rsidRPr="00A57984" w:rsidRDefault="00A52D48" w:rsidP="00393320">
      <w:pPr>
        <w:pStyle w:val="Prrafodelista"/>
        <w:widowControl w:val="0"/>
        <w:spacing w:after="0" w:line="240" w:lineRule="auto"/>
        <w:ind w:left="709"/>
        <w:jc w:val="both"/>
        <w:rPr>
          <w:rFonts w:ascii="Arial" w:hAnsi="Arial" w:cs="Arial"/>
          <w:sz w:val="20"/>
          <w:lang w:val="es-ES"/>
        </w:rPr>
      </w:pPr>
    </w:p>
    <w:p w:rsidR="00A52D48" w:rsidRPr="00A57984" w:rsidRDefault="00A52D48" w:rsidP="00393320">
      <w:pPr>
        <w:pStyle w:val="Prrafodelista"/>
        <w:widowControl w:val="0"/>
        <w:spacing w:after="0" w:line="240" w:lineRule="auto"/>
        <w:ind w:left="709"/>
        <w:jc w:val="both"/>
        <w:rPr>
          <w:rFonts w:ascii="Arial" w:hAnsi="Arial" w:cs="Arial"/>
          <w:sz w:val="20"/>
          <w:lang w:val="es-ES"/>
        </w:rPr>
      </w:pPr>
      <w:r w:rsidRPr="00A57984">
        <w:rPr>
          <w:rFonts w:ascii="Arial" w:hAnsi="Arial" w:cs="Arial"/>
          <w:sz w:val="20"/>
          <w:lang w:val="es-ES"/>
        </w:rPr>
        <w:t>En caso de retraso en el pago, el contratista tendrá derecho al pago de intereses conforme a lo establecido en el artículo 48 de la Ley, contado desde la oportunidad en que el pago debió efectuarse.</w:t>
      </w:r>
    </w:p>
    <w:p w:rsidR="001C65EC" w:rsidRPr="00A57984" w:rsidRDefault="001C65EC" w:rsidP="00393320">
      <w:pPr>
        <w:pStyle w:val="Prrafodelista"/>
        <w:widowControl w:val="0"/>
        <w:spacing w:after="0" w:line="240" w:lineRule="auto"/>
        <w:ind w:left="709"/>
        <w:jc w:val="both"/>
        <w:rPr>
          <w:rFonts w:ascii="Arial" w:hAnsi="Arial" w:cs="Arial"/>
          <w:sz w:val="20"/>
          <w:lang w:val="es-ES"/>
        </w:rPr>
      </w:pPr>
    </w:p>
    <w:p w:rsidR="00471A0B" w:rsidRPr="00A57984" w:rsidRDefault="00471A0B" w:rsidP="00A57984">
      <w:pPr>
        <w:pStyle w:val="Prrafodelista"/>
        <w:widowControl w:val="0"/>
        <w:spacing w:after="0" w:line="240" w:lineRule="auto"/>
        <w:ind w:left="1077"/>
        <w:jc w:val="both"/>
        <w:rPr>
          <w:rFonts w:ascii="Arial" w:hAnsi="Arial" w:cs="Arial"/>
          <w:sz w:val="20"/>
        </w:rPr>
      </w:pPr>
    </w:p>
    <w:p w:rsidR="00A54159" w:rsidRPr="00393320" w:rsidRDefault="00393320" w:rsidP="00393320">
      <w:pPr>
        <w:widowControl w:val="0"/>
        <w:spacing w:after="0" w:line="240" w:lineRule="auto"/>
        <w:jc w:val="both"/>
        <w:rPr>
          <w:rFonts w:ascii="Arial" w:hAnsi="Arial" w:cs="Arial"/>
          <w:b/>
          <w:sz w:val="20"/>
        </w:rPr>
      </w:pPr>
      <w:r>
        <w:rPr>
          <w:rFonts w:ascii="Arial" w:hAnsi="Arial" w:cs="Arial"/>
          <w:b/>
          <w:sz w:val="20"/>
        </w:rPr>
        <w:t>3.9</w:t>
      </w:r>
      <w:r>
        <w:rPr>
          <w:rFonts w:ascii="Arial" w:hAnsi="Arial" w:cs="Arial"/>
          <w:b/>
          <w:sz w:val="20"/>
        </w:rPr>
        <w:tab/>
      </w:r>
      <w:r w:rsidR="001C65EC" w:rsidRPr="00393320">
        <w:rPr>
          <w:rFonts w:ascii="Arial" w:hAnsi="Arial" w:cs="Arial"/>
          <w:b/>
          <w:sz w:val="20"/>
        </w:rPr>
        <w:t>DISPOSICIONES FINALES</w:t>
      </w:r>
    </w:p>
    <w:p w:rsidR="001C65EC" w:rsidRPr="00A57984" w:rsidRDefault="001C65EC" w:rsidP="00A57984">
      <w:pPr>
        <w:pStyle w:val="Prrafodelista"/>
        <w:widowControl w:val="0"/>
        <w:spacing w:after="0" w:line="240" w:lineRule="auto"/>
        <w:ind w:left="1080"/>
        <w:jc w:val="both"/>
        <w:rPr>
          <w:rFonts w:ascii="Arial" w:hAnsi="Arial" w:cs="Arial"/>
          <w:sz w:val="20"/>
        </w:rPr>
      </w:pPr>
    </w:p>
    <w:p w:rsidR="001C65EC" w:rsidRPr="00A57984" w:rsidRDefault="00A52D48" w:rsidP="00393320">
      <w:pPr>
        <w:pStyle w:val="Prrafodelista"/>
        <w:widowControl w:val="0"/>
        <w:spacing w:after="0" w:line="240" w:lineRule="auto"/>
        <w:ind w:left="709"/>
        <w:jc w:val="both"/>
        <w:rPr>
          <w:rFonts w:ascii="Arial" w:hAnsi="Arial" w:cs="Arial"/>
          <w:sz w:val="20"/>
        </w:rPr>
      </w:pPr>
      <w:r w:rsidRPr="00A57984">
        <w:rPr>
          <w:rFonts w:ascii="Arial" w:hAnsi="Arial" w:cs="Arial"/>
          <w:sz w:val="20"/>
        </w:rPr>
        <w:t xml:space="preserve">Todos los demás aspectos del presente proceso no contemplados en las Bases se regirán supletoriamente por la </w:t>
      </w:r>
      <w:r w:rsidR="00F23BEF" w:rsidRPr="00A57984">
        <w:rPr>
          <w:rFonts w:ascii="Arial" w:hAnsi="Arial" w:cs="Arial"/>
          <w:sz w:val="20"/>
        </w:rPr>
        <w:t xml:space="preserve">Ley </w:t>
      </w:r>
      <w:r w:rsidR="00046E45" w:rsidRPr="00A57984">
        <w:rPr>
          <w:rFonts w:ascii="Arial" w:hAnsi="Arial" w:cs="Arial"/>
          <w:sz w:val="20"/>
        </w:rPr>
        <w:t>y su Reglamento</w:t>
      </w:r>
      <w:r w:rsidR="00CC5E77" w:rsidRPr="00A57984">
        <w:rPr>
          <w:rFonts w:ascii="Arial" w:hAnsi="Arial" w:cs="Arial"/>
          <w:sz w:val="20"/>
        </w:rPr>
        <w:t>,</w:t>
      </w:r>
      <w:r w:rsidRPr="00A57984">
        <w:rPr>
          <w:rFonts w:ascii="Arial" w:hAnsi="Arial" w:cs="Arial"/>
          <w:sz w:val="20"/>
        </w:rPr>
        <w:t xml:space="preserve"> así como por las disposiciones legales vigentes</w:t>
      </w:r>
      <w:r w:rsidR="001C65EC" w:rsidRPr="00A57984">
        <w:rPr>
          <w:rFonts w:ascii="Arial" w:hAnsi="Arial" w:cs="Arial"/>
          <w:sz w:val="20"/>
        </w:rPr>
        <w:t>.</w:t>
      </w:r>
    </w:p>
    <w:p w:rsidR="001C65EC" w:rsidRPr="00A57984" w:rsidRDefault="001C65EC" w:rsidP="00A57984">
      <w:pPr>
        <w:pStyle w:val="Prrafodelista"/>
        <w:widowControl w:val="0"/>
        <w:spacing w:after="0" w:line="240" w:lineRule="auto"/>
        <w:ind w:left="1416"/>
        <w:jc w:val="both"/>
        <w:rPr>
          <w:rFonts w:ascii="Arial" w:hAnsi="Arial" w:cs="Arial"/>
          <w:sz w:val="20"/>
        </w:rPr>
      </w:pPr>
    </w:p>
    <w:p w:rsidR="001C65EC" w:rsidRPr="00A57984" w:rsidRDefault="001C65EC" w:rsidP="00A57984">
      <w:pPr>
        <w:widowControl w:val="0"/>
        <w:spacing w:after="0" w:line="240" w:lineRule="auto"/>
        <w:jc w:val="both"/>
        <w:rPr>
          <w:rFonts w:ascii="Arial" w:hAnsi="Arial" w:cs="Arial"/>
          <w:sz w:val="20"/>
        </w:rPr>
      </w:pPr>
    </w:p>
    <w:p w:rsidR="001C65EC" w:rsidRPr="00A57984" w:rsidRDefault="001C65EC" w:rsidP="00A57984">
      <w:pPr>
        <w:widowControl w:val="0"/>
        <w:spacing w:after="0" w:line="240" w:lineRule="auto"/>
        <w:ind w:left="360"/>
        <w:jc w:val="both"/>
        <w:rPr>
          <w:rFonts w:ascii="Arial" w:hAnsi="Arial" w:cs="Arial"/>
          <w:i/>
          <w:sz w:val="20"/>
        </w:rPr>
      </w:pPr>
      <w:r w:rsidRPr="00A57984">
        <w:rPr>
          <w:rFonts w:ascii="Arial" w:hAnsi="Arial" w:cs="Arial"/>
          <w:sz w:val="20"/>
        </w:rPr>
        <w:br w:type="page"/>
      </w: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2B1A4C"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1C65EC" w:rsidRPr="00A57984" w:rsidRDefault="001C65EC" w:rsidP="00245442">
      <w:pPr>
        <w:pStyle w:val="Prrafodelista"/>
        <w:widowControl w:val="0"/>
        <w:spacing w:after="0" w:line="240" w:lineRule="auto"/>
        <w:ind w:left="0"/>
        <w:jc w:val="center"/>
        <w:rPr>
          <w:rFonts w:ascii="Arial" w:hAnsi="Arial" w:cs="Arial"/>
          <w:b/>
          <w:sz w:val="28"/>
          <w:u w:val="single"/>
        </w:rPr>
      </w:pPr>
      <w:r w:rsidRPr="00A57984">
        <w:rPr>
          <w:rFonts w:ascii="Arial" w:hAnsi="Arial" w:cs="Arial"/>
          <w:b/>
          <w:sz w:val="32"/>
          <w:u w:val="single"/>
        </w:rPr>
        <w:t>SECCIÓN ESPECÍFICA</w:t>
      </w:r>
    </w:p>
    <w:p w:rsidR="001C65EC" w:rsidRPr="00A57984" w:rsidRDefault="001C65EC" w:rsidP="00A57984">
      <w:pPr>
        <w:pStyle w:val="Prrafodelista"/>
        <w:widowControl w:val="0"/>
        <w:spacing w:after="0" w:line="240" w:lineRule="auto"/>
        <w:ind w:left="360"/>
        <w:jc w:val="center"/>
        <w:rPr>
          <w:rFonts w:ascii="Arial" w:hAnsi="Arial" w:cs="Arial"/>
        </w:rPr>
      </w:pPr>
    </w:p>
    <w:p w:rsidR="001C65EC" w:rsidRPr="00A57984" w:rsidRDefault="001C65EC" w:rsidP="00A57984">
      <w:pPr>
        <w:pStyle w:val="Prrafodelista"/>
        <w:widowControl w:val="0"/>
        <w:spacing w:after="0" w:line="240" w:lineRule="auto"/>
        <w:ind w:left="360"/>
        <w:jc w:val="center"/>
        <w:rPr>
          <w:rFonts w:ascii="Arial" w:hAnsi="Arial" w:cs="Arial"/>
        </w:rPr>
      </w:pPr>
    </w:p>
    <w:p w:rsidR="001C65EC" w:rsidRPr="00A57984" w:rsidRDefault="001C65EC" w:rsidP="00A57984">
      <w:pPr>
        <w:pStyle w:val="Prrafodelista"/>
        <w:widowControl w:val="0"/>
        <w:spacing w:after="0" w:line="240" w:lineRule="auto"/>
        <w:ind w:left="360"/>
        <w:jc w:val="center"/>
        <w:rPr>
          <w:rFonts w:ascii="Arial" w:hAnsi="Arial" w:cs="Arial"/>
        </w:rPr>
      </w:pPr>
    </w:p>
    <w:p w:rsidR="001C65EC" w:rsidRPr="00A57984" w:rsidRDefault="001C65EC" w:rsidP="00A57984">
      <w:pPr>
        <w:pStyle w:val="Prrafodelista"/>
        <w:widowControl w:val="0"/>
        <w:spacing w:after="0" w:line="240" w:lineRule="auto"/>
        <w:ind w:left="360"/>
        <w:jc w:val="center"/>
        <w:rPr>
          <w:rFonts w:ascii="Arial" w:hAnsi="Arial" w:cs="Arial"/>
          <w:b/>
          <w:sz w:val="28"/>
        </w:rPr>
      </w:pPr>
      <w:r w:rsidRPr="00A57984">
        <w:rPr>
          <w:rFonts w:ascii="Arial" w:hAnsi="Arial" w:cs="Arial"/>
          <w:b/>
          <w:sz w:val="32"/>
        </w:rPr>
        <w:t>CONDICIONES ESPECIALES DEL PROCESO DE SELECCIÓN</w:t>
      </w:r>
    </w:p>
    <w:p w:rsidR="001C65EC" w:rsidRPr="00A57984" w:rsidRDefault="001C65EC" w:rsidP="00A57984">
      <w:pPr>
        <w:widowControl w:val="0"/>
        <w:spacing w:after="0" w:line="240" w:lineRule="auto"/>
        <w:ind w:left="360"/>
        <w:jc w:val="center"/>
        <w:rPr>
          <w:rFonts w:ascii="Arial" w:hAnsi="Arial" w:cs="Arial"/>
          <w:sz w:val="18"/>
        </w:rPr>
      </w:pPr>
    </w:p>
    <w:p w:rsidR="001C65EC" w:rsidRPr="00A57984" w:rsidRDefault="001C65EC" w:rsidP="00A57984">
      <w:pPr>
        <w:widowControl w:val="0"/>
        <w:spacing w:after="0" w:line="240" w:lineRule="auto"/>
        <w:ind w:left="360"/>
        <w:jc w:val="center"/>
        <w:rPr>
          <w:rFonts w:ascii="Arial" w:hAnsi="Arial" w:cs="Arial"/>
          <w:sz w:val="18"/>
        </w:rPr>
      </w:pPr>
    </w:p>
    <w:p w:rsidR="001C65EC" w:rsidRPr="00A57984" w:rsidRDefault="001C65EC" w:rsidP="00A57984">
      <w:pPr>
        <w:widowControl w:val="0"/>
        <w:spacing w:after="0" w:line="240" w:lineRule="auto"/>
        <w:ind w:left="360"/>
        <w:jc w:val="center"/>
        <w:rPr>
          <w:rFonts w:ascii="Arial" w:hAnsi="Arial" w:cs="Arial"/>
          <w:sz w:val="18"/>
        </w:rPr>
      </w:pPr>
    </w:p>
    <w:p w:rsidR="001C65EC" w:rsidRPr="00A57984" w:rsidRDefault="001C65EC" w:rsidP="00A57984">
      <w:pPr>
        <w:widowControl w:val="0"/>
        <w:spacing w:after="0" w:line="240" w:lineRule="auto"/>
        <w:ind w:left="360"/>
        <w:jc w:val="center"/>
        <w:rPr>
          <w:rFonts w:ascii="Arial" w:hAnsi="Arial" w:cs="Arial"/>
          <w:sz w:val="16"/>
        </w:rPr>
      </w:pPr>
      <w:r w:rsidRPr="00A57984">
        <w:rPr>
          <w:rFonts w:ascii="Arial" w:hAnsi="Arial" w:cs="Arial"/>
          <w:sz w:val="16"/>
        </w:rPr>
        <w:t xml:space="preserve">(EN ESTA SECCIÓN LA ENTIDAD DEBERÁ COMPLETAR LA </w:t>
      </w:r>
      <w:r w:rsidR="008F45D0" w:rsidRPr="00A57984">
        <w:rPr>
          <w:rFonts w:ascii="Arial" w:hAnsi="Arial" w:cs="Arial"/>
          <w:sz w:val="16"/>
        </w:rPr>
        <w:t>INFORMACIÓN</w:t>
      </w:r>
      <w:r w:rsidRPr="00A57984">
        <w:rPr>
          <w:rFonts w:ascii="Arial" w:hAnsi="Arial" w:cs="Arial"/>
          <w:sz w:val="16"/>
        </w:rPr>
        <w:t xml:space="preserve"> EXIGIDA, DE ACUERDO A LAS INSTRUCCIONES INDICADAS)</w:t>
      </w: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spacing w:after="0" w:line="240" w:lineRule="auto"/>
        <w:ind w:left="360"/>
        <w:jc w:val="both"/>
        <w:rPr>
          <w:rFonts w:ascii="Arial" w:hAnsi="Arial" w:cs="Arial"/>
          <w:i/>
          <w:sz w:val="20"/>
        </w:rPr>
      </w:pPr>
    </w:p>
    <w:p w:rsidR="001C65EC" w:rsidRPr="00A57984" w:rsidRDefault="001C65EC" w:rsidP="00A57984">
      <w:pPr>
        <w:widowControl w:val="0"/>
        <w:tabs>
          <w:tab w:val="left" w:pos="3339"/>
        </w:tabs>
        <w:spacing w:after="0" w:line="240" w:lineRule="auto"/>
        <w:rPr>
          <w:rFonts w:ascii="Arial" w:hAnsi="Arial" w:cs="Arial"/>
        </w:rPr>
      </w:pPr>
      <w:r w:rsidRPr="00A57984">
        <w:rPr>
          <w:rFonts w:ascii="Arial" w:hAnsi="Arial" w:cs="Arial"/>
        </w:rPr>
        <w:br w:type="page"/>
      </w:r>
    </w:p>
    <w:p w:rsidR="001C65EC" w:rsidRPr="00A57984" w:rsidRDefault="001C65EC"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A57984" w:rsidTr="00AD41CA">
        <w:tc>
          <w:tcPr>
            <w:tcW w:w="8813" w:type="dxa"/>
          </w:tcPr>
          <w:p w:rsidR="001C65EC" w:rsidRPr="00A57984" w:rsidRDefault="001C65EC" w:rsidP="00A57984">
            <w:pPr>
              <w:pStyle w:val="Prrafodelista"/>
              <w:widowControl w:val="0"/>
              <w:spacing w:after="0" w:line="240" w:lineRule="auto"/>
              <w:ind w:left="360"/>
              <w:jc w:val="center"/>
              <w:rPr>
                <w:rFonts w:ascii="Arial" w:hAnsi="Arial" w:cs="Arial"/>
                <w:b/>
                <w:sz w:val="12"/>
              </w:rPr>
            </w:pPr>
          </w:p>
          <w:p w:rsidR="001C65EC" w:rsidRPr="00A57984" w:rsidRDefault="001C65EC" w:rsidP="00A57984">
            <w:pPr>
              <w:pStyle w:val="Prrafodelista"/>
              <w:widowControl w:val="0"/>
              <w:spacing w:after="0" w:line="240" w:lineRule="auto"/>
              <w:ind w:left="66"/>
              <w:jc w:val="center"/>
              <w:rPr>
                <w:rFonts w:ascii="Arial" w:hAnsi="Arial" w:cs="Arial"/>
              </w:rPr>
            </w:pPr>
            <w:r w:rsidRPr="00A57984">
              <w:rPr>
                <w:rFonts w:ascii="Arial" w:hAnsi="Arial" w:cs="Arial"/>
                <w:b/>
              </w:rPr>
              <w:t>CAPÍTULO I</w:t>
            </w:r>
          </w:p>
          <w:p w:rsidR="001C65EC" w:rsidRPr="00A57984" w:rsidRDefault="001C65EC" w:rsidP="00A57984">
            <w:pPr>
              <w:widowControl w:val="0"/>
              <w:spacing w:after="0" w:line="240" w:lineRule="auto"/>
              <w:jc w:val="center"/>
              <w:rPr>
                <w:rFonts w:ascii="Arial" w:hAnsi="Arial" w:cs="Arial"/>
                <w:b/>
              </w:rPr>
            </w:pPr>
            <w:r w:rsidRPr="00A57984">
              <w:rPr>
                <w:rFonts w:ascii="Arial" w:hAnsi="Arial" w:cs="Arial"/>
                <w:b/>
              </w:rPr>
              <w:t>GENERALIDADES</w:t>
            </w:r>
          </w:p>
          <w:p w:rsidR="001C65EC" w:rsidRPr="00A57984" w:rsidRDefault="001C65EC" w:rsidP="00A57984">
            <w:pPr>
              <w:widowControl w:val="0"/>
              <w:spacing w:after="0" w:line="240" w:lineRule="auto"/>
              <w:jc w:val="center"/>
              <w:rPr>
                <w:rFonts w:ascii="Arial" w:hAnsi="Arial" w:cs="Arial"/>
                <w:sz w:val="6"/>
              </w:rPr>
            </w:pPr>
          </w:p>
        </w:tc>
      </w:tr>
    </w:tbl>
    <w:p w:rsidR="001C65EC" w:rsidRPr="00A57984" w:rsidRDefault="001C65EC" w:rsidP="00A57984">
      <w:pPr>
        <w:widowControl w:val="0"/>
        <w:spacing w:after="0" w:line="240" w:lineRule="auto"/>
        <w:ind w:left="360"/>
        <w:jc w:val="both"/>
        <w:rPr>
          <w:rFonts w:ascii="Arial" w:hAnsi="Arial" w:cs="Arial"/>
          <w:sz w:val="20"/>
        </w:rPr>
      </w:pPr>
    </w:p>
    <w:p w:rsidR="001C65EC" w:rsidRPr="00A57984" w:rsidRDefault="001C65EC" w:rsidP="00A57984">
      <w:pPr>
        <w:widowControl w:val="0"/>
        <w:spacing w:after="0" w:line="240" w:lineRule="auto"/>
        <w:ind w:left="360"/>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ENTIDAD CONVOCANTE</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p>
    <w:tbl>
      <w:tblPr>
        <w:tblW w:w="8398" w:type="dxa"/>
        <w:tblInd w:w="964" w:type="dxa"/>
        <w:tblLayout w:type="fixed"/>
        <w:tblLook w:val="04A0"/>
      </w:tblPr>
      <w:tblGrid>
        <w:gridCol w:w="2103"/>
        <w:gridCol w:w="236"/>
        <w:gridCol w:w="6059"/>
      </w:tblGrid>
      <w:tr w:rsidR="001C65EC" w:rsidRPr="00A57984" w:rsidTr="00AD41CA">
        <w:trPr>
          <w:trHeight w:val="397"/>
        </w:trPr>
        <w:tc>
          <w:tcPr>
            <w:tcW w:w="2103" w:type="dxa"/>
          </w:tcPr>
          <w:p w:rsidR="001C65EC" w:rsidRPr="00A57984" w:rsidRDefault="001C65EC" w:rsidP="00A57984">
            <w:pPr>
              <w:widowControl w:val="0"/>
              <w:spacing w:after="0" w:line="240" w:lineRule="auto"/>
              <w:rPr>
                <w:rFonts w:ascii="Arial" w:hAnsi="Arial" w:cs="Arial"/>
                <w:sz w:val="20"/>
              </w:rPr>
            </w:pPr>
            <w:r w:rsidRPr="00A57984">
              <w:rPr>
                <w:rFonts w:ascii="Arial" w:hAnsi="Arial" w:cs="Arial"/>
                <w:sz w:val="20"/>
              </w:rPr>
              <w:t>Nombre</w:t>
            </w:r>
          </w:p>
        </w:tc>
        <w:tc>
          <w:tcPr>
            <w:tcW w:w="236" w:type="dxa"/>
          </w:tcPr>
          <w:p w:rsidR="001C65EC" w:rsidRPr="00A57984" w:rsidRDefault="001C65EC" w:rsidP="00A57984">
            <w:pPr>
              <w:widowControl w:val="0"/>
              <w:spacing w:after="0" w:line="240" w:lineRule="auto"/>
              <w:jc w:val="center"/>
              <w:rPr>
                <w:rFonts w:ascii="Arial" w:hAnsi="Arial" w:cs="Arial"/>
                <w:sz w:val="20"/>
              </w:rPr>
            </w:pPr>
            <w:r w:rsidRPr="00A57984">
              <w:rPr>
                <w:rFonts w:ascii="Arial" w:hAnsi="Arial" w:cs="Arial"/>
                <w:sz w:val="20"/>
              </w:rPr>
              <w:t>:</w:t>
            </w:r>
          </w:p>
        </w:tc>
        <w:tc>
          <w:tcPr>
            <w:tcW w:w="6059" w:type="dxa"/>
          </w:tcPr>
          <w:p w:rsidR="001C65EC" w:rsidRPr="00A57984" w:rsidRDefault="001C65EC" w:rsidP="00A57984">
            <w:pPr>
              <w:widowControl w:val="0"/>
              <w:spacing w:after="0" w:line="240" w:lineRule="auto"/>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tc>
      </w:tr>
      <w:tr w:rsidR="001C65EC" w:rsidRPr="00A57984" w:rsidTr="00AD41CA">
        <w:trPr>
          <w:trHeight w:val="397"/>
        </w:trPr>
        <w:tc>
          <w:tcPr>
            <w:tcW w:w="2103" w:type="dxa"/>
          </w:tcPr>
          <w:p w:rsidR="001C65EC" w:rsidRPr="00A57984" w:rsidRDefault="001C65EC" w:rsidP="00A57984">
            <w:pPr>
              <w:widowControl w:val="0"/>
              <w:spacing w:after="0" w:line="240" w:lineRule="auto"/>
              <w:rPr>
                <w:rFonts w:ascii="Arial" w:hAnsi="Arial" w:cs="Arial"/>
                <w:sz w:val="20"/>
              </w:rPr>
            </w:pPr>
            <w:r w:rsidRPr="00A57984">
              <w:rPr>
                <w:rFonts w:ascii="Arial" w:hAnsi="Arial" w:cs="Arial"/>
                <w:sz w:val="20"/>
              </w:rPr>
              <w:t>RUC Nº</w:t>
            </w:r>
          </w:p>
        </w:tc>
        <w:tc>
          <w:tcPr>
            <w:tcW w:w="236" w:type="dxa"/>
          </w:tcPr>
          <w:p w:rsidR="001C65EC" w:rsidRPr="00A57984" w:rsidRDefault="001C65EC" w:rsidP="00A57984">
            <w:pPr>
              <w:widowControl w:val="0"/>
              <w:spacing w:after="0" w:line="240" w:lineRule="auto"/>
              <w:jc w:val="center"/>
              <w:rPr>
                <w:rFonts w:ascii="Arial" w:hAnsi="Arial" w:cs="Arial"/>
                <w:sz w:val="20"/>
              </w:rPr>
            </w:pPr>
            <w:r w:rsidRPr="00A57984">
              <w:rPr>
                <w:rFonts w:ascii="Arial" w:hAnsi="Arial" w:cs="Arial"/>
                <w:sz w:val="20"/>
              </w:rPr>
              <w:t>:</w:t>
            </w:r>
          </w:p>
        </w:tc>
        <w:tc>
          <w:tcPr>
            <w:tcW w:w="6059" w:type="dxa"/>
          </w:tcPr>
          <w:p w:rsidR="001C65EC" w:rsidRPr="00A57984" w:rsidRDefault="001C65EC" w:rsidP="00A57984">
            <w:pPr>
              <w:widowControl w:val="0"/>
              <w:spacing w:after="0" w:line="240" w:lineRule="auto"/>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tc>
      </w:tr>
      <w:tr w:rsidR="007E6536" w:rsidRPr="00A57984" w:rsidTr="00AD41CA">
        <w:trPr>
          <w:trHeight w:val="397"/>
        </w:trPr>
        <w:tc>
          <w:tcPr>
            <w:tcW w:w="2103"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lang w:val="es-ES"/>
              </w:rPr>
              <w:t>Domicilio legal</w:t>
            </w:r>
          </w:p>
        </w:tc>
        <w:tc>
          <w:tcPr>
            <w:tcW w:w="236" w:type="dxa"/>
          </w:tcPr>
          <w:p w:rsidR="007E6536" w:rsidRPr="00A57984" w:rsidRDefault="007E6536" w:rsidP="00A57984">
            <w:pPr>
              <w:widowControl w:val="0"/>
              <w:spacing w:after="0" w:line="240" w:lineRule="auto"/>
              <w:jc w:val="center"/>
              <w:rPr>
                <w:rFonts w:ascii="Arial" w:hAnsi="Arial" w:cs="Arial"/>
                <w:sz w:val="20"/>
              </w:rPr>
            </w:pPr>
            <w:r w:rsidRPr="00A57984">
              <w:rPr>
                <w:rFonts w:ascii="Arial" w:hAnsi="Arial" w:cs="Arial"/>
                <w:sz w:val="20"/>
              </w:rPr>
              <w:t>:</w:t>
            </w:r>
          </w:p>
        </w:tc>
        <w:tc>
          <w:tcPr>
            <w:tcW w:w="6059"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tc>
      </w:tr>
      <w:tr w:rsidR="007E6536" w:rsidRPr="00A57984" w:rsidTr="00AD41CA">
        <w:trPr>
          <w:trHeight w:val="397"/>
        </w:trPr>
        <w:tc>
          <w:tcPr>
            <w:tcW w:w="2103"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lang w:val="es-ES"/>
              </w:rPr>
              <w:t>Teléfono/Fax:</w:t>
            </w:r>
          </w:p>
        </w:tc>
        <w:tc>
          <w:tcPr>
            <w:tcW w:w="236" w:type="dxa"/>
          </w:tcPr>
          <w:p w:rsidR="007E6536" w:rsidRPr="00A57984" w:rsidRDefault="007E6536" w:rsidP="00A57984">
            <w:pPr>
              <w:widowControl w:val="0"/>
              <w:spacing w:after="0" w:line="240" w:lineRule="auto"/>
              <w:jc w:val="center"/>
              <w:rPr>
                <w:rFonts w:ascii="Arial" w:hAnsi="Arial" w:cs="Arial"/>
                <w:sz w:val="20"/>
              </w:rPr>
            </w:pPr>
            <w:r w:rsidRPr="00A57984">
              <w:rPr>
                <w:rFonts w:ascii="Arial" w:hAnsi="Arial" w:cs="Arial"/>
                <w:sz w:val="20"/>
              </w:rPr>
              <w:t>:</w:t>
            </w:r>
          </w:p>
        </w:tc>
        <w:tc>
          <w:tcPr>
            <w:tcW w:w="6059"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tc>
      </w:tr>
      <w:tr w:rsidR="007E6536" w:rsidRPr="00A57984" w:rsidTr="00AD41CA">
        <w:trPr>
          <w:trHeight w:val="397"/>
        </w:trPr>
        <w:tc>
          <w:tcPr>
            <w:tcW w:w="2103"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lang w:val="es-ES"/>
              </w:rPr>
              <w:t>Correo electrónico:</w:t>
            </w:r>
          </w:p>
        </w:tc>
        <w:tc>
          <w:tcPr>
            <w:tcW w:w="236" w:type="dxa"/>
          </w:tcPr>
          <w:p w:rsidR="007E6536" w:rsidRPr="00A57984" w:rsidRDefault="007E6536" w:rsidP="00A57984">
            <w:pPr>
              <w:widowControl w:val="0"/>
              <w:spacing w:after="0" w:line="240" w:lineRule="auto"/>
              <w:jc w:val="center"/>
              <w:rPr>
                <w:rFonts w:ascii="Arial" w:hAnsi="Arial" w:cs="Arial"/>
                <w:sz w:val="20"/>
              </w:rPr>
            </w:pPr>
            <w:r w:rsidRPr="00A57984">
              <w:rPr>
                <w:rFonts w:ascii="Arial" w:hAnsi="Arial" w:cs="Arial"/>
                <w:sz w:val="20"/>
              </w:rPr>
              <w:t>:</w:t>
            </w:r>
          </w:p>
        </w:tc>
        <w:tc>
          <w:tcPr>
            <w:tcW w:w="6059" w:type="dxa"/>
          </w:tcPr>
          <w:p w:rsidR="007E6536" w:rsidRPr="00A57984" w:rsidRDefault="007E6536" w:rsidP="00A57984">
            <w:pPr>
              <w:widowControl w:val="0"/>
              <w:spacing w:after="0" w:line="240" w:lineRule="auto"/>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tc>
      </w:tr>
    </w:tbl>
    <w:p w:rsidR="001C65EC" w:rsidRPr="00A57984" w:rsidRDefault="001C65EC" w:rsidP="00A57984">
      <w:pPr>
        <w:widowControl w:val="0"/>
        <w:spacing w:after="0" w:line="240" w:lineRule="auto"/>
        <w:ind w:left="964"/>
        <w:jc w:val="both"/>
        <w:rPr>
          <w:rFonts w:ascii="Arial" w:hAnsi="Arial" w:cs="Arial"/>
          <w:sz w:val="20"/>
        </w:rPr>
      </w:pPr>
    </w:p>
    <w:p w:rsidR="00FE5698" w:rsidRPr="00A57984" w:rsidRDefault="00FE5698"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 xml:space="preserve">OBJETO DE LA CONVOCATORIA </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r w:rsidRPr="00A57984">
        <w:rPr>
          <w:rFonts w:ascii="Arial" w:hAnsi="Arial" w:cs="Arial"/>
          <w:sz w:val="20"/>
        </w:rPr>
        <w:t xml:space="preserve">El presente proceso de selección </w:t>
      </w:r>
      <w:r w:rsidR="00393320" w:rsidRPr="00294B8A">
        <w:rPr>
          <w:rFonts w:ascii="Arial" w:hAnsi="Arial" w:cs="Arial"/>
          <w:sz w:val="20"/>
        </w:rPr>
        <w:t>por PSA</w:t>
      </w:r>
      <w:r w:rsidR="00393320" w:rsidRPr="007D6867">
        <w:rPr>
          <w:rFonts w:ascii="Arial" w:hAnsi="Arial" w:cs="Arial"/>
          <w:sz w:val="20"/>
        </w:rPr>
        <w:t xml:space="preserve"> </w:t>
      </w:r>
      <w:r w:rsidRPr="007D6867">
        <w:rPr>
          <w:rFonts w:ascii="Arial" w:hAnsi="Arial" w:cs="Arial"/>
          <w:sz w:val="20"/>
        </w:rPr>
        <w:t>tiene</w:t>
      </w:r>
      <w:r w:rsidRPr="00A57984">
        <w:rPr>
          <w:rFonts w:ascii="Arial" w:hAnsi="Arial" w:cs="Arial"/>
          <w:sz w:val="20"/>
        </w:rPr>
        <w:t xml:space="preserve"> por objeto la contratación del servicio de  </w:t>
      </w:r>
      <w:r w:rsidRPr="00A57984">
        <w:rPr>
          <w:rFonts w:ascii="Arial" w:hAnsi="Arial" w:cs="Arial"/>
          <w:sz w:val="20"/>
          <w:highlight w:val="lightGray"/>
        </w:rPr>
        <w:t>[DESCRIBIR EL SERVICIO A CONTRATAR]</w:t>
      </w:r>
    </w:p>
    <w:p w:rsidR="001C65EC" w:rsidRPr="00A57984" w:rsidRDefault="001C65EC" w:rsidP="00A57984">
      <w:pPr>
        <w:widowControl w:val="0"/>
        <w:spacing w:after="0" w:line="240" w:lineRule="auto"/>
        <w:ind w:left="964"/>
        <w:jc w:val="both"/>
        <w:rPr>
          <w:rFonts w:ascii="Arial" w:hAnsi="Arial" w:cs="Arial"/>
          <w:sz w:val="20"/>
        </w:rPr>
      </w:pPr>
    </w:p>
    <w:p w:rsidR="006044E8" w:rsidRPr="00A57984" w:rsidRDefault="006044E8"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VALOR REFERENCIAL</w:t>
      </w:r>
      <w:r w:rsidR="00DF2779" w:rsidRPr="00A57984">
        <w:rPr>
          <w:rFonts w:ascii="Arial" w:hAnsi="Arial" w:cs="Arial"/>
          <w:b/>
          <w:sz w:val="20"/>
          <w:vertAlign w:val="superscript"/>
          <w:lang w:val="es-ES"/>
        </w:rPr>
        <w:footnoteReference w:id="5"/>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i/>
          <w:sz w:val="20"/>
          <w:lang w:val="es-MX"/>
        </w:rPr>
      </w:pPr>
      <w:r w:rsidRPr="00A57984">
        <w:rPr>
          <w:rFonts w:ascii="Arial" w:hAnsi="Arial" w:cs="Arial"/>
          <w:sz w:val="20"/>
          <w:lang w:val="es-MX"/>
        </w:rPr>
        <w:t xml:space="preserve">El valor referencial asciende a </w:t>
      </w:r>
      <w:r w:rsidRPr="00A57984">
        <w:rPr>
          <w:rFonts w:ascii="Arial" w:hAnsi="Arial" w:cs="Arial"/>
          <w:sz w:val="20"/>
          <w:highlight w:val="lightGray"/>
        </w:rPr>
        <w:t>[CONSIGNAR VALOR REFERENCIAL TOTAL EN LETRAS Y NÚMEROS]</w:t>
      </w:r>
      <w:r w:rsidRPr="00A57984">
        <w:rPr>
          <w:rFonts w:ascii="Arial" w:hAnsi="Arial" w:cs="Arial"/>
          <w:i/>
          <w:sz w:val="20"/>
          <w:lang w:val="es-MX"/>
        </w:rPr>
        <w:t>,</w:t>
      </w:r>
      <w:r w:rsidRPr="00A57984">
        <w:rPr>
          <w:rFonts w:ascii="Arial" w:hAnsi="Arial" w:cs="Arial"/>
          <w:sz w:val="20"/>
          <w:lang w:val="es-MX"/>
        </w:rPr>
        <w:t xml:space="preserve"> incluido los impuestos de Ley y cualquier otro concepto que incida en el costo total del servicio. El valor referencial ha sido calculado al mes de </w:t>
      </w:r>
      <w:r w:rsidRPr="00A57984">
        <w:rPr>
          <w:rFonts w:ascii="Arial" w:hAnsi="Arial" w:cs="Arial"/>
          <w:sz w:val="20"/>
          <w:highlight w:val="lightGray"/>
        </w:rPr>
        <w:t>[CONSIGNAR EL MES. LA ANTIGÜEDAD DEL VALOR REFERENCIAL NO DEBERÁ EXCEDER DE LOS TRES (3) MESES DESDE LA APROBACIÓN DEL EXPEDIENTE DE CONTRATACIÓN]</w:t>
      </w:r>
      <w:r w:rsidRPr="00A57984">
        <w:rPr>
          <w:rFonts w:ascii="Arial" w:hAnsi="Arial" w:cs="Arial"/>
          <w:sz w:val="20"/>
          <w:lang w:val="es-MX"/>
        </w:rPr>
        <w:t>.</w:t>
      </w:r>
      <w:r w:rsidRPr="00A57984">
        <w:rPr>
          <w:rFonts w:ascii="Arial" w:hAnsi="Arial" w:cs="Arial"/>
          <w:i/>
          <w:sz w:val="20"/>
          <w:lang w:val="es-MX"/>
        </w:rPr>
        <w:t xml:space="preserve"> </w:t>
      </w:r>
    </w:p>
    <w:p w:rsidR="001C65EC" w:rsidRDefault="001C65EC" w:rsidP="00A57984">
      <w:pPr>
        <w:widowControl w:val="0"/>
        <w:spacing w:after="0" w:line="240" w:lineRule="auto"/>
        <w:ind w:left="964"/>
        <w:jc w:val="both"/>
        <w:rPr>
          <w:rFonts w:ascii="Arial" w:hAnsi="Arial" w:cs="Arial"/>
          <w:sz w:val="20"/>
          <w:lang w:val="es-MX"/>
        </w:rPr>
      </w:pPr>
    </w:p>
    <w:p w:rsidR="00D14639" w:rsidRPr="00D14639" w:rsidRDefault="00D14639" w:rsidP="00A57984">
      <w:pPr>
        <w:widowControl w:val="0"/>
        <w:spacing w:after="0" w:line="240" w:lineRule="auto"/>
        <w:ind w:left="964"/>
        <w:jc w:val="both"/>
        <w:rPr>
          <w:rFonts w:ascii="Arial" w:hAnsi="Arial" w:cs="Arial"/>
          <w:sz w:val="20"/>
          <w:lang w:val="es-MX"/>
        </w:rPr>
      </w:pPr>
    </w:p>
    <w:p w:rsidR="0007435E" w:rsidRPr="00A57984" w:rsidRDefault="0007435E" w:rsidP="00A57984">
      <w:pPr>
        <w:pStyle w:val="Prrafodelista"/>
        <w:widowControl w:val="0"/>
        <w:spacing w:after="0" w:line="240" w:lineRule="auto"/>
        <w:ind w:left="964"/>
        <w:rPr>
          <w:rFonts w:ascii="Arial" w:hAnsi="Arial" w:cs="Arial"/>
          <w:b/>
          <w:i/>
          <w:color w:val="0000FF"/>
          <w:sz w:val="20"/>
          <w:u w:val="single"/>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1C65EC" w:rsidRPr="00A57984" w:rsidRDefault="001C65EC" w:rsidP="00A57984">
      <w:pPr>
        <w:pStyle w:val="Prrafodelista"/>
        <w:widowControl w:val="0"/>
        <w:spacing w:after="0" w:line="240" w:lineRule="auto"/>
        <w:ind w:left="964"/>
        <w:jc w:val="both"/>
        <w:rPr>
          <w:rFonts w:ascii="Arial" w:hAnsi="Arial" w:cs="Arial"/>
          <w:color w:val="0000FF"/>
          <w:sz w:val="20"/>
          <w:lang w:val="es-ES_tradnl"/>
        </w:rPr>
      </w:pPr>
    </w:p>
    <w:p w:rsidR="001C65EC" w:rsidRPr="00A57984" w:rsidRDefault="001C65EC" w:rsidP="0060077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57984">
        <w:rPr>
          <w:rFonts w:ascii="Arial" w:hAnsi="Arial" w:cs="Arial"/>
          <w:i/>
          <w:color w:val="0000FF"/>
          <w:sz w:val="20"/>
          <w:lang w:val="es-ES_tradnl"/>
        </w:rPr>
        <w:tab/>
      </w:r>
      <w:r w:rsidR="0007435E" w:rsidRPr="00A57984">
        <w:rPr>
          <w:rFonts w:ascii="Arial" w:hAnsi="Arial" w:cs="Arial"/>
          <w:i/>
          <w:color w:val="0000FF"/>
          <w:sz w:val="20"/>
          <w:lang w:val="es-ES_tradnl"/>
        </w:rPr>
        <w:t>De conformidad con el artículo 13 del Reglamento, cuando se trate de una contratación por relación de ítems, también deberán incluirse los valores referenciales en números y letras de cada ítem</w:t>
      </w:r>
      <w:r w:rsidRPr="00A57984">
        <w:rPr>
          <w:rFonts w:ascii="Arial" w:hAnsi="Arial" w:cs="Arial"/>
          <w:i/>
          <w:color w:val="0000FF"/>
          <w:sz w:val="20"/>
          <w:lang w:val="es-ES_tradnl"/>
        </w:rPr>
        <w:t>.</w:t>
      </w:r>
    </w:p>
    <w:p w:rsidR="000278A0" w:rsidRPr="00A57984" w:rsidRDefault="000278A0" w:rsidP="00A57984">
      <w:pPr>
        <w:pStyle w:val="Prrafodelista"/>
        <w:widowControl w:val="0"/>
        <w:spacing w:after="0" w:line="240" w:lineRule="auto"/>
        <w:ind w:left="1418"/>
        <w:jc w:val="both"/>
        <w:rPr>
          <w:rFonts w:ascii="Arial" w:hAnsi="Arial" w:cs="Arial"/>
          <w:i/>
          <w:color w:val="0000FF"/>
          <w:sz w:val="20"/>
          <w:lang w:val="es-ES_tradnl"/>
        </w:rPr>
      </w:pPr>
    </w:p>
    <w:p w:rsidR="000278A0" w:rsidRPr="00A57984" w:rsidRDefault="000278A0" w:rsidP="0060077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57984">
        <w:rPr>
          <w:rFonts w:ascii="Arial" w:hAnsi="Arial" w:cs="Arial"/>
          <w:i/>
          <w:color w:val="0000FF"/>
          <w:sz w:val="20"/>
          <w:lang w:val="es-ES"/>
        </w:rPr>
        <w:t xml:space="preserve">Las propuestas económicas no pueden exceder el monto consignado en las </w:t>
      </w:r>
      <w:r w:rsidR="00605B44" w:rsidRPr="00A57984">
        <w:rPr>
          <w:rFonts w:ascii="Arial" w:hAnsi="Arial" w:cs="Arial"/>
          <w:i/>
          <w:color w:val="0000FF"/>
          <w:sz w:val="20"/>
          <w:lang w:val="es-ES"/>
        </w:rPr>
        <w:t>Bases</w:t>
      </w:r>
      <w:r w:rsidRPr="00A57984">
        <w:rPr>
          <w:rFonts w:ascii="Arial" w:hAnsi="Arial" w:cs="Arial"/>
          <w:i/>
          <w:color w:val="0000FF"/>
          <w:sz w:val="20"/>
          <w:lang w:val="es-ES"/>
        </w:rPr>
        <w:t xml:space="preserve"> como valor referencial de conformidad con el artículo 33 de la Ley. No existe un límite mínimo como tope para efectuar dichas propuestas</w:t>
      </w:r>
      <w:r w:rsidRPr="00A57984">
        <w:rPr>
          <w:rFonts w:ascii="Arial" w:hAnsi="Arial" w:cs="Arial"/>
          <w:i/>
          <w:color w:val="0000FF"/>
          <w:sz w:val="20"/>
          <w:lang w:val="es-ES_tradnl"/>
        </w:rPr>
        <w:t>.</w:t>
      </w:r>
    </w:p>
    <w:p w:rsidR="001C65EC" w:rsidRPr="00A57984" w:rsidRDefault="001C65EC" w:rsidP="00A57984">
      <w:pPr>
        <w:pStyle w:val="Prrafodelista"/>
        <w:widowControl w:val="0"/>
        <w:spacing w:after="0" w:line="240" w:lineRule="auto"/>
        <w:ind w:left="1418"/>
        <w:jc w:val="both"/>
        <w:rPr>
          <w:rFonts w:ascii="Arial" w:hAnsi="Arial" w:cs="Arial"/>
          <w:i/>
          <w:color w:val="0000FF"/>
          <w:sz w:val="20"/>
          <w:lang w:val="es-ES_tradnl"/>
        </w:rPr>
      </w:pPr>
    </w:p>
    <w:p w:rsidR="00A54159" w:rsidRDefault="00661AAB">
      <w:pPr>
        <w:pStyle w:val="Prrafodelista"/>
        <w:widowControl w:val="0"/>
        <w:numPr>
          <w:ilvl w:val="0"/>
          <w:numId w:val="11"/>
        </w:numPr>
        <w:spacing w:after="0" w:line="240" w:lineRule="auto"/>
        <w:ind w:left="1418" w:hanging="284"/>
        <w:jc w:val="both"/>
        <w:rPr>
          <w:rFonts w:ascii="Arial" w:hAnsi="Arial" w:cs="Arial"/>
          <w:i/>
          <w:color w:val="0000FF"/>
          <w:sz w:val="20"/>
          <w:lang w:val="es-ES"/>
        </w:rPr>
      </w:pPr>
      <w:r w:rsidRPr="00CD5328">
        <w:rPr>
          <w:rFonts w:ascii="Arial" w:hAnsi="Arial" w:cs="Arial"/>
          <w:i/>
          <w:color w:val="0000FF"/>
          <w:sz w:val="20"/>
          <w:lang w:val="es-ES"/>
        </w:rPr>
        <w:t>Si durante la fase de actos preparatorios</w:t>
      </w:r>
      <w:r w:rsidR="00F45168">
        <w:rPr>
          <w:rFonts w:ascii="Arial" w:hAnsi="Arial" w:cs="Arial"/>
          <w:i/>
          <w:color w:val="0000FF"/>
          <w:sz w:val="20"/>
          <w:lang w:val="es-ES"/>
        </w:rPr>
        <w:t>, las Entidades advierten que es posible la participación de proveedores que gozan del beneficio de la exoneración del IGV</w:t>
      </w:r>
      <w:r w:rsidR="00F91778">
        <w:rPr>
          <w:rFonts w:ascii="Arial" w:hAnsi="Arial" w:cs="Arial"/>
          <w:i/>
          <w:color w:val="0000FF"/>
          <w:sz w:val="20"/>
          <w:lang w:val="es-ES"/>
        </w:rPr>
        <w:t xml:space="preserve"> </w:t>
      </w:r>
      <w:r w:rsidR="00F91778" w:rsidRPr="00CD5328">
        <w:rPr>
          <w:rFonts w:ascii="Arial" w:hAnsi="Arial" w:cs="Arial"/>
          <w:i/>
          <w:color w:val="0000FF"/>
          <w:sz w:val="20"/>
          <w:lang w:val="es-ES"/>
        </w:rPr>
        <w:t>prevista en la Ley Nº 27037, Ley de Promoción de la Inversión en la Amazonía</w:t>
      </w:r>
      <w:r w:rsidR="00F91778">
        <w:rPr>
          <w:rFonts w:ascii="Arial" w:hAnsi="Arial" w:cs="Arial"/>
          <w:i/>
          <w:color w:val="0000FF"/>
          <w:sz w:val="20"/>
          <w:lang w:val="es-ES"/>
        </w:rPr>
        <w:t xml:space="preserve">, deberá </w:t>
      </w:r>
      <w:r w:rsidRPr="00CD5328">
        <w:rPr>
          <w:rFonts w:ascii="Arial" w:hAnsi="Arial" w:cs="Arial"/>
          <w:i/>
          <w:color w:val="0000FF"/>
          <w:sz w:val="20"/>
          <w:lang w:val="es-ES"/>
        </w:rPr>
        <w:t>tomarse en cuenta la regulación de la Cuarta Disposición Complementaria Final del Reglamento.</w:t>
      </w:r>
    </w:p>
    <w:p w:rsidR="009737AB" w:rsidRPr="00A57984" w:rsidRDefault="009737AB" w:rsidP="00A57984">
      <w:pPr>
        <w:pStyle w:val="Prrafodelista"/>
        <w:widowControl w:val="0"/>
        <w:spacing w:after="0" w:line="240" w:lineRule="auto"/>
        <w:ind w:left="1418"/>
        <w:jc w:val="both"/>
        <w:rPr>
          <w:rFonts w:ascii="Arial" w:hAnsi="Arial" w:cs="Arial"/>
          <w:i/>
          <w:color w:val="0000FF"/>
          <w:sz w:val="20"/>
          <w:lang w:val="es-ES_tradnl"/>
        </w:rPr>
      </w:pPr>
    </w:p>
    <w:p w:rsidR="009737AB" w:rsidRPr="00A57984" w:rsidRDefault="009737AB" w:rsidP="00A57984">
      <w:pPr>
        <w:pStyle w:val="Prrafodelista"/>
        <w:widowControl w:val="0"/>
        <w:spacing w:after="0" w:line="240" w:lineRule="auto"/>
        <w:ind w:left="1418"/>
        <w:jc w:val="both"/>
        <w:rPr>
          <w:rFonts w:ascii="Arial" w:hAnsi="Arial" w:cs="Arial"/>
          <w:i/>
          <w:color w:val="0000FF"/>
          <w:sz w:val="20"/>
          <w:lang w:val="es-ES_tradnl"/>
        </w:rPr>
      </w:pPr>
      <w:r w:rsidRPr="00A57984">
        <w:rPr>
          <w:rFonts w:ascii="Arial" w:hAnsi="Arial" w:cs="Arial"/>
          <w:i/>
          <w:color w:val="0000FF"/>
          <w:sz w:val="20"/>
          <w:lang w:val="es-ES_tradnl"/>
        </w:rPr>
        <w:t>De conformidad con lo señalado en el numeral 2 de la citada Disposición Complementaria Final, en las Bases del respectivo proceso de selección deberá establecerse además del valor referencial, los límites de éste, con y sin IGV, tal como se indica a continuación:</w:t>
      </w:r>
    </w:p>
    <w:p w:rsidR="009737AB" w:rsidRPr="005B70B2" w:rsidRDefault="009737AB" w:rsidP="005B70B2">
      <w:pPr>
        <w:widowControl w:val="0"/>
        <w:spacing w:after="0" w:line="240" w:lineRule="auto"/>
        <w:ind w:left="964"/>
        <w:jc w:val="both"/>
        <w:rPr>
          <w:rFonts w:ascii="Arial" w:hAnsi="Arial" w:cs="Arial"/>
          <w:sz w:val="20"/>
          <w:lang w:val="es-MX"/>
        </w:rPr>
      </w:pPr>
    </w:p>
    <w:p w:rsidR="003C0E87" w:rsidRPr="005B70B2" w:rsidRDefault="003C0E87" w:rsidP="005B70B2">
      <w:pPr>
        <w:widowControl w:val="0"/>
        <w:spacing w:after="0" w:line="240" w:lineRule="auto"/>
        <w:ind w:left="964"/>
        <w:jc w:val="both"/>
        <w:rPr>
          <w:rFonts w:ascii="Arial" w:hAnsi="Arial" w:cs="Arial"/>
          <w:sz w:val="20"/>
          <w:lang w:val="es-MX"/>
        </w:rPr>
      </w:pPr>
    </w:p>
    <w:tbl>
      <w:tblPr>
        <w:tblW w:w="7512" w:type="dxa"/>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tblPr>
      <w:tblGrid>
        <w:gridCol w:w="2126"/>
        <w:gridCol w:w="930"/>
        <w:gridCol w:w="993"/>
        <w:gridCol w:w="1842"/>
        <w:gridCol w:w="1621"/>
      </w:tblGrid>
      <w:tr w:rsidR="003C0E87" w:rsidRPr="00D14639" w:rsidTr="004C61DF">
        <w:trPr>
          <w:trHeight w:val="330"/>
        </w:trPr>
        <w:tc>
          <w:tcPr>
            <w:tcW w:w="2126" w:type="dxa"/>
            <w:vMerge w:val="restart"/>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lastRenderedPageBreak/>
              <w:t xml:space="preserve">Valor Referencial </w:t>
            </w:r>
          </w:p>
          <w:p w:rsidR="003C0E87" w:rsidRPr="00D14639" w:rsidRDefault="003C0E87" w:rsidP="00A57984">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(VR)</w:t>
            </w:r>
          </w:p>
        </w:tc>
        <w:tc>
          <w:tcPr>
            <w:tcW w:w="1923" w:type="dxa"/>
            <w:gridSpan w:val="2"/>
            <w:tcBorders>
              <w:bottom w:val="single" w:sz="4" w:space="0" w:color="auto"/>
            </w:tcBorders>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Inferior</w:t>
            </w:r>
          </w:p>
        </w:tc>
        <w:tc>
          <w:tcPr>
            <w:tcW w:w="3463" w:type="dxa"/>
            <w:gridSpan w:val="2"/>
            <w:tcBorders>
              <w:bottom w:val="single" w:sz="4" w:space="0" w:color="auto"/>
            </w:tcBorders>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Superior</w:t>
            </w:r>
          </w:p>
        </w:tc>
      </w:tr>
      <w:tr w:rsidR="003C0E87" w:rsidRPr="00D14639" w:rsidTr="004C61DF">
        <w:trPr>
          <w:trHeight w:val="325"/>
        </w:trPr>
        <w:tc>
          <w:tcPr>
            <w:tcW w:w="2126" w:type="dxa"/>
            <w:vMerge/>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i/>
                <w:color w:val="0000FF"/>
                <w:sz w:val="20"/>
                <w:lang w:val="es-ES_tradnl"/>
              </w:rPr>
            </w:pPr>
          </w:p>
        </w:tc>
        <w:tc>
          <w:tcPr>
            <w:tcW w:w="930" w:type="dxa"/>
            <w:tcBorders>
              <w:top w:val="single" w:sz="4" w:space="0" w:color="auto"/>
              <w:right w:val="single" w:sz="4" w:space="0" w:color="auto"/>
            </w:tcBorders>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993" w:type="dxa"/>
            <w:tcBorders>
              <w:top w:val="single" w:sz="4" w:space="0" w:color="auto"/>
              <w:left w:val="single" w:sz="4" w:space="0" w:color="auto"/>
            </w:tcBorders>
            <w:shd w:val="clear" w:color="auto" w:fill="auto"/>
            <w:vAlign w:val="center"/>
          </w:tcPr>
          <w:p w:rsidR="003C0E87" w:rsidRPr="00D14639" w:rsidRDefault="003C0E87" w:rsidP="00A57984">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c>
          <w:tcPr>
            <w:tcW w:w="1842" w:type="dxa"/>
            <w:tcBorders>
              <w:top w:val="single" w:sz="4" w:space="0" w:color="auto"/>
              <w:right w:val="single" w:sz="4" w:space="0" w:color="auto"/>
            </w:tcBorders>
            <w:shd w:val="clear" w:color="auto" w:fill="auto"/>
            <w:vAlign w:val="center"/>
          </w:tcPr>
          <w:p w:rsidR="003C0E87" w:rsidRPr="00D14639" w:rsidRDefault="003C0E87" w:rsidP="00A57984">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1621" w:type="dxa"/>
            <w:tcBorders>
              <w:top w:val="single" w:sz="4" w:space="0" w:color="auto"/>
              <w:left w:val="single" w:sz="4" w:space="0" w:color="auto"/>
            </w:tcBorders>
            <w:shd w:val="clear" w:color="auto" w:fill="auto"/>
            <w:vAlign w:val="center"/>
          </w:tcPr>
          <w:p w:rsidR="003C0E87" w:rsidRPr="00D14639" w:rsidRDefault="003C0E87" w:rsidP="00A57984">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r>
      <w:tr w:rsidR="003C0E87" w:rsidRPr="00A57984" w:rsidTr="004C61DF">
        <w:tc>
          <w:tcPr>
            <w:tcW w:w="2126" w:type="dxa"/>
            <w:vAlign w:val="center"/>
          </w:tcPr>
          <w:p w:rsidR="003C0E87" w:rsidRPr="00691D2F" w:rsidRDefault="003C0E87" w:rsidP="00A57984">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 xml:space="preserve">[CONSIGNAR VALOR REFERENCIAL TOTAL </w:t>
            </w:r>
            <w:r w:rsidR="008F45D0" w:rsidRPr="00691D2F">
              <w:rPr>
                <w:rFonts w:ascii="Arial" w:hAnsi="Arial" w:cs="Arial"/>
                <w:color w:val="0000FF"/>
                <w:sz w:val="20"/>
                <w:highlight w:val="lightGray"/>
              </w:rPr>
              <w:t>ÚNICO</w:t>
            </w:r>
            <w:r w:rsidRPr="00691D2F">
              <w:rPr>
                <w:rFonts w:ascii="Arial" w:hAnsi="Arial" w:cs="Arial"/>
                <w:color w:val="0000FF"/>
                <w:sz w:val="20"/>
                <w:highlight w:val="lightGray"/>
              </w:rPr>
              <w:t>, INCLUYE IGV]</w:t>
            </w:r>
          </w:p>
        </w:tc>
        <w:tc>
          <w:tcPr>
            <w:tcW w:w="1923" w:type="dxa"/>
            <w:gridSpan w:val="2"/>
            <w:vAlign w:val="center"/>
          </w:tcPr>
          <w:p w:rsidR="003C0E87" w:rsidRPr="00691D2F" w:rsidRDefault="003C0E87" w:rsidP="00A57984">
            <w:pPr>
              <w:pStyle w:val="Prrafodelista"/>
              <w:widowControl w:val="0"/>
              <w:spacing w:after="0" w:line="240" w:lineRule="auto"/>
              <w:ind w:left="0"/>
              <w:jc w:val="center"/>
              <w:rPr>
                <w:rFonts w:ascii="Arial" w:hAnsi="Arial" w:cs="Arial"/>
                <w:i/>
                <w:color w:val="0000FF"/>
                <w:sz w:val="20"/>
                <w:lang w:val="es-ES_tradnl"/>
              </w:rPr>
            </w:pPr>
            <w:r w:rsidRPr="00691D2F">
              <w:rPr>
                <w:rFonts w:ascii="Arial" w:hAnsi="Arial" w:cs="Arial"/>
                <w:i/>
                <w:color w:val="0000FF"/>
                <w:sz w:val="20"/>
                <w:lang w:val="es-ES_tradnl"/>
              </w:rPr>
              <w:t>No se ha establecido</w:t>
            </w:r>
          </w:p>
        </w:tc>
        <w:tc>
          <w:tcPr>
            <w:tcW w:w="1842" w:type="dxa"/>
            <w:tcBorders>
              <w:right w:val="single" w:sz="4" w:space="0" w:color="auto"/>
            </w:tcBorders>
            <w:vAlign w:val="center"/>
          </w:tcPr>
          <w:p w:rsidR="003C0E87" w:rsidRPr="00691D2F" w:rsidRDefault="003C0E87" w:rsidP="00A57984">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 CON IGV]</w:t>
            </w:r>
          </w:p>
        </w:tc>
        <w:tc>
          <w:tcPr>
            <w:tcW w:w="1621" w:type="dxa"/>
            <w:tcBorders>
              <w:left w:val="single" w:sz="4" w:space="0" w:color="auto"/>
            </w:tcBorders>
            <w:vAlign w:val="center"/>
          </w:tcPr>
          <w:p w:rsidR="003C0E87" w:rsidRPr="00691D2F" w:rsidRDefault="003C0E87" w:rsidP="00A57984">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w:t>
            </w:r>
            <w:r w:rsidR="004C61DF">
              <w:rPr>
                <w:rFonts w:ascii="Arial" w:hAnsi="Arial" w:cs="Arial"/>
                <w:color w:val="0000FF"/>
                <w:sz w:val="20"/>
                <w:highlight w:val="lightGray"/>
              </w:rPr>
              <w:t xml:space="preserve"> </w:t>
            </w:r>
            <w:r w:rsidRPr="00691D2F">
              <w:rPr>
                <w:rFonts w:ascii="Arial" w:hAnsi="Arial" w:cs="Arial"/>
                <w:color w:val="0000FF"/>
                <w:sz w:val="20"/>
                <w:highlight w:val="lightGray"/>
              </w:rPr>
              <w:t>SIN IGV]</w:t>
            </w:r>
          </w:p>
        </w:tc>
      </w:tr>
    </w:tbl>
    <w:p w:rsidR="003C0E87" w:rsidRPr="00A57984" w:rsidRDefault="003C0E87" w:rsidP="00A57984">
      <w:pPr>
        <w:spacing w:after="0" w:line="240" w:lineRule="auto"/>
        <w:ind w:left="964"/>
        <w:jc w:val="both"/>
        <w:rPr>
          <w:rFonts w:ascii="Arial" w:hAnsi="Arial" w:cs="Arial"/>
          <w:sz w:val="20"/>
        </w:rPr>
      </w:pPr>
    </w:p>
    <w:p w:rsidR="00392F69" w:rsidRPr="00A57984" w:rsidRDefault="00392F69"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 xml:space="preserve">EXPEDIENTE DE </w:t>
      </w:r>
      <w:r w:rsidR="008F45D0" w:rsidRPr="00A57984">
        <w:rPr>
          <w:rFonts w:ascii="Arial" w:hAnsi="Arial" w:cs="Arial"/>
          <w:b/>
          <w:sz w:val="20"/>
        </w:rPr>
        <w:t>CONTRATACIÓN</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r w:rsidRPr="00A57984">
        <w:rPr>
          <w:rFonts w:ascii="Arial" w:hAnsi="Arial" w:cs="Arial"/>
          <w:sz w:val="20"/>
        </w:rPr>
        <w:t xml:space="preserve">El expediente de contratación fue aprobado mediante </w:t>
      </w:r>
      <w:r w:rsidRPr="00A57984">
        <w:rPr>
          <w:rFonts w:ascii="Arial" w:hAnsi="Arial" w:cs="Arial"/>
          <w:sz w:val="20"/>
          <w:highlight w:val="lightGray"/>
        </w:rPr>
        <w:t>[CONSIGNAR EL INSTRUMENTO CON EL CUAL SE APRUEBA]</w:t>
      </w:r>
      <w:r w:rsidRPr="00A57984">
        <w:rPr>
          <w:rFonts w:ascii="Arial" w:hAnsi="Arial" w:cs="Arial"/>
          <w:sz w:val="20"/>
        </w:rPr>
        <w:t xml:space="preserve"> el </w:t>
      </w:r>
      <w:r w:rsidR="002C0961" w:rsidRPr="00A57984">
        <w:rPr>
          <w:rFonts w:ascii="Arial" w:hAnsi="Arial" w:cs="Arial"/>
          <w:sz w:val="20"/>
          <w:highlight w:val="lightGray"/>
        </w:rPr>
        <w:t>[</w:t>
      </w:r>
      <w:r w:rsidRPr="00A57984">
        <w:rPr>
          <w:rFonts w:ascii="Arial" w:hAnsi="Arial" w:cs="Arial"/>
          <w:sz w:val="20"/>
          <w:highlight w:val="lightGray"/>
        </w:rPr>
        <w:t>CONSIGNAR LA FECHA DE APROBACIÓN]</w:t>
      </w:r>
      <w:r w:rsidRPr="00A57984">
        <w:rPr>
          <w:rFonts w:ascii="Arial" w:hAnsi="Arial" w:cs="Arial"/>
          <w:sz w:val="20"/>
        </w:rPr>
        <w:t>.</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p>
    <w:p w:rsidR="003159CC" w:rsidRPr="00A57984" w:rsidRDefault="003159C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FUENTE DE FINANCIAMIENTO</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r w:rsidRPr="00A57984">
        <w:rPr>
          <w:rFonts w:ascii="Arial" w:hAnsi="Arial" w:cs="Arial"/>
          <w:sz w:val="20"/>
          <w:highlight w:val="lightGray"/>
          <w:lang w:val="pt-BR"/>
        </w:rPr>
        <w:t>[</w:t>
      </w:r>
      <w:proofErr w:type="gramStart"/>
      <w:r w:rsidRPr="00A57984">
        <w:rPr>
          <w:rFonts w:ascii="Arial" w:hAnsi="Arial" w:cs="Arial"/>
          <w:sz w:val="20"/>
          <w:highlight w:val="lightGray"/>
          <w:lang w:val="pt-BR"/>
        </w:rPr>
        <w:t>............................................................................</w:t>
      </w:r>
      <w:proofErr w:type="gramEnd"/>
      <w:r w:rsidRPr="00A57984">
        <w:rPr>
          <w:rFonts w:ascii="Arial" w:hAnsi="Arial" w:cs="Arial"/>
          <w:sz w:val="20"/>
          <w:highlight w:val="lightGray"/>
          <w:lang w:val="pt-BR"/>
        </w:rPr>
        <w:t>]</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b/>
          <w:i/>
          <w:color w:val="0000FF"/>
          <w:sz w:val="20"/>
          <w:lang w:val="es-ES_tradnl"/>
        </w:rPr>
      </w:pPr>
      <w:r w:rsidRPr="00A57984">
        <w:rPr>
          <w:rFonts w:ascii="Arial" w:hAnsi="Arial" w:cs="Arial"/>
          <w:b/>
          <w:i/>
          <w:color w:val="0000FF"/>
          <w:sz w:val="20"/>
          <w:u w:val="single"/>
          <w:lang w:val="es-ES_tradnl"/>
        </w:rPr>
        <w:t>IMPORTANTE</w:t>
      </w:r>
      <w:r w:rsidRPr="00A57984">
        <w:rPr>
          <w:rFonts w:ascii="Arial" w:hAnsi="Arial" w:cs="Arial"/>
          <w:b/>
          <w:i/>
          <w:color w:val="0000FF"/>
          <w:sz w:val="20"/>
          <w:lang w:val="es-ES_tradnl"/>
        </w:rPr>
        <w:t>:</w:t>
      </w:r>
    </w:p>
    <w:p w:rsidR="001C65EC" w:rsidRPr="00A57984" w:rsidRDefault="001C65EC" w:rsidP="009509A6">
      <w:pPr>
        <w:widowControl w:val="0"/>
        <w:spacing w:after="0" w:line="240" w:lineRule="auto"/>
        <w:ind w:left="964"/>
        <w:jc w:val="both"/>
        <w:rPr>
          <w:rFonts w:ascii="Arial" w:hAnsi="Arial" w:cs="Arial"/>
          <w:i/>
          <w:color w:val="0000FF"/>
          <w:sz w:val="20"/>
        </w:rPr>
      </w:pPr>
    </w:p>
    <w:p w:rsidR="001C65EC" w:rsidRPr="00A57984" w:rsidRDefault="00B21326" w:rsidP="00600770">
      <w:pPr>
        <w:pStyle w:val="Prrafodelista"/>
        <w:widowControl w:val="0"/>
        <w:numPr>
          <w:ilvl w:val="2"/>
          <w:numId w:val="13"/>
        </w:numPr>
        <w:spacing w:after="0" w:line="240" w:lineRule="auto"/>
        <w:ind w:hanging="432"/>
        <w:jc w:val="both"/>
        <w:rPr>
          <w:rFonts w:ascii="Arial" w:hAnsi="Arial" w:cs="Arial"/>
          <w:i/>
          <w:color w:val="0000FF"/>
          <w:sz w:val="20"/>
        </w:rPr>
      </w:pPr>
      <w:r w:rsidRPr="00A57984">
        <w:rPr>
          <w:rFonts w:ascii="Arial" w:hAnsi="Arial" w:cs="Arial"/>
          <w:i/>
          <w:color w:val="0000FF"/>
          <w:sz w:val="20"/>
          <w:lang w:val="es-ES"/>
        </w:rPr>
        <w:t>La fuente de financiamiento debe corresponder a aquellas previstas en la Ley de Equilibrio Financiero del Presupuesto del Sector Público del año fiscal en el cual se convoca el proceso de selección</w:t>
      </w:r>
      <w:r w:rsidR="001C65EC" w:rsidRPr="00A57984">
        <w:rPr>
          <w:rFonts w:ascii="Arial" w:hAnsi="Arial" w:cs="Arial"/>
          <w:i/>
          <w:color w:val="0000FF"/>
          <w:sz w:val="20"/>
        </w:rPr>
        <w:t>.</w:t>
      </w:r>
    </w:p>
    <w:p w:rsidR="001C65EC" w:rsidRDefault="001C65EC" w:rsidP="00A57984">
      <w:pPr>
        <w:widowControl w:val="0"/>
        <w:spacing w:after="0" w:line="240" w:lineRule="auto"/>
        <w:ind w:left="964"/>
        <w:jc w:val="both"/>
        <w:rPr>
          <w:rFonts w:ascii="Arial" w:hAnsi="Arial" w:cs="Arial"/>
          <w:sz w:val="20"/>
        </w:rPr>
      </w:pPr>
    </w:p>
    <w:p w:rsidR="009509A6" w:rsidRPr="00A57984" w:rsidRDefault="009509A6"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SISTEMA DE CONTRATACIÓN</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r w:rsidRPr="00A57984">
        <w:rPr>
          <w:rFonts w:ascii="Arial" w:hAnsi="Arial" w:cs="Arial"/>
          <w:sz w:val="20"/>
        </w:rPr>
        <w:t xml:space="preserve">El presente proceso se rige por el sistema de </w:t>
      </w:r>
      <w:r w:rsidRPr="00A57984">
        <w:rPr>
          <w:rFonts w:ascii="Arial" w:hAnsi="Arial" w:cs="Arial"/>
          <w:sz w:val="20"/>
          <w:highlight w:val="lightGray"/>
        </w:rPr>
        <w:t>[CONSIGNAR SI ES A PRECIOS UNITARIOS</w:t>
      </w:r>
      <w:r w:rsidRPr="00A57984">
        <w:rPr>
          <w:rFonts w:ascii="Arial" w:hAnsi="Arial" w:cs="Arial"/>
          <w:sz w:val="20"/>
          <w:highlight w:val="lightGray"/>
          <w:vertAlign w:val="superscript"/>
        </w:rPr>
        <w:footnoteReference w:id="6"/>
      </w:r>
      <w:r w:rsidRPr="00A57984">
        <w:rPr>
          <w:rFonts w:ascii="Arial" w:hAnsi="Arial" w:cs="Arial"/>
          <w:sz w:val="20"/>
          <w:highlight w:val="lightGray"/>
        </w:rPr>
        <w:t xml:space="preserve"> O A SUMA ALZADA]</w:t>
      </w:r>
      <w:r w:rsidRPr="00A57984">
        <w:rPr>
          <w:rFonts w:ascii="Arial" w:hAnsi="Arial" w:cs="Arial"/>
          <w:i/>
          <w:sz w:val="20"/>
        </w:rPr>
        <w:t>,</w:t>
      </w:r>
      <w:r w:rsidRPr="00A57984">
        <w:rPr>
          <w:rFonts w:ascii="Arial" w:hAnsi="Arial" w:cs="Arial"/>
          <w:b/>
          <w:i/>
          <w:sz w:val="20"/>
        </w:rPr>
        <w:t xml:space="preserve"> </w:t>
      </w:r>
      <w:r w:rsidRPr="00A57984">
        <w:rPr>
          <w:rFonts w:ascii="Arial" w:hAnsi="Arial" w:cs="Arial"/>
          <w:sz w:val="20"/>
        </w:rPr>
        <w:t>de acuerdo con lo establecido en el expediente de contratación respectivo.</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ALCANCES DEL REQUERIMIENTO</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r w:rsidRPr="00A57984">
        <w:rPr>
          <w:rFonts w:ascii="Arial" w:hAnsi="Arial" w:cs="Arial"/>
          <w:sz w:val="20"/>
        </w:rPr>
        <w:t xml:space="preserve">El servicio a contratar está definido en los </w:t>
      </w:r>
      <w:r w:rsidR="00CC5E77" w:rsidRPr="00A57984">
        <w:rPr>
          <w:rFonts w:ascii="Arial" w:hAnsi="Arial" w:cs="Arial"/>
          <w:sz w:val="20"/>
        </w:rPr>
        <w:t xml:space="preserve">Requerimientos Técnicos Mínimos </w:t>
      </w:r>
      <w:r w:rsidRPr="00A57984">
        <w:rPr>
          <w:rFonts w:ascii="Arial" w:hAnsi="Arial" w:cs="Arial"/>
          <w:sz w:val="20"/>
        </w:rPr>
        <w:t>que forman parte de la presente Sección en el Capítulo III.</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 xml:space="preserve">PLAZO DE </w:t>
      </w:r>
      <w:r w:rsidR="008F45D0" w:rsidRPr="00A57984">
        <w:rPr>
          <w:rFonts w:ascii="Arial" w:hAnsi="Arial" w:cs="Arial"/>
          <w:b/>
          <w:sz w:val="20"/>
        </w:rPr>
        <w:t>PRESTACIÓN</w:t>
      </w:r>
      <w:r w:rsidRPr="00A57984">
        <w:rPr>
          <w:rFonts w:ascii="Arial" w:hAnsi="Arial" w:cs="Arial"/>
          <w:b/>
          <w:sz w:val="20"/>
        </w:rPr>
        <w:t xml:space="preserve"> DEL SERVICIO</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A57984">
      <w:pPr>
        <w:widowControl w:val="0"/>
        <w:spacing w:after="0" w:line="240" w:lineRule="auto"/>
        <w:ind w:left="964"/>
        <w:jc w:val="both"/>
        <w:rPr>
          <w:rFonts w:ascii="Arial" w:hAnsi="Arial" w:cs="Arial"/>
          <w:i/>
          <w:sz w:val="20"/>
        </w:rPr>
      </w:pPr>
      <w:r w:rsidRPr="00A57984">
        <w:rPr>
          <w:rFonts w:ascii="Arial" w:hAnsi="Arial" w:cs="Arial"/>
          <w:sz w:val="20"/>
        </w:rPr>
        <w:t>Los servicios</w:t>
      </w:r>
      <w:r w:rsidRPr="00A57984">
        <w:rPr>
          <w:rFonts w:ascii="Arial" w:hAnsi="Arial" w:cs="Arial"/>
          <w:i/>
          <w:sz w:val="20"/>
        </w:rPr>
        <w:t xml:space="preserve"> </w:t>
      </w:r>
      <w:r w:rsidRPr="00A57984">
        <w:rPr>
          <w:rFonts w:ascii="Arial" w:hAnsi="Arial" w:cs="Arial"/>
          <w:sz w:val="20"/>
        </w:rPr>
        <w:t xml:space="preserve">materia de la presente convocatoria se prestarán en el plazo de </w:t>
      </w:r>
      <w:r w:rsidRPr="00A57984">
        <w:rPr>
          <w:rFonts w:ascii="Arial" w:hAnsi="Arial" w:cs="Arial"/>
          <w:sz w:val="20"/>
          <w:highlight w:val="lightGray"/>
        </w:rPr>
        <w:t>[CONSIGNAR EL PLAZO DE PRESTACIÓN DEL SERVICIO CONVOCADO</w:t>
      </w:r>
      <w:r w:rsidR="00537DB2" w:rsidRPr="00A57984">
        <w:rPr>
          <w:rFonts w:ascii="Arial" w:hAnsi="Arial" w:cs="Arial"/>
          <w:sz w:val="20"/>
          <w:highlight w:val="lightGray"/>
        </w:rPr>
        <w:t>, EL CUAL DEBE ESTAR</w:t>
      </w:r>
      <w:r w:rsidR="00725DA0" w:rsidRPr="00A57984">
        <w:rPr>
          <w:rFonts w:ascii="Arial" w:hAnsi="Arial" w:cs="Arial"/>
          <w:sz w:val="20"/>
          <w:highlight w:val="lightGray"/>
        </w:rPr>
        <w:t xml:space="preserve"> EXPRESA</w:t>
      </w:r>
      <w:r w:rsidR="00537DB2" w:rsidRPr="00A57984">
        <w:rPr>
          <w:rFonts w:ascii="Arial" w:hAnsi="Arial" w:cs="Arial"/>
          <w:sz w:val="20"/>
          <w:highlight w:val="lightGray"/>
        </w:rPr>
        <w:t>D</w:t>
      </w:r>
      <w:r w:rsidR="00725DA0" w:rsidRPr="00A57984">
        <w:rPr>
          <w:rFonts w:ascii="Arial" w:hAnsi="Arial" w:cs="Arial"/>
          <w:sz w:val="20"/>
          <w:highlight w:val="lightGray"/>
        </w:rPr>
        <w:t>O EN DÍAS CALENDARIO</w:t>
      </w:r>
      <w:r w:rsidRPr="00A57984">
        <w:rPr>
          <w:rFonts w:ascii="Arial" w:hAnsi="Arial" w:cs="Arial"/>
          <w:sz w:val="20"/>
          <w:highlight w:val="lightGray"/>
        </w:rPr>
        <w:t>]</w:t>
      </w:r>
      <w:r w:rsidR="006B5BA0" w:rsidRPr="00A57984">
        <w:rPr>
          <w:rFonts w:ascii="Arial" w:hAnsi="Arial" w:cs="Arial"/>
          <w:sz w:val="20"/>
        </w:rPr>
        <w:t xml:space="preserve"> días calendario</w:t>
      </w:r>
      <w:r w:rsidRPr="00A57984">
        <w:rPr>
          <w:rFonts w:ascii="Arial" w:hAnsi="Arial" w:cs="Arial"/>
          <w:sz w:val="20"/>
        </w:rPr>
        <w:t>. Dicho plazo constituye un requerimiento técnico mínimo que debe coincidir con lo establecido en el expediente de contratación.</w:t>
      </w:r>
    </w:p>
    <w:p w:rsidR="001C65EC" w:rsidRPr="00A57984" w:rsidRDefault="001C65EC" w:rsidP="00A57984">
      <w:pPr>
        <w:widowControl w:val="0"/>
        <w:spacing w:after="0" w:line="240" w:lineRule="auto"/>
        <w:ind w:left="964"/>
        <w:jc w:val="both"/>
        <w:rPr>
          <w:rFonts w:ascii="Arial" w:hAnsi="Arial" w:cs="Arial"/>
          <w:sz w:val="20"/>
        </w:rPr>
      </w:pPr>
    </w:p>
    <w:p w:rsidR="00EC43CE" w:rsidRPr="00A57984" w:rsidRDefault="00EC43CE" w:rsidP="00A57984">
      <w:pPr>
        <w:widowControl w:val="0"/>
        <w:spacing w:after="0" w:line="240" w:lineRule="auto"/>
        <w:ind w:left="964"/>
        <w:jc w:val="both"/>
        <w:rPr>
          <w:rFonts w:ascii="Arial" w:hAnsi="Arial" w:cs="Arial"/>
          <w:sz w:val="20"/>
        </w:rPr>
      </w:pPr>
    </w:p>
    <w:p w:rsidR="00EC43CE" w:rsidRPr="00A57984" w:rsidRDefault="00EC43CE"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COSTO DE REPRODUCCIÓN DE LAS BASES</w:t>
      </w:r>
    </w:p>
    <w:p w:rsidR="00EC43CE" w:rsidRPr="00A57984" w:rsidRDefault="00EC43CE" w:rsidP="00A57984">
      <w:pPr>
        <w:widowControl w:val="0"/>
        <w:spacing w:after="0" w:line="240" w:lineRule="auto"/>
        <w:ind w:left="964"/>
        <w:jc w:val="both"/>
        <w:rPr>
          <w:rFonts w:ascii="Arial" w:hAnsi="Arial" w:cs="Arial"/>
          <w:sz w:val="20"/>
        </w:rPr>
      </w:pPr>
    </w:p>
    <w:p w:rsidR="00EC43CE" w:rsidRPr="00A57984" w:rsidRDefault="009075AC" w:rsidP="00A57984">
      <w:pPr>
        <w:widowControl w:val="0"/>
        <w:spacing w:after="0" w:line="240" w:lineRule="auto"/>
        <w:ind w:left="964"/>
        <w:jc w:val="both"/>
        <w:rPr>
          <w:rFonts w:ascii="Arial" w:hAnsi="Arial" w:cs="Arial"/>
          <w:i/>
          <w:sz w:val="20"/>
        </w:rPr>
      </w:pPr>
      <w:r w:rsidRPr="00A57984">
        <w:rPr>
          <w:rFonts w:ascii="Arial" w:hAnsi="Arial" w:cs="Arial"/>
          <w:sz w:val="20"/>
          <w:highlight w:val="lightGray"/>
        </w:rPr>
        <w:t>[</w:t>
      </w:r>
      <w:r w:rsidR="00E243D2" w:rsidRPr="00A57984">
        <w:rPr>
          <w:rFonts w:ascii="Arial" w:hAnsi="Arial" w:cs="Arial"/>
          <w:sz w:val="20"/>
          <w:highlight w:val="lightGray"/>
        </w:rPr>
        <w:t xml:space="preserve">CONSIGNAR EL COSTO DE </w:t>
      </w:r>
      <w:r w:rsidR="008F45D0" w:rsidRPr="00A57984">
        <w:rPr>
          <w:rFonts w:ascii="Arial" w:hAnsi="Arial" w:cs="Arial"/>
          <w:sz w:val="20"/>
          <w:highlight w:val="lightGray"/>
        </w:rPr>
        <w:t>REPRODUCCIÓN</w:t>
      </w:r>
      <w:r w:rsidR="00E243D2" w:rsidRPr="00A57984">
        <w:rPr>
          <w:rFonts w:ascii="Arial" w:hAnsi="Arial" w:cs="Arial"/>
          <w:sz w:val="20"/>
          <w:highlight w:val="lightGray"/>
        </w:rPr>
        <w:t xml:space="preserve"> DE LAS BASES</w:t>
      </w:r>
      <w:r w:rsidRPr="00A57984">
        <w:rPr>
          <w:rFonts w:ascii="Arial" w:hAnsi="Arial" w:cs="Arial"/>
          <w:sz w:val="20"/>
          <w:highlight w:val="lightGray"/>
        </w:rPr>
        <w:t>]</w:t>
      </w:r>
    </w:p>
    <w:p w:rsidR="00EC43CE" w:rsidRPr="00A57984" w:rsidRDefault="00EC43CE" w:rsidP="00A57984">
      <w:pPr>
        <w:widowControl w:val="0"/>
        <w:spacing w:after="0" w:line="240" w:lineRule="auto"/>
        <w:ind w:left="964"/>
        <w:jc w:val="both"/>
        <w:rPr>
          <w:rFonts w:ascii="Arial" w:hAnsi="Arial" w:cs="Arial"/>
          <w:sz w:val="20"/>
        </w:rPr>
      </w:pPr>
    </w:p>
    <w:p w:rsidR="006D45F9" w:rsidRPr="00A57984" w:rsidRDefault="006D45F9" w:rsidP="00A57984">
      <w:pPr>
        <w:widowControl w:val="0"/>
        <w:spacing w:after="0" w:line="240" w:lineRule="auto"/>
        <w:ind w:left="964"/>
        <w:jc w:val="both"/>
        <w:rPr>
          <w:rFonts w:ascii="Arial" w:hAnsi="Arial" w:cs="Arial"/>
          <w:sz w:val="20"/>
        </w:rPr>
      </w:pPr>
    </w:p>
    <w:p w:rsidR="001C65EC" w:rsidRPr="00A57984" w:rsidRDefault="001C65EC"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BASE LEGAL</w:t>
      </w:r>
    </w:p>
    <w:p w:rsidR="001C65EC" w:rsidRPr="00A57984" w:rsidRDefault="001C65EC" w:rsidP="00A57984">
      <w:pPr>
        <w:widowControl w:val="0"/>
        <w:spacing w:after="0" w:line="240" w:lineRule="auto"/>
        <w:ind w:left="964"/>
        <w:jc w:val="both"/>
        <w:rPr>
          <w:rFonts w:ascii="Arial" w:hAnsi="Arial" w:cs="Arial"/>
          <w:sz w:val="20"/>
        </w:rPr>
      </w:pPr>
    </w:p>
    <w:p w:rsidR="001C65EC" w:rsidRPr="00A57984" w:rsidRDefault="001C65EC" w:rsidP="00600770">
      <w:pPr>
        <w:pStyle w:val="WW-Sangra2detindependiente"/>
        <w:widowControl w:val="0"/>
        <w:numPr>
          <w:ilvl w:val="0"/>
          <w:numId w:val="9"/>
        </w:numPr>
        <w:rPr>
          <w:rFonts w:cs="Arial"/>
          <w:sz w:val="20"/>
          <w:lang w:val="es-ES"/>
        </w:rPr>
      </w:pPr>
      <w:r w:rsidRPr="00A57984">
        <w:rPr>
          <w:rFonts w:cs="Arial"/>
          <w:sz w:val="20"/>
          <w:lang w:val="es-ES"/>
        </w:rPr>
        <w:t xml:space="preserve">Ley Nº </w:t>
      </w:r>
      <w:r w:rsidRPr="00A57984">
        <w:rPr>
          <w:rFonts w:eastAsia="Times New Roman" w:cs="Arial"/>
          <w:sz w:val="20"/>
          <w:highlight w:val="lightGray"/>
          <w:lang w:val="es-ES"/>
        </w:rPr>
        <w:t>[CONSIGNAR LA NORMA QUE RIGE EN EL AÑO FISCAL DE LA CONVOCATORIA]</w:t>
      </w:r>
      <w:r w:rsidRPr="00A57984">
        <w:rPr>
          <w:rFonts w:eastAsia="Times New Roman" w:cs="Arial"/>
          <w:sz w:val="20"/>
          <w:lang w:val="es-ES"/>
        </w:rPr>
        <w:t xml:space="preserve"> </w:t>
      </w:r>
      <w:r w:rsidRPr="00A57984">
        <w:rPr>
          <w:rFonts w:cs="Arial"/>
          <w:sz w:val="20"/>
          <w:lang w:val="es-ES"/>
        </w:rPr>
        <w:t xml:space="preserve">Ley de Presupuesto del Sector Público para el Año Fiscal </w:t>
      </w:r>
      <w:r w:rsidRPr="00A57984">
        <w:rPr>
          <w:rFonts w:eastAsia="Times New Roman" w:cs="Arial"/>
          <w:sz w:val="20"/>
          <w:highlight w:val="lightGray"/>
          <w:lang w:val="es-ES"/>
        </w:rPr>
        <w:lastRenderedPageBreak/>
        <w:t>[CONSIGNAR EL AÑO FISCAL]</w:t>
      </w:r>
      <w:r w:rsidRPr="00A57984">
        <w:rPr>
          <w:rFonts w:eastAsia="Times New Roman" w:cs="Arial"/>
          <w:sz w:val="20"/>
          <w:lang w:val="es-ES"/>
        </w:rPr>
        <w:t>.</w:t>
      </w:r>
    </w:p>
    <w:p w:rsidR="00780A68" w:rsidRPr="00A57984" w:rsidRDefault="00780A68" w:rsidP="00600770">
      <w:pPr>
        <w:pStyle w:val="WW-Sangra2detindependiente"/>
        <w:widowControl w:val="0"/>
        <w:numPr>
          <w:ilvl w:val="0"/>
          <w:numId w:val="9"/>
        </w:numPr>
        <w:rPr>
          <w:rFonts w:cs="Arial"/>
          <w:sz w:val="20"/>
          <w:lang w:val="es-ES"/>
        </w:rPr>
      </w:pPr>
      <w:r w:rsidRPr="00A57984">
        <w:rPr>
          <w:rFonts w:cs="Arial"/>
          <w:sz w:val="20"/>
          <w:lang w:val="es-ES"/>
        </w:rPr>
        <w:t xml:space="preserve">Ley Nº </w:t>
      </w:r>
      <w:r w:rsidRPr="00A57984">
        <w:rPr>
          <w:rFonts w:eastAsia="Times New Roman" w:cs="Arial"/>
          <w:sz w:val="20"/>
          <w:highlight w:val="lightGray"/>
          <w:lang w:val="es-ES"/>
        </w:rPr>
        <w:t>[CONSIGNAR LA NORMA QUE RIGE EN EL AÑO FISCAL DE LA CONVOCATORIA]</w:t>
      </w:r>
      <w:r w:rsidRPr="00A57984">
        <w:rPr>
          <w:rFonts w:eastAsia="Times New Roman" w:cs="Arial"/>
          <w:sz w:val="20"/>
          <w:lang w:val="es-ES"/>
        </w:rPr>
        <w:t xml:space="preserve"> </w:t>
      </w:r>
      <w:r w:rsidRPr="00A57984">
        <w:rPr>
          <w:rFonts w:cs="Arial"/>
          <w:sz w:val="20"/>
          <w:lang w:val="es-ES"/>
        </w:rPr>
        <w:t>Ley de Equilibrio Financiero del Presupuesto del Sector Público del año fiscal</w:t>
      </w:r>
      <w:r w:rsidRPr="00A57984">
        <w:rPr>
          <w:rFonts w:cs="Arial"/>
          <w:i/>
          <w:color w:val="0000FF"/>
          <w:sz w:val="20"/>
          <w:lang w:val="es-ES"/>
        </w:rPr>
        <w:t xml:space="preserve"> </w:t>
      </w:r>
      <w:r w:rsidRPr="00A57984">
        <w:rPr>
          <w:rFonts w:eastAsia="Times New Roman" w:cs="Arial"/>
          <w:sz w:val="20"/>
          <w:highlight w:val="lightGray"/>
          <w:lang w:val="es-ES"/>
        </w:rPr>
        <w:t>[CONSIGNAR EL AÑO FISCAL]</w:t>
      </w:r>
      <w:r w:rsidRPr="00A57984">
        <w:rPr>
          <w:rFonts w:eastAsia="Times New Roman" w:cs="Arial"/>
          <w:sz w:val="20"/>
          <w:lang w:val="es-ES"/>
        </w:rPr>
        <w:t>.</w:t>
      </w:r>
    </w:p>
    <w:p w:rsidR="001C65EC" w:rsidRPr="00A57984" w:rsidRDefault="001C65EC" w:rsidP="00600770">
      <w:pPr>
        <w:pStyle w:val="WW-Sangra2detindependiente"/>
        <w:widowControl w:val="0"/>
        <w:numPr>
          <w:ilvl w:val="0"/>
          <w:numId w:val="9"/>
        </w:numPr>
        <w:rPr>
          <w:rFonts w:cs="Arial"/>
          <w:sz w:val="20"/>
          <w:lang w:val="es-ES"/>
        </w:rPr>
      </w:pPr>
      <w:r w:rsidRPr="00A57984">
        <w:rPr>
          <w:rFonts w:cs="Arial"/>
          <w:sz w:val="20"/>
          <w:highlight w:val="lightGray"/>
          <w:lang w:val="es-ES"/>
        </w:rPr>
        <w:t>[CONSIGNAR AQUÍ CUALQUIER OTRA NORMATIVA ESPECIAL QUE RIJA EL OBJETO DE CONVOCATORIA]</w:t>
      </w:r>
    </w:p>
    <w:p w:rsidR="001C65EC" w:rsidRPr="00A57984" w:rsidRDefault="001C65EC" w:rsidP="00A57984">
      <w:pPr>
        <w:pStyle w:val="WW-Sangra2detindependiente"/>
        <w:widowControl w:val="0"/>
        <w:ind w:left="1313" w:firstLine="0"/>
        <w:rPr>
          <w:rFonts w:cs="Arial"/>
          <w:sz w:val="20"/>
          <w:lang w:val="es-ES"/>
        </w:rPr>
      </w:pPr>
    </w:p>
    <w:p w:rsidR="001C65EC" w:rsidRPr="00A57984" w:rsidRDefault="001C65EC" w:rsidP="00A57984">
      <w:pPr>
        <w:widowControl w:val="0"/>
        <w:tabs>
          <w:tab w:val="num" w:pos="1701"/>
          <w:tab w:val="center" w:pos="6361"/>
          <w:tab w:val="right" w:pos="10780"/>
        </w:tabs>
        <w:spacing w:after="0" w:line="240" w:lineRule="auto"/>
        <w:ind w:left="964"/>
        <w:jc w:val="both"/>
        <w:rPr>
          <w:rFonts w:ascii="Arial" w:hAnsi="Arial" w:cs="Arial"/>
          <w:sz w:val="20"/>
        </w:rPr>
      </w:pPr>
      <w:r w:rsidRPr="00A57984">
        <w:rPr>
          <w:rFonts w:ascii="Arial" w:hAnsi="Arial" w:cs="Arial"/>
          <w:sz w:val="20"/>
        </w:rPr>
        <w:t>Las referidas normas incluyen sus respectivas modifica</w:t>
      </w:r>
      <w:r w:rsidR="00937C45" w:rsidRPr="00A57984">
        <w:rPr>
          <w:rFonts w:ascii="Arial" w:hAnsi="Arial" w:cs="Arial"/>
          <w:sz w:val="20"/>
        </w:rPr>
        <w:t xml:space="preserve">ciones, </w:t>
      </w:r>
      <w:r w:rsidRPr="00A57984">
        <w:rPr>
          <w:rFonts w:ascii="Arial" w:hAnsi="Arial" w:cs="Arial"/>
          <w:sz w:val="20"/>
        </w:rPr>
        <w:t>de ser el caso.</w:t>
      </w:r>
    </w:p>
    <w:p w:rsidR="001C65EC" w:rsidRPr="00A57984" w:rsidRDefault="001C65EC" w:rsidP="00A57984">
      <w:pPr>
        <w:widowControl w:val="0"/>
        <w:spacing w:after="0" w:line="240" w:lineRule="auto"/>
        <w:ind w:left="964"/>
        <w:jc w:val="both"/>
        <w:rPr>
          <w:rFonts w:ascii="Arial" w:hAnsi="Arial" w:cs="Arial"/>
          <w:sz w:val="20"/>
        </w:rPr>
      </w:pPr>
    </w:p>
    <w:p w:rsidR="00211C63" w:rsidRPr="00A57984" w:rsidRDefault="001C65EC" w:rsidP="00A57984">
      <w:pPr>
        <w:widowControl w:val="0"/>
        <w:spacing w:after="0" w:line="240" w:lineRule="auto"/>
        <w:ind w:left="360"/>
        <w:jc w:val="both"/>
        <w:rPr>
          <w:rFonts w:ascii="Arial" w:hAnsi="Arial" w:cs="Arial"/>
          <w:i/>
          <w:sz w:val="20"/>
        </w:rPr>
      </w:pPr>
      <w:r w:rsidRPr="00A57984">
        <w:rPr>
          <w:rFonts w:ascii="Arial" w:hAnsi="Arial" w:cs="Arial"/>
          <w:sz w:val="20"/>
        </w:rPr>
        <w:br w:type="page"/>
      </w:r>
    </w:p>
    <w:p w:rsidR="00211C63" w:rsidRPr="00CB5160" w:rsidRDefault="00211C63" w:rsidP="00A57984">
      <w:pPr>
        <w:pStyle w:val="Prrafodelista"/>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A57984" w:rsidTr="00266CD7">
        <w:tc>
          <w:tcPr>
            <w:tcW w:w="8813" w:type="dxa"/>
          </w:tcPr>
          <w:p w:rsidR="00211C63" w:rsidRPr="00A57984" w:rsidRDefault="00211C63" w:rsidP="00A57984">
            <w:pPr>
              <w:pStyle w:val="Prrafodelista"/>
              <w:widowControl w:val="0"/>
              <w:spacing w:after="0" w:line="240" w:lineRule="auto"/>
              <w:ind w:left="360"/>
              <w:jc w:val="center"/>
              <w:rPr>
                <w:rFonts w:ascii="Arial" w:hAnsi="Arial" w:cs="Arial"/>
                <w:b/>
                <w:sz w:val="12"/>
              </w:rPr>
            </w:pPr>
          </w:p>
          <w:p w:rsidR="00211C63" w:rsidRPr="00A57984" w:rsidRDefault="00211C63" w:rsidP="00A57984">
            <w:pPr>
              <w:pStyle w:val="Prrafodelista"/>
              <w:widowControl w:val="0"/>
              <w:spacing w:after="0" w:line="240" w:lineRule="auto"/>
              <w:ind w:left="0"/>
              <w:jc w:val="center"/>
              <w:rPr>
                <w:rFonts w:ascii="Arial" w:hAnsi="Arial" w:cs="Arial"/>
              </w:rPr>
            </w:pPr>
            <w:r w:rsidRPr="00A57984">
              <w:rPr>
                <w:rFonts w:ascii="Arial" w:hAnsi="Arial" w:cs="Arial"/>
                <w:b/>
              </w:rPr>
              <w:t>CAPÍTULO II</w:t>
            </w:r>
          </w:p>
          <w:p w:rsidR="00211C63" w:rsidRPr="00A57984" w:rsidRDefault="00211C63" w:rsidP="00A57984">
            <w:pPr>
              <w:widowControl w:val="0"/>
              <w:spacing w:after="0" w:line="240" w:lineRule="auto"/>
              <w:jc w:val="center"/>
              <w:rPr>
                <w:rFonts w:ascii="Arial" w:hAnsi="Arial" w:cs="Arial"/>
                <w:b/>
              </w:rPr>
            </w:pPr>
            <w:r w:rsidRPr="00A57984">
              <w:rPr>
                <w:rFonts w:ascii="Arial" w:hAnsi="Arial" w:cs="Arial"/>
                <w:b/>
              </w:rPr>
              <w:t>DEL PROCESO DE SELECCIÓN</w:t>
            </w:r>
          </w:p>
          <w:p w:rsidR="00211C63" w:rsidRPr="00A57984" w:rsidRDefault="00211C63" w:rsidP="00A57984">
            <w:pPr>
              <w:widowControl w:val="0"/>
              <w:spacing w:after="0" w:line="240" w:lineRule="auto"/>
              <w:jc w:val="center"/>
              <w:rPr>
                <w:rFonts w:ascii="Arial" w:hAnsi="Arial" w:cs="Arial"/>
                <w:sz w:val="6"/>
              </w:rPr>
            </w:pPr>
          </w:p>
        </w:tc>
      </w:tr>
    </w:tbl>
    <w:p w:rsidR="00211C63" w:rsidRPr="00A57984" w:rsidRDefault="00211C63" w:rsidP="00A57984">
      <w:pPr>
        <w:widowControl w:val="0"/>
        <w:spacing w:after="0" w:line="240" w:lineRule="auto"/>
        <w:ind w:left="360"/>
        <w:jc w:val="both"/>
        <w:rPr>
          <w:rFonts w:ascii="Arial" w:hAnsi="Arial" w:cs="Arial"/>
          <w:sz w:val="20"/>
        </w:rPr>
      </w:pPr>
    </w:p>
    <w:p w:rsidR="00211C63" w:rsidRPr="00A57984" w:rsidRDefault="00211C63" w:rsidP="00A57984">
      <w:pPr>
        <w:widowControl w:val="0"/>
        <w:spacing w:after="0" w:line="240" w:lineRule="auto"/>
        <w:ind w:left="360"/>
        <w:jc w:val="both"/>
        <w:rPr>
          <w:rFonts w:ascii="Arial" w:hAnsi="Arial" w:cs="Arial"/>
          <w:sz w:val="20"/>
        </w:rPr>
      </w:pPr>
    </w:p>
    <w:p w:rsidR="00211C63" w:rsidRPr="00A57984" w:rsidRDefault="00211C63" w:rsidP="00600770">
      <w:pPr>
        <w:pStyle w:val="Prrafodelista"/>
        <w:widowControl w:val="0"/>
        <w:numPr>
          <w:ilvl w:val="0"/>
          <w:numId w:val="12"/>
        </w:numPr>
        <w:spacing w:after="0" w:line="240" w:lineRule="auto"/>
        <w:jc w:val="both"/>
        <w:rPr>
          <w:rFonts w:ascii="Arial" w:hAnsi="Arial" w:cs="Arial"/>
          <w:vanish/>
          <w:sz w:val="20"/>
        </w:rPr>
      </w:pPr>
    </w:p>
    <w:p w:rsidR="00211C63" w:rsidRPr="00A57984" w:rsidRDefault="008F45D0"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CRONOGRAMA DEL PROCESO DE SELECCIÓ</w:t>
      </w:r>
      <w:r>
        <w:rPr>
          <w:rFonts w:ascii="Arial" w:hAnsi="Arial" w:cs="Arial"/>
          <w:b/>
          <w:sz w:val="20"/>
        </w:rPr>
        <w:t>N</w:t>
      </w:r>
      <w:r w:rsidRPr="00A57984">
        <w:rPr>
          <w:rFonts w:ascii="Arial" w:hAnsi="Arial" w:cs="Arial"/>
          <w:sz w:val="20"/>
          <w:vertAlign w:val="superscript"/>
          <w:lang w:val="es-ES_tradnl"/>
        </w:rPr>
        <w:footnoteReference w:id="7"/>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Prepublicación de Bases (opcional</w:t>
      </w:r>
      <w:r w:rsidR="008F45D0">
        <w:rPr>
          <w:rFonts w:ascii="Arial" w:hAnsi="Arial" w:cs="Arial"/>
          <w:sz w:val="20"/>
        </w:rPr>
        <w:t>)</w:t>
      </w:r>
      <w:r w:rsidRPr="00A57984">
        <w:rPr>
          <w:rFonts w:ascii="Arial" w:hAnsi="Arial" w:cs="Arial"/>
          <w:sz w:val="20"/>
          <w:vertAlign w:val="superscript"/>
        </w:rPr>
        <w:footnoteReference w:id="8"/>
      </w:r>
      <w:r w:rsidRPr="00A57984">
        <w:rPr>
          <w:rFonts w:ascii="Arial" w:hAnsi="Arial" w:cs="Arial"/>
          <w:sz w:val="20"/>
        </w:rPr>
        <w:t xml:space="preserve">: </w:t>
      </w:r>
      <w:r w:rsidRPr="00A57984">
        <w:rPr>
          <w:rFonts w:ascii="Arial" w:hAnsi="Arial" w:cs="Arial"/>
          <w:sz w:val="20"/>
        </w:rPr>
        <w:tab/>
        <w:t xml:space="preserve">Del: </w:t>
      </w:r>
      <w:r w:rsidRPr="00A57984">
        <w:rPr>
          <w:rFonts w:ascii="Arial" w:hAnsi="Arial" w:cs="Arial"/>
          <w:sz w:val="20"/>
          <w:highlight w:val="lightGray"/>
        </w:rPr>
        <w:t>[REGISTRAR FECHA]</w:t>
      </w:r>
    </w:p>
    <w:p w:rsidR="00211C63" w:rsidRPr="00A57984" w:rsidRDefault="00211C63" w:rsidP="00A57984">
      <w:pPr>
        <w:widowControl w:val="0"/>
        <w:spacing w:after="0" w:line="240" w:lineRule="auto"/>
        <w:ind w:left="3600" w:firstLine="720"/>
        <w:jc w:val="both"/>
        <w:rPr>
          <w:rFonts w:ascii="Arial" w:hAnsi="Arial" w:cs="Arial"/>
          <w:sz w:val="20"/>
        </w:rPr>
      </w:pPr>
      <w:proofErr w:type="gramStart"/>
      <w:r w:rsidRPr="00A57984">
        <w:rPr>
          <w:rFonts w:ascii="Arial" w:hAnsi="Arial" w:cs="Arial"/>
          <w:sz w:val="20"/>
        </w:rPr>
        <w:t>Al  :</w:t>
      </w:r>
      <w:proofErr w:type="gramEnd"/>
      <w:r w:rsidRPr="00A57984">
        <w:rPr>
          <w:rFonts w:ascii="Arial" w:hAnsi="Arial" w:cs="Arial"/>
          <w:sz w:val="20"/>
        </w:rPr>
        <w:t xml:space="preserve"> </w:t>
      </w:r>
      <w:r w:rsidRPr="00A57984">
        <w:rPr>
          <w:rFonts w:ascii="Arial" w:hAnsi="Arial" w:cs="Arial"/>
          <w:sz w:val="20"/>
          <w:highlight w:val="lightGray"/>
        </w:rPr>
        <w:t>[REGISTRAR FECHA]</w:t>
      </w:r>
    </w:p>
    <w:p w:rsidR="00211C63" w:rsidRPr="00A57984" w:rsidRDefault="00211C63" w:rsidP="00A57984">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18"/>
        <w:gridCol w:w="284"/>
        <w:gridCol w:w="4110"/>
      </w:tblGrid>
      <w:tr w:rsidR="00211C63" w:rsidRPr="00A57984" w:rsidTr="00D6244B">
        <w:trPr>
          <w:trHeight w:val="20"/>
        </w:trPr>
        <w:tc>
          <w:tcPr>
            <w:tcW w:w="3402" w:type="dxa"/>
            <w:gridSpan w:val="2"/>
            <w:tcBorders>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rPr>
                <w:rFonts w:cs="Arial"/>
                <w:i w:val="0"/>
              </w:rPr>
            </w:pPr>
            <w:r w:rsidRPr="00A57984">
              <w:rPr>
                <w:rFonts w:cs="Arial"/>
                <w:b/>
                <w:i w:val="0"/>
              </w:rPr>
              <w:t>Etapa</w:t>
            </w:r>
          </w:p>
        </w:tc>
        <w:tc>
          <w:tcPr>
            <w:tcW w:w="4110" w:type="dxa"/>
            <w:tcBorders>
              <w:left w:val="nil"/>
            </w:tcBorders>
          </w:tcPr>
          <w:p w:rsidR="00211C63" w:rsidRPr="00A57984" w:rsidRDefault="00211C63" w:rsidP="00A57984">
            <w:pPr>
              <w:pStyle w:val="Sangra3detindependiente"/>
              <w:widowControl w:val="0"/>
              <w:tabs>
                <w:tab w:val="left" w:pos="709"/>
              </w:tabs>
              <w:suppressAutoHyphens/>
              <w:ind w:left="0" w:firstLine="0"/>
              <w:rPr>
                <w:rFonts w:cs="Arial"/>
                <w:b/>
                <w:i w:val="0"/>
              </w:rPr>
            </w:pPr>
            <w:r w:rsidRPr="00A57984">
              <w:rPr>
                <w:rFonts w:cs="Arial"/>
                <w:b/>
                <w:i w:val="0"/>
              </w:rPr>
              <w:t>Fecha, hora y lugar</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D6244B">
            <w:pPr>
              <w:pStyle w:val="Sangra3detindependiente"/>
              <w:widowControl w:val="0"/>
              <w:tabs>
                <w:tab w:val="left" w:pos="709"/>
              </w:tabs>
              <w:suppressAutoHyphens/>
              <w:ind w:left="0" w:firstLine="0"/>
              <w:jc w:val="both"/>
              <w:rPr>
                <w:rFonts w:cs="Arial"/>
                <w:i w:val="0"/>
              </w:rPr>
            </w:pPr>
            <w:r w:rsidRPr="00A57984">
              <w:rPr>
                <w:rFonts w:cs="Arial"/>
                <w:i w:val="0"/>
              </w:rPr>
              <w:t>Convocatoria</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left w:val="nil"/>
            </w:tcBorders>
          </w:tcPr>
          <w:p w:rsidR="00211C63" w:rsidRPr="00A57984" w:rsidRDefault="00211C63" w:rsidP="00D6244B">
            <w:pPr>
              <w:pStyle w:val="Sangra3detindependiente"/>
              <w:widowControl w:val="0"/>
              <w:tabs>
                <w:tab w:val="left" w:pos="709"/>
              </w:tabs>
              <w:suppressAutoHyphens/>
              <w:ind w:left="0" w:firstLine="0"/>
              <w:rPr>
                <w:rFonts w:cs="Arial"/>
                <w:i w:val="0"/>
                <w:lang w:val="es-ES_tradnl"/>
              </w:rPr>
            </w:pPr>
            <w:r w:rsidRPr="00A57984">
              <w:rPr>
                <w:rFonts w:cs="Arial"/>
                <w:i w:val="0"/>
                <w:highlight w:val="lightGray"/>
              </w:rPr>
              <w:t>[CONSIGNAR FECHA]</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jc w:val="both"/>
              <w:rPr>
                <w:rFonts w:cs="Arial"/>
                <w:i w:val="0"/>
              </w:rPr>
            </w:pPr>
            <w:r w:rsidRPr="00A57984">
              <w:rPr>
                <w:rFonts w:cs="Arial"/>
                <w:i w:val="0"/>
              </w:rPr>
              <w:t>Registro de participantes</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left w:val="nil"/>
            </w:tcBorders>
          </w:tcPr>
          <w:p w:rsidR="00211C63" w:rsidRPr="00A57984" w:rsidRDefault="00211C63" w:rsidP="00A57984">
            <w:pPr>
              <w:pStyle w:val="Sangra3detindependiente"/>
              <w:widowControl w:val="0"/>
              <w:tabs>
                <w:tab w:val="left" w:pos="709"/>
              </w:tabs>
              <w:suppressAutoHyphens/>
              <w:ind w:left="0" w:firstLine="0"/>
              <w:rPr>
                <w:rFonts w:cs="Arial"/>
                <w:i w:val="0"/>
              </w:rPr>
            </w:pPr>
            <w:r w:rsidRPr="00A57984">
              <w:rPr>
                <w:rFonts w:cs="Arial"/>
                <w:i w:val="0"/>
              </w:rPr>
              <w:t xml:space="preserve">Del: </w:t>
            </w:r>
            <w:r w:rsidRPr="00A57984">
              <w:rPr>
                <w:rFonts w:cs="Arial"/>
                <w:i w:val="0"/>
                <w:highlight w:val="lightGray"/>
              </w:rPr>
              <w:t>[REGISTRAR FECHA DE INICIO]</w:t>
            </w:r>
          </w:p>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rPr>
              <w:t xml:space="preserve">Al: </w:t>
            </w:r>
            <w:r w:rsidRPr="00A57984">
              <w:rPr>
                <w:rFonts w:cs="Arial"/>
                <w:i w:val="0"/>
                <w:highlight w:val="lightGray"/>
              </w:rPr>
              <w:t>[REGISTRAR FECHA DE FIN]</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jc w:val="both"/>
              <w:rPr>
                <w:rFonts w:cs="Arial"/>
                <w:i w:val="0"/>
              </w:rPr>
            </w:pPr>
            <w:r w:rsidRPr="00A57984">
              <w:rPr>
                <w:rFonts w:cs="Arial"/>
                <w:i w:val="0"/>
              </w:rPr>
              <w:t xml:space="preserve">Formulación de Consultas </w:t>
            </w:r>
            <w:r w:rsidR="009B2BF1">
              <w:rPr>
                <w:rFonts w:cs="Arial"/>
                <w:i w:val="0"/>
              </w:rPr>
              <w:t>y/u Observaciones</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left w:val="nil"/>
            </w:tcBorders>
          </w:tcPr>
          <w:p w:rsidR="00211C63" w:rsidRPr="00A57984" w:rsidRDefault="00211C63" w:rsidP="00A57984">
            <w:pPr>
              <w:pStyle w:val="Sangra3detindependiente"/>
              <w:widowControl w:val="0"/>
              <w:tabs>
                <w:tab w:val="left" w:pos="709"/>
              </w:tabs>
              <w:suppressAutoHyphens/>
              <w:ind w:left="0" w:firstLine="0"/>
              <w:rPr>
                <w:rFonts w:cs="Arial"/>
                <w:i w:val="0"/>
              </w:rPr>
            </w:pPr>
            <w:r w:rsidRPr="00A57984">
              <w:rPr>
                <w:rFonts w:cs="Arial"/>
                <w:i w:val="0"/>
              </w:rPr>
              <w:t xml:space="preserve">Del: </w:t>
            </w:r>
            <w:r w:rsidRPr="00A57984">
              <w:rPr>
                <w:rFonts w:cs="Arial"/>
                <w:i w:val="0"/>
                <w:highlight w:val="lightGray"/>
              </w:rPr>
              <w:t>[REGISTRAR FECHA DE INICIO]</w:t>
            </w:r>
          </w:p>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rPr>
              <w:t xml:space="preserve">Al: </w:t>
            </w:r>
            <w:r w:rsidRPr="00A57984">
              <w:rPr>
                <w:rFonts w:cs="Arial"/>
                <w:i w:val="0"/>
                <w:highlight w:val="lightGray"/>
              </w:rPr>
              <w:t>[REGISTRAR FECHA DE FIN]</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jc w:val="both"/>
              <w:rPr>
                <w:rFonts w:cs="Arial"/>
                <w:i w:val="0"/>
              </w:rPr>
            </w:pPr>
            <w:r w:rsidRPr="00A57984">
              <w:rPr>
                <w:rFonts w:cs="Arial"/>
                <w:i w:val="0"/>
              </w:rPr>
              <w:t>Absolución de Consultas</w:t>
            </w:r>
            <w:r w:rsidR="009B2BF1">
              <w:rPr>
                <w:rFonts w:cs="Arial"/>
                <w:i w:val="0"/>
              </w:rPr>
              <w:t xml:space="preserve"> y/u Observaciones</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left w:val="nil"/>
            </w:tcBorders>
          </w:tcPr>
          <w:p w:rsidR="00211C63" w:rsidRPr="00A57984" w:rsidRDefault="00211C63" w:rsidP="00A57984">
            <w:pPr>
              <w:pStyle w:val="Sangra3detindependiente"/>
              <w:widowControl w:val="0"/>
              <w:tabs>
                <w:tab w:val="left" w:pos="709"/>
              </w:tabs>
              <w:suppressAutoHyphens/>
              <w:ind w:left="0" w:firstLine="0"/>
              <w:rPr>
                <w:rFonts w:cs="Arial"/>
                <w:i w:val="0"/>
              </w:rPr>
            </w:pPr>
            <w:r w:rsidRPr="00A57984">
              <w:rPr>
                <w:rFonts w:cs="Arial"/>
                <w:i w:val="0"/>
                <w:highlight w:val="lightGray"/>
              </w:rPr>
              <w:t>[CONSIGNAR FECHA ÚNICA]</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jc w:val="both"/>
              <w:rPr>
                <w:rFonts w:cs="Arial"/>
                <w:i w:val="0"/>
              </w:rPr>
            </w:pPr>
            <w:r w:rsidRPr="00A57984">
              <w:rPr>
                <w:rFonts w:cs="Arial"/>
                <w:i w:val="0"/>
              </w:rPr>
              <w:t>Integración de las Bases</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left w:val="nil"/>
              <w:bottom w:val="single" w:sz="4" w:space="0" w:color="auto"/>
            </w:tcBorders>
          </w:tcPr>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highlight w:val="lightGray"/>
              </w:rPr>
              <w:t>[CONSIGNAR FECHA ÚNICA]</w:t>
            </w:r>
            <w:r w:rsidRPr="00A57984">
              <w:rPr>
                <w:rFonts w:cs="Arial"/>
                <w:i w:val="0"/>
              </w:rPr>
              <w:t xml:space="preserve"> </w:t>
            </w:r>
          </w:p>
        </w:tc>
      </w:tr>
      <w:tr w:rsidR="00211C63" w:rsidRPr="00A57984" w:rsidTr="00D6244B">
        <w:trPr>
          <w:trHeight w:val="20"/>
        </w:trPr>
        <w:tc>
          <w:tcPr>
            <w:tcW w:w="3118" w:type="dxa"/>
            <w:tcBorders>
              <w:top w:val="single" w:sz="4" w:space="0" w:color="auto"/>
              <w:left w:val="single" w:sz="4" w:space="0" w:color="auto"/>
              <w:bottom w:val="nil"/>
              <w:right w:val="nil"/>
            </w:tcBorders>
          </w:tcPr>
          <w:p w:rsidR="00211C63" w:rsidRPr="00A57984" w:rsidRDefault="009B2BF1" w:rsidP="00A57984">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211C63" w:rsidRPr="00A57984">
              <w:rPr>
                <w:rFonts w:cs="Arial"/>
                <w:i w:val="0"/>
              </w:rPr>
              <w:t>Presentación de Propuestas</w:t>
            </w:r>
          </w:p>
        </w:tc>
        <w:tc>
          <w:tcPr>
            <w:tcW w:w="284" w:type="dxa"/>
            <w:tcBorders>
              <w:top w:val="single" w:sz="4" w:space="0" w:color="auto"/>
              <w:left w:val="nil"/>
              <w:bottom w:val="nil"/>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top w:val="single" w:sz="4" w:space="0" w:color="auto"/>
              <w:left w:val="nil"/>
              <w:bottom w:val="nil"/>
              <w:right w:val="single" w:sz="4" w:space="0" w:color="auto"/>
            </w:tcBorders>
          </w:tcPr>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highlight w:val="lightGray"/>
              </w:rPr>
              <w:t>[CONSIGNAR FECHA ÚNICA]</w:t>
            </w:r>
            <w:r w:rsidRPr="00A57984">
              <w:rPr>
                <w:rFonts w:cs="Arial"/>
                <w:i w:val="0"/>
              </w:rPr>
              <w:t xml:space="preserve"> </w:t>
            </w:r>
          </w:p>
        </w:tc>
      </w:tr>
      <w:tr w:rsidR="00211C63" w:rsidRPr="00A57984" w:rsidTr="00D6244B">
        <w:trPr>
          <w:trHeight w:val="20"/>
        </w:trPr>
        <w:tc>
          <w:tcPr>
            <w:tcW w:w="3118" w:type="dxa"/>
            <w:tcBorders>
              <w:top w:val="nil"/>
              <w:left w:val="single" w:sz="4" w:space="0" w:color="auto"/>
              <w:bottom w:val="single" w:sz="4" w:space="0" w:color="auto"/>
              <w:right w:val="nil"/>
            </w:tcBorders>
          </w:tcPr>
          <w:p w:rsidR="00211C63" w:rsidRPr="00A57984" w:rsidRDefault="00211C63" w:rsidP="002657A4">
            <w:pPr>
              <w:pStyle w:val="Sangra3detindependiente"/>
              <w:widowControl w:val="0"/>
              <w:tabs>
                <w:tab w:val="left" w:pos="709"/>
              </w:tabs>
              <w:suppressAutoHyphens/>
              <w:ind w:left="0" w:firstLine="0"/>
              <w:rPr>
                <w:rFonts w:cs="Arial"/>
              </w:rPr>
            </w:pPr>
            <w:r w:rsidRPr="00A57984">
              <w:rPr>
                <w:rFonts w:cs="Arial"/>
              </w:rPr>
              <w:t xml:space="preserve">* El acto público se realizará en </w:t>
            </w:r>
          </w:p>
        </w:tc>
        <w:tc>
          <w:tcPr>
            <w:tcW w:w="284" w:type="dxa"/>
            <w:tcBorders>
              <w:top w:val="nil"/>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top w:val="nil"/>
              <w:left w:val="nil"/>
              <w:bottom w:val="single" w:sz="4" w:space="0" w:color="auto"/>
              <w:right w:val="single" w:sz="4" w:space="0" w:color="auto"/>
            </w:tcBorders>
          </w:tcPr>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highlight w:val="lightGray"/>
              </w:rPr>
              <w:t>[CONSIGNAR LUGAR EXACTO Y HORA]</w:t>
            </w:r>
            <w:r w:rsidRPr="00A57984">
              <w:rPr>
                <w:rFonts w:cs="Arial"/>
                <w:i w:val="0"/>
              </w:rPr>
              <w:t xml:space="preserve"> </w:t>
            </w:r>
          </w:p>
        </w:tc>
      </w:tr>
      <w:tr w:rsidR="00211C63" w:rsidRPr="00A57984" w:rsidTr="00D6244B">
        <w:trPr>
          <w:trHeight w:val="20"/>
        </w:trPr>
        <w:tc>
          <w:tcPr>
            <w:tcW w:w="3118" w:type="dxa"/>
            <w:tcBorders>
              <w:top w:val="single" w:sz="4" w:space="0" w:color="auto"/>
              <w:left w:val="single" w:sz="4" w:space="0" w:color="auto"/>
              <w:bottom w:val="single" w:sz="4" w:space="0" w:color="auto"/>
              <w:right w:val="nil"/>
            </w:tcBorders>
          </w:tcPr>
          <w:p w:rsidR="00211C63" w:rsidRPr="00A57984" w:rsidRDefault="00211C63" w:rsidP="00A57984">
            <w:pPr>
              <w:pStyle w:val="Sangra3detindependiente"/>
              <w:widowControl w:val="0"/>
              <w:tabs>
                <w:tab w:val="left" w:pos="709"/>
              </w:tabs>
              <w:suppressAutoHyphens/>
              <w:ind w:left="0" w:firstLine="0"/>
              <w:jc w:val="both"/>
              <w:rPr>
                <w:rFonts w:cs="Arial"/>
                <w:i w:val="0"/>
              </w:rPr>
            </w:pPr>
            <w:r w:rsidRPr="00A57984">
              <w:rPr>
                <w:rFonts w:cs="Arial"/>
                <w:i w:val="0"/>
              </w:rPr>
              <w:t>Calificación  y Evaluación de Propuestas</w:t>
            </w:r>
            <w:r w:rsidR="009B2BF1">
              <w:rPr>
                <w:rFonts w:cs="Arial"/>
                <w:i w:val="0"/>
              </w:rPr>
              <w:t xml:space="preserve"> técnicas</w:t>
            </w:r>
          </w:p>
        </w:tc>
        <w:tc>
          <w:tcPr>
            <w:tcW w:w="284" w:type="dxa"/>
            <w:tcBorders>
              <w:top w:val="single" w:sz="4" w:space="0" w:color="auto"/>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top w:val="single" w:sz="4" w:space="0" w:color="auto"/>
              <w:left w:val="nil"/>
              <w:bottom w:val="single" w:sz="4" w:space="0" w:color="auto"/>
            </w:tcBorders>
          </w:tcPr>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highlight w:val="lightGray"/>
              </w:rPr>
              <w:t>[CONSIGNAR FECHA ÚNICA O PERIODO DE EVALUACIÓN]</w:t>
            </w:r>
            <w:r w:rsidRPr="00A57984">
              <w:rPr>
                <w:rFonts w:cs="Arial"/>
                <w:i w:val="0"/>
              </w:rPr>
              <w:t xml:space="preserve"> </w:t>
            </w:r>
          </w:p>
        </w:tc>
      </w:tr>
      <w:tr w:rsidR="00211C63" w:rsidRPr="00A57984" w:rsidTr="00D6244B">
        <w:trPr>
          <w:trHeight w:val="205"/>
        </w:trPr>
        <w:tc>
          <w:tcPr>
            <w:tcW w:w="3118" w:type="dxa"/>
            <w:tcBorders>
              <w:top w:val="single" w:sz="4" w:space="0" w:color="auto"/>
              <w:left w:val="single" w:sz="4" w:space="0" w:color="auto"/>
              <w:bottom w:val="nil"/>
              <w:right w:val="nil"/>
            </w:tcBorders>
          </w:tcPr>
          <w:p w:rsidR="00211C63" w:rsidRPr="00A57984" w:rsidRDefault="009B2BF1" w:rsidP="00A57984">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323DF5">
              <w:rPr>
                <w:rFonts w:cs="Arial"/>
                <w:i w:val="0"/>
              </w:rPr>
              <w:t xml:space="preserve">Apertura de propuestas económicas y </w:t>
            </w:r>
            <w:r w:rsidR="00211C63" w:rsidRPr="00A57984">
              <w:rPr>
                <w:rFonts w:cs="Arial"/>
                <w:i w:val="0"/>
              </w:rPr>
              <w:t>Otorgamiento de la Buena Pro</w:t>
            </w:r>
          </w:p>
        </w:tc>
        <w:tc>
          <w:tcPr>
            <w:tcW w:w="284" w:type="dxa"/>
            <w:tcBorders>
              <w:top w:val="single" w:sz="4" w:space="0" w:color="auto"/>
              <w:left w:val="nil"/>
              <w:bottom w:val="nil"/>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top w:val="single" w:sz="4" w:space="0" w:color="auto"/>
              <w:left w:val="nil"/>
              <w:bottom w:val="nil"/>
              <w:right w:val="single" w:sz="4" w:space="0" w:color="auto"/>
            </w:tcBorders>
          </w:tcPr>
          <w:p w:rsidR="00211C63" w:rsidRPr="00A57984" w:rsidRDefault="00211C63" w:rsidP="00A57984">
            <w:pPr>
              <w:pStyle w:val="Sangra3detindependiente"/>
              <w:widowControl w:val="0"/>
              <w:tabs>
                <w:tab w:val="left" w:pos="709"/>
              </w:tabs>
              <w:suppressAutoHyphens/>
              <w:ind w:left="0" w:firstLine="0"/>
              <w:rPr>
                <w:rFonts w:cs="Arial"/>
                <w:i w:val="0"/>
              </w:rPr>
            </w:pPr>
            <w:r w:rsidRPr="00A57984">
              <w:rPr>
                <w:rFonts w:cs="Arial"/>
                <w:i w:val="0"/>
                <w:highlight w:val="lightGray"/>
              </w:rPr>
              <w:t>[CONSIGNAR FECHA ÚNICA]</w:t>
            </w:r>
            <w:r w:rsidRPr="00A57984">
              <w:rPr>
                <w:rFonts w:cs="Arial"/>
                <w:i w:val="0"/>
              </w:rPr>
              <w:t xml:space="preserve"> </w:t>
            </w:r>
          </w:p>
        </w:tc>
      </w:tr>
      <w:tr w:rsidR="00211C63" w:rsidRPr="00A57984" w:rsidTr="00D6244B">
        <w:trPr>
          <w:trHeight w:val="20"/>
        </w:trPr>
        <w:tc>
          <w:tcPr>
            <w:tcW w:w="3118" w:type="dxa"/>
            <w:tcBorders>
              <w:top w:val="nil"/>
              <w:left w:val="single" w:sz="4" w:space="0" w:color="auto"/>
              <w:bottom w:val="single" w:sz="4" w:space="0" w:color="auto"/>
              <w:right w:val="nil"/>
            </w:tcBorders>
          </w:tcPr>
          <w:p w:rsidR="00211C63" w:rsidRPr="00A57984" w:rsidRDefault="00211C63" w:rsidP="002657A4">
            <w:pPr>
              <w:pStyle w:val="Sangra3detindependiente"/>
              <w:widowControl w:val="0"/>
              <w:tabs>
                <w:tab w:val="left" w:pos="709"/>
              </w:tabs>
              <w:suppressAutoHyphens/>
              <w:ind w:left="0" w:firstLine="0"/>
              <w:rPr>
                <w:rFonts w:cs="Arial"/>
              </w:rPr>
            </w:pPr>
            <w:r w:rsidRPr="00A57984">
              <w:rPr>
                <w:rFonts w:cs="Arial"/>
              </w:rPr>
              <w:t xml:space="preserve">* El acto público se realizará en </w:t>
            </w:r>
          </w:p>
        </w:tc>
        <w:tc>
          <w:tcPr>
            <w:tcW w:w="284" w:type="dxa"/>
            <w:tcBorders>
              <w:top w:val="nil"/>
              <w:left w:val="nil"/>
              <w:bottom w:val="single" w:sz="4" w:space="0" w:color="auto"/>
              <w:right w:val="nil"/>
            </w:tcBorders>
          </w:tcPr>
          <w:p w:rsidR="00211C63" w:rsidRPr="00A57984" w:rsidRDefault="00211C63" w:rsidP="00A57984">
            <w:pPr>
              <w:widowControl w:val="0"/>
              <w:spacing w:after="0" w:line="240" w:lineRule="auto"/>
              <w:rPr>
                <w:rFonts w:ascii="Arial" w:hAnsi="Arial" w:cs="Arial"/>
                <w:sz w:val="20"/>
              </w:rPr>
            </w:pPr>
            <w:r w:rsidRPr="00A57984">
              <w:rPr>
                <w:rFonts w:ascii="Arial" w:hAnsi="Arial" w:cs="Arial"/>
                <w:sz w:val="20"/>
              </w:rPr>
              <w:t>:</w:t>
            </w:r>
          </w:p>
        </w:tc>
        <w:tc>
          <w:tcPr>
            <w:tcW w:w="4110" w:type="dxa"/>
            <w:tcBorders>
              <w:top w:val="nil"/>
              <w:left w:val="nil"/>
              <w:bottom w:val="single" w:sz="4" w:space="0" w:color="auto"/>
              <w:right w:val="single" w:sz="4" w:space="0" w:color="auto"/>
            </w:tcBorders>
          </w:tcPr>
          <w:p w:rsidR="00211C63" w:rsidRPr="00A57984" w:rsidRDefault="00211C63" w:rsidP="00D6244B">
            <w:pPr>
              <w:pStyle w:val="Sangra3detindependiente"/>
              <w:widowControl w:val="0"/>
              <w:tabs>
                <w:tab w:val="left" w:pos="709"/>
              </w:tabs>
              <w:suppressAutoHyphens/>
              <w:ind w:left="0" w:firstLine="0"/>
              <w:rPr>
                <w:rFonts w:cs="Arial"/>
                <w:i w:val="0"/>
              </w:rPr>
            </w:pPr>
            <w:r w:rsidRPr="00A57984">
              <w:rPr>
                <w:rFonts w:cs="Arial"/>
                <w:i w:val="0"/>
                <w:highlight w:val="lightGray"/>
              </w:rPr>
              <w:t>[CONSIGNAR LUGAR EXACTO Y HORA]</w:t>
            </w:r>
          </w:p>
        </w:tc>
      </w:tr>
    </w:tbl>
    <w:p w:rsidR="00211C63" w:rsidRDefault="00211C63" w:rsidP="00A57984">
      <w:pPr>
        <w:widowControl w:val="0"/>
        <w:spacing w:after="0" w:line="240" w:lineRule="auto"/>
        <w:ind w:left="964"/>
        <w:jc w:val="both"/>
        <w:rPr>
          <w:rFonts w:ascii="Arial" w:hAnsi="Arial" w:cs="Arial"/>
          <w:sz w:val="20"/>
          <w:lang w:val="es-ES_tradnl"/>
        </w:rPr>
      </w:pPr>
    </w:p>
    <w:p w:rsidR="009F4A7F" w:rsidRPr="00A57984" w:rsidRDefault="009F4A7F" w:rsidP="00A57984">
      <w:pPr>
        <w:widowControl w:val="0"/>
        <w:spacing w:after="0" w:line="240" w:lineRule="auto"/>
        <w:ind w:left="964"/>
        <w:jc w:val="both"/>
        <w:rPr>
          <w:rFonts w:ascii="Arial" w:hAnsi="Arial" w:cs="Arial"/>
          <w:sz w:val="20"/>
          <w:lang w:val="es-ES_tradnl"/>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REGISTRO DE PARTICIPANTES</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El registro de los participantes </w:t>
      </w:r>
      <w:r w:rsidR="003C3F61" w:rsidRPr="00A57984">
        <w:rPr>
          <w:rFonts w:ascii="Arial" w:hAnsi="Arial" w:cs="Arial"/>
          <w:sz w:val="20"/>
        </w:rPr>
        <w:t xml:space="preserve">es gratuito y </w:t>
      </w:r>
      <w:r w:rsidRPr="00A57984">
        <w:rPr>
          <w:rFonts w:ascii="Arial" w:hAnsi="Arial" w:cs="Arial"/>
          <w:sz w:val="20"/>
        </w:rPr>
        <w:t xml:space="preserve">se realizará en </w:t>
      </w:r>
      <w:r w:rsidRPr="00A57984">
        <w:rPr>
          <w:rFonts w:ascii="Arial" w:hAnsi="Arial" w:cs="Arial"/>
          <w:sz w:val="20"/>
          <w:highlight w:val="lightGray"/>
        </w:rPr>
        <w:t>[CONSIGNAR EL LUGAR]</w:t>
      </w:r>
      <w:r w:rsidRPr="00A57984">
        <w:rPr>
          <w:rFonts w:ascii="Arial" w:hAnsi="Arial" w:cs="Arial"/>
          <w:sz w:val="20"/>
        </w:rPr>
        <w:t xml:space="preserve">, sito en </w:t>
      </w:r>
      <w:r w:rsidRPr="00A57984">
        <w:rPr>
          <w:rFonts w:ascii="Arial" w:hAnsi="Arial" w:cs="Arial"/>
          <w:sz w:val="20"/>
          <w:highlight w:val="lightGray"/>
        </w:rPr>
        <w:t>[CONSIGNAR DIRECCIÓN]</w:t>
      </w:r>
      <w:r w:rsidRPr="00A57984">
        <w:rPr>
          <w:rFonts w:ascii="Arial" w:hAnsi="Arial" w:cs="Arial"/>
          <w:sz w:val="20"/>
        </w:rPr>
        <w:t xml:space="preserve">, en las fechas señaladas en el cronograma, en el horario de </w:t>
      </w:r>
      <w:r w:rsidRPr="00A57984">
        <w:rPr>
          <w:rFonts w:ascii="Arial" w:hAnsi="Arial" w:cs="Arial"/>
          <w:sz w:val="20"/>
          <w:highlight w:val="lightGray"/>
        </w:rPr>
        <w:t>[CONSIGNAR HORA DE INICIO]</w:t>
      </w:r>
      <w:r w:rsidRPr="00A57984">
        <w:rPr>
          <w:rFonts w:ascii="Arial" w:hAnsi="Arial" w:cs="Arial"/>
          <w:sz w:val="20"/>
        </w:rPr>
        <w:t xml:space="preserve"> a </w:t>
      </w:r>
      <w:r w:rsidRPr="00A57984">
        <w:rPr>
          <w:rFonts w:ascii="Arial" w:hAnsi="Arial" w:cs="Arial"/>
          <w:sz w:val="20"/>
          <w:highlight w:val="lightGray"/>
        </w:rPr>
        <w:t>[CONSIGNAR HORA DE TÉRMINO]</w:t>
      </w:r>
      <w:r w:rsidRPr="00A57984">
        <w:rPr>
          <w:rFonts w:ascii="Arial" w:hAnsi="Arial" w:cs="Arial"/>
          <w:sz w:val="20"/>
        </w:rPr>
        <w:t xml:space="preserve"> horas</w:t>
      </w:r>
      <w:r w:rsidR="003C3F61" w:rsidRPr="00A57984">
        <w:rPr>
          <w:rFonts w:ascii="Arial" w:hAnsi="Arial" w:cs="Arial"/>
          <w:sz w:val="20"/>
        </w:rPr>
        <w:t>.</w:t>
      </w:r>
    </w:p>
    <w:p w:rsidR="00BF6072" w:rsidRPr="00A57984" w:rsidRDefault="00BF6072"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En el momento del</w:t>
      </w:r>
      <w:r w:rsidR="00192CF9" w:rsidRPr="00A57984">
        <w:rPr>
          <w:rFonts w:ascii="Arial" w:hAnsi="Arial" w:cs="Arial"/>
          <w:sz w:val="20"/>
        </w:rPr>
        <w:t xml:space="preserve"> registro</w:t>
      </w:r>
      <w:r w:rsidRPr="00A57984">
        <w:rPr>
          <w:rFonts w:ascii="Arial" w:hAnsi="Arial" w:cs="Arial"/>
          <w:sz w:val="20"/>
        </w:rPr>
        <w:t xml:space="preserve">, se emitirá la constancia o cargo correspondiente en el que se indicará: número y objeto del proceso, el nombre y firma de la persona que </w:t>
      </w:r>
      <w:r w:rsidR="00D26803" w:rsidRPr="00A57984">
        <w:rPr>
          <w:rFonts w:ascii="Arial" w:hAnsi="Arial" w:cs="Arial"/>
          <w:sz w:val="20"/>
        </w:rPr>
        <w:t>efect</w:t>
      </w:r>
      <w:r w:rsidR="006046F6" w:rsidRPr="00A57984">
        <w:rPr>
          <w:rFonts w:ascii="Arial" w:hAnsi="Arial" w:cs="Arial"/>
          <w:sz w:val="20"/>
        </w:rPr>
        <w:t>uó</w:t>
      </w:r>
      <w:r w:rsidR="00D26803" w:rsidRPr="00A57984">
        <w:rPr>
          <w:rFonts w:ascii="Arial" w:hAnsi="Arial" w:cs="Arial"/>
          <w:sz w:val="20"/>
        </w:rPr>
        <w:t xml:space="preserve"> el registro, </w:t>
      </w:r>
      <w:r w:rsidRPr="00A57984">
        <w:rPr>
          <w:rFonts w:ascii="Arial" w:hAnsi="Arial" w:cs="Arial"/>
          <w:sz w:val="20"/>
        </w:rPr>
        <w:t>así como el día y hora de dicha recepción.</w:t>
      </w:r>
    </w:p>
    <w:p w:rsidR="00AB121C" w:rsidRDefault="00AB121C" w:rsidP="00A57984">
      <w:pPr>
        <w:widowControl w:val="0"/>
        <w:spacing w:after="0" w:line="240" w:lineRule="auto"/>
        <w:ind w:left="964"/>
        <w:jc w:val="both"/>
        <w:rPr>
          <w:ins w:id="0" w:author="fcastro" w:date="2013-03-22T11:14:00Z"/>
          <w:rFonts w:ascii="Arial" w:hAnsi="Arial" w:cs="Arial"/>
          <w:sz w:val="20"/>
        </w:rPr>
      </w:pPr>
    </w:p>
    <w:p w:rsidR="009B2BF1" w:rsidRDefault="009B2BF1" w:rsidP="00A57984">
      <w:pPr>
        <w:widowControl w:val="0"/>
        <w:spacing w:after="0" w:line="240" w:lineRule="auto"/>
        <w:ind w:left="964"/>
        <w:jc w:val="both"/>
        <w:rPr>
          <w:rFonts w:ascii="Arial" w:hAnsi="Arial" w:cs="Arial"/>
          <w:sz w:val="20"/>
        </w:rPr>
      </w:pPr>
    </w:p>
    <w:p w:rsidR="00211C63" w:rsidRPr="00A57984" w:rsidRDefault="00211C63" w:rsidP="0029661D">
      <w:pPr>
        <w:pStyle w:val="Prrafodelista"/>
        <w:widowControl w:val="0"/>
        <w:spacing w:after="0" w:line="240" w:lineRule="auto"/>
        <w:ind w:left="964"/>
        <w:rPr>
          <w:rFonts w:ascii="Arial" w:hAnsi="Arial" w:cs="Arial"/>
          <w:b/>
          <w:i/>
          <w:color w:val="0000FF"/>
          <w:sz w:val="20"/>
          <w:u w:val="single"/>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211C63" w:rsidRPr="00A57984" w:rsidRDefault="00211C63" w:rsidP="00A57984">
      <w:pPr>
        <w:pStyle w:val="Prrafodelista"/>
        <w:widowControl w:val="0"/>
        <w:spacing w:after="0" w:line="240" w:lineRule="auto"/>
        <w:ind w:left="1440"/>
        <w:jc w:val="both"/>
        <w:rPr>
          <w:rFonts w:ascii="Arial" w:hAnsi="Arial" w:cs="Arial"/>
          <w:i/>
          <w:color w:val="0000FF"/>
          <w:sz w:val="20"/>
          <w:lang w:val="es-ES_tradnl"/>
        </w:rPr>
      </w:pPr>
    </w:p>
    <w:p w:rsidR="00211C63" w:rsidRPr="00A57984" w:rsidRDefault="00211C63" w:rsidP="0060077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57984">
        <w:rPr>
          <w:rFonts w:ascii="Arial" w:hAnsi="Arial" w:cs="Arial"/>
          <w:i/>
          <w:color w:val="0000FF"/>
          <w:sz w:val="20"/>
          <w:lang w:val="es-ES_tradnl"/>
        </w:rPr>
        <w:t>Al consignar el horario de atención, debe tenerse en cuenta que el horario de atención no podrá ser menor a ocho horas</w:t>
      </w:r>
      <w:r w:rsidR="00FB5245" w:rsidRPr="00A57984">
        <w:rPr>
          <w:rFonts w:ascii="Arial" w:hAnsi="Arial" w:cs="Arial"/>
          <w:i/>
          <w:color w:val="0000FF"/>
          <w:sz w:val="20"/>
          <w:lang w:val="es-ES_tradnl"/>
        </w:rPr>
        <w:t>.</w:t>
      </w:r>
    </w:p>
    <w:p w:rsidR="009221A3" w:rsidRPr="00A57984" w:rsidRDefault="009221A3" w:rsidP="00A57984">
      <w:pPr>
        <w:pStyle w:val="Prrafodelista"/>
        <w:widowControl w:val="0"/>
        <w:spacing w:after="0" w:line="240" w:lineRule="auto"/>
        <w:ind w:left="1418"/>
        <w:jc w:val="both"/>
        <w:rPr>
          <w:rFonts w:ascii="Arial" w:hAnsi="Arial" w:cs="Arial"/>
          <w:i/>
          <w:color w:val="0000FF"/>
          <w:sz w:val="20"/>
          <w:lang w:val="es-ES_tradnl"/>
        </w:rPr>
      </w:pPr>
    </w:p>
    <w:p w:rsidR="009221A3" w:rsidRPr="00A57984" w:rsidRDefault="009221A3" w:rsidP="0060077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57984">
        <w:rPr>
          <w:rFonts w:ascii="Arial" w:hAnsi="Arial" w:cs="Arial"/>
          <w:i/>
          <w:color w:val="0000FF"/>
          <w:sz w:val="20"/>
          <w:lang w:val="es-ES_tradnl"/>
        </w:rPr>
        <w:t>Los participantes registrados tienen el derecho de solicitar un ejemplar de las Bases, para cuyo efecto deben cancelar el costo de reproducción de las mismas</w:t>
      </w:r>
      <w:r w:rsidR="005052C8" w:rsidRPr="00A57984">
        <w:rPr>
          <w:rFonts w:ascii="Arial" w:hAnsi="Arial" w:cs="Arial"/>
          <w:i/>
          <w:color w:val="0000FF"/>
          <w:sz w:val="20"/>
          <w:lang w:val="es-ES_tradnl"/>
        </w:rPr>
        <w:t>.</w:t>
      </w:r>
      <w:r w:rsidRPr="00A57984">
        <w:rPr>
          <w:rFonts w:ascii="Arial" w:hAnsi="Arial" w:cs="Arial"/>
          <w:i/>
          <w:color w:val="0000FF"/>
          <w:sz w:val="20"/>
          <w:lang w:val="es-ES_tradnl"/>
        </w:rPr>
        <w:t xml:space="preserve">  </w:t>
      </w:r>
    </w:p>
    <w:p w:rsidR="00211C63" w:rsidRPr="00A57984" w:rsidRDefault="00211C63" w:rsidP="00A57984">
      <w:pPr>
        <w:widowControl w:val="0"/>
        <w:spacing w:after="0" w:line="240" w:lineRule="auto"/>
        <w:ind w:left="964"/>
        <w:jc w:val="both"/>
        <w:rPr>
          <w:rFonts w:ascii="Arial" w:hAnsi="Arial" w:cs="Arial"/>
          <w:sz w:val="20"/>
          <w:lang w:val="es-ES_tradnl"/>
        </w:rPr>
      </w:pPr>
    </w:p>
    <w:p w:rsidR="00211C63" w:rsidRPr="00A57984" w:rsidRDefault="00211C63" w:rsidP="00A57984">
      <w:pPr>
        <w:widowControl w:val="0"/>
        <w:spacing w:after="0" w:line="240" w:lineRule="auto"/>
        <w:ind w:left="964"/>
        <w:jc w:val="both"/>
        <w:rPr>
          <w:rFonts w:ascii="Arial" w:hAnsi="Arial" w:cs="Arial"/>
          <w:sz w:val="20"/>
          <w:lang w:val="es-ES_tradnl"/>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lastRenderedPageBreak/>
        <w:t>FORMULACIÓN DE CONSULTAS Y</w:t>
      </w:r>
      <w:r w:rsidR="009B2BF1">
        <w:rPr>
          <w:rFonts w:ascii="Arial" w:hAnsi="Arial" w:cs="Arial"/>
          <w:b/>
          <w:sz w:val="20"/>
        </w:rPr>
        <w:t>/U</w:t>
      </w:r>
      <w:r w:rsidRPr="00A57984">
        <w:rPr>
          <w:rFonts w:ascii="Arial" w:hAnsi="Arial" w:cs="Arial"/>
          <w:b/>
          <w:sz w:val="20"/>
        </w:rPr>
        <w:t xml:space="preserve"> OBSERVACIONES A LAS BASES</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Las consultas y</w:t>
      </w:r>
      <w:r w:rsidR="009B2BF1">
        <w:rPr>
          <w:rFonts w:ascii="Arial" w:hAnsi="Arial" w:cs="Arial"/>
          <w:sz w:val="20"/>
        </w:rPr>
        <w:t>/u</w:t>
      </w:r>
      <w:r w:rsidRPr="00A57984">
        <w:rPr>
          <w:rFonts w:ascii="Arial" w:hAnsi="Arial" w:cs="Arial"/>
          <w:sz w:val="20"/>
        </w:rPr>
        <w:t xml:space="preserve"> observaciones se presentarán por escrito, debidamente fundamentadas, ante la ventanilla de Mesa de Partes de la Entidad </w:t>
      </w:r>
      <w:r w:rsidR="00396598" w:rsidRPr="00A57984">
        <w:rPr>
          <w:rFonts w:ascii="Arial" w:hAnsi="Arial" w:cs="Arial"/>
          <w:sz w:val="20"/>
        </w:rPr>
        <w:t xml:space="preserve">(Unidad de Trámite Documentario) </w:t>
      </w:r>
      <w:r w:rsidRPr="00A57984">
        <w:rPr>
          <w:rFonts w:ascii="Arial" w:hAnsi="Arial" w:cs="Arial"/>
          <w:sz w:val="20"/>
        </w:rPr>
        <w:t xml:space="preserve">o la que haga sus veces, sito en </w:t>
      </w:r>
      <w:r w:rsidRPr="00A57984">
        <w:rPr>
          <w:rFonts w:ascii="Arial" w:hAnsi="Arial" w:cs="Arial"/>
          <w:sz w:val="20"/>
          <w:highlight w:val="lightGray"/>
        </w:rPr>
        <w:t>[CONSIGNAR DIRECCIÓN]</w:t>
      </w:r>
      <w:r w:rsidRPr="00A57984">
        <w:rPr>
          <w:rFonts w:ascii="Arial" w:hAnsi="Arial" w:cs="Arial"/>
          <w:sz w:val="20"/>
        </w:rPr>
        <w:t xml:space="preserve">, en las fechas señaladas en el cronograma, en el horario de  </w:t>
      </w:r>
      <w:r w:rsidRPr="00A57984">
        <w:rPr>
          <w:rFonts w:ascii="Arial" w:hAnsi="Arial" w:cs="Arial"/>
          <w:sz w:val="20"/>
          <w:highlight w:val="lightGray"/>
        </w:rPr>
        <w:t>[CONSIGNAR HORA DE INICIO]</w:t>
      </w:r>
      <w:r w:rsidRPr="00A57984">
        <w:rPr>
          <w:rFonts w:ascii="Arial" w:hAnsi="Arial" w:cs="Arial"/>
          <w:sz w:val="20"/>
        </w:rPr>
        <w:t xml:space="preserve"> a </w:t>
      </w:r>
      <w:r w:rsidRPr="00A57984">
        <w:rPr>
          <w:rFonts w:ascii="Arial" w:hAnsi="Arial" w:cs="Arial"/>
          <w:sz w:val="20"/>
          <w:highlight w:val="lightGray"/>
        </w:rPr>
        <w:t>[CONSIGNAR HORA DE TÉRMINO]</w:t>
      </w:r>
      <w:r w:rsidRPr="00A57984">
        <w:rPr>
          <w:rFonts w:ascii="Arial" w:hAnsi="Arial" w:cs="Arial"/>
          <w:sz w:val="20"/>
        </w:rPr>
        <w:t xml:space="preserve"> horas, debiendo estar dirigidos al Presidente del Comité Especial de</w:t>
      </w:r>
      <w:r w:rsidR="00F91778">
        <w:rPr>
          <w:rFonts w:ascii="Arial" w:hAnsi="Arial" w:cs="Arial"/>
          <w:sz w:val="20"/>
        </w:rPr>
        <w:t xml:space="preserve"> la</w:t>
      </w:r>
      <w:r w:rsidR="0046342D">
        <w:rPr>
          <w:rFonts w:ascii="Arial" w:hAnsi="Arial" w:cs="Arial"/>
          <w:sz w:val="20"/>
        </w:rPr>
        <w:t xml:space="preserve"> </w:t>
      </w:r>
      <w:r w:rsidR="0046342D" w:rsidRPr="00CD5328">
        <w:rPr>
          <w:rFonts w:ascii="Arial" w:hAnsi="Arial" w:cs="Arial"/>
          <w:sz w:val="20"/>
          <w:highlight w:val="lightGray"/>
        </w:rPr>
        <w:t xml:space="preserve">CONSIGNAR </w:t>
      </w:r>
      <w:r w:rsidR="0046342D">
        <w:rPr>
          <w:rFonts w:ascii="Arial" w:hAnsi="Arial" w:cs="Arial"/>
          <w:sz w:val="20"/>
          <w:highlight w:val="lightGray"/>
        </w:rPr>
        <w:t>TIPO DE PROCESO DE SELECCIÓN</w:t>
      </w:r>
      <w:r w:rsidR="0046342D" w:rsidRPr="00CD5328">
        <w:rPr>
          <w:rFonts w:ascii="Arial" w:hAnsi="Arial" w:cs="Arial"/>
          <w:sz w:val="20"/>
          <w:highlight w:val="lightGray"/>
        </w:rPr>
        <w:t>]</w:t>
      </w:r>
      <w:r w:rsidR="0046342D">
        <w:rPr>
          <w:rFonts w:ascii="Arial" w:hAnsi="Arial" w:cs="Arial"/>
          <w:sz w:val="20"/>
        </w:rPr>
        <w:t xml:space="preserve"> POR PSA</w:t>
      </w:r>
      <w:r w:rsidRPr="00A57984">
        <w:rPr>
          <w:rFonts w:ascii="Arial" w:hAnsi="Arial" w:cs="Arial"/>
          <w:sz w:val="20"/>
        </w:rPr>
        <w:t xml:space="preserve"> N° </w:t>
      </w:r>
      <w:r w:rsidRPr="00A57984">
        <w:rPr>
          <w:rFonts w:ascii="Arial" w:hAnsi="Arial" w:cs="Arial"/>
          <w:sz w:val="20"/>
          <w:highlight w:val="lightGray"/>
        </w:rPr>
        <w:t>[…………….]</w:t>
      </w:r>
      <w:r w:rsidRPr="00A57984">
        <w:rPr>
          <w:rFonts w:ascii="Arial" w:hAnsi="Arial" w:cs="Arial"/>
          <w:sz w:val="20"/>
        </w:rPr>
        <w:t xml:space="preserve">, pudiendo ser remitidas adicionalmente al siguiente correo electrónico: </w:t>
      </w:r>
      <w:r w:rsidRPr="00A57984">
        <w:rPr>
          <w:rFonts w:ascii="Arial" w:hAnsi="Arial" w:cs="Arial"/>
          <w:sz w:val="20"/>
          <w:highlight w:val="lightGray"/>
        </w:rPr>
        <w:t>[……………………..]</w:t>
      </w:r>
      <w:r w:rsidRPr="00A57984">
        <w:rPr>
          <w:rFonts w:ascii="Arial" w:hAnsi="Arial" w:cs="Arial"/>
          <w:sz w:val="20"/>
        </w:rPr>
        <w:t>.</w:t>
      </w:r>
    </w:p>
    <w:p w:rsidR="00CB12D1" w:rsidRDefault="00CB12D1" w:rsidP="00A57984">
      <w:pPr>
        <w:widowControl w:val="0"/>
        <w:spacing w:after="0" w:line="240" w:lineRule="auto"/>
        <w:ind w:left="964"/>
        <w:jc w:val="both"/>
        <w:rPr>
          <w:rFonts w:ascii="Arial" w:hAnsi="Arial" w:cs="Arial"/>
          <w:sz w:val="20"/>
        </w:rPr>
      </w:pPr>
    </w:p>
    <w:p w:rsidR="00CB12D1" w:rsidRPr="00A57984" w:rsidRDefault="00CB12D1" w:rsidP="00A57984">
      <w:pPr>
        <w:widowControl w:val="0"/>
        <w:spacing w:after="0" w:line="240" w:lineRule="auto"/>
        <w:ind w:left="964"/>
        <w:jc w:val="both"/>
        <w:rPr>
          <w:rFonts w:ascii="Arial" w:hAnsi="Arial" w:cs="Arial"/>
          <w:b/>
          <w:i/>
          <w:color w:val="0000FF"/>
          <w:sz w:val="20"/>
        </w:rPr>
      </w:pPr>
      <w:r w:rsidRPr="00A57984">
        <w:rPr>
          <w:rFonts w:ascii="Arial" w:hAnsi="Arial" w:cs="Arial"/>
          <w:b/>
          <w:i/>
          <w:color w:val="0000FF"/>
          <w:sz w:val="20"/>
          <w:u w:val="single"/>
        </w:rPr>
        <w:t>IMPORTANTE</w:t>
      </w:r>
      <w:r w:rsidRPr="00A57984">
        <w:rPr>
          <w:rFonts w:ascii="Arial" w:hAnsi="Arial" w:cs="Arial"/>
          <w:b/>
          <w:i/>
          <w:color w:val="0000FF"/>
          <w:sz w:val="20"/>
        </w:rPr>
        <w:t>:</w:t>
      </w:r>
    </w:p>
    <w:p w:rsidR="00CB12D1" w:rsidRPr="00A57984" w:rsidRDefault="00CB12D1" w:rsidP="00A57984">
      <w:pPr>
        <w:pStyle w:val="Prrafodelista"/>
        <w:widowControl w:val="0"/>
        <w:spacing w:after="0" w:line="240" w:lineRule="auto"/>
        <w:ind w:left="1440"/>
        <w:jc w:val="both"/>
        <w:rPr>
          <w:rFonts w:ascii="Arial" w:hAnsi="Arial" w:cs="Arial"/>
          <w:i/>
          <w:color w:val="0000FF"/>
          <w:sz w:val="20"/>
          <w:lang w:val="es-ES_tradnl"/>
        </w:rPr>
      </w:pPr>
    </w:p>
    <w:p w:rsidR="00CB12D1" w:rsidRPr="00A57984" w:rsidRDefault="00CB12D1" w:rsidP="0060077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57984">
        <w:rPr>
          <w:rFonts w:ascii="Arial" w:hAnsi="Arial" w:cs="Arial"/>
          <w:i/>
          <w:color w:val="0000FF"/>
          <w:sz w:val="20"/>
          <w:lang w:val="es-ES_tradnl"/>
        </w:rPr>
        <w:t>Al consignar el horario de atención, debe tenerse en cuenta que el horario de atención no podrá ser menor a ocho horas</w:t>
      </w:r>
    </w:p>
    <w:p w:rsidR="00211C63" w:rsidRPr="00A57984" w:rsidRDefault="00211C63" w:rsidP="00A57984">
      <w:pPr>
        <w:widowControl w:val="0"/>
        <w:spacing w:after="0" w:line="240" w:lineRule="auto"/>
        <w:ind w:left="964"/>
        <w:jc w:val="both"/>
        <w:rPr>
          <w:rFonts w:ascii="Arial" w:hAnsi="Arial" w:cs="Arial"/>
          <w:sz w:val="20"/>
          <w:lang w:val="es-ES_tradnl"/>
        </w:rPr>
      </w:pPr>
    </w:p>
    <w:p w:rsidR="00211C63" w:rsidRPr="00A57984" w:rsidRDefault="00211C63" w:rsidP="00A57984">
      <w:pPr>
        <w:widowControl w:val="0"/>
        <w:spacing w:after="0" w:line="240" w:lineRule="auto"/>
        <w:ind w:left="964"/>
        <w:jc w:val="both"/>
        <w:rPr>
          <w:rFonts w:ascii="Arial" w:hAnsi="Arial" w:cs="Arial"/>
          <w:sz w:val="20"/>
          <w:lang w:val="es-ES_tradnl"/>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 xml:space="preserve">ACTO PÚBLICO DE </w:t>
      </w:r>
      <w:r w:rsidR="00F53102" w:rsidRPr="00A57984">
        <w:rPr>
          <w:rFonts w:ascii="Arial" w:hAnsi="Arial" w:cs="Arial"/>
          <w:b/>
          <w:sz w:val="20"/>
        </w:rPr>
        <w:t>PRESENTACIÓN</w:t>
      </w:r>
      <w:r w:rsidRPr="00A57984">
        <w:rPr>
          <w:rFonts w:ascii="Arial" w:hAnsi="Arial" w:cs="Arial"/>
          <w:b/>
          <w:sz w:val="20"/>
        </w:rPr>
        <w:t xml:space="preserve"> DE PROPUESTAS</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Las propuestas se presentarán en acto público, en </w:t>
      </w:r>
      <w:r w:rsidRPr="00A57984">
        <w:rPr>
          <w:rFonts w:ascii="Arial" w:hAnsi="Arial" w:cs="Arial"/>
          <w:sz w:val="20"/>
          <w:highlight w:val="lightGray"/>
        </w:rPr>
        <w:t>[CONSIGNAR DIRECCIÓN DE LA OFICINA O SEDE DONDE SE LLEVARÁ A CABO LA PRESENTACIÓN DE PROPUESTAS]</w:t>
      </w:r>
      <w:r w:rsidRPr="00A57984">
        <w:rPr>
          <w:rFonts w:ascii="Arial" w:hAnsi="Arial" w:cs="Arial"/>
          <w:sz w:val="20"/>
        </w:rPr>
        <w:t xml:space="preserve">, en la fecha y hora señalada en el cronograma. El acto público se realizará con la participación de </w:t>
      </w:r>
      <w:r w:rsidRPr="00A57984">
        <w:rPr>
          <w:rFonts w:ascii="Arial" w:hAnsi="Arial" w:cs="Arial"/>
          <w:sz w:val="20"/>
          <w:highlight w:val="lightGray"/>
        </w:rPr>
        <w:t>[CONSIGNAR “NOTARIO”]</w:t>
      </w:r>
      <w:r w:rsidRPr="00A57984">
        <w:rPr>
          <w:rFonts w:ascii="Arial" w:hAnsi="Arial" w:cs="Arial"/>
          <w:sz w:val="20"/>
        </w:rPr>
        <w:t>.</w:t>
      </w:r>
    </w:p>
    <w:p w:rsidR="00211C63" w:rsidRPr="00A57984" w:rsidRDefault="00211C63" w:rsidP="00A57984">
      <w:pPr>
        <w:widowControl w:val="0"/>
        <w:spacing w:after="0" w:line="240" w:lineRule="auto"/>
        <w:ind w:left="964"/>
        <w:jc w:val="both"/>
        <w:rPr>
          <w:rFonts w:ascii="Arial" w:hAnsi="Arial" w:cs="Arial"/>
          <w:sz w:val="20"/>
        </w:rPr>
      </w:pPr>
    </w:p>
    <w:p w:rsidR="00211C63" w:rsidRDefault="0028599E" w:rsidP="00A57984">
      <w:pPr>
        <w:widowControl w:val="0"/>
        <w:spacing w:after="0" w:line="240" w:lineRule="auto"/>
        <w:ind w:left="964"/>
        <w:jc w:val="both"/>
        <w:rPr>
          <w:rFonts w:ascii="Arial" w:hAnsi="Arial" w:cs="Arial"/>
          <w:sz w:val="20"/>
        </w:rPr>
      </w:pPr>
      <w:r>
        <w:rPr>
          <w:rFonts w:ascii="Arial" w:hAnsi="Arial" w:cs="Arial"/>
          <w:sz w:val="20"/>
        </w:rPr>
        <w:t>En dicho acto s</w:t>
      </w:r>
      <w:r w:rsidR="00211C63" w:rsidRPr="00A57984">
        <w:rPr>
          <w:rFonts w:ascii="Arial" w:hAnsi="Arial" w:cs="Arial"/>
          <w:sz w:val="20"/>
        </w:rPr>
        <w:t xml:space="preserve">e </w:t>
      </w:r>
      <w:r>
        <w:rPr>
          <w:rFonts w:ascii="Arial" w:hAnsi="Arial" w:cs="Arial"/>
          <w:sz w:val="20"/>
        </w:rPr>
        <w:t>deberá</w:t>
      </w:r>
      <w:r w:rsidRPr="00A57984">
        <w:rPr>
          <w:rFonts w:ascii="Arial" w:hAnsi="Arial" w:cs="Arial"/>
          <w:sz w:val="20"/>
        </w:rPr>
        <w:t xml:space="preserve"> </w:t>
      </w:r>
      <w:r w:rsidR="00211C63" w:rsidRPr="00A57984">
        <w:rPr>
          <w:rFonts w:ascii="Arial" w:hAnsi="Arial" w:cs="Arial"/>
          <w:sz w:val="20"/>
        </w:rPr>
        <w:t xml:space="preserve">contar con la presencia de un representante del </w:t>
      </w:r>
      <w:r>
        <w:rPr>
          <w:rFonts w:ascii="Arial" w:hAnsi="Arial" w:cs="Arial"/>
          <w:sz w:val="20"/>
        </w:rPr>
        <w:t>Órgano</w:t>
      </w:r>
      <w:r w:rsidR="00211C63" w:rsidRPr="00A57984">
        <w:rPr>
          <w:rFonts w:ascii="Arial" w:hAnsi="Arial" w:cs="Arial"/>
          <w:sz w:val="20"/>
        </w:rPr>
        <w:t xml:space="preserve"> de Control</w:t>
      </w:r>
      <w:r>
        <w:rPr>
          <w:rFonts w:ascii="Arial" w:hAnsi="Arial" w:cs="Arial"/>
          <w:sz w:val="20"/>
        </w:rPr>
        <w:t xml:space="preserve"> Institucional</w:t>
      </w:r>
      <w:r w:rsidR="00B14586">
        <w:rPr>
          <w:rFonts w:ascii="Arial" w:hAnsi="Arial" w:cs="Arial"/>
          <w:sz w:val="20"/>
        </w:rPr>
        <w:t xml:space="preserve"> de la Entidad.</w:t>
      </w:r>
    </w:p>
    <w:p w:rsidR="00B14586" w:rsidRPr="00A57984" w:rsidRDefault="00B14586"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Las propuestas se presentarán en dos (2) sobres cerrados y estarán dirigidas al Comité Especial de</w:t>
      </w:r>
      <w:r w:rsidR="00F91778">
        <w:rPr>
          <w:rFonts w:ascii="Arial" w:hAnsi="Arial" w:cs="Arial"/>
          <w:sz w:val="20"/>
        </w:rPr>
        <w:t xml:space="preserve"> la</w:t>
      </w:r>
      <w:r w:rsidR="0028599E">
        <w:rPr>
          <w:rFonts w:ascii="Arial" w:hAnsi="Arial" w:cs="Arial"/>
          <w:sz w:val="20"/>
        </w:rPr>
        <w:t xml:space="preserve"> </w:t>
      </w:r>
      <w:r w:rsidR="0028599E" w:rsidRPr="00CD5328">
        <w:rPr>
          <w:rFonts w:ascii="Arial" w:hAnsi="Arial" w:cs="Arial"/>
          <w:sz w:val="20"/>
          <w:highlight w:val="lightGray"/>
        </w:rPr>
        <w:t xml:space="preserve">[CONSIGNAR </w:t>
      </w:r>
      <w:r w:rsidR="0028599E">
        <w:rPr>
          <w:rFonts w:ascii="Arial" w:hAnsi="Arial" w:cs="Arial"/>
          <w:sz w:val="20"/>
          <w:highlight w:val="lightGray"/>
        </w:rPr>
        <w:t>TIPO DE PROCESO DE SELECCIÓN</w:t>
      </w:r>
      <w:r w:rsidR="0028599E" w:rsidRPr="00CD5328">
        <w:rPr>
          <w:rFonts w:ascii="Arial" w:hAnsi="Arial" w:cs="Arial"/>
          <w:sz w:val="20"/>
          <w:highlight w:val="lightGray"/>
        </w:rPr>
        <w:t>]</w:t>
      </w:r>
      <w:r w:rsidR="0028599E" w:rsidRPr="00CD5328">
        <w:rPr>
          <w:rFonts w:ascii="Arial" w:hAnsi="Arial" w:cs="Arial"/>
          <w:sz w:val="20"/>
        </w:rPr>
        <w:t>,</w:t>
      </w:r>
      <w:r w:rsidR="0028599E">
        <w:rPr>
          <w:rFonts w:ascii="Arial" w:hAnsi="Arial" w:cs="Arial"/>
          <w:sz w:val="20"/>
        </w:rPr>
        <w:t xml:space="preserve"> POR PSA</w:t>
      </w:r>
      <w:r w:rsidRPr="00A57984">
        <w:rPr>
          <w:rFonts w:ascii="Arial" w:hAnsi="Arial" w:cs="Arial"/>
          <w:b/>
          <w:sz w:val="20"/>
        </w:rPr>
        <w:t xml:space="preserve"> N°</w:t>
      </w:r>
      <w:r w:rsidRPr="00A57984">
        <w:rPr>
          <w:rFonts w:ascii="Arial" w:hAnsi="Arial" w:cs="Arial"/>
          <w:sz w:val="20"/>
        </w:rPr>
        <w:t xml:space="preserve"> </w:t>
      </w:r>
      <w:r w:rsidRPr="00A57984">
        <w:rPr>
          <w:rFonts w:ascii="Arial" w:hAnsi="Arial" w:cs="Arial"/>
          <w:sz w:val="20"/>
          <w:highlight w:val="lightGray"/>
        </w:rPr>
        <w:t>[…………….]</w:t>
      </w:r>
      <w:r w:rsidRPr="00A57984">
        <w:rPr>
          <w:rFonts w:ascii="Arial" w:hAnsi="Arial" w:cs="Arial"/>
          <w:sz w:val="20"/>
        </w:rPr>
        <w:t>, conforme al siguiente detalle:</w:t>
      </w:r>
    </w:p>
    <w:p w:rsidR="00982B20" w:rsidRPr="00A57984" w:rsidRDefault="00982B20" w:rsidP="00A57984">
      <w:pPr>
        <w:widowControl w:val="0"/>
        <w:spacing w:after="0" w:line="240" w:lineRule="auto"/>
        <w:ind w:left="964"/>
        <w:jc w:val="both"/>
        <w:rPr>
          <w:rFonts w:ascii="Arial" w:hAnsi="Arial" w:cs="Arial"/>
          <w:sz w:val="20"/>
        </w:rPr>
      </w:pPr>
    </w:p>
    <w:p w:rsidR="00B14586" w:rsidRDefault="00B14586"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A57984">
        <w:rPr>
          <w:rFonts w:ascii="Arial" w:hAnsi="Arial" w:cs="Arial"/>
          <w:b/>
          <w:sz w:val="20"/>
        </w:rPr>
        <w:t>SOBRE N° 1</w:t>
      </w:r>
      <w:r w:rsidRPr="00A57984">
        <w:rPr>
          <w:rFonts w:ascii="Arial" w:hAnsi="Arial" w:cs="Arial"/>
          <w:sz w:val="20"/>
        </w:rPr>
        <w:t>: Propuesta Técnica. El sobre será rotulado:</w:t>
      </w:r>
    </w:p>
    <w:p w:rsidR="0028599E" w:rsidRPr="00A57984" w:rsidRDefault="0028599E" w:rsidP="00A57984">
      <w:pPr>
        <w:widowControl w:val="0"/>
        <w:spacing w:after="0" w:line="240" w:lineRule="auto"/>
        <w:ind w:left="964"/>
        <w:jc w:val="both"/>
        <w:rPr>
          <w:rFonts w:ascii="Arial" w:hAnsi="Arial" w:cs="Arial"/>
          <w:sz w:val="20"/>
        </w:rPr>
      </w:pPr>
    </w:p>
    <w:p w:rsidR="00211C63" w:rsidRPr="00A57984" w:rsidRDefault="00B85D33" w:rsidP="00A57984">
      <w:pPr>
        <w:widowControl w:val="0"/>
        <w:spacing w:after="0" w:line="240" w:lineRule="auto"/>
        <w:ind w:left="964"/>
        <w:jc w:val="both"/>
        <w:rPr>
          <w:rFonts w:ascii="Arial" w:hAnsi="Arial" w:cs="Arial"/>
          <w:sz w:val="20"/>
        </w:rPr>
      </w:pPr>
      <w:r w:rsidRPr="00B85D33">
        <w:rPr>
          <w:rFonts w:ascii="Arial" w:hAnsi="Arial" w:cs="Arial"/>
          <w:sz w:val="20"/>
        </w:rPr>
        <w:pict>
          <v:rect id="_x0000_s1034" style="position:absolute;left:0;text-align:left;margin-left:53.9pt;margin-top:6.25pt;width:369pt;height:140.95pt;z-index:251659264" strokeweight="3.25pt">
            <v:textbox style="mso-next-textbox:#_x0000_s1034">
              <w:txbxContent>
                <w:p w:rsidR="00972EC2" w:rsidRPr="002F24E6" w:rsidRDefault="00972EC2"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72EC2" w:rsidRPr="002F24E6" w:rsidRDefault="00972EC2" w:rsidP="00211C63">
                  <w:pPr>
                    <w:spacing w:after="0" w:line="240" w:lineRule="auto"/>
                    <w:rPr>
                      <w:rFonts w:ascii="Arial" w:hAnsi="Arial" w:cs="Arial"/>
                      <w:color w:val="auto"/>
                      <w:spacing w:val="-2"/>
                      <w:sz w:val="18"/>
                    </w:rPr>
                  </w:pPr>
                  <w:r w:rsidRPr="002F24E6">
                    <w:rPr>
                      <w:rFonts w:ascii="Arial" w:hAnsi="Arial" w:cs="Arial"/>
                      <w:color w:val="auto"/>
                      <w:spacing w:val="-2"/>
                      <w:sz w:val="18"/>
                      <w:highlight w:val="lightGray"/>
                    </w:rPr>
                    <w:t>[CONSIGNAR NOMBRE DE LA ENTIDAD]</w:t>
                  </w:r>
                </w:p>
                <w:p w:rsidR="00972EC2" w:rsidRPr="002F24E6" w:rsidRDefault="00972EC2" w:rsidP="00211C63">
                  <w:pPr>
                    <w:spacing w:after="0" w:line="240" w:lineRule="auto"/>
                    <w:rPr>
                      <w:rFonts w:ascii="Arial" w:hAnsi="Arial" w:cs="Arial"/>
                      <w:color w:val="auto"/>
                      <w:spacing w:val="-2"/>
                      <w:sz w:val="8"/>
                      <w:highlight w:val="lightGray"/>
                    </w:rPr>
                  </w:pPr>
                </w:p>
                <w:p w:rsidR="00972EC2" w:rsidRPr="002F24E6" w:rsidRDefault="00972EC2" w:rsidP="00211C63">
                  <w:pPr>
                    <w:spacing w:after="0" w:line="240" w:lineRule="auto"/>
                    <w:rPr>
                      <w:rFonts w:ascii="Arial" w:hAnsi="Arial" w:cs="Arial"/>
                      <w:color w:val="auto"/>
                      <w:spacing w:val="-2"/>
                      <w:sz w:val="18"/>
                    </w:rPr>
                  </w:pPr>
                  <w:r w:rsidRPr="002F24E6">
                    <w:rPr>
                      <w:rFonts w:ascii="Arial" w:hAnsi="Arial" w:cs="Arial"/>
                      <w:color w:val="auto"/>
                      <w:spacing w:val="-2"/>
                      <w:sz w:val="18"/>
                      <w:highlight w:val="lightGray"/>
                    </w:rPr>
                    <w:t>[CONSIGNAR DIRECCIÓN]</w:t>
                  </w:r>
                </w:p>
                <w:p w:rsidR="00972EC2" w:rsidRPr="002F24E6" w:rsidRDefault="00972EC2"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972EC2" w:rsidRPr="002F24E6" w:rsidRDefault="00972EC2" w:rsidP="00211C63">
                  <w:pPr>
                    <w:spacing w:after="0" w:line="240" w:lineRule="auto"/>
                    <w:ind w:left="1418"/>
                    <w:rPr>
                      <w:rFonts w:ascii="Arial" w:hAnsi="Arial" w:cs="Arial"/>
                      <w:color w:val="auto"/>
                      <w:spacing w:val="-2"/>
                      <w:sz w:val="14"/>
                    </w:rPr>
                  </w:pPr>
                </w:p>
                <w:p w:rsidR="00972EC2" w:rsidRPr="002F24E6" w:rsidRDefault="00972EC2" w:rsidP="00211C63">
                  <w:pPr>
                    <w:spacing w:after="0" w:line="240" w:lineRule="auto"/>
                    <w:ind w:left="1418"/>
                    <w:rPr>
                      <w:rFonts w:ascii="Arial" w:hAnsi="Arial" w:cs="Arial"/>
                      <w:spacing w:val="-2"/>
                      <w:sz w:val="18"/>
                    </w:rPr>
                  </w:pPr>
                  <w:r w:rsidRPr="002F24E6">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sidRPr="00CD5328">
                    <w:rPr>
                      <w:rFonts w:ascii="Arial" w:hAnsi="Arial" w:cs="Arial"/>
                      <w:sz w:val="20"/>
                    </w:rPr>
                    <w:t>,</w:t>
                  </w:r>
                  <w:r>
                    <w:rPr>
                      <w:rFonts w:ascii="Arial" w:hAnsi="Arial" w:cs="Arial"/>
                      <w:sz w:val="20"/>
                    </w:rPr>
                    <w:t xml:space="preserve"> POR PSA</w:t>
                  </w:r>
                  <w:r w:rsidRPr="002F24E6" w:rsidDel="0028599E">
                    <w:rPr>
                      <w:rFonts w:ascii="Arial" w:hAnsi="Arial" w:cs="Arial"/>
                      <w:b/>
                      <w:caps/>
                      <w:color w:val="auto"/>
                      <w:spacing w:val="-2"/>
                      <w:sz w:val="18"/>
                    </w:rPr>
                    <w:t xml:space="preserve"> </w:t>
                  </w:r>
                  <w:r w:rsidRPr="002F24E6">
                    <w:rPr>
                      <w:rFonts w:ascii="Arial" w:hAnsi="Arial" w:cs="Arial"/>
                      <w:b/>
                      <w:caps/>
                      <w:spacing w:val="-2"/>
                      <w:sz w:val="18"/>
                    </w:rPr>
                    <w:t>N°</w:t>
                  </w:r>
                  <w:r w:rsidRPr="002F24E6">
                    <w:rPr>
                      <w:rFonts w:ascii="Arial" w:hAnsi="Arial" w:cs="Arial"/>
                      <w:caps/>
                      <w:spacing w:val="-2"/>
                      <w:sz w:val="18"/>
                    </w:rPr>
                    <w:t xml:space="preserve"> </w:t>
                  </w:r>
                  <w:proofErr w:type="gramStart"/>
                  <w:r w:rsidRPr="002F24E6">
                    <w:rPr>
                      <w:rFonts w:ascii="Arial" w:hAnsi="Arial" w:cs="Arial"/>
                      <w:caps/>
                      <w:spacing w:val="-2"/>
                      <w:sz w:val="18"/>
                      <w:highlight w:val="lightGray"/>
                    </w:rPr>
                    <w:t>[</w:t>
                  </w:r>
                  <w:r w:rsidRPr="002F24E6">
                    <w:rPr>
                      <w:rFonts w:ascii="Arial" w:hAnsi="Arial" w:cs="Arial"/>
                      <w:spacing w:val="-2"/>
                      <w:sz w:val="18"/>
                      <w:highlight w:val="lightGray"/>
                    </w:rPr>
                    <w:t xml:space="preserve"> …</w:t>
                  </w:r>
                  <w:proofErr w:type="gramEnd"/>
                  <w:r w:rsidRPr="002F24E6">
                    <w:rPr>
                      <w:rFonts w:ascii="Arial" w:hAnsi="Arial" w:cs="Arial"/>
                      <w:spacing w:val="-2"/>
                      <w:sz w:val="18"/>
                      <w:highlight w:val="lightGray"/>
                    </w:rPr>
                    <w:t>………….]</w:t>
                  </w:r>
                </w:p>
                <w:p w:rsidR="00972EC2" w:rsidRPr="002F24E6" w:rsidRDefault="00972EC2" w:rsidP="00211C63">
                  <w:pPr>
                    <w:spacing w:after="0" w:line="240" w:lineRule="auto"/>
                    <w:ind w:left="1418"/>
                    <w:rPr>
                      <w:rFonts w:ascii="Arial" w:hAnsi="Arial" w:cs="Arial"/>
                      <w:b/>
                      <w:spacing w:val="-2"/>
                      <w:sz w:val="6"/>
                    </w:rPr>
                  </w:pPr>
                </w:p>
                <w:p w:rsidR="00972EC2" w:rsidRPr="002F24E6" w:rsidRDefault="00972EC2" w:rsidP="00211C63">
                  <w:pPr>
                    <w:spacing w:after="0" w:line="240" w:lineRule="auto"/>
                    <w:ind w:left="1418"/>
                    <w:rPr>
                      <w:rFonts w:ascii="Arial" w:hAnsi="Arial" w:cs="Arial"/>
                      <w:b/>
                      <w:spacing w:val="-2"/>
                      <w:position w:val="6"/>
                      <w:sz w:val="18"/>
                    </w:rPr>
                  </w:pPr>
                  <w:r w:rsidRPr="002F24E6">
                    <w:rPr>
                      <w:rFonts w:ascii="Arial" w:hAnsi="Arial" w:cs="Arial"/>
                      <w:b/>
                      <w:spacing w:val="-2"/>
                      <w:sz w:val="18"/>
                    </w:rPr>
                    <w:t xml:space="preserve">Denominación de la convocatoria: </w:t>
                  </w:r>
                  <w:proofErr w:type="gramStart"/>
                  <w:r w:rsidRPr="002F24E6">
                    <w:rPr>
                      <w:rFonts w:ascii="Arial" w:hAnsi="Arial" w:cs="Arial"/>
                      <w:caps/>
                      <w:spacing w:val="-2"/>
                      <w:sz w:val="18"/>
                      <w:highlight w:val="lightGray"/>
                    </w:rPr>
                    <w:t>[</w:t>
                  </w:r>
                  <w:r w:rsidRPr="002F24E6">
                    <w:rPr>
                      <w:rFonts w:ascii="Arial" w:hAnsi="Arial" w:cs="Arial"/>
                      <w:spacing w:val="-2"/>
                      <w:sz w:val="18"/>
                      <w:highlight w:val="lightGray"/>
                    </w:rPr>
                    <w:t xml:space="preserve"> …</w:t>
                  </w:r>
                  <w:proofErr w:type="gramEnd"/>
                  <w:r w:rsidRPr="002F24E6">
                    <w:rPr>
                      <w:rFonts w:ascii="Arial" w:hAnsi="Arial" w:cs="Arial"/>
                      <w:spacing w:val="-2"/>
                      <w:sz w:val="18"/>
                      <w:highlight w:val="lightGray"/>
                    </w:rPr>
                    <w:t>………………….]</w:t>
                  </w:r>
                </w:p>
                <w:p w:rsidR="00972EC2" w:rsidRPr="002F24E6" w:rsidRDefault="00972EC2" w:rsidP="00211C63">
                  <w:pPr>
                    <w:spacing w:after="0" w:line="240" w:lineRule="auto"/>
                    <w:ind w:left="1980"/>
                    <w:rPr>
                      <w:rFonts w:ascii="Arial" w:hAnsi="Arial" w:cs="Arial"/>
                      <w:spacing w:val="-2"/>
                      <w:sz w:val="18"/>
                    </w:rPr>
                  </w:pPr>
                </w:p>
                <w:p w:rsidR="00972EC2" w:rsidRPr="002F24E6" w:rsidRDefault="00972EC2"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972EC2" w:rsidRPr="002F24E6" w:rsidRDefault="00972EC2"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v:textbox>
          </v:rect>
        </w:pic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
    <w:p w:rsidR="00982B20" w:rsidRPr="00A57984" w:rsidRDefault="00982B20" w:rsidP="00A57984">
      <w:pPr>
        <w:widowControl w:val="0"/>
        <w:spacing w:after="0" w:line="240" w:lineRule="auto"/>
        <w:ind w:left="964"/>
        <w:jc w:val="both"/>
        <w:rPr>
          <w:rFonts w:ascii="Arial" w:hAnsi="Arial" w:cs="Arial"/>
          <w:sz w:val="20"/>
        </w:rPr>
      </w:pPr>
    </w:p>
    <w:p w:rsidR="00982B20" w:rsidRPr="00A57984" w:rsidRDefault="00982B20" w:rsidP="00A57984">
      <w:pPr>
        <w:widowControl w:val="0"/>
        <w:spacing w:after="0" w:line="240" w:lineRule="auto"/>
        <w:ind w:left="964"/>
        <w:jc w:val="both"/>
        <w:rPr>
          <w:rFonts w:ascii="Arial" w:hAnsi="Arial" w:cs="Arial"/>
          <w:sz w:val="20"/>
        </w:rPr>
      </w:pPr>
    </w:p>
    <w:p w:rsidR="007D42A3" w:rsidRDefault="007D42A3" w:rsidP="00A57984">
      <w:pPr>
        <w:widowControl w:val="0"/>
        <w:spacing w:after="0" w:line="240" w:lineRule="auto"/>
        <w:ind w:left="964"/>
        <w:jc w:val="both"/>
        <w:rPr>
          <w:rFonts w:ascii="Arial" w:hAnsi="Arial" w:cs="Arial"/>
          <w:sz w:val="20"/>
        </w:rPr>
      </w:pPr>
    </w:p>
    <w:p w:rsidR="0028599E" w:rsidRDefault="0028599E" w:rsidP="00A57984">
      <w:pPr>
        <w:widowControl w:val="0"/>
        <w:spacing w:after="0" w:line="240" w:lineRule="auto"/>
        <w:ind w:left="964"/>
        <w:jc w:val="both"/>
        <w:rPr>
          <w:rFonts w:ascii="Arial" w:hAnsi="Arial" w:cs="Arial"/>
          <w:sz w:val="20"/>
        </w:rPr>
      </w:pPr>
    </w:p>
    <w:p w:rsidR="0028599E" w:rsidRPr="00A57984" w:rsidRDefault="0028599E"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b/>
          <w:sz w:val="20"/>
        </w:rPr>
        <w:t xml:space="preserve">SOBRE Nº 2: </w:t>
      </w:r>
      <w:r w:rsidRPr="00A57984">
        <w:rPr>
          <w:rFonts w:ascii="Arial" w:hAnsi="Arial" w:cs="Arial"/>
          <w:sz w:val="20"/>
        </w:rPr>
        <w:t>Propuesta Económica. El sobre será rotulado:</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B85D33" w:rsidP="00A57984">
      <w:pPr>
        <w:widowControl w:val="0"/>
        <w:spacing w:after="0" w:line="240" w:lineRule="auto"/>
        <w:ind w:left="964"/>
        <w:jc w:val="both"/>
        <w:rPr>
          <w:rFonts w:ascii="Arial" w:hAnsi="Arial" w:cs="Arial"/>
          <w:sz w:val="20"/>
        </w:rPr>
      </w:pPr>
      <w:r w:rsidRPr="00B85D33">
        <w:rPr>
          <w:rFonts w:ascii="Arial" w:hAnsi="Arial" w:cs="Arial"/>
          <w:sz w:val="20"/>
        </w:rPr>
        <w:pict>
          <v:rect id="_x0000_s1035" style="position:absolute;left:0;text-align:left;margin-left:53.6pt;margin-top:1.4pt;width:369pt;height:134.5pt;z-index:251660288" strokeweight="3.25pt">
            <v:textbox style="mso-next-textbox:#_x0000_s1035">
              <w:txbxContent>
                <w:p w:rsidR="00972EC2" w:rsidRPr="002F24E6" w:rsidRDefault="00972EC2"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72EC2" w:rsidRPr="002F24E6" w:rsidRDefault="00972EC2" w:rsidP="00211C63">
                  <w:pPr>
                    <w:spacing w:after="0" w:line="240" w:lineRule="auto"/>
                    <w:rPr>
                      <w:rFonts w:ascii="Arial" w:hAnsi="Arial" w:cs="Arial"/>
                      <w:color w:val="auto"/>
                      <w:spacing w:val="-2"/>
                      <w:sz w:val="18"/>
                    </w:rPr>
                  </w:pPr>
                  <w:r w:rsidRPr="002F24E6">
                    <w:rPr>
                      <w:rFonts w:ascii="Arial" w:hAnsi="Arial" w:cs="Arial"/>
                      <w:color w:val="auto"/>
                      <w:spacing w:val="-2"/>
                      <w:sz w:val="18"/>
                      <w:highlight w:val="lightGray"/>
                    </w:rPr>
                    <w:t>[CONSIGNAR NOMBRE DE LA ENTIDAD]</w:t>
                  </w:r>
                </w:p>
                <w:p w:rsidR="00972EC2" w:rsidRPr="002F24E6" w:rsidRDefault="00972EC2" w:rsidP="00211C63">
                  <w:pPr>
                    <w:spacing w:after="0" w:line="240" w:lineRule="auto"/>
                    <w:rPr>
                      <w:rFonts w:ascii="Arial" w:hAnsi="Arial" w:cs="Arial"/>
                      <w:color w:val="auto"/>
                      <w:spacing w:val="-2"/>
                      <w:sz w:val="8"/>
                      <w:highlight w:val="lightGray"/>
                    </w:rPr>
                  </w:pPr>
                </w:p>
                <w:p w:rsidR="00972EC2" w:rsidRPr="002F24E6" w:rsidRDefault="00972EC2" w:rsidP="00211C63">
                  <w:pPr>
                    <w:spacing w:after="0" w:line="240" w:lineRule="auto"/>
                    <w:rPr>
                      <w:rFonts w:ascii="Arial" w:hAnsi="Arial" w:cs="Arial"/>
                      <w:color w:val="auto"/>
                      <w:spacing w:val="-2"/>
                      <w:sz w:val="18"/>
                    </w:rPr>
                  </w:pPr>
                  <w:r w:rsidRPr="002F24E6">
                    <w:rPr>
                      <w:rFonts w:ascii="Arial" w:hAnsi="Arial" w:cs="Arial"/>
                      <w:color w:val="auto"/>
                      <w:spacing w:val="-2"/>
                      <w:sz w:val="18"/>
                      <w:highlight w:val="lightGray"/>
                    </w:rPr>
                    <w:t>[CONSIGNAR DIRECCIÓN]</w:t>
                  </w:r>
                </w:p>
                <w:p w:rsidR="00972EC2" w:rsidRPr="002F24E6" w:rsidRDefault="00972EC2"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972EC2" w:rsidRPr="002F24E6" w:rsidRDefault="00972EC2" w:rsidP="00211C63">
                  <w:pPr>
                    <w:spacing w:after="0" w:line="240" w:lineRule="auto"/>
                    <w:ind w:left="1418"/>
                    <w:rPr>
                      <w:rFonts w:ascii="Arial" w:hAnsi="Arial" w:cs="Arial"/>
                      <w:color w:val="auto"/>
                      <w:spacing w:val="-2"/>
                      <w:sz w:val="14"/>
                    </w:rPr>
                  </w:pPr>
                </w:p>
                <w:p w:rsidR="00972EC2" w:rsidRPr="002F24E6" w:rsidRDefault="00972EC2" w:rsidP="00211C63">
                  <w:pPr>
                    <w:spacing w:after="0" w:line="240" w:lineRule="auto"/>
                    <w:ind w:left="1418"/>
                    <w:rPr>
                      <w:rFonts w:ascii="Arial" w:hAnsi="Arial" w:cs="Arial"/>
                      <w:color w:val="auto"/>
                      <w:spacing w:val="-2"/>
                      <w:sz w:val="18"/>
                    </w:rPr>
                  </w:pPr>
                  <w:r w:rsidRPr="002F24E6">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sidRPr="00CD5328">
                    <w:rPr>
                      <w:rFonts w:ascii="Arial" w:hAnsi="Arial" w:cs="Arial"/>
                      <w:sz w:val="20"/>
                    </w:rPr>
                    <w:t>,</w:t>
                  </w:r>
                  <w:r>
                    <w:rPr>
                      <w:rFonts w:ascii="Arial" w:hAnsi="Arial" w:cs="Arial"/>
                      <w:sz w:val="20"/>
                    </w:rPr>
                    <w:t xml:space="preserve"> POR PSA</w:t>
                  </w:r>
                  <w:r w:rsidRPr="00331A46">
                    <w:rPr>
                      <w:rFonts w:ascii="Arial" w:hAnsi="Arial" w:cs="Arial"/>
                      <w:b/>
                      <w:caps/>
                      <w:spacing w:val="-2"/>
                      <w:sz w:val="18"/>
                    </w:rPr>
                    <w:t xml:space="preserve"> </w:t>
                  </w:r>
                  <w:r w:rsidRPr="002F24E6">
                    <w:rPr>
                      <w:rFonts w:ascii="Arial" w:hAnsi="Arial" w:cs="Arial"/>
                      <w:b/>
                      <w:caps/>
                      <w:color w:val="auto"/>
                      <w:spacing w:val="-2"/>
                      <w:sz w:val="18"/>
                    </w:rPr>
                    <w:t>N°</w:t>
                  </w:r>
                  <w:r w:rsidRPr="002F24E6">
                    <w:rPr>
                      <w:rFonts w:ascii="Arial" w:hAnsi="Arial" w:cs="Arial"/>
                      <w:caps/>
                      <w:color w:val="auto"/>
                      <w:spacing w:val="-2"/>
                      <w:sz w:val="18"/>
                    </w:rPr>
                    <w:t xml:space="preserve"> </w:t>
                  </w:r>
                  <w:proofErr w:type="gramStart"/>
                  <w:r w:rsidRPr="002F24E6">
                    <w:rPr>
                      <w:rFonts w:ascii="Arial" w:hAnsi="Arial" w:cs="Arial"/>
                      <w:caps/>
                      <w:color w:val="auto"/>
                      <w:spacing w:val="-2"/>
                      <w:sz w:val="18"/>
                      <w:highlight w:val="lightGray"/>
                    </w:rPr>
                    <w:t>[</w:t>
                  </w:r>
                  <w:r w:rsidRPr="002F24E6">
                    <w:rPr>
                      <w:rFonts w:ascii="Arial" w:hAnsi="Arial" w:cs="Arial"/>
                      <w:color w:val="auto"/>
                      <w:spacing w:val="-2"/>
                      <w:sz w:val="18"/>
                      <w:highlight w:val="lightGray"/>
                    </w:rPr>
                    <w:t xml:space="preserve"> …</w:t>
                  </w:r>
                  <w:proofErr w:type="gramEnd"/>
                  <w:r w:rsidRPr="002F24E6">
                    <w:rPr>
                      <w:rFonts w:ascii="Arial" w:hAnsi="Arial" w:cs="Arial"/>
                      <w:color w:val="auto"/>
                      <w:spacing w:val="-2"/>
                      <w:sz w:val="18"/>
                      <w:highlight w:val="lightGray"/>
                    </w:rPr>
                    <w:t>………….]</w:t>
                  </w:r>
                </w:p>
                <w:p w:rsidR="00972EC2" w:rsidRPr="002F24E6" w:rsidRDefault="00972EC2" w:rsidP="00211C63">
                  <w:pPr>
                    <w:spacing w:after="0" w:line="240" w:lineRule="auto"/>
                    <w:ind w:left="1418"/>
                    <w:rPr>
                      <w:rFonts w:ascii="Arial" w:hAnsi="Arial" w:cs="Arial"/>
                      <w:color w:val="auto"/>
                      <w:spacing w:val="-2"/>
                      <w:sz w:val="6"/>
                    </w:rPr>
                  </w:pPr>
                </w:p>
                <w:p w:rsidR="00972EC2" w:rsidRPr="002F24E6" w:rsidRDefault="00972EC2" w:rsidP="00211C63">
                  <w:pPr>
                    <w:spacing w:after="0" w:line="240" w:lineRule="auto"/>
                    <w:ind w:left="1418"/>
                    <w:rPr>
                      <w:rFonts w:ascii="Arial" w:hAnsi="Arial" w:cs="Arial"/>
                      <w:color w:val="auto"/>
                      <w:spacing w:val="-2"/>
                      <w:position w:val="6"/>
                      <w:sz w:val="18"/>
                    </w:rPr>
                  </w:pPr>
                  <w:r w:rsidRPr="002F24E6">
                    <w:rPr>
                      <w:rFonts w:ascii="Arial" w:hAnsi="Arial" w:cs="Arial"/>
                      <w:b/>
                      <w:spacing w:val="-2"/>
                      <w:sz w:val="18"/>
                    </w:rPr>
                    <w:t>Denominación de la convocatoria:</w:t>
                  </w:r>
                  <w:r w:rsidRPr="002F24E6">
                    <w:rPr>
                      <w:rFonts w:ascii="Arial" w:hAnsi="Arial" w:cs="Arial"/>
                      <w:color w:val="auto"/>
                      <w:spacing w:val="-2"/>
                      <w:sz w:val="18"/>
                    </w:rPr>
                    <w:t xml:space="preserve"> </w:t>
                  </w:r>
                  <w:proofErr w:type="gramStart"/>
                  <w:r w:rsidRPr="002F24E6">
                    <w:rPr>
                      <w:rFonts w:ascii="Arial" w:hAnsi="Arial" w:cs="Arial"/>
                      <w:caps/>
                      <w:color w:val="auto"/>
                      <w:spacing w:val="-2"/>
                      <w:sz w:val="18"/>
                      <w:highlight w:val="lightGray"/>
                    </w:rPr>
                    <w:t>[</w:t>
                  </w:r>
                  <w:r w:rsidRPr="002F24E6">
                    <w:rPr>
                      <w:rFonts w:ascii="Arial" w:hAnsi="Arial" w:cs="Arial"/>
                      <w:color w:val="auto"/>
                      <w:spacing w:val="-2"/>
                      <w:sz w:val="18"/>
                      <w:highlight w:val="lightGray"/>
                    </w:rPr>
                    <w:t xml:space="preserve"> …</w:t>
                  </w:r>
                  <w:proofErr w:type="gramEnd"/>
                  <w:r w:rsidRPr="002F24E6">
                    <w:rPr>
                      <w:rFonts w:ascii="Arial" w:hAnsi="Arial" w:cs="Arial"/>
                      <w:color w:val="auto"/>
                      <w:spacing w:val="-2"/>
                      <w:sz w:val="18"/>
                      <w:highlight w:val="lightGray"/>
                    </w:rPr>
                    <w:t>………………….]</w:t>
                  </w:r>
                </w:p>
                <w:p w:rsidR="00972EC2" w:rsidRPr="002F24E6" w:rsidRDefault="00972EC2" w:rsidP="00211C63">
                  <w:pPr>
                    <w:spacing w:after="0" w:line="240" w:lineRule="auto"/>
                    <w:ind w:left="1980"/>
                    <w:rPr>
                      <w:rFonts w:ascii="Arial" w:hAnsi="Arial" w:cs="Arial"/>
                      <w:color w:val="auto"/>
                      <w:spacing w:val="-2"/>
                      <w:sz w:val="18"/>
                    </w:rPr>
                  </w:pPr>
                </w:p>
                <w:p w:rsidR="00972EC2" w:rsidRPr="002F24E6" w:rsidRDefault="00972EC2"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972EC2" w:rsidRPr="002F24E6" w:rsidRDefault="00972EC2"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v:textbox>
          </v:rect>
        </w:pic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ab/>
      </w: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ab/>
      </w:r>
    </w:p>
    <w:p w:rsidR="00211C63" w:rsidRPr="00A57984" w:rsidRDefault="00211C63"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p>
    <w:p w:rsidR="007D42A3" w:rsidRPr="00A57984" w:rsidRDefault="007D42A3"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p>
    <w:p w:rsidR="00CC7241" w:rsidRPr="00A57984" w:rsidRDefault="00CC7241"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p>
    <w:p w:rsidR="0028599E" w:rsidRDefault="0028599E" w:rsidP="00A57984">
      <w:pPr>
        <w:widowControl w:val="0"/>
        <w:spacing w:after="0" w:line="240" w:lineRule="auto"/>
        <w:ind w:left="964"/>
        <w:jc w:val="both"/>
        <w:rPr>
          <w:rFonts w:ascii="Arial" w:hAnsi="Arial" w:cs="Arial"/>
          <w:sz w:val="20"/>
        </w:rPr>
      </w:pPr>
    </w:p>
    <w:p w:rsidR="00F91778" w:rsidRDefault="00F91778" w:rsidP="00A57984">
      <w:pPr>
        <w:widowControl w:val="0"/>
        <w:spacing w:after="0" w:line="240" w:lineRule="auto"/>
        <w:ind w:left="964"/>
        <w:jc w:val="both"/>
        <w:rPr>
          <w:rFonts w:ascii="Arial" w:hAnsi="Arial" w:cs="Arial"/>
          <w:sz w:val="20"/>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CONTENIDO DE LAS PROPUESTAS</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600770">
      <w:pPr>
        <w:pStyle w:val="Prrafodelista"/>
        <w:widowControl w:val="0"/>
        <w:numPr>
          <w:ilvl w:val="2"/>
          <w:numId w:val="12"/>
        </w:numPr>
        <w:spacing w:after="0" w:line="240" w:lineRule="auto"/>
        <w:ind w:left="1666" w:hanging="673"/>
        <w:jc w:val="both"/>
        <w:rPr>
          <w:rFonts w:ascii="Arial" w:hAnsi="Arial" w:cs="Arial"/>
          <w:b/>
          <w:sz w:val="20"/>
        </w:rPr>
      </w:pPr>
      <w:r w:rsidRPr="00A57984">
        <w:rPr>
          <w:rFonts w:ascii="Arial" w:hAnsi="Arial" w:cs="Arial"/>
          <w:b/>
          <w:sz w:val="20"/>
        </w:rPr>
        <w:t>SOBRE N° 1 - PROPUESTA TÉCNICA</w:t>
      </w:r>
    </w:p>
    <w:p w:rsidR="00211C63" w:rsidRPr="00A57984" w:rsidRDefault="00211C63" w:rsidP="00A57984">
      <w:pPr>
        <w:widowControl w:val="0"/>
        <w:spacing w:after="0" w:line="240" w:lineRule="auto"/>
        <w:ind w:left="1666"/>
        <w:jc w:val="both"/>
        <w:rPr>
          <w:rFonts w:ascii="Arial" w:hAnsi="Arial" w:cs="Arial"/>
          <w:sz w:val="20"/>
        </w:rPr>
      </w:pPr>
    </w:p>
    <w:p w:rsidR="00211C63" w:rsidRPr="00A57984" w:rsidRDefault="00211C63" w:rsidP="00A57984">
      <w:pPr>
        <w:widowControl w:val="0"/>
        <w:spacing w:after="0" w:line="240" w:lineRule="auto"/>
        <w:ind w:left="1666"/>
        <w:jc w:val="both"/>
        <w:rPr>
          <w:rFonts w:ascii="Arial" w:hAnsi="Arial" w:cs="Arial"/>
          <w:sz w:val="20"/>
        </w:rPr>
      </w:pPr>
      <w:r w:rsidRPr="00A57984">
        <w:rPr>
          <w:rFonts w:ascii="Arial" w:hAnsi="Arial" w:cs="Arial"/>
          <w:sz w:val="20"/>
        </w:rPr>
        <w:t xml:space="preserve">Se presentará en un original y </w:t>
      </w:r>
      <w:r w:rsidRPr="00A57984">
        <w:rPr>
          <w:rFonts w:ascii="Arial" w:hAnsi="Arial" w:cs="Arial"/>
          <w:sz w:val="20"/>
          <w:highlight w:val="lightGray"/>
        </w:rPr>
        <w:t>[CONSIGNAR NÚMERO DE COPIAS]</w:t>
      </w:r>
      <w:r w:rsidRPr="00A57984">
        <w:rPr>
          <w:rFonts w:ascii="Arial" w:hAnsi="Arial" w:cs="Arial"/>
          <w:sz w:val="20"/>
        </w:rPr>
        <w:t xml:space="preserve"> copias</w:t>
      </w:r>
      <w:r w:rsidRPr="00A57984">
        <w:rPr>
          <w:rFonts w:ascii="Arial" w:hAnsi="Arial" w:cs="Arial"/>
          <w:sz w:val="20"/>
          <w:vertAlign w:val="superscript"/>
          <w:lang w:val="es-ES"/>
        </w:rPr>
        <w:footnoteReference w:id="9"/>
      </w:r>
      <w:r w:rsidRPr="00A57984">
        <w:rPr>
          <w:rFonts w:ascii="Arial" w:hAnsi="Arial" w:cs="Arial"/>
          <w:sz w:val="20"/>
        </w:rPr>
        <w:t>.</w:t>
      </w:r>
    </w:p>
    <w:p w:rsidR="00211C63" w:rsidRPr="00A57984" w:rsidRDefault="00211C63" w:rsidP="00A57984">
      <w:pPr>
        <w:widowControl w:val="0"/>
        <w:spacing w:after="0" w:line="240" w:lineRule="auto"/>
        <w:ind w:left="1666"/>
        <w:jc w:val="both"/>
        <w:rPr>
          <w:rFonts w:ascii="Arial" w:hAnsi="Arial" w:cs="Arial"/>
          <w:sz w:val="20"/>
        </w:rPr>
      </w:pPr>
    </w:p>
    <w:p w:rsidR="00211C63" w:rsidRPr="00A57984" w:rsidRDefault="00211C63" w:rsidP="00A57984">
      <w:pPr>
        <w:widowControl w:val="0"/>
        <w:spacing w:after="0" w:line="240" w:lineRule="auto"/>
        <w:ind w:left="1666"/>
        <w:jc w:val="both"/>
        <w:rPr>
          <w:rFonts w:ascii="Arial" w:hAnsi="Arial" w:cs="Arial"/>
          <w:sz w:val="20"/>
        </w:rPr>
      </w:pPr>
      <w:r w:rsidRPr="00A57984">
        <w:rPr>
          <w:rFonts w:ascii="Arial" w:hAnsi="Arial" w:cs="Arial"/>
          <w:sz w:val="20"/>
        </w:rPr>
        <w:t>El sobre Nº 1 contendrá, además de un índice de documentos</w:t>
      </w:r>
      <w:r w:rsidRPr="00A57984">
        <w:rPr>
          <w:rFonts w:ascii="Arial" w:hAnsi="Arial" w:cs="Arial"/>
          <w:sz w:val="20"/>
          <w:vertAlign w:val="superscript"/>
          <w:lang w:val="es-ES_tradnl"/>
        </w:rPr>
        <w:footnoteReference w:id="10"/>
      </w:r>
      <w:r w:rsidRPr="00A57984">
        <w:rPr>
          <w:rFonts w:ascii="Arial" w:hAnsi="Arial" w:cs="Arial"/>
          <w:sz w:val="20"/>
        </w:rPr>
        <w:t>, la siguiente  documentación:</w:t>
      </w:r>
    </w:p>
    <w:p w:rsidR="00211C63" w:rsidRPr="00A57984" w:rsidRDefault="00211C63" w:rsidP="00A57984">
      <w:pPr>
        <w:widowControl w:val="0"/>
        <w:spacing w:after="0" w:line="240" w:lineRule="auto"/>
        <w:ind w:left="1666"/>
        <w:jc w:val="both"/>
        <w:rPr>
          <w:rFonts w:ascii="Arial" w:hAnsi="Arial" w:cs="Arial"/>
          <w:sz w:val="20"/>
        </w:rPr>
      </w:pPr>
    </w:p>
    <w:p w:rsidR="00211C63" w:rsidRPr="00A57984"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A57984">
        <w:rPr>
          <w:rFonts w:ascii="Arial" w:hAnsi="Arial" w:cs="Arial"/>
          <w:b/>
          <w:u w:val="single"/>
          <w:lang w:val="es-ES_tradnl"/>
        </w:rPr>
        <w:t>Documentación de presentación obligatoria</w:t>
      </w:r>
      <w:r w:rsidRPr="00A57984">
        <w:rPr>
          <w:rFonts w:ascii="Arial" w:hAnsi="Arial" w:cs="Arial"/>
          <w:b/>
          <w:lang w:val="es-ES_tradnl"/>
        </w:rPr>
        <w:t xml:space="preserve">: </w:t>
      </w:r>
    </w:p>
    <w:p w:rsidR="00211C63" w:rsidRPr="00A57984" w:rsidRDefault="00211C63" w:rsidP="00A57984">
      <w:pPr>
        <w:pStyle w:val="WW-Textosinformato"/>
        <w:widowControl w:val="0"/>
        <w:ind w:left="1665"/>
        <w:rPr>
          <w:rFonts w:ascii="Arial" w:hAnsi="Arial" w:cs="Arial"/>
        </w:rPr>
      </w:pPr>
    </w:p>
    <w:p w:rsidR="0028599E" w:rsidRDefault="0028599E" w:rsidP="00846248">
      <w:pPr>
        <w:pStyle w:val="WW-Textosinformato"/>
        <w:widowControl w:val="0"/>
        <w:numPr>
          <w:ilvl w:val="0"/>
          <w:numId w:val="14"/>
        </w:numPr>
        <w:tabs>
          <w:tab w:val="right" w:pos="11163"/>
        </w:tabs>
        <w:ind w:left="2127" w:hanging="426"/>
        <w:jc w:val="both"/>
        <w:rPr>
          <w:rFonts w:ascii="Arial" w:hAnsi="Arial" w:cs="Arial"/>
        </w:rPr>
      </w:pPr>
      <w:r w:rsidRPr="00E255F1">
        <w:rPr>
          <w:rFonts w:ascii="Arial" w:hAnsi="Arial" w:cs="Arial"/>
        </w:rPr>
        <w:t xml:space="preserve">Constancia de Inscripción en el Registro Nacional de Proveedores </w:t>
      </w:r>
      <w:r w:rsidR="00323DF5">
        <w:rPr>
          <w:rFonts w:ascii="Arial" w:hAnsi="Arial" w:cs="Arial"/>
        </w:rPr>
        <w:t>correspondiente</w:t>
      </w:r>
      <w:r w:rsidR="00323DF5" w:rsidRPr="00E255F1">
        <w:rPr>
          <w:rFonts w:ascii="Arial" w:hAnsi="Arial" w:cs="Arial"/>
        </w:rPr>
        <w:t xml:space="preserve"> </w:t>
      </w:r>
      <w:r w:rsidR="00323DF5">
        <w:rPr>
          <w:rFonts w:ascii="Arial" w:hAnsi="Arial" w:cs="Arial"/>
        </w:rPr>
        <w:t>a</w:t>
      </w:r>
      <w:r w:rsidRPr="00E255F1">
        <w:rPr>
          <w:rFonts w:ascii="Arial" w:hAnsi="Arial" w:cs="Arial"/>
        </w:rPr>
        <w:t>l Registro</w:t>
      </w:r>
      <w:r w:rsidR="00323DF5">
        <w:rPr>
          <w:rFonts w:ascii="Arial" w:hAnsi="Arial" w:cs="Arial"/>
        </w:rPr>
        <w:t xml:space="preserve"> de Proveedores de Servicios</w:t>
      </w:r>
      <w:r w:rsidRPr="00E255F1">
        <w:rPr>
          <w:rFonts w:ascii="Arial" w:hAnsi="Arial" w:cs="Arial"/>
        </w:rPr>
        <w:t>. Cuando se trate de consorcios, cada uno de sus miembros debe presentar este documento</w:t>
      </w:r>
      <w:r>
        <w:rPr>
          <w:rFonts w:ascii="Arial" w:hAnsi="Arial" w:cs="Arial"/>
        </w:rPr>
        <w:t>.</w:t>
      </w:r>
    </w:p>
    <w:p w:rsidR="0028599E" w:rsidRDefault="0028599E" w:rsidP="00846248">
      <w:pPr>
        <w:pStyle w:val="WW-Textosinformato"/>
        <w:widowControl w:val="0"/>
        <w:tabs>
          <w:tab w:val="left" w:pos="993"/>
          <w:tab w:val="center" w:pos="1560"/>
          <w:tab w:val="center" w:pos="1701"/>
          <w:tab w:val="right" w:pos="11163"/>
        </w:tabs>
        <w:ind w:left="2127" w:hanging="426"/>
        <w:jc w:val="both"/>
        <w:rPr>
          <w:rFonts w:ascii="Arial" w:hAnsi="Arial" w:cs="Arial"/>
        </w:rPr>
      </w:pPr>
    </w:p>
    <w:p w:rsidR="00211C63" w:rsidRPr="00A57984" w:rsidRDefault="0028599E" w:rsidP="00846248">
      <w:pPr>
        <w:pStyle w:val="WW-Textosinformato"/>
        <w:widowControl w:val="0"/>
        <w:numPr>
          <w:ilvl w:val="0"/>
          <w:numId w:val="14"/>
        </w:numPr>
        <w:tabs>
          <w:tab w:val="left" w:pos="993"/>
          <w:tab w:val="center" w:pos="1701"/>
          <w:tab w:val="right" w:pos="11163"/>
        </w:tabs>
        <w:ind w:left="2127" w:hanging="426"/>
        <w:jc w:val="both"/>
        <w:rPr>
          <w:rFonts w:ascii="Arial" w:hAnsi="Arial" w:cs="Arial"/>
        </w:rPr>
      </w:pPr>
      <w:r>
        <w:rPr>
          <w:rFonts w:ascii="Arial" w:hAnsi="Arial" w:cs="Arial"/>
        </w:rPr>
        <w:t>Carta de presentación y d</w:t>
      </w:r>
      <w:r w:rsidR="00211C63" w:rsidRPr="00A57984">
        <w:rPr>
          <w:rFonts w:ascii="Arial" w:hAnsi="Arial" w:cs="Arial"/>
        </w:rPr>
        <w:t xml:space="preserve">eclaración </w:t>
      </w:r>
      <w:r w:rsidR="000022EE" w:rsidRPr="00A57984">
        <w:rPr>
          <w:rFonts w:ascii="Arial" w:hAnsi="Arial" w:cs="Arial"/>
        </w:rPr>
        <w:t>j</w:t>
      </w:r>
      <w:r w:rsidR="00211C63" w:rsidRPr="00A57984">
        <w:rPr>
          <w:rFonts w:ascii="Arial" w:hAnsi="Arial" w:cs="Arial"/>
        </w:rPr>
        <w:t>urada de datos del postor.</w:t>
      </w:r>
    </w:p>
    <w:p w:rsidR="00211C63" w:rsidRPr="00A57984" w:rsidRDefault="00846248" w:rsidP="00846248">
      <w:pPr>
        <w:widowControl w:val="0"/>
        <w:tabs>
          <w:tab w:val="center" w:pos="1701"/>
        </w:tabs>
        <w:spacing w:after="0" w:line="240" w:lineRule="auto"/>
        <w:ind w:left="2127" w:hanging="426"/>
        <w:jc w:val="both"/>
        <w:rPr>
          <w:rFonts w:ascii="Arial" w:hAnsi="Arial" w:cs="Arial"/>
          <w:sz w:val="20"/>
        </w:rPr>
      </w:pPr>
      <w:r>
        <w:rPr>
          <w:rFonts w:ascii="Arial" w:hAnsi="Arial" w:cs="Arial"/>
          <w:sz w:val="20"/>
        </w:rPr>
        <w:tab/>
      </w:r>
      <w:r w:rsidR="006714DB" w:rsidRPr="00A57984">
        <w:rPr>
          <w:rFonts w:ascii="Arial" w:hAnsi="Arial" w:cs="Arial"/>
          <w:sz w:val="20"/>
        </w:rPr>
        <w:t>Cuando se trate de c</w:t>
      </w:r>
      <w:r w:rsidR="00211C63" w:rsidRPr="00A57984">
        <w:rPr>
          <w:rFonts w:ascii="Arial" w:hAnsi="Arial" w:cs="Arial"/>
          <w:sz w:val="20"/>
        </w:rPr>
        <w:t>onsorcio, esta declaración jurada será presentada p</w:t>
      </w:r>
      <w:r w:rsidR="000022EE" w:rsidRPr="00A57984">
        <w:rPr>
          <w:rFonts w:ascii="Arial" w:hAnsi="Arial" w:cs="Arial"/>
          <w:sz w:val="20"/>
        </w:rPr>
        <w:t xml:space="preserve">or cada uno de </w:t>
      </w:r>
      <w:r w:rsidR="00FA69D0">
        <w:rPr>
          <w:rFonts w:ascii="Arial" w:hAnsi="Arial" w:cs="Arial"/>
          <w:sz w:val="20"/>
        </w:rPr>
        <w:t>sus miembros</w:t>
      </w:r>
      <w:r w:rsidR="00211C63" w:rsidRPr="00A57984">
        <w:rPr>
          <w:rFonts w:ascii="Arial" w:hAnsi="Arial" w:cs="Arial"/>
          <w:sz w:val="20"/>
        </w:rPr>
        <w:t xml:space="preserve"> (</w:t>
      </w:r>
      <w:r w:rsidR="00211C63" w:rsidRPr="00A57984">
        <w:rPr>
          <w:rFonts w:ascii="Arial" w:hAnsi="Arial" w:cs="Arial"/>
          <w:b/>
          <w:sz w:val="20"/>
        </w:rPr>
        <w:t>Anexo Nº 1)</w:t>
      </w:r>
      <w:r w:rsidR="00211C63" w:rsidRPr="00A57984">
        <w:rPr>
          <w:rFonts w:ascii="Arial" w:hAnsi="Arial" w:cs="Arial"/>
          <w:sz w:val="20"/>
        </w:rPr>
        <w:t>.</w:t>
      </w:r>
    </w:p>
    <w:p w:rsidR="00211C63" w:rsidRPr="00A57984" w:rsidRDefault="00211C63" w:rsidP="00846248">
      <w:pPr>
        <w:widowControl w:val="0"/>
        <w:tabs>
          <w:tab w:val="num" w:pos="600"/>
          <w:tab w:val="center" w:pos="1701"/>
          <w:tab w:val="center" w:pos="1985"/>
        </w:tabs>
        <w:spacing w:after="0" w:line="240" w:lineRule="auto"/>
        <w:ind w:left="1950" w:hanging="425"/>
        <w:jc w:val="both"/>
        <w:rPr>
          <w:rFonts w:ascii="Arial" w:hAnsi="Arial" w:cs="Arial"/>
          <w:sz w:val="20"/>
        </w:rPr>
      </w:pPr>
    </w:p>
    <w:p w:rsidR="00211C63" w:rsidRPr="00A57984" w:rsidRDefault="00211C63" w:rsidP="00846248">
      <w:pPr>
        <w:pStyle w:val="WW-Textosinformato"/>
        <w:widowControl w:val="0"/>
        <w:numPr>
          <w:ilvl w:val="0"/>
          <w:numId w:val="14"/>
        </w:numPr>
        <w:tabs>
          <w:tab w:val="left" w:pos="993"/>
          <w:tab w:val="center" w:pos="1701"/>
          <w:tab w:val="right" w:pos="11163"/>
        </w:tabs>
        <w:ind w:left="2127" w:hanging="425"/>
        <w:jc w:val="both"/>
        <w:rPr>
          <w:rFonts w:ascii="Arial" w:hAnsi="Arial" w:cs="Arial"/>
        </w:rPr>
      </w:pPr>
      <w:r w:rsidRPr="00A57984">
        <w:rPr>
          <w:rFonts w:ascii="Arial" w:hAnsi="Arial" w:cs="Arial"/>
        </w:rPr>
        <w:t xml:space="preserve">Declaración jurada </w:t>
      </w:r>
      <w:r w:rsidR="00D23EDC" w:rsidRPr="00A57984">
        <w:rPr>
          <w:rFonts w:ascii="Arial" w:hAnsi="Arial" w:cs="Arial"/>
        </w:rPr>
        <w:t xml:space="preserve">de </w:t>
      </w:r>
      <w:r w:rsidRPr="00A57984">
        <w:rPr>
          <w:rFonts w:ascii="Arial" w:hAnsi="Arial" w:cs="Arial"/>
        </w:rPr>
        <w:t>cumplimiento de los Requerimientos Técnicos Mínimos contenidos en el Capítulo III de la presente sección</w:t>
      </w:r>
      <w:r w:rsidRPr="00A57984">
        <w:rPr>
          <w:rFonts w:ascii="Arial" w:hAnsi="Arial" w:cs="Arial"/>
          <w:vertAlign w:val="superscript"/>
          <w:lang w:val="es-ES_tradnl"/>
        </w:rPr>
        <w:footnoteReference w:id="11"/>
      </w:r>
      <w:r w:rsidRPr="00A57984">
        <w:rPr>
          <w:rFonts w:ascii="Arial" w:hAnsi="Arial" w:cs="Arial"/>
        </w:rPr>
        <w:t xml:space="preserve"> </w:t>
      </w:r>
      <w:r w:rsidRPr="00A57984">
        <w:rPr>
          <w:rFonts w:ascii="Arial" w:hAnsi="Arial" w:cs="Arial"/>
          <w:b/>
        </w:rPr>
        <w:t>(</w:t>
      </w:r>
      <w:r w:rsidR="001937AD" w:rsidRPr="00A57984">
        <w:rPr>
          <w:rFonts w:ascii="Arial" w:hAnsi="Arial" w:cs="Arial"/>
          <w:b/>
        </w:rPr>
        <w:t xml:space="preserve">Anexo Nº </w:t>
      </w:r>
      <w:r w:rsidRPr="00A57984">
        <w:rPr>
          <w:rFonts w:ascii="Arial" w:hAnsi="Arial" w:cs="Arial"/>
          <w:b/>
        </w:rPr>
        <w:t>2)</w:t>
      </w:r>
      <w:r w:rsidRPr="00A57984">
        <w:rPr>
          <w:rFonts w:ascii="Arial" w:hAnsi="Arial" w:cs="Arial"/>
        </w:rPr>
        <w:t>.</w:t>
      </w:r>
    </w:p>
    <w:p w:rsidR="00211C63" w:rsidRPr="00A57984" w:rsidRDefault="00211C63" w:rsidP="00846248">
      <w:pPr>
        <w:widowControl w:val="0"/>
        <w:tabs>
          <w:tab w:val="center" w:pos="1701"/>
          <w:tab w:val="center" w:pos="1985"/>
        </w:tabs>
        <w:spacing w:after="0" w:line="240" w:lineRule="auto"/>
        <w:ind w:left="2127" w:hanging="425"/>
        <w:jc w:val="both"/>
        <w:rPr>
          <w:rFonts w:ascii="Arial" w:hAnsi="Arial" w:cs="Arial"/>
          <w:i/>
          <w:color w:val="auto"/>
          <w:sz w:val="20"/>
        </w:rPr>
      </w:pPr>
    </w:p>
    <w:p w:rsidR="00A54159" w:rsidRPr="00B14586" w:rsidRDefault="00846248" w:rsidP="00846248">
      <w:pPr>
        <w:pStyle w:val="WW-Textosinformato"/>
        <w:widowControl w:val="0"/>
        <w:numPr>
          <w:ilvl w:val="0"/>
          <w:numId w:val="14"/>
        </w:numPr>
        <w:tabs>
          <w:tab w:val="center" w:pos="1701"/>
          <w:tab w:val="center" w:pos="1985"/>
          <w:tab w:val="right" w:pos="11163"/>
        </w:tabs>
        <w:ind w:left="2127" w:hanging="425"/>
        <w:jc w:val="both"/>
        <w:rPr>
          <w:rFonts w:ascii="Arial" w:hAnsi="Arial" w:cs="Arial"/>
          <w:b/>
        </w:rPr>
      </w:pPr>
      <w:r>
        <w:rPr>
          <w:rFonts w:ascii="Arial" w:hAnsi="Arial" w:cs="Arial"/>
        </w:rPr>
        <w:tab/>
      </w:r>
      <w:r w:rsidR="00FA69D0">
        <w:rPr>
          <w:rFonts w:ascii="Arial" w:hAnsi="Arial" w:cs="Arial"/>
        </w:rPr>
        <w:t>Dec</w:t>
      </w:r>
      <w:r w:rsidR="00211C63" w:rsidRPr="00A57984">
        <w:rPr>
          <w:rFonts w:ascii="Arial" w:hAnsi="Arial" w:cs="Arial"/>
        </w:rPr>
        <w:t xml:space="preserve">laración jurada simple de acuerdo al artículo 42 del  Reglamento </w:t>
      </w:r>
      <w:r w:rsidR="001937AD" w:rsidRPr="00A57984">
        <w:rPr>
          <w:rFonts w:ascii="Arial" w:hAnsi="Arial" w:cs="Arial"/>
          <w:b/>
        </w:rPr>
        <w:t xml:space="preserve">(Anexo Nº </w:t>
      </w:r>
      <w:r w:rsidR="00211C63" w:rsidRPr="00A57984">
        <w:rPr>
          <w:rFonts w:ascii="Arial" w:hAnsi="Arial" w:cs="Arial"/>
          <w:b/>
        </w:rPr>
        <w:t>3)</w:t>
      </w:r>
    </w:p>
    <w:p w:rsidR="00211C63" w:rsidRPr="00A57984" w:rsidRDefault="00241132" w:rsidP="00846248">
      <w:pPr>
        <w:pStyle w:val="WW-Textosinformato"/>
        <w:widowControl w:val="0"/>
        <w:tabs>
          <w:tab w:val="center" w:pos="1701"/>
          <w:tab w:val="center" w:pos="6744"/>
          <w:tab w:val="right" w:pos="11163"/>
        </w:tabs>
        <w:adjustRightInd w:val="0"/>
        <w:ind w:left="2127" w:hanging="425"/>
        <w:jc w:val="both"/>
        <w:textAlignment w:val="baseline"/>
        <w:rPr>
          <w:rFonts w:ascii="Arial" w:hAnsi="Arial" w:cs="Arial"/>
        </w:rPr>
      </w:pPr>
      <w:r w:rsidRPr="00A57984">
        <w:rPr>
          <w:rFonts w:ascii="Arial" w:hAnsi="Arial" w:cs="Arial"/>
        </w:rPr>
        <w:tab/>
      </w:r>
      <w:r w:rsidR="00211C63" w:rsidRPr="00A57984">
        <w:rPr>
          <w:rFonts w:ascii="Arial" w:hAnsi="Arial" w:cs="Arial"/>
        </w:rPr>
        <w:t>En el caso de consorcios, cada integrante debe presentar esta declaración jurada, salvo que sea presentada por el representante común del consorcio.</w:t>
      </w:r>
    </w:p>
    <w:p w:rsidR="00211C63" w:rsidRPr="00A57984" w:rsidRDefault="00211C63" w:rsidP="00846248">
      <w:pPr>
        <w:pStyle w:val="WW-Textosinformato"/>
        <w:widowControl w:val="0"/>
        <w:tabs>
          <w:tab w:val="left" w:pos="993"/>
          <w:tab w:val="center" w:pos="1701"/>
          <w:tab w:val="center" w:pos="1985"/>
          <w:tab w:val="center" w:pos="6744"/>
          <w:tab w:val="right" w:pos="11163"/>
        </w:tabs>
        <w:adjustRightInd w:val="0"/>
        <w:ind w:left="2127" w:hanging="425"/>
        <w:jc w:val="both"/>
        <w:textAlignment w:val="baseline"/>
        <w:rPr>
          <w:rFonts w:ascii="Arial" w:hAnsi="Arial" w:cs="Arial"/>
        </w:rPr>
      </w:pPr>
    </w:p>
    <w:p w:rsidR="00211C63" w:rsidRPr="00A57984" w:rsidRDefault="00211C63" w:rsidP="00846248">
      <w:pPr>
        <w:pStyle w:val="WW-Textosinformato"/>
        <w:widowControl w:val="0"/>
        <w:numPr>
          <w:ilvl w:val="0"/>
          <w:numId w:val="14"/>
        </w:numPr>
        <w:tabs>
          <w:tab w:val="left" w:pos="993"/>
          <w:tab w:val="center" w:pos="1701"/>
          <w:tab w:val="right" w:pos="11163"/>
        </w:tabs>
        <w:ind w:left="2127" w:hanging="425"/>
        <w:jc w:val="both"/>
        <w:rPr>
          <w:rFonts w:ascii="Arial" w:hAnsi="Arial" w:cs="Arial"/>
        </w:rPr>
      </w:pPr>
      <w:r w:rsidRPr="00A57984">
        <w:rPr>
          <w:rFonts w:ascii="Arial" w:hAnsi="Arial" w:cs="Arial"/>
          <w:lang w:val="es-ES"/>
        </w:rPr>
        <w:t xml:space="preserve">Promesa </w:t>
      </w:r>
      <w:r w:rsidR="00FF2853" w:rsidRPr="00A57984">
        <w:rPr>
          <w:rFonts w:ascii="Arial" w:hAnsi="Arial" w:cs="Arial"/>
          <w:lang w:val="es-ES"/>
        </w:rPr>
        <w:t xml:space="preserve">formal </w:t>
      </w:r>
      <w:r w:rsidRPr="00A57984">
        <w:rPr>
          <w:rFonts w:ascii="Arial" w:hAnsi="Arial" w:cs="Arial"/>
          <w:lang w:val="es-ES"/>
        </w:rPr>
        <w:t xml:space="preserve">de consorcio, de ser el caso, en la que se consigne </w:t>
      </w:r>
      <w:r w:rsidR="00FA69D0">
        <w:rPr>
          <w:rFonts w:ascii="Arial" w:hAnsi="Arial" w:cs="Arial"/>
          <w:lang w:val="es-ES"/>
        </w:rPr>
        <w:t>el rep</w:t>
      </w:r>
      <w:r w:rsidR="00F91778">
        <w:rPr>
          <w:rFonts w:ascii="Arial" w:hAnsi="Arial" w:cs="Arial"/>
          <w:lang w:val="es-ES"/>
        </w:rPr>
        <w:t xml:space="preserve">resentante común, el domicilio común y la identificación de </w:t>
      </w:r>
      <w:r w:rsidRPr="00A57984">
        <w:rPr>
          <w:rFonts w:ascii="Arial" w:hAnsi="Arial" w:cs="Arial"/>
          <w:lang w:val="es-ES"/>
        </w:rPr>
        <w:t>los integrantes</w:t>
      </w:r>
      <w:r w:rsidR="00657B22">
        <w:rPr>
          <w:rFonts w:ascii="Arial" w:hAnsi="Arial" w:cs="Arial"/>
          <w:lang w:val="es-ES"/>
        </w:rPr>
        <w:t xml:space="preserve"> (nombre o razón social)</w:t>
      </w:r>
      <w:r w:rsidRPr="00A57984">
        <w:rPr>
          <w:rFonts w:ascii="Arial" w:hAnsi="Arial" w:cs="Arial"/>
          <w:lang w:val="es-ES"/>
        </w:rPr>
        <w:t>,</w:t>
      </w:r>
      <w:r w:rsidR="00F91778">
        <w:rPr>
          <w:rFonts w:ascii="Arial" w:hAnsi="Arial" w:cs="Arial"/>
          <w:lang w:val="es-ES"/>
        </w:rPr>
        <w:t xml:space="preserve"> incluido </w:t>
      </w:r>
      <w:r w:rsidR="0028599E">
        <w:rPr>
          <w:rFonts w:ascii="Arial" w:hAnsi="Arial" w:cs="Arial"/>
          <w:lang w:val="es-ES"/>
        </w:rPr>
        <w:t>su DNI o RUC,</w:t>
      </w:r>
      <w:r w:rsidR="00657B22">
        <w:rPr>
          <w:rFonts w:ascii="Arial" w:hAnsi="Arial" w:cs="Arial"/>
          <w:lang w:val="es-ES"/>
        </w:rPr>
        <w:t xml:space="preserve"> nombre del representante legal,</w:t>
      </w:r>
      <w:r w:rsidR="0028599E">
        <w:rPr>
          <w:rFonts w:ascii="Arial" w:hAnsi="Arial" w:cs="Arial"/>
          <w:lang w:val="es-ES"/>
        </w:rPr>
        <w:t xml:space="preserve"> domicilio legal</w:t>
      </w:r>
      <w:r w:rsidR="0028599E" w:rsidRPr="006136F9">
        <w:rPr>
          <w:rFonts w:ascii="Arial" w:hAnsi="Arial" w:cs="Arial"/>
          <w:lang w:val="es-ES"/>
        </w:rPr>
        <w:t xml:space="preserve">, </w:t>
      </w:r>
      <w:r w:rsidR="00F91778">
        <w:rPr>
          <w:rFonts w:ascii="Arial" w:hAnsi="Arial" w:cs="Arial"/>
          <w:lang w:val="es-ES"/>
        </w:rPr>
        <w:t>así como</w:t>
      </w:r>
      <w:r w:rsidRPr="00A57984">
        <w:rPr>
          <w:rFonts w:ascii="Arial" w:hAnsi="Arial" w:cs="Arial"/>
          <w:lang w:val="es-ES"/>
        </w:rPr>
        <w:t xml:space="preserve"> las obligaciones a las que se compromete cada uno de los integrantes del consorcio </w:t>
      </w:r>
      <w:r w:rsidR="00F91778">
        <w:rPr>
          <w:rFonts w:ascii="Arial" w:hAnsi="Arial" w:cs="Arial"/>
          <w:lang w:val="es-ES"/>
        </w:rPr>
        <w:t>y</w:t>
      </w:r>
      <w:r w:rsidRPr="00A57984">
        <w:rPr>
          <w:rFonts w:ascii="Arial" w:hAnsi="Arial" w:cs="Arial"/>
          <w:lang w:val="es-ES"/>
        </w:rPr>
        <w:t xml:space="preserve"> el porcentaje equivalente a dichas obligaciones</w:t>
      </w:r>
      <w:r w:rsidR="003C0898" w:rsidRPr="00A57984">
        <w:rPr>
          <w:rFonts w:ascii="Arial" w:hAnsi="Arial" w:cs="Arial"/>
          <w:lang w:val="es-ES"/>
        </w:rPr>
        <w:t xml:space="preserve"> </w:t>
      </w:r>
      <w:r w:rsidRPr="00A57984">
        <w:rPr>
          <w:rFonts w:ascii="Arial" w:hAnsi="Arial" w:cs="Arial"/>
          <w:b/>
          <w:lang w:val="es-ES"/>
        </w:rPr>
        <w:t>(Anexo Nº 4)</w:t>
      </w:r>
      <w:r w:rsidR="003C0898" w:rsidRPr="00A57984">
        <w:rPr>
          <w:rFonts w:ascii="Arial" w:hAnsi="Arial" w:cs="Arial"/>
          <w:lang w:val="es-ES"/>
        </w:rPr>
        <w:t>.</w:t>
      </w:r>
    </w:p>
    <w:p w:rsidR="00211C63" w:rsidRPr="00A57984" w:rsidRDefault="00211C63" w:rsidP="00846248">
      <w:pPr>
        <w:pStyle w:val="WW-Textosinformato"/>
        <w:widowControl w:val="0"/>
        <w:tabs>
          <w:tab w:val="center" w:pos="1701"/>
          <w:tab w:val="center" w:pos="6744"/>
          <w:tab w:val="right" w:pos="11163"/>
        </w:tabs>
        <w:adjustRightInd w:val="0"/>
        <w:ind w:left="1843" w:hanging="425"/>
        <w:jc w:val="both"/>
        <w:textAlignment w:val="baseline"/>
        <w:rPr>
          <w:rFonts w:ascii="Arial" w:hAnsi="Arial" w:cs="Arial"/>
        </w:rPr>
      </w:pPr>
    </w:p>
    <w:p w:rsidR="00211C63" w:rsidRPr="00A57984" w:rsidRDefault="00846248" w:rsidP="00846248">
      <w:pPr>
        <w:pStyle w:val="WW-Textosinformato"/>
        <w:widowControl w:val="0"/>
        <w:tabs>
          <w:tab w:val="center" w:pos="1701"/>
          <w:tab w:val="center" w:pos="6744"/>
          <w:tab w:val="right" w:pos="11163"/>
        </w:tabs>
        <w:adjustRightInd w:val="0"/>
        <w:ind w:left="2127"/>
        <w:jc w:val="both"/>
        <w:textAlignment w:val="baseline"/>
        <w:rPr>
          <w:rFonts w:ascii="Arial" w:hAnsi="Arial" w:cs="Arial"/>
        </w:rPr>
      </w:pPr>
      <w:r>
        <w:rPr>
          <w:rFonts w:ascii="Arial" w:hAnsi="Arial" w:cs="Arial"/>
        </w:rPr>
        <w:tab/>
      </w:r>
      <w:r w:rsidR="00211C63" w:rsidRPr="00A57984">
        <w:rPr>
          <w:rFonts w:ascii="Arial" w:hAnsi="Arial" w:cs="Arial"/>
        </w:rPr>
        <w:t xml:space="preserve">La promesa formal de consorcio deberá ser suscrita por cada uno de sus integrantes. </w:t>
      </w:r>
    </w:p>
    <w:p w:rsidR="00211C63" w:rsidRPr="00A57984" w:rsidRDefault="00211C63" w:rsidP="00846248">
      <w:pPr>
        <w:pStyle w:val="WW-Textosinformato"/>
        <w:widowControl w:val="0"/>
        <w:tabs>
          <w:tab w:val="center" w:pos="1701"/>
          <w:tab w:val="center" w:pos="6744"/>
          <w:tab w:val="right" w:pos="11163"/>
        </w:tabs>
        <w:adjustRightInd w:val="0"/>
        <w:ind w:left="2127"/>
        <w:jc w:val="both"/>
        <w:textAlignment w:val="baseline"/>
        <w:rPr>
          <w:rFonts w:ascii="Arial" w:hAnsi="Arial" w:cs="Arial"/>
        </w:rPr>
      </w:pPr>
    </w:p>
    <w:p w:rsidR="00211C63" w:rsidRPr="00A57984" w:rsidRDefault="00211C63" w:rsidP="00846248">
      <w:pPr>
        <w:widowControl w:val="0"/>
        <w:tabs>
          <w:tab w:val="center" w:pos="1701"/>
        </w:tabs>
        <w:autoSpaceDE w:val="0"/>
        <w:autoSpaceDN w:val="0"/>
        <w:adjustRightInd w:val="0"/>
        <w:spacing w:after="0" w:line="240" w:lineRule="auto"/>
        <w:ind w:left="2127"/>
        <w:jc w:val="both"/>
        <w:rPr>
          <w:rFonts w:ascii="Arial" w:hAnsi="Arial" w:cs="Arial"/>
          <w:sz w:val="20"/>
        </w:rPr>
      </w:pPr>
      <w:r w:rsidRPr="00A57984">
        <w:rPr>
          <w:rFonts w:ascii="Arial" w:hAnsi="Arial" w:cs="Arial"/>
          <w:sz w:val="20"/>
          <w:lang w:val="es-ES"/>
        </w:rPr>
        <w:t xml:space="preserve">Se presume que el representante común del consorcio se encuentra facultado </w:t>
      </w:r>
      <w:r w:rsidRPr="00A57984">
        <w:rPr>
          <w:rFonts w:ascii="Arial" w:eastAsia="MS Mincho" w:hAnsi="Arial" w:cs="Arial"/>
          <w:color w:val="auto"/>
          <w:sz w:val="20"/>
          <w:lang w:eastAsia="es-ES"/>
        </w:rPr>
        <w:t>para actuar en nombre y representación del mismo en todos los actos referidos al proceso de selección, suscripción y ejecución del contrato, con amplias y</w:t>
      </w:r>
      <w:r w:rsidRPr="00A57984">
        <w:rPr>
          <w:rFonts w:ascii="Arial" w:hAnsi="Arial" w:cs="Arial"/>
          <w:sz w:val="20"/>
          <w:lang w:val="es-ES"/>
        </w:rPr>
        <w:t xml:space="preserve"> suficientes facultades.</w:t>
      </w:r>
    </w:p>
    <w:p w:rsidR="00211C63" w:rsidRPr="00A57984" w:rsidRDefault="00211C63" w:rsidP="00846248">
      <w:pPr>
        <w:widowControl w:val="0"/>
        <w:tabs>
          <w:tab w:val="num" w:pos="993"/>
          <w:tab w:val="center" w:pos="1701"/>
          <w:tab w:val="center" w:pos="1985"/>
        </w:tabs>
        <w:spacing w:after="0" w:line="240" w:lineRule="auto"/>
        <w:ind w:left="2270" w:hanging="425"/>
        <w:jc w:val="both"/>
        <w:rPr>
          <w:rFonts w:ascii="Arial" w:hAnsi="Arial" w:cs="Arial"/>
          <w:sz w:val="20"/>
        </w:rPr>
      </w:pPr>
    </w:p>
    <w:p w:rsidR="0028599E" w:rsidRPr="00856D28" w:rsidRDefault="0028599E" w:rsidP="00846248">
      <w:pPr>
        <w:pStyle w:val="WW-Textosinformato"/>
        <w:widowControl w:val="0"/>
        <w:numPr>
          <w:ilvl w:val="0"/>
          <w:numId w:val="14"/>
        </w:numPr>
        <w:tabs>
          <w:tab w:val="left" w:pos="993"/>
          <w:tab w:val="center" w:pos="1560"/>
          <w:tab w:val="center" w:pos="1701"/>
          <w:tab w:val="right" w:pos="11163"/>
        </w:tabs>
        <w:ind w:left="2127" w:hanging="425"/>
        <w:jc w:val="both"/>
        <w:rPr>
          <w:rFonts w:ascii="Arial" w:hAnsi="Arial" w:cs="Arial"/>
        </w:rPr>
      </w:pPr>
      <w:r w:rsidRPr="00856D28">
        <w:rPr>
          <w:rFonts w:ascii="Arial" w:hAnsi="Arial" w:cs="Arial"/>
        </w:rPr>
        <w:t xml:space="preserve">Pacto de Integridad. Cuando se trate de consorcios, cada uno de sus miembros debe presentar este documento </w:t>
      </w:r>
      <w:r w:rsidRPr="00856D28">
        <w:rPr>
          <w:rFonts w:ascii="Arial" w:hAnsi="Arial" w:cs="Arial"/>
          <w:b/>
        </w:rPr>
        <w:t>(Anexo Nº 5).</w:t>
      </w:r>
    </w:p>
    <w:p w:rsidR="0028599E" w:rsidRDefault="0028599E" w:rsidP="00846248">
      <w:pPr>
        <w:pStyle w:val="WW-Textosinformato"/>
        <w:widowControl w:val="0"/>
        <w:tabs>
          <w:tab w:val="center" w:pos="1701"/>
          <w:tab w:val="center" w:pos="1985"/>
          <w:tab w:val="center" w:pos="6744"/>
          <w:tab w:val="right" w:pos="11163"/>
        </w:tabs>
        <w:adjustRightInd w:val="0"/>
        <w:ind w:left="2127" w:hanging="425"/>
        <w:jc w:val="both"/>
        <w:textAlignment w:val="baseline"/>
        <w:rPr>
          <w:rFonts w:ascii="Arial" w:hAnsi="Arial" w:cs="Arial"/>
        </w:rPr>
      </w:pPr>
    </w:p>
    <w:p w:rsidR="00211C63" w:rsidRPr="00A57984" w:rsidRDefault="00211C63" w:rsidP="00846248">
      <w:pPr>
        <w:pStyle w:val="WW-Textosinformato"/>
        <w:widowControl w:val="0"/>
        <w:numPr>
          <w:ilvl w:val="0"/>
          <w:numId w:val="14"/>
        </w:numPr>
        <w:tabs>
          <w:tab w:val="center" w:pos="-1701"/>
          <w:tab w:val="center" w:pos="1701"/>
          <w:tab w:val="num" w:pos="2505"/>
          <w:tab w:val="center" w:pos="6744"/>
          <w:tab w:val="right" w:pos="11163"/>
        </w:tabs>
        <w:adjustRightInd w:val="0"/>
        <w:ind w:left="2127" w:hanging="425"/>
        <w:jc w:val="both"/>
        <w:textAlignment w:val="baseline"/>
        <w:rPr>
          <w:rFonts w:ascii="Arial" w:hAnsi="Arial" w:cs="Arial"/>
        </w:rPr>
      </w:pPr>
      <w:r w:rsidRPr="00A57984">
        <w:rPr>
          <w:rFonts w:ascii="Arial" w:hAnsi="Arial" w:cs="Arial"/>
        </w:rPr>
        <w:t xml:space="preserve">Declaración Jurada de Plazo de prestación del servicio </w:t>
      </w:r>
      <w:r w:rsidR="001937AD" w:rsidRPr="00A57984">
        <w:rPr>
          <w:rFonts w:ascii="Arial" w:hAnsi="Arial" w:cs="Arial"/>
          <w:b/>
        </w:rPr>
        <w:t xml:space="preserve">(Anexo Nº </w:t>
      </w:r>
      <w:r w:rsidR="0028599E">
        <w:rPr>
          <w:rFonts w:ascii="Arial" w:hAnsi="Arial" w:cs="Arial"/>
          <w:b/>
        </w:rPr>
        <w:t>6</w:t>
      </w:r>
      <w:r w:rsidRPr="00A57984">
        <w:rPr>
          <w:rFonts w:ascii="Arial" w:hAnsi="Arial" w:cs="Arial"/>
          <w:b/>
        </w:rPr>
        <w:t>)</w:t>
      </w:r>
      <w:r w:rsidR="001937AD" w:rsidRPr="00A57984">
        <w:rPr>
          <w:rFonts w:ascii="Arial" w:hAnsi="Arial" w:cs="Arial"/>
        </w:rPr>
        <w:t>.</w:t>
      </w:r>
    </w:p>
    <w:p w:rsidR="00211C63" w:rsidRPr="00B200D7" w:rsidRDefault="00211C63" w:rsidP="00846248">
      <w:pPr>
        <w:pStyle w:val="WW-Textosinformato"/>
        <w:widowControl w:val="0"/>
        <w:tabs>
          <w:tab w:val="center" w:pos="1701"/>
          <w:tab w:val="center" w:pos="1985"/>
          <w:tab w:val="num" w:pos="2505"/>
          <w:tab w:val="center" w:pos="6744"/>
          <w:tab w:val="right" w:pos="11163"/>
        </w:tabs>
        <w:adjustRightInd w:val="0"/>
        <w:ind w:left="2127" w:hanging="425"/>
        <w:jc w:val="both"/>
        <w:textAlignment w:val="baseline"/>
        <w:rPr>
          <w:rFonts w:ascii="Arial" w:hAnsi="Arial" w:cs="Arial"/>
        </w:rPr>
      </w:pPr>
    </w:p>
    <w:p w:rsidR="009C2F27" w:rsidRPr="00A57984" w:rsidRDefault="00211C63" w:rsidP="00846248">
      <w:pPr>
        <w:widowControl w:val="0"/>
        <w:numPr>
          <w:ilvl w:val="0"/>
          <w:numId w:val="14"/>
        </w:numPr>
        <w:tabs>
          <w:tab w:val="left" w:pos="0"/>
          <w:tab w:val="center" w:pos="1701"/>
        </w:tabs>
        <w:spacing w:after="0" w:line="240" w:lineRule="auto"/>
        <w:ind w:left="2127" w:hanging="425"/>
        <w:jc w:val="both"/>
        <w:rPr>
          <w:rFonts w:ascii="Arial" w:hAnsi="Arial" w:cs="Arial"/>
          <w:sz w:val="20"/>
          <w:lang w:val="es-ES"/>
        </w:rPr>
      </w:pPr>
      <w:r w:rsidRPr="00A57984">
        <w:rPr>
          <w:rFonts w:ascii="Arial" w:hAnsi="Arial" w:cs="Arial"/>
          <w:sz w:val="20"/>
          <w:highlight w:val="lightGray"/>
        </w:rPr>
        <w:t>[</w:t>
      </w:r>
      <w:r w:rsidRPr="00A57984">
        <w:rPr>
          <w:rFonts w:ascii="Arial" w:hAnsi="Arial" w:cs="Arial"/>
          <w:sz w:val="20"/>
          <w:highlight w:val="lightGray"/>
          <w:lang w:val="es-ES"/>
        </w:rPr>
        <w:t xml:space="preserve">CONSIGNAR </w:t>
      </w:r>
      <w:r w:rsidR="00EF061F" w:rsidRPr="00A57984">
        <w:rPr>
          <w:rFonts w:ascii="Arial" w:hAnsi="Arial" w:cs="Arial"/>
          <w:sz w:val="20"/>
          <w:highlight w:val="lightGray"/>
          <w:lang w:val="es-ES"/>
        </w:rPr>
        <w:t xml:space="preserve">OTRA </w:t>
      </w:r>
      <w:r w:rsidRPr="00A57984">
        <w:rPr>
          <w:rFonts w:ascii="Arial" w:hAnsi="Arial" w:cs="Arial"/>
          <w:sz w:val="20"/>
          <w:highlight w:val="lightGray"/>
          <w:lang w:val="es-ES"/>
        </w:rPr>
        <w:t xml:space="preserve">DOCUMENTACIÓN </w:t>
      </w:r>
      <w:r w:rsidR="00D23EDC" w:rsidRPr="00A57984">
        <w:rPr>
          <w:rFonts w:ascii="Arial" w:hAnsi="Arial" w:cs="Arial"/>
          <w:sz w:val="20"/>
          <w:highlight w:val="lightGray"/>
          <w:lang w:val="es-ES"/>
        </w:rPr>
        <w:t xml:space="preserve">QUE </w:t>
      </w:r>
      <w:r w:rsidR="00F53102">
        <w:rPr>
          <w:rFonts w:ascii="Arial" w:hAnsi="Arial" w:cs="Arial"/>
          <w:sz w:val="20"/>
          <w:highlight w:val="lightGray"/>
          <w:lang w:val="es-ES"/>
        </w:rPr>
        <w:t>SERVIRÁ</w:t>
      </w:r>
      <w:r w:rsidR="00D23EDC" w:rsidRPr="00A57984">
        <w:rPr>
          <w:rFonts w:ascii="Arial" w:hAnsi="Arial" w:cs="Arial"/>
          <w:sz w:val="20"/>
          <w:highlight w:val="lightGray"/>
          <w:lang w:val="es-ES"/>
        </w:rPr>
        <w:t xml:space="preserve"> PARA ACREDITAR EL CUMPLIMIENTO DE LOS REQUERIMIENTOS </w:t>
      </w:r>
      <w:r w:rsidR="00F53102" w:rsidRPr="00A57984">
        <w:rPr>
          <w:rFonts w:ascii="Arial" w:hAnsi="Arial" w:cs="Arial"/>
          <w:sz w:val="20"/>
          <w:highlight w:val="lightGray"/>
          <w:lang w:val="es-ES"/>
        </w:rPr>
        <w:t>TÉCNICOS</w:t>
      </w:r>
      <w:r w:rsidR="00D23EDC" w:rsidRPr="00A57984">
        <w:rPr>
          <w:rFonts w:ascii="Arial" w:hAnsi="Arial" w:cs="Arial"/>
          <w:sz w:val="20"/>
          <w:highlight w:val="lightGray"/>
          <w:lang w:val="es-ES"/>
        </w:rPr>
        <w:t xml:space="preserve"> </w:t>
      </w:r>
      <w:r w:rsidR="00F53102" w:rsidRPr="00A57984">
        <w:rPr>
          <w:rFonts w:ascii="Arial" w:hAnsi="Arial" w:cs="Arial"/>
          <w:sz w:val="20"/>
          <w:highlight w:val="lightGray"/>
          <w:lang w:val="es-ES"/>
        </w:rPr>
        <w:t>MÍNIMOS</w:t>
      </w:r>
      <w:r w:rsidRPr="00A57984">
        <w:rPr>
          <w:rFonts w:ascii="Arial" w:hAnsi="Arial" w:cs="Arial"/>
          <w:sz w:val="20"/>
          <w:highlight w:val="lightGray"/>
        </w:rPr>
        <w:t>]</w:t>
      </w:r>
      <w:r w:rsidR="00EF061F" w:rsidRPr="00A57984">
        <w:rPr>
          <w:rFonts w:ascii="Arial" w:hAnsi="Arial" w:cs="Arial"/>
          <w:sz w:val="20"/>
        </w:rPr>
        <w:t>.</w:t>
      </w:r>
      <w:r w:rsidR="002D66AE" w:rsidRPr="00A57984">
        <w:rPr>
          <w:rStyle w:val="Refdenotaalpie"/>
          <w:rFonts w:ascii="Arial" w:hAnsi="Arial" w:cs="Arial"/>
          <w:sz w:val="20"/>
        </w:rPr>
        <w:footnoteReference w:id="12"/>
      </w:r>
    </w:p>
    <w:p w:rsidR="00211C63" w:rsidRPr="00A57984" w:rsidRDefault="00211C63" w:rsidP="00C1297F">
      <w:pPr>
        <w:pStyle w:val="Prrafodelista"/>
        <w:widowControl w:val="0"/>
        <w:tabs>
          <w:tab w:val="left" w:pos="1843"/>
        </w:tabs>
        <w:spacing w:after="0" w:line="240" w:lineRule="auto"/>
        <w:ind w:left="1701"/>
        <w:rPr>
          <w:rFonts w:ascii="Arial" w:hAnsi="Arial" w:cs="Arial"/>
          <w:b/>
          <w:i/>
          <w:color w:val="0000FF"/>
          <w:sz w:val="20"/>
          <w:u w:val="single"/>
        </w:rPr>
      </w:pPr>
      <w:r w:rsidRPr="00A57984">
        <w:rPr>
          <w:rFonts w:ascii="Arial" w:hAnsi="Arial" w:cs="Arial"/>
          <w:b/>
          <w:i/>
          <w:color w:val="0000FF"/>
          <w:sz w:val="20"/>
          <w:u w:val="single"/>
        </w:rPr>
        <w:lastRenderedPageBreak/>
        <w:t>IMPORTANTE</w:t>
      </w:r>
      <w:r w:rsidRPr="00A57984">
        <w:rPr>
          <w:rFonts w:ascii="Arial" w:hAnsi="Arial" w:cs="Arial"/>
          <w:b/>
          <w:i/>
          <w:color w:val="0000FF"/>
          <w:sz w:val="20"/>
        </w:rPr>
        <w:t>:</w:t>
      </w:r>
    </w:p>
    <w:p w:rsidR="00211C63" w:rsidRPr="00A57984" w:rsidRDefault="00211C63" w:rsidP="00C1297F">
      <w:pPr>
        <w:pStyle w:val="Prrafodelista"/>
        <w:widowControl w:val="0"/>
        <w:tabs>
          <w:tab w:val="left" w:pos="1701"/>
        </w:tabs>
        <w:spacing w:after="0" w:line="240" w:lineRule="auto"/>
        <w:ind w:left="1701"/>
        <w:jc w:val="both"/>
        <w:rPr>
          <w:rFonts w:ascii="Arial" w:hAnsi="Arial" w:cs="Arial"/>
          <w:i/>
          <w:color w:val="0000FF"/>
          <w:sz w:val="20"/>
          <w:lang w:val="es-ES_tradnl"/>
        </w:rPr>
      </w:pPr>
    </w:p>
    <w:p w:rsidR="00211C63" w:rsidRPr="00A57984" w:rsidRDefault="00211C63" w:rsidP="00600770">
      <w:pPr>
        <w:pStyle w:val="Prrafodelista"/>
        <w:widowControl w:val="0"/>
        <w:numPr>
          <w:ilvl w:val="0"/>
          <w:numId w:val="11"/>
        </w:numPr>
        <w:spacing w:after="0" w:line="240" w:lineRule="auto"/>
        <w:ind w:left="1985" w:hanging="281"/>
        <w:jc w:val="both"/>
        <w:rPr>
          <w:rFonts w:ascii="Arial" w:hAnsi="Arial" w:cs="Arial"/>
          <w:i/>
          <w:color w:val="0000FF"/>
          <w:sz w:val="20"/>
          <w:lang w:val="es-ES_tradnl"/>
        </w:rPr>
      </w:pPr>
      <w:r w:rsidRPr="00A57984">
        <w:rPr>
          <w:rFonts w:ascii="Arial" w:hAnsi="Arial" w:cs="Arial"/>
          <w:i/>
          <w:color w:val="0000FF"/>
          <w:sz w:val="20"/>
          <w:lang w:val="es-ES_tradnl"/>
        </w:rPr>
        <w:t xml:space="preserve">La omisión de alguno de los documentos enunciados acarreará la </w:t>
      </w:r>
      <w:r w:rsidR="00C40661" w:rsidRPr="00A57984">
        <w:rPr>
          <w:rFonts w:ascii="Arial" w:hAnsi="Arial" w:cs="Arial"/>
          <w:i/>
          <w:color w:val="0000FF"/>
          <w:sz w:val="20"/>
          <w:lang w:val="es-ES_tradnl"/>
        </w:rPr>
        <w:t>no admisión</w:t>
      </w:r>
      <w:r w:rsidR="00207F99" w:rsidRPr="00A57984">
        <w:rPr>
          <w:rFonts w:ascii="Arial" w:hAnsi="Arial" w:cs="Arial"/>
          <w:i/>
          <w:color w:val="0000FF"/>
          <w:sz w:val="20"/>
          <w:lang w:val="es-ES_tradnl"/>
        </w:rPr>
        <w:t xml:space="preserve"> de la propuesta</w:t>
      </w:r>
      <w:r w:rsidR="00C40661" w:rsidRPr="00A57984">
        <w:rPr>
          <w:rFonts w:ascii="Arial" w:hAnsi="Arial" w:cs="Arial"/>
          <w:i/>
          <w:color w:val="0000FF"/>
          <w:sz w:val="20"/>
          <w:lang w:val="es-ES_tradnl"/>
        </w:rPr>
        <w:t>, sin perjuicio de lo señalado en el artículo 68 del Reglamento</w:t>
      </w:r>
      <w:r w:rsidRPr="00A57984">
        <w:rPr>
          <w:rFonts w:ascii="Arial" w:hAnsi="Arial" w:cs="Arial"/>
          <w:i/>
          <w:color w:val="0000FF"/>
          <w:sz w:val="20"/>
          <w:lang w:val="es-ES_tradnl"/>
        </w:rPr>
        <w:t>.</w:t>
      </w:r>
    </w:p>
    <w:p w:rsidR="00211C63" w:rsidRPr="00A57984" w:rsidRDefault="00211C63" w:rsidP="00C1297F">
      <w:pPr>
        <w:pStyle w:val="Prrafodelista"/>
        <w:widowControl w:val="0"/>
        <w:spacing w:after="0" w:line="240" w:lineRule="auto"/>
        <w:ind w:left="1666"/>
        <w:jc w:val="both"/>
        <w:rPr>
          <w:rFonts w:ascii="Arial" w:hAnsi="Arial" w:cs="Arial"/>
          <w:sz w:val="20"/>
          <w:lang w:val="es-ES_tradnl"/>
        </w:rPr>
      </w:pPr>
    </w:p>
    <w:p w:rsidR="00E76FE4" w:rsidRPr="00A57984" w:rsidRDefault="00E76FE4" w:rsidP="00C1297F">
      <w:pPr>
        <w:pStyle w:val="Prrafodelista"/>
        <w:widowControl w:val="0"/>
        <w:spacing w:after="0" w:line="240" w:lineRule="auto"/>
        <w:ind w:left="1666"/>
        <w:jc w:val="both"/>
        <w:rPr>
          <w:rFonts w:ascii="Arial" w:hAnsi="Arial" w:cs="Arial"/>
          <w:sz w:val="20"/>
          <w:lang w:val="es-ES_tradnl"/>
        </w:rPr>
      </w:pPr>
    </w:p>
    <w:p w:rsidR="00211C63" w:rsidRPr="00A57984"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A57984">
        <w:rPr>
          <w:rFonts w:ascii="Arial" w:hAnsi="Arial" w:cs="Arial"/>
          <w:b/>
          <w:u w:val="single"/>
          <w:lang w:val="es-ES_tradnl"/>
        </w:rPr>
        <w:t>Documentación de presentación facultativa</w:t>
      </w:r>
      <w:r w:rsidRPr="00A57984">
        <w:rPr>
          <w:rFonts w:ascii="Arial" w:hAnsi="Arial" w:cs="Arial"/>
          <w:b/>
          <w:lang w:val="es-ES_tradnl"/>
        </w:rPr>
        <w:t>:</w:t>
      </w:r>
    </w:p>
    <w:p w:rsidR="00211C63" w:rsidRPr="00A57984" w:rsidRDefault="00211C63" w:rsidP="00A57984">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7E7330" w:rsidRPr="00A57984" w:rsidRDefault="007E7330" w:rsidP="00600770">
      <w:pPr>
        <w:widowControl w:val="0"/>
        <w:numPr>
          <w:ilvl w:val="0"/>
          <w:numId w:val="15"/>
        </w:numPr>
        <w:tabs>
          <w:tab w:val="left" w:pos="0"/>
        </w:tabs>
        <w:spacing w:after="0" w:line="240" w:lineRule="auto"/>
        <w:jc w:val="both"/>
        <w:rPr>
          <w:rFonts w:ascii="Arial" w:hAnsi="Arial" w:cs="Arial"/>
          <w:sz w:val="20"/>
        </w:rPr>
      </w:pPr>
      <w:r w:rsidRPr="00A57984">
        <w:rPr>
          <w:rFonts w:ascii="Arial" w:hAnsi="Arial" w:cs="Arial"/>
          <w:b/>
          <w:iCs/>
          <w:sz w:val="20"/>
          <w:lang w:val="es-ES" w:eastAsia="es-ES"/>
        </w:rPr>
        <w:t>Factor Experiencia del Postor:</w:t>
      </w:r>
      <w:r w:rsidRPr="00A57984">
        <w:rPr>
          <w:rFonts w:ascii="Arial" w:hAnsi="Arial" w:cs="Arial"/>
          <w:iCs/>
          <w:sz w:val="20"/>
          <w:lang w:val="es-ES" w:eastAsia="es-ES"/>
        </w:rPr>
        <w:t xml:space="preserve"> C</w:t>
      </w:r>
      <w:r w:rsidR="00BA0326" w:rsidRPr="00A57984">
        <w:rPr>
          <w:rFonts w:ascii="Arial" w:hAnsi="Arial" w:cs="Arial"/>
          <w:iCs/>
          <w:sz w:val="20"/>
          <w:lang w:val="es-ES" w:eastAsia="es-ES"/>
        </w:rPr>
        <w:t xml:space="preserve">opia </w:t>
      </w:r>
      <w:r w:rsidRPr="00A57984">
        <w:rPr>
          <w:rFonts w:ascii="Arial" w:hAnsi="Arial" w:cs="Arial"/>
          <w:iCs/>
          <w:sz w:val="20"/>
          <w:lang w:eastAsia="es-ES"/>
        </w:rPr>
        <w:t xml:space="preserve">simple de contratos u órdenes de servicio, y su respectiva conformidad por la prestación efectuada; o  comprobantes de pago cuya cancelación se acredite documental y fehacientemente. Adicionalmente, para acreditar </w:t>
      </w:r>
      <w:r w:rsidRPr="00A57984">
        <w:rPr>
          <w:rFonts w:ascii="Arial" w:hAnsi="Arial" w:cs="Arial"/>
          <w:sz w:val="20"/>
          <w:lang w:val="es-ES" w:eastAsia="ja-JP"/>
        </w:rPr>
        <w:t>experiencia adquirida en consorcio, deberá presentarse copia simple de la promesa formal de consorcio o el contrato de consorcio.</w:t>
      </w:r>
      <w:r w:rsidR="00BB1840" w:rsidRPr="00A57984">
        <w:rPr>
          <w:rFonts w:ascii="Arial" w:hAnsi="Arial" w:cs="Arial"/>
          <w:sz w:val="20"/>
          <w:lang w:val="es-ES" w:eastAsia="ja-JP"/>
        </w:rPr>
        <w:t xml:space="preserve"> </w:t>
      </w:r>
    </w:p>
    <w:p w:rsidR="00F066FA" w:rsidRPr="00A57984" w:rsidRDefault="00F066FA" w:rsidP="00A57984">
      <w:pPr>
        <w:widowControl w:val="0"/>
        <w:spacing w:after="0" w:line="240" w:lineRule="auto"/>
        <w:ind w:left="2025"/>
        <w:jc w:val="both"/>
        <w:rPr>
          <w:rFonts w:ascii="Arial" w:hAnsi="Arial" w:cs="Arial"/>
          <w:iCs/>
          <w:sz w:val="20"/>
          <w:lang w:eastAsia="es-ES"/>
        </w:rPr>
      </w:pPr>
      <w:r w:rsidRPr="00A57984">
        <w:rPr>
          <w:rFonts w:ascii="Arial" w:hAnsi="Arial" w:cs="Arial"/>
          <w:sz w:val="20"/>
          <w:lang w:eastAsia="es-ES"/>
        </w:rPr>
        <w:t xml:space="preserve">Sin perjuicio de lo anterior, los postores deben presentar el </w:t>
      </w:r>
      <w:r w:rsidRPr="00A57984">
        <w:rPr>
          <w:rFonts w:ascii="Arial" w:hAnsi="Arial" w:cs="Arial"/>
          <w:b/>
          <w:sz w:val="20"/>
          <w:lang w:eastAsia="es-ES"/>
        </w:rPr>
        <w:t xml:space="preserve">Anexo </w:t>
      </w:r>
      <w:r w:rsidR="00FA6E91" w:rsidRPr="00A57984">
        <w:rPr>
          <w:rFonts w:ascii="Arial" w:hAnsi="Arial" w:cs="Arial"/>
          <w:sz w:val="20"/>
          <w:highlight w:val="lightGray"/>
          <w:lang w:eastAsia="es-ES"/>
        </w:rPr>
        <w:t xml:space="preserve">[CONSIGNAR Nº </w:t>
      </w:r>
      <w:r w:rsidR="0028599E">
        <w:rPr>
          <w:rFonts w:ascii="Arial" w:hAnsi="Arial" w:cs="Arial"/>
          <w:sz w:val="20"/>
          <w:highlight w:val="lightGray"/>
          <w:lang w:eastAsia="es-ES"/>
        </w:rPr>
        <w:t>7</w:t>
      </w:r>
      <w:r w:rsidR="00FA6E91" w:rsidRPr="00A57984">
        <w:rPr>
          <w:rFonts w:ascii="Arial" w:hAnsi="Arial" w:cs="Arial"/>
          <w:sz w:val="20"/>
          <w:highlight w:val="lightGray"/>
          <w:lang w:eastAsia="es-ES"/>
        </w:rPr>
        <w:t xml:space="preserve"> </w:t>
      </w:r>
      <w:r w:rsidR="004364C6" w:rsidRPr="00A57984">
        <w:rPr>
          <w:rFonts w:ascii="Arial" w:hAnsi="Arial" w:cs="Arial"/>
          <w:sz w:val="20"/>
          <w:highlight w:val="lightGray"/>
          <w:lang w:eastAsia="es-ES"/>
        </w:rPr>
        <w:t xml:space="preserve">EN EL CASO DE SERVICIOS EN GENERAL O Nº </w:t>
      </w:r>
      <w:r w:rsidR="00FB5A9B">
        <w:rPr>
          <w:rFonts w:ascii="Arial" w:hAnsi="Arial" w:cs="Arial"/>
          <w:sz w:val="20"/>
          <w:highlight w:val="lightGray"/>
          <w:lang w:eastAsia="es-ES"/>
        </w:rPr>
        <w:t>8</w:t>
      </w:r>
      <w:r w:rsidR="004364C6" w:rsidRPr="00A57984">
        <w:rPr>
          <w:rFonts w:ascii="Arial" w:hAnsi="Arial" w:cs="Arial"/>
          <w:sz w:val="20"/>
          <w:highlight w:val="lightGray"/>
          <w:lang w:eastAsia="es-ES"/>
        </w:rPr>
        <w:t xml:space="preserve"> Y Nº </w:t>
      </w:r>
      <w:r w:rsidR="00FB5A9B">
        <w:rPr>
          <w:rFonts w:ascii="Arial" w:hAnsi="Arial" w:cs="Arial"/>
          <w:sz w:val="20"/>
          <w:highlight w:val="lightGray"/>
          <w:lang w:eastAsia="es-ES"/>
        </w:rPr>
        <w:t>9</w:t>
      </w:r>
      <w:r w:rsidR="004364C6" w:rsidRPr="00A57984">
        <w:rPr>
          <w:rFonts w:ascii="Arial" w:hAnsi="Arial" w:cs="Arial"/>
          <w:sz w:val="20"/>
          <w:highlight w:val="lightGray"/>
          <w:lang w:eastAsia="es-ES"/>
        </w:rPr>
        <w:t>, EN EL CASO DE CONSULTORÍA EN GENERAL</w:t>
      </w:r>
      <w:r w:rsidR="000D6374" w:rsidRPr="00A57984">
        <w:rPr>
          <w:rFonts w:ascii="Arial" w:hAnsi="Arial" w:cs="Arial"/>
          <w:sz w:val="20"/>
          <w:highlight w:val="lightGray"/>
          <w:lang w:eastAsia="es-ES"/>
        </w:rPr>
        <w:t>, SEGÚN CORRESPONDA</w:t>
      </w:r>
      <w:r w:rsidR="004364C6" w:rsidRPr="00A57984">
        <w:rPr>
          <w:rFonts w:ascii="Arial" w:hAnsi="Arial" w:cs="Arial"/>
          <w:sz w:val="20"/>
          <w:highlight w:val="lightGray"/>
          <w:lang w:eastAsia="es-ES"/>
        </w:rPr>
        <w:t>]</w:t>
      </w:r>
      <w:r w:rsidR="002E27EC" w:rsidRPr="00A57984">
        <w:rPr>
          <w:rFonts w:ascii="Arial" w:hAnsi="Arial" w:cs="Arial"/>
          <w:b/>
          <w:sz w:val="20"/>
          <w:lang w:eastAsia="es-ES"/>
        </w:rPr>
        <w:t>,</w:t>
      </w:r>
      <w:r w:rsidR="002E27EC" w:rsidRPr="00A57984">
        <w:rPr>
          <w:rFonts w:ascii="Arial" w:hAnsi="Arial" w:cs="Arial"/>
          <w:sz w:val="20"/>
          <w:lang w:eastAsia="es-ES"/>
        </w:rPr>
        <w:t xml:space="preserve"> </w:t>
      </w:r>
      <w:r w:rsidRPr="00A57984">
        <w:rPr>
          <w:rFonts w:ascii="Arial" w:hAnsi="Arial" w:cs="Arial"/>
          <w:sz w:val="20"/>
          <w:lang w:eastAsia="es-ES"/>
        </w:rPr>
        <w:t>referido a la Experiencia del Postor.</w:t>
      </w:r>
    </w:p>
    <w:p w:rsidR="00F066FA" w:rsidRPr="00A57984" w:rsidRDefault="00F066FA" w:rsidP="00A57984">
      <w:pPr>
        <w:widowControl w:val="0"/>
        <w:tabs>
          <w:tab w:val="left" w:pos="0"/>
        </w:tabs>
        <w:spacing w:after="0" w:line="240" w:lineRule="auto"/>
        <w:ind w:left="2025"/>
        <w:jc w:val="both"/>
        <w:rPr>
          <w:rFonts w:ascii="Arial" w:hAnsi="Arial" w:cs="Arial"/>
          <w:sz w:val="20"/>
        </w:rPr>
      </w:pPr>
    </w:p>
    <w:p w:rsidR="00211C63" w:rsidRPr="00A57984" w:rsidRDefault="00211C63" w:rsidP="00600770">
      <w:pPr>
        <w:widowControl w:val="0"/>
        <w:numPr>
          <w:ilvl w:val="0"/>
          <w:numId w:val="15"/>
        </w:numPr>
        <w:tabs>
          <w:tab w:val="left" w:pos="0"/>
        </w:tabs>
        <w:spacing w:after="0" w:line="240" w:lineRule="auto"/>
        <w:jc w:val="both"/>
        <w:rPr>
          <w:rFonts w:ascii="Arial" w:hAnsi="Arial" w:cs="Arial"/>
          <w:sz w:val="20"/>
        </w:rPr>
      </w:pPr>
      <w:r w:rsidRPr="00A57984">
        <w:rPr>
          <w:rFonts w:ascii="Arial" w:hAnsi="Arial" w:cs="Arial"/>
          <w:sz w:val="20"/>
          <w:highlight w:val="lightGray"/>
        </w:rPr>
        <w:t xml:space="preserve">[CONSIGNAR </w:t>
      </w:r>
      <w:r w:rsidR="007E7330" w:rsidRPr="00A57984">
        <w:rPr>
          <w:rFonts w:ascii="Arial" w:hAnsi="Arial" w:cs="Arial"/>
          <w:sz w:val="20"/>
          <w:highlight w:val="lightGray"/>
        </w:rPr>
        <w:t xml:space="preserve">LOS </w:t>
      </w:r>
      <w:r w:rsidRPr="00A57984">
        <w:rPr>
          <w:rFonts w:ascii="Arial" w:hAnsi="Arial" w:cs="Arial"/>
          <w:sz w:val="20"/>
          <w:highlight w:val="lightGray"/>
        </w:rPr>
        <w:t>DOCUMENTO</w:t>
      </w:r>
      <w:r w:rsidR="007E7330" w:rsidRPr="00A57984">
        <w:rPr>
          <w:rFonts w:ascii="Arial" w:hAnsi="Arial" w:cs="Arial"/>
          <w:sz w:val="20"/>
          <w:highlight w:val="lightGray"/>
        </w:rPr>
        <w:t>S PARA ACREDITAR CADA UNO DE LOS</w:t>
      </w:r>
      <w:r w:rsidR="008742E2" w:rsidRPr="00A57984">
        <w:rPr>
          <w:rFonts w:ascii="Arial" w:hAnsi="Arial" w:cs="Arial"/>
          <w:sz w:val="20"/>
          <w:highlight w:val="lightGray"/>
        </w:rPr>
        <w:t xml:space="preserve"> </w:t>
      </w:r>
      <w:r w:rsidR="00F53102" w:rsidRPr="00A57984">
        <w:rPr>
          <w:rFonts w:ascii="Arial" w:hAnsi="Arial" w:cs="Arial"/>
          <w:sz w:val="20"/>
          <w:highlight w:val="lightGray"/>
        </w:rPr>
        <w:t>DEMÁS</w:t>
      </w:r>
      <w:r w:rsidR="008742E2" w:rsidRPr="00A57984">
        <w:rPr>
          <w:rFonts w:ascii="Arial" w:hAnsi="Arial" w:cs="Arial"/>
          <w:sz w:val="20"/>
          <w:highlight w:val="lightGray"/>
        </w:rPr>
        <w:t xml:space="preserve"> </w:t>
      </w:r>
      <w:r w:rsidR="007E7330" w:rsidRPr="00A57984">
        <w:rPr>
          <w:rFonts w:ascii="Arial" w:hAnsi="Arial" w:cs="Arial"/>
          <w:sz w:val="20"/>
          <w:highlight w:val="lightGray"/>
        </w:rPr>
        <w:t xml:space="preserve">FACTORES DE </w:t>
      </w:r>
      <w:r w:rsidR="00F53102" w:rsidRPr="00A57984">
        <w:rPr>
          <w:rFonts w:ascii="Arial" w:hAnsi="Arial" w:cs="Arial"/>
          <w:sz w:val="20"/>
          <w:highlight w:val="lightGray"/>
        </w:rPr>
        <w:t>EVALUACIÓN</w:t>
      </w:r>
      <w:r w:rsidRPr="00A57984">
        <w:rPr>
          <w:rFonts w:ascii="Arial" w:hAnsi="Arial" w:cs="Arial"/>
          <w:sz w:val="20"/>
          <w:highlight w:val="lightGray"/>
        </w:rPr>
        <w:t>]</w:t>
      </w:r>
    </w:p>
    <w:p w:rsidR="00211C63" w:rsidRPr="00A57984" w:rsidRDefault="00211C63" w:rsidP="00A57984">
      <w:pPr>
        <w:pStyle w:val="Prrafodelista"/>
        <w:widowControl w:val="0"/>
        <w:spacing w:after="0" w:line="240" w:lineRule="auto"/>
        <w:ind w:left="2025"/>
        <w:jc w:val="both"/>
        <w:rPr>
          <w:rFonts w:ascii="Arial" w:hAnsi="Arial" w:cs="Arial"/>
          <w:sz w:val="20"/>
          <w:lang w:val="es-ES_tradnl"/>
        </w:rPr>
      </w:pPr>
    </w:p>
    <w:p w:rsidR="00184249" w:rsidRPr="00A57984" w:rsidRDefault="00184249" w:rsidP="0043543E">
      <w:pPr>
        <w:pStyle w:val="Prrafodelista"/>
        <w:widowControl w:val="0"/>
        <w:tabs>
          <w:tab w:val="left" w:pos="1701"/>
        </w:tabs>
        <w:spacing w:after="0" w:line="240" w:lineRule="auto"/>
        <w:ind w:left="1701"/>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184249" w:rsidRPr="00A57984" w:rsidRDefault="00184249" w:rsidP="00A57984">
      <w:pPr>
        <w:pStyle w:val="Prrafodelista"/>
        <w:widowControl w:val="0"/>
        <w:spacing w:after="0" w:line="240" w:lineRule="auto"/>
        <w:ind w:left="2025"/>
        <w:jc w:val="both"/>
        <w:rPr>
          <w:rFonts w:ascii="Arial" w:hAnsi="Arial" w:cs="Arial"/>
          <w:sz w:val="20"/>
          <w:lang w:val="es-ES_tradnl"/>
        </w:rPr>
      </w:pPr>
    </w:p>
    <w:p w:rsidR="00F91778" w:rsidRPr="00294B8A" w:rsidRDefault="009C5701" w:rsidP="0043543E">
      <w:pPr>
        <w:widowControl w:val="0"/>
        <w:numPr>
          <w:ilvl w:val="0"/>
          <w:numId w:val="11"/>
        </w:numPr>
        <w:tabs>
          <w:tab w:val="left" w:pos="0"/>
        </w:tabs>
        <w:spacing w:after="0" w:line="240" w:lineRule="auto"/>
        <w:ind w:left="1985" w:hanging="283"/>
        <w:jc w:val="both"/>
        <w:rPr>
          <w:rFonts w:ascii="Arial" w:hAnsi="Arial" w:cs="Arial"/>
          <w:i/>
          <w:color w:val="0000FF"/>
          <w:sz w:val="20"/>
          <w:lang w:val="es-ES_tradnl"/>
        </w:rPr>
      </w:pPr>
      <w:r w:rsidRPr="00294B8A">
        <w:rPr>
          <w:rFonts w:ascii="Arial" w:hAnsi="Arial" w:cs="Arial"/>
          <w:i/>
          <w:color w:val="0000FF"/>
          <w:sz w:val="20"/>
          <w:lang w:val="es-ES_tradnl"/>
        </w:rPr>
        <w:t>Adicionalmente a los documentos para acreditar cada uno de los factores de evaluación, en los procesos de Adjudicación Directa y Adjudicación de Menor Cuantía</w:t>
      </w:r>
      <w:r w:rsidR="00294B8A">
        <w:rPr>
          <w:rFonts w:ascii="Arial" w:hAnsi="Arial" w:cs="Arial"/>
          <w:i/>
          <w:color w:val="0000FF"/>
          <w:sz w:val="20"/>
          <w:lang w:val="es-ES_tradnl"/>
        </w:rPr>
        <w:t>,</w:t>
      </w:r>
      <w:r w:rsidRPr="00294B8A">
        <w:rPr>
          <w:rFonts w:ascii="Arial" w:hAnsi="Arial" w:cs="Arial"/>
          <w:i/>
          <w:color w:val="0000FF"/>
          <w:sz w:val="20"/>
          <w:lang w:val="es-ES_tradnl"/>
        </w:rPr>
        <w:t xml:space="preserve"> </w:t>
      </w:r>
      <w:r w:rsidR="00294B8A">
        <w:rPr>
          <w:rFonts w:ascii="Arial" w:hAnsi="Arial" w:cs="Arial"/>
          <w:i/>
          <w:color w:val="0000FF"/>
          <w:sz w:val="20"/>
          <w:lang w:val="es-ES_tradnl"/>
        </w:rPr>
        <w:t xml:space="preserve">se </w:t>
      </w:r>
      <w:r w:rsidRPr="00294B8A">
        <w:rPr>
          <w:rFonts w:ascii="Arial" w:hAnsi="Arial" w:cs="Arial"/>
          <w:i/>
          <w:color w:val="0000FF"/>
          <w:sz w:val="20"/>
          <w:lang w:val="es-ES_tradnl"/>
        </w:rPr>
        <w:t xml:space="preserve">debe consignar </w:t>
      </w:r>
      <w:r w:rsidR="00F91778" w:rsidRPr="00294B8A">
        <w:rPr>
          <w:rFonts w:ascii="Arial" w:hAnsi="Arial" w:cs="Arial"/>
          <w:i/>
          <w:color w:val="0000FF"/>
          <w:sz w:val="20"/>
          <w:lang w:val="es-ES_tradnl"/>
        </w:rPr>
        <w:t>los siguientes documentos de presentación facultativa:</w:t>
      </w:r>
    </w:p>
    <w:p w:rsidR="00F91778" w:rsidRPr="00F91778" w:rsidRDefault="00F91778" w:rsidP="0043543E">
      <w:pPr>
        <w:widowControl w:val="0"/>
        <w:tabs>
          <w:tab w:val="left" w:pos="0"/>
        </w:tabs>
        <w:spacing w:after="0" w:line="240" w:lineRule="auto"/>
        <w:ind w:left="1985" w:hanging="283"/>
        <w:jc w:val="both"/>
        <w:rPr>
          <w:rFonts w:ascii="Arial" w:hAnsi="Arial" w:cs="Arial"/>
          <w:i/>
          <w:color w:val="0000FF"/>
          <w:sz w:val="20"/>
          <w:lang w:val="es-ES_tradnl"/>
        </w:rPr>
      </w:pPr>
    </w:p>
    <w:p w:rsidR="00F91778" w:rsidRPr="00657B22" w:rsidRDefault="00F91778" w:rsidP="0043543E">
      <w:pPr>
        <w:pStyle w:val="Prrafodelista"/>
        <w:widowControl w:val="0"/>
        <w:numPr>
          <w:ilvl w:val="0"/>
          <w:numId w:val="15"/>
        </w:numPr>
        <w:tabs>
          <w:tab w:val="left" w:pos="0"/>
        </w:tabs>
        <w:spacing w:after="0" w:line="240" w:lineRule="auto"/>
        <w:ind w:left="2268" w:hanging="283"/>
        <w:jc w:val="both"/>
        <w:rPr>
          <w:rFonts w:ascii="Arial" w:hAnsi="Arial" w:cs="Arial"/>
          <w:i/>
          <w:color w:val="0000FF"/>
          <w:sz w:val="20"/>
          <w:lang w:val="es-ES_tradnl"/>
        </w:rPr>
      </w:pPr>
      <w:r w:rsidRPr="00657B22">
        <w:rPr>
          <w:rFonts w:ascii="Arial" w:hAnsi="Arial" w:cs="Arial"/>
          <w:i/>
          <w:color w:val="0000FF"/>
          <w:sz w:val="20"/>
          <w:lang w:val="es-ES_tradnl"/>
        </w:rPr>
        <w:t>Certificado de inscripción o reinscripción en el registro de la Micro y pequeña Empresa – REMYPE, de ser el caso</w:t>
      </w:r>
      <w:r w:rsidRPr="00F91778">
        <w:rPr>
          <w:vertAlign w:val="superscript"/>
          <w:lang w:val="es-ES_tradnl"/>
        </w:rPr>
        <w:footnoteReference w:id="13"/>
      </w:r>
      <w:r w:rsidRPr="00657B22">
        <w:rPr>
          <w:rFonts w:ascii="Arial" w:hAnsi="Arial" w:cs="Arial"/>
          <w:i/>
          <w:color w:val="0000FF"/>
          <w:sz w:val="20"/>
          <w:lang w:val="es-ES_tradnl"/>
        </w:rPr>
        <w:t>.</w:t>
      </w:r>
    </w:p>
    <w:p w:rsidR="00F91778" w:rsidRDefault="00F91778" w:rsidP="0043543E">
      <w:pPr>
        <w:pStyle w:val="Prrafodelista"/>
        <w:widowControl w:val="0"/>
        <w:numPr>
          <w:ilvl w:val="0"/>
          <w:numId w:val="15"/>
        </w:numPr>
        <w:tabs>
          <w:tab w:val="left" w:pos="0"/>
        </w:tabs>
        <w:spacing w:after="0" w:line="240" w:lineRule="auto"/>
        <w:ind w:left="2268" w:hanging="283"/>
        <w:jc w:val="both"/>
        <w:rPr>
          <w:rFonts w:ascii="Arial" w:hAnsi="Arial" w:cs="Arial"/>
          <w:i/>
          <w:color w:val="0000FF"/>
          <w:sz w:val="20"/>
          <w:lang w:val="es-ES_tradnl"/>
        </w:rPr>
      </w:pPr>
      <w:r w:rsidRPr="00F91778">
        <w:rPr>
          <w:rFonts w:ascii="Arial" w:hAnsi="Arial" w:cs="Arial"/>
          <w:i/>
          <w:color w:val="0000FF"/>
          <w:sz w:val="20"/>
          <w:lang w:val="es-ES_tradnl"/>
        </w:rPr>
        <w:t>En el caso de microempresas y pequeñas empresas integradas por personas con discapacidad, o en el caso de consorcios conformados en su totalidad por éstas, deberá presentarse una constancia o certificado con el cual acredite su inscripción en el Registro de Empresas Promocionales para Personas con Discapacidad</w:t>
      </w:r>
      <w:r w:rsidRPr="00F91778">
        <w:rPr>
          <w:rFonts w:ascii="Arial" w:hAnsi="Arial" w:cs="Arial"/>
          <w:i/>
          <w:color w:val="0000FF"/>
          <w:sz w:val="20"/>
          <w:vertAlign w:val="superscript"/>
          <w:lang w:val="es-ES_tradnl"/>
        </w:rPr>
        <w:footnoteReference w:id="14"/>
      </w:r>
      <w:r w:rsidRPr="00F91778">
        <w:rPr>
          <w:rFonts w:ascii="Arial" w:hAnsi="Arial" w:cs="Arial"/>
          <w:i/>
          <w:color w:val="0000FF"/>
          <w:sz w:val="20"/>
          <w:lang w:val="es-ES_tradnl"/>
        </w:rPr>
        <w:t>.</w:t>
      </w:r>
    </w:p>
    <w:p w:rsidR="00F91778" w:rsidRPr="00F91778" w:rsidRDefault="00F91778" w:rsidP="00E26459">
      <w:pPr>
        <w:pStyle w:val="Prrafodelista"/>
        <w:widowControl w:val="0"/>
        <w:tabs>
          <w:tab w:val="left" w:pos="0"/>
        </w:tabs>
        <w:spacing w:after="0" w:line="240" w:lineRule="auto"/>
        <w:ind w:left="1985" w:hanging="283"/>
        <w:jc w:val="both"/>
        <w:rPr>
          <w:rFonts w:ascii="Arial" w:hAnsi="Arial" w:cs="Arial"/>
          <w:i/>
          <w:color w:val="0000FF"/>
          <w:sz w:val="20"/>
          <w:lang w:val="es-ES_tradnl"/>
        </w:rPr>
      </w:pPr>
    </w:p>
    <w:p w:rsidR="009F41CC" w:rsidRPr="00972EC2" w:rsidRDefault="00E26459" w:rsidP="009F41CC">
      <w:pPr>
        <w:pStyle w:val="Prrafodelista"/>
        <w:widowControl w:val="0"/>
        <w:numPr>
          <w:ilvl w:val="0"/>
          <w:numId w:val="11"/>
        </w:numPr>
        <w:spacing w:after="0" w:line="240" w:lineRule="auto"/>
        <w:ind w:left="1985" w:hanging="283"/>
        <w:jc w:val="both"/>
        <w:rPr>
          <w:rFonts w:ascii="Arial" w:hAnsi="Arial" w:cs="Arial"/>
          <w:i/>
          <w:color w:val="0000FF"/>
          <w:sz w:val="20"/>
          <w:lang w:val="es-ES_tradnl"/>
        </w:rPr>
      </w:pPr>
      <w:r w:rsidRPr="00972EC2">
        <w:rPr>
          <w:rFonts w:ascii="Arial" w:hAnsi="Arial" w:cs="Arial"/>
          <w:i/>
          <w:color w:val="0000FF"/>
          <w:sz w:val="20"/>
          <w:lang w:val="es-ES_tradnl"/>
        </w:rPr>
        <w:t>En los procesos de Adjudicación Directa Selectiva y Adjudicación de Menor Cuantía</w:t>
      </w:r>
      <w:r w:rsidR="00972EC2" w:rsidRPr="00972EC2">
        <w:rPr>
          <w:rFonts w:ascii="Arial" w:hAnsi="Arial" w:cs="Arial"/>
          <w:i/>
          <w:color w:val="0000FF"/>
          <w:sz w:val="20"/>
          <w:lang w:val="es-ES_tradnl"/>
        </w:rPr>
        <w:t xml:space="preserve">, para la contratación </w:t>
      </w:r>
      <w:r w:rsidR="009F41CC" w:rsidRPr="00972EC2">
        <w:rPr>
          <w:rFonts w:ascii="Arial" w:hAnsi="Arial" w:cs="Arial"/>
          <w:i/>
          <w:color w:val="0000FF"/>
          <w:sz w:val="20"/>
          <w:lang w:val="es-ES_tradnl"/>
        </w:rPr>
        <w:t>de servicios que se presten fuera de las provincias de Lima y Callao</w:t>
      </w:r>
      <w:r w:rsidR="00972EC2" w:rsidRPr="00972EC2">
        <w:rPr>
          <w:rFonts w:ascii="Arial" w:hAnsi="Arial" w:cs="Arial"/>
          <w:i/>
          <w:color w:val="0000FF"/>
          <w:sz w:val="20"/>
          <w:lang w:val="es-ES_tradnl"/>
        </w:rPr>
        <w:t>,</w:t>
      </w:r>
      <w:r w:rsidR="009F41CC" w:rsidRPr="00972EC2">
        <w:rPr>
          <w:rFonts w:ascii="Arial" w:hAnsi="Arial" w:cs="Arial"/>
          <w:i/>
          <w:color w:val="0000FF"/>
          <w:sz w:val="20"/>
          <w:lang w:val="es-ES_tradnl"/>
        </w:rPr>
        <w:t xml:space="preserve"> podrá presentarse una solicitud de bonificación por servicios ejecutados en la provincia o provincias colindantes, según </w:t>
      </w:r>
      <w:r w:rsidR="009F41CC" w:rsidRPr="00972EC2">
        <w:rPr>
          <w:rFonts w:ascii="Arial" w:hAnsi="Arial" w:cs="Arial"/>
          <w:b/>
          <w:i/>
          <w:color w:val="0000FF"/>
          <w:sz w:val="20"/>
          <w:lang w:val="es-ES_tradnl"/>
        </w:rPr>
        <w:t>Anexo Nº 1</w:t>
      </w:r>
      <w:r w:rsidR="00AB6D1B">
        <w:rPr>
          <w:rFonts w:ascii="Arial" w:hAnsi="Arial" w:cs="Arial"/>
          <w:b/>
          <w:i/>
          <w:color w:val="0000FF"/>
          <w:sz w:val="20"/>
          <w:lang w:val="es-ES_tradnl"/>
        </w:rPr>
        <w:t>2</w:t>
      </w:r>
      <w:r w:rsidR="009F41CC" w:rsidRPr="00972EC2">
        <w:rPr>
          <w:rFonts w:ascii="Arial" w:hAnsi="Arial" w:cs="Arial"/>
          <w:i/>
          <w:color w:val="0000FF"/>
          <w:sz w:val="20"/>
          <w:lang w:val="es-ES_tradnl"/>
        </w:rPr>
        <w:t>.”</w:t>
      </w:r>
    </w:p>
    <w:p w:rsidR="009F41CC" w:rsidRDefault="009F41CC" w:rsidP="009F41CC">
      <w:pPr>
        <w:pStyle w:val="Prrafodelista"/>
        <w:widowControl w:val="0"/>
        <w:spacing w:after="0" w:line="240" w:lineRule="auto"/>
        <w:ind w:left="1985"/>
        <w:jc w:val="both"/>
        <w:rPr>
          <w:rFonts w:ascii="Arial" w:hAnsi="Arial" w:cs="Arial"/>
          <w:i/>
          <w:color w:val="0000FF"/>
          <w:sz w:val="20"/>
          <w:lang w:val="es-ES_tradnl"/>
        </w:rPr>
      </w:pPr>
    </w:p>
    <w:p w:rsidR="008B3508" w:rsidRPr="00A57984" w:rsidRDefault="00FE6F23" w:rsidP="009F41CC">
      <w:pPr>
        <w:pStyle w:val="Prrafodelista"/>
        <w:widowControl w:val="0"/>
        <w:numPr>
          <w:ilvl w:val="0"/>
          <w:numId w:val="11"/>
        </w:numPr>
        <w:spacing w:after="0" w:line="240" w:lineRule="auto"/>
        <w:ind w:left="1985" w:hanging="284"/>
        <w:jc w:val="both"/>
        <w:rPr>
          <w:rFonts w:ascii="Arial" w:hAnsi="Arial" w:cs="Arial"/>
          <w:i/>
          <w:color w:val="0000FF"/>
          <w:sz w:val="20"/>
          <w:lang w:val="es-ES_tradnl"/>
        </w:rPr>
      </w:pPr>
      <w:r w:rsidRPr="00A57984">
        <w:rPr>
          <w:rFonts w:ascii="Arial" w:hAnsi="Arial" w:cs="Arial"/>
          <w:i/>
          <w:color w:val="0000FF"/>
          <w:sz w:val="20"/>
          <w:lang w:val="es-ES_tradnl"/>
        </w:rPr>
        <w:t>Los postores</w:t>
      </w:r>
      <w:r w:rsidR="0077053E" w:rsidRPr="00A57984">
        <w:rPr>
          <w:rFonts w:ascii="Arial" w:hAnsi="Arial" w:cs="Arial"/>
          <w:i/>
          <w:color w:val="0000FF"/>
          <w:sz w:val="20"/>
          <w:lang w:val="es-ES_tradnl"/>
        </w:rPr>
        <w:t xml:space="preserve"> que </w:t>
      </w:r>
      <w:r w:rsidR="004038C6" w:rsidRPr="00A57984">
        <w:rPr>
          <w:rFonts w:ascii="Arial" w:hAnsi="Arial" w:cs="Arial"/>
          <w:i/>
          <w:color w:val="0000FF"/>
          <w:sz w:val="20"/>
          <w:lang w:val="es-ES_tradnl"/>
        </w:rPr>
        <w:t xml:space="preserve">soliciten </w:t>
      </w:r>
      <w:r w:rsidR="008B3508" w:rsidRPr="00A57984">
        <w:rPr>
          <w:rFonts w:ascii="Arial" w:hAnsi="Arial" w:cs="Arial"/>
          <w:i/>
          <w:color w:val="0000FF"/>
          <w:sz w:val="20"/>
          <w:lang w:val="es-ES_tradnl"/>
        </w:rPr>
        <w:t>el beneficio de la</w:t>
      </w:r>
      <w:r w:rsidRPr="00A57984">
        <w:rPr>
          <w:rFonts w:ascii="Arial" w:hAnsi="Arial" w:cs="Arial"/>
          <w:i/>
          <w:color w:val="0000FF"/>
          <w:sz w:val="20"/>
          <w:lang w:val="es-ES_tradnl"/>
        </w:rPr>
        <w:t xml:space="preserve"> exoneración del IGV</w:t>
      </w:r>
      <w:r w:rsidR="008B3508" w:rsidRPr="00A57984">
        <w:rPr>
          <w:rFonts w:ascii="Arial" w:hAnsi="Arial" w:cs="Arial"/>
          <w:i/>
          <w:color w:val="0000FF"/>
          <w:sz w:val="20"/>
          <w:lang w:val="es-ES_tradnl"/>
        </w:rPr>
        <w:t xml:space="preserve"> previsto en la Ley Nº 27037, Ley de Promoción de la Inversión en la Amazonía</w:t>
      </w:r>
      <w:r w:rsidRPr="00A57984">
        <w:rPr>
          <w:rFonts w:ascii="Arial" w:hAnsi="Arial" w:cs="Arial"/>
          <w:i/>
          <w:color w:val="0000FF"/>
          <w:sz w:val="20"/>
          <w:lang w:val="es-ES_tradnl"/>
        </w:rPr>
        <w:t>,</w:t>
      </w:r>
      <w:r w:rsidR="008B3508" w:rsidRPr="00A57984">
        <w:rPr>
          <w:rFonts w:ascii="Arial" w:hAnsi="Arial" w:cs="Arial"/>
          <w:i/>
          <w:color w:val="0000FF"/>
          <w:sz w:val="20"/>
          <w:lang w:val="es-ES_tradnl"/>
        </w:rPr>
        <w:t xml:space="preserve"> </w:t>
      </w:r>
      <w:r w:rsidR="004038C6" w:rsidRPr="00A57984">
        <w:rPr>
          <w:rFonts w:ascii="Arial" w:hAnsi="Arial" w:cs="Arial"/>
          <w:i/>
          <w:color w:val="0000FF"/>
          <w:sz w:val="20"/>
          <w:lang w:val="es-ES_tradnl"/>
        </w:rPr>
        <w:t xml:space="preserve">deben </w:t>
      </w:r>
      <w:r w:rsidR="008B3508" w:rsidRPr="00A57984">
        <w:rPr>
          <w:rFonts w:ascii="Arial" w:hAnsi="Arial" w:cs="Arial"/>
          <w:i/>
          <w:color w:val="0000FF"/>
          <w:sz w:val="20"/>
          <w:lang w:val="es-ES_tradnl"/>
        </w:rPr>
        <w:t xml:space="preserve">presentar </w:t>
      </w:r>
      <w:r w:rsidR="004038C6" w:rsidRPr="00A57984">
        <w:rPr>
          <w:rFonts w:ascii="Arial" w:hAnsi="Arial" w:cs="Arial"/>
          <w:i/>
          <w:color w:val="0000FF"/>
          <w:sz w:val="20"/>
          <w:lang w:val="es-ES_tradnl"/>
        </w:rPr>
        <w:t>la De</w:t>
      </w:r>
      <w:r w:rsidR="008B3508" w:rsidRPr="00A57984">
        <w:rPr>
          <w:rFonts w:ascii="Arial" w:hAnsi="Arial" w:cs="Arial"/>
          <w:i/>
          <w:color w:val="0000FF"/>
          <w:sz w:val="20"/>
          <w:lang w:val="es-ES_tradnl"/>
        </w:rPr>
        <w:t xml:space="preserve">claración </w:t>
      </w:r>
      <w:r w:rsidR="004038C6" w:rsidRPr="00A57984">
        <w:rPr>
          <w:rFonts w:ascii="Arial" w:hAnsi="Arial" w:cs="Arial"/>
          <w:i/>
          <w:color w:val="0000FF"/>
          <w:sz w:val="20"/>
          <w:lang w:val="es-ES_tradnl"/>
        </w:rPr>
        <w:t>J</w:t>
      </w:r>
      <w:r w:rsidR="008B3508" w:rsidRPr="00A57984">
        <w:rPr>
          <w:rFonts w:ascii="Arial" w:hAnsi="Arial" w:cs="Arial"/>
          <w:i/>
          <w:color w:val="0000FF"/>
          <w:sz w:val="20"/>
          <w:lang w:val="es-ES_tradnl"/>
        </w:rPr>
        <w:t xml:space="preserve">urada </w:t>
      </w:r>
      <w:r w:rsidR="004038C6" w:rsidRPr="00A57984">
        <w:rPr>
          <w:rFonts w:ascii="Arial" w:hAnsi="Arial" w:cs="Arial"/>
          <w:i/>
          <w:color w:val="0000FF"/>
          <w:sz w:val="20"/>
          <w:lang w:val="es-ES_tradnl"/>
        </w:rPr>
        <w:t xml:space="preserve">de cumplimiento de </w:t>
      </w:r>
      <w:r w:rsidR="008B3508" w:rsidRPr="00A57984">
        <w:rPr>
          <w:rFonts w:ascii="Arial" w:hAnsi="Arial" w:cs="Arial"/>
          <w:i/>
          <w:color w:val="0000FF"/>
          <w:sz w:val="20"/>
          <w:lang w:val="es-ES_tradnl"/>
        </w:rPr>
        <w:t xml:space="preserve">condiciones para </w:t>
      </w:r>
      <w:r w:rsidR="004038C6" w:rsidRPr="00A57984">
        <w:rPr>
          <w:rFonts w:ascii="Arial" w:hAnsi="Arial" w:cs="Arial"/>
          <w:i/>
          <w:color w:val="0000FF"/>
          <w:sz w:val="20"/>
          <w:lang w:val="es-ES_tradnl"/>
        </w:rPr>
        <w:t>la</w:t>
      </w:r>
      <w:r w:rsidR="008B3508" w:rsidRPr="00A57984">
        <w:rPr>
          <w:rFonts w:ascii="Arial" w:hAnsi="Arial" w:cs="Arial"/>
          <w:i/>
          <w:color w:val="0000FF"/>
          <w:sz w:val="20"/>
          <w:lang w:val="es-ES_tradnl"/>
        </w:rPr>
        <w:t xml:space="preserve"> aplicación</w:t>
      </w:r>
      <w:r w:rsidR="004038C6" w:rsidRPr="00A57984">
        <w:rPr>
          <w:rFonts w:ascii="Arial" w:hAnsi="Arial" w:cs="Arial"/>
          <w:i/>
          <w:color w:val="0000FF"/>
          <w:sz w:val="20"/>
          <w:lang w:val="es-ES_tradnl"/>
        </w:rPr>
        <w:t xml:space="preserve"> de la exoneración del IGV</w:t>
      </w:r>
      <w:r w:rsidR="008B3508" w:rsidRPr="00A57984">
        <w:rPr>
          <w:rFonts w:ascii="Arial" w:hAnsi="Arial" w:cs="Arial"/>
          <w:i/>
          <w:color w:val="0000FF"/>
          <w:sz w:val="20"/>
          <w:lang w:val="es-ES_tradnl"/>
        </w:rPr>
        <w:t xml:space="preserve"> </w:t>
      </w:r>
      <w:r w:rsidR="008B3508" w:rsidRPr="00A57984">
        <w:rPr>
          <w:rFonts w:ascii="Arial" w:hAnsi="Arial" w:cs="Arial"/>
          <w:b/>
          <w:i/>
          <w:color w:val="0000FF"/>
          <w:sz w:val="20"/>
          <w:lang w:val="es-ES_tradnl"/>
        </w:rPr>
        <w:t xml:space="preserve">(Anexo Nº </w:t>
      </w:r>
      <w:r w:rsidR="008E1E63" w:rsidRPr="00A57984">
        <w:rPr>
          <w:rFonts w:ascii="Arial" w:hAnsi="Arial" w:cs="Arial"/>
          <w:b/>
          <w:i/>
          <w:color w:val="0000FF"/>
          <w:sz w:val="20"/>
          <w:lang w:val="es-ES_tradnl"/>
        </w:rPr>
        <w:t>1</w:t>
      </w:r>
      <w:r w:rsidR="00FB5A9B">
        <w:rPr>
          <w:rFonts w:ascii="Arial" w:hAnsi="Arial" w:cs="Arial"/>
          <w:b/>
          <w:i/>
          <w:color w:val="0000FF"/>
          <w:sz w:val="20"/>
          <w:lang w:val="es-ES_tradnl"/>
        </w:rPr>
        <w:t>1</w:t>
      </w:r>
      <w:r w:rsidR="008B3508" w:rsidRPr="00A57984">
        <w:rPr>
          <w:rFonts w:ascii="Arial" w:hAnsi="Arial" w:cs="Arial"/>
          <w:b/>
          <w:i/>
          <w:color w:val="0000FF"/>
          <w:sz w:val="20"/>
          <w:lang w:val="es-ES_tradnl"/>
        </w:rPr>
        <w:t>)</w:t>
      </w:r>
      <w:r w:rsidR="008B3508" w:rsidRPr="00A57984">
        <w:rPr>
          <w:rFonts w:ascii="Arial" w:hAnsi="Arial" w:cs="Arial"/>
          <w:i/>
          <w:color w:val="0000FF"/>
          <w:sz w:val="20"/>
          <w:lang w:val="es-ES_tradnl"/>
        </w:rPr>
        <w:t>.</w:t>
      </w:r>
      <w:r w:rsidR="00E26459">
        <w:rPr>
          <w:rFonts w:ascii="Arial" w:hAnsi="Arial" w:cs="Arial"/>
          <w:i/>
          <w:color w:val="0000FF"/>
          <w:sz w:val="20"/>
          <w:lang w:val="es-ES_tradnl"/>
        </w:rPr>
        <w:t>”</w:t>
      </w:r>
    </w:p>
    <w:p w:rsidR="008B3508" w:rsidRPr="00A57984" w:rsidRDefault="008B3508" w:rsidP="0043543E">
      <w:pPr>
        <w:pStyle w:val="Prrafodelista"/>
        <w:widowControl w:val="0"/>
        <w:spacing w:after="0" w:line="240" w:lineRule="auto"/>
        <w:ind w:left="1985" w:hanging="283"/>
        <w:jc w:val="both"/>
        <w:rPr>
          <w:rFonts w:ascii="Arial" w:hAnsi="Arial" w:cs="Arial"/>
          <w:i/>
          <w:color w:val="0000FF"/>
          <w:sz w:val="12"/>
          <w:lang w:val="es-ES_tradnl"/>
        </w:rPr>
      </w:pPr>
    </w:p>
    <w:p w:rsidR="008B3508" w:rsidRPr="00A57984" w:rsidRDefault="008B3508" w:rsidP="00E26459">
      <w:pPr>
        <w:pStyle w:val="Prrafodelista"/>
        <w:widowControl w:val="0"/>
        <w:numPr>
          <w:ilvl w:val="0"/>
          <w:numId w:val="39"/>
        </w:numPr>
        <w:spacing w:after="0" w:line="240" w:lineRule="auto"/>
        <w:ind w:left="1985" w:hanging="284"/>
        <w:jc w:val="both"/>
        <w:rPr>
          <w:rFonts w:ascii="Arial" w:hAnsi="Arial" w:cs="Arial"/>
          <w:i/>
          <w:color w:val="0000FF"/>
          <w:sz w:val="20"/>
          <w:lang w:val="es-ES_tradnl"/>
        </w:rPr>
      </w:pPr>
      <w:r w:rsidRPr="00A57984">
        <w:rPr>
          <w:rFonts w:ascii="Arial" w:hAnsi="Arial" w:cs="Arial"/>
          <w:i/>
          <w:color w:val="0000FF"/>
          <w:sz w:val="20"/>
          <w:lang w:val="es-ES_tradnl"/>
        </w:rPr>
        <w:t xml:space="preserve">En el caso de consorcios, todos los integrantes que figuran en la promesa formal de consorcio deben reunir las condiciones exigidas para acceder al beneficio de la exoneración del IGV, debiendo presentar de manera </w:t>
      </w:r>
      <w:r w:rsidRPr="00A57984">
        <w:rPr>
          <w:rFonts w:ascii="Arial" w:hAnsi="Arial" w:cs="Arial"/>
          <w:i/>
          <w:color w:val="0000FF"/>
          <w:sz w:val="20"/>
          <w:lang w:val="es-ES_tradnl"/>
        </w:rPr>
        <w:lastRenderedPageBreak/>
        <w:t>independiente la declaración jurada antes señalada.</w:t>
      </w:r>
    </w:p>
    <w:p w:rsidR="00EA48A2" w:rsidRPr="00A57984" w:rsidRDefault="00EA48A2" w:rsidP="00A57984">
      <w:pPr>
        <w:pStyle w:val="Prrafodelista"/>
        <w:widowControl w:val="0"/>
        <w:tabs>
          <w:tab w:val="left" w:pos="1701"/>
        </w:tabs>
        <w:spacing w:after="0" w:line="240" w:lineRule="auto"/>
        <w:ind w:left="993"/>
        <w:rPr>
          <w:rFonts w:ascii="Arial" w:hAnsi="Arial" w:cs="Arial"/>
          <w:b/>
          <w:i/>
          <w:color w:val="0000FF"/>
          <w:sz w:val="20"/>
          <w:u w:val="single"/>
        </w:rPr>
      </w:pPr>
    </w:p>
    <w:p w:rsidR="00EA48A2" w:rsidRPr="00A57984" w:rsidRDefault="00EA48A2" w:rsidP="00657B22">
      <w:pPr>
        <w:pStyle w:val="Prrafodelista"/>
        <w:widowControl w:val="0"/>
        <w:tabs>
          <w:tab w:val="left" w:pos="1701"/>
        </w:tabs>
        <w:spacing w:after="0" w:line="240" w:lineRule="auto"/>
        <w:ind w:left="1701" w:hanging="708"/>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EA48A2" w:rsidRPr="00A57984" w:rsidRDefault="00EA48A2" w:rsidP="00A57984">
      <w:pPr>
        <w:pStyle w:val="Prrafodelista"/>
        <w:widowControl w:val="0"/>
        <w:spacing w:after="0" w:line="240" w:lineRule="auto"/>
        <w:ind w:left="1276"/>
        <w:jc w:val="both"/>
        <w:rPr>
          <w:rFonts w:ascii="Arial" w:hAnsi="Arial" w:cs="Arial"/>
          <w:i/>
          <w:color w:val="0000FF"/>
          <w:sz w:val="20"/>
          <w:highlight w:val="green"/>
          <w:lang w:val="es-ES_tradnl"/>
        </w:rPr>
      </w:pPr>
    </w:p>
    <w:p w:rsidR="00184249" w:rsidRPr="00A57984" w:rsidRDefault="00184249" w:rsidP="00657B22">
      <w:pPr>
        <w:pStyle w:val="Prrafodelista"/>
        <w:widowControl w:val="0"/>
        <w:numPr>
          <w:ilvl w:val="0"/>
          <w:numId w:val="11"/>
        </w:numPr>
        <w:spacing w:after="0" w:line="240" w:lineRule="auto"/>
        <w:ind w:left="1418" w:hanging="425"/>
        <w:jc w:val="both"/>
        <w:rPr>
          <w:rFonts w:ascii="Arial" w:hAnsi="Arial" w:cs="Arial"/>
          <w:i/>
          <w:color w:val="0000FF"/>
          <w:sz w:val="20"/>
          <w:lang w:val="es-ES_tradnl"/>
        </w:rPr>
      </w:pPr>
      <w:r w:rsidRPr="00A57984">
        <w:rPr>
          <w:rFonts w:ascii="Arial" w:hAnsi="Arial" w:cs="Arial"/>
          <w:i/>
          <w:color w:val="0000FF"/>
          <w:sz w:val="20"/>
          <w:lang w:val="es-ES_tradnl"/>
        </w:rPr>
        <w:t>En caso exista contradicción entre la información presentada en la propuesta técnica, la propuesta será descalificada.</w:t>
      </w:r>
    </w:p>
    <w:p w:rsidR="00211C63" w:rsidRPr="00A57984" w:rsidRDefault="00211C63" w:rsidP="00A57984">
      <w:pPr>
        <w:widowControl w:val="0"/>
        <w:tabs>
          <w:tab w:val="left" w:pos="1134"/>
        </w:tabs>
        <w:spacing w:after="0" w:line="240" w:lineRule="auto"/>
        <w:ind w:left="993"/>
        <w:jc w:val="both"/>
        <w:rPr>
          <w:rFonts w:ascii="Arial" w:hAnsi="Arial" w:cs="Arial"/>
          <w:sz w:val="20"/>
          <w:lang w:val="es-ES_tradnl"/>
        </w:rPr>
      </w:pPr>
    </w:p>
    <w:p w:rsidR="007D0EEB" w:rsidRPr="00A57984" w:rsidRDefault="007D0EEB" w:rsidP="00A57984">
      <w:pPr>
        <w:widowControl w:val="0"/>
        <w:spacing w:after="0" w:line="240" w:lineRule="auto"/>
        <w:ind w:left="993"/>
        <w:jc w:val="both"/>
        <w:rPr>
          <w:rFonts w:ascii="Arial" w:hAnsi="Arial" w:cs="Arial"/>
          <w:sz w:val="20"/>
          <w:lang w:val="es-ES_tradnl"/>
        </w:rPr>
      </w:pPr>
    </w:p>
    <w:p w:rsidR="00211C63" w:rsidRPr="00A57984" w:rsidRDefault="00211C63" w:rsidP="00600770">
      <w:pPr>
        <w:pStyle w:val="Prrafodelista"/>
        <w:widowControl w:val="0"/>
        <w:numPr>
          <w:ilvl w:val="2"/>
          <w:numId w:val="12"/>
        </w:numPr>
        <w:spacing w:after="0" w:line="240" w:lineRule="auto"/>
        <w:ind w:left="1666" w:hanging="673"/>
        <w:jc w:val="both"/>
        <w:rPr>
          <w:rFonts w:ascii="Arial" w:hAnsi="Arial" w:cs="Arial"/>
          <w:b/>
          <w:sz w:val="20"/>
        </w:rPr>
      </w:pPr>
      <w:r w:rsidRPr="00A57984">
        <w:rPr>
          <w:rFonts w:ascii="Arial" w:hAnsi="Arial" w:cs="Arial"/>
          <w:b/>
          <w:sz w:val="20"/>
        </w:rPr>
        <w:t>SOBRE N° 2 - PROPUESTA ECONÓMICA</w:t>
      </w:r>
      <w:r w:rsidRPr="00A57984">
        <w:rPr>
          <w:rFonts w:ascii="Arial" w:hAnsi="Arial" w:cs="Arial"/>
          <w:b/>
          <w:sz w:val="20"/>
          <w:vertAlign w:val="superscript"/>
          <w:lang w:val="es-ES_tradnl"/>
        </w:rPr>
        <w:footnoteReference w:id="15"/>
      </w:r>
    </w:p>
    <w:p w:rsidR="00211C63" w:rsidRPr="00A57984" w:rsidRDefault="00211C63" w:rsidP="00A57984">
      <w:pPr>
        <w:widowControl w:val="0"/>
        <w:spacing w:after="0" w:line="240" w:lineRule="auto"/>
        <w:ind w:left="1667"/>
        <w:jc w:val="both"/>
        <w:rPr>
          <w:rFonts w:ascii="Arial" w:hAnsi="Arial" w:cs="Arial"/>
          <w:sz w:val="20"/>
        </w:rPr>
      </w:pPr>
    </w:p>
    <w:p w:rsidR="00211C63" w:rsidRPr="00A57984" w:rsidRDefault="00211C63" w:rsidP="00A57984">
      <w:pPr>
        <w:widowControl w:val="0"/>
        <w:spacing w:after="0" w:line="240" w:lineRule="auto"/>
        <w:ind w:left="1667"/>
        <w:jc w:val="both"/>
        <w:rPr>
          <w:rFonts w:ascii="Arial" w:hAnsi="Arial" w:cs="Arial"/>
          <w:sz w:val="20"/>
        </w:rPr>
      </w:pPr>
      <w:r w:rsidRPr="00A57984">
        <w:rPr>
          <w:rFonts w:ascii="Arial" w:hAnsi="Arial" w:cs="Arial"/>
          <w:sz w:val="20"/>
        </w:rPr>
        <w:t xml:space="preserve">El Sobre Nº 2 deberá contener la siguiente información obligatoria: </w:t>
      </w:r>
    </w:p>
    <w:p w:rsidR="00211C63" w:rsidRPr="00A57984" w:rsidRDefault="00211C63" w:rsidP="00A57984">
      <w:pPr>
        <w:widowControl w:val="0"/>
        <w:spacing w:after="0" w:line="240" w:lineRule="auto"/>
        <w:ind w:left="1667"/>
        <w:jc w:val="both"/>
        <w:rPr>
          <w:rFonts w:ascii="Arial" w:hAnsi="Arial" w:cs="Arial"/>
          <w:sz w:val="20"/>
        </w:rPr>
      </w:pPr>
    </w:p>
    <w:p w:rsidR="00211C63" w:rsidRPr="00A57984" w:rsidRDefault="00211C63" w:rsidP="00A57984">
      <w:pPr>
        <w:widowControl w:val="0"/>
        <w:tabs>
          <w:tab w:val="left" w:pos="0"/>
        </w:tabs>
        <w:spacing w:after="0" w:line="240" w:lineRule="auto"/>
        <w:ind w:left="1665"/>
        <w:jc w:val="both"/>
        <w:rPr>
          <w:rFonts w:ascii="Arial" w:hAnsi="Arial" w:cs="Arial"/>
          <w:sz w:val="20"/>
        </w:rPr>
      </w:pPr>
      <w:r w:rsidRPr="00A57984">
        <w:rPr>
          <w:rFonts w:ascii="Arial" w:hAnsi="Arial" w:cs="Arial"/>
          <w:sz w:val="20"/>
        </w:rPr>
        <w:t xml:space="preserve">Oferta económica </w:t>
      </w:r>
      <w:r w:rsidR="00241132" w:rsidRPr="00A57984">
        <w:rPr>
          <w:rFonts w:ascii="Arial" w:hAnsi="Arial" w:cs="Arial"/>
          <w:sz w:val="20"/>
        </w:rPr>
        <w:t xml:space="preserve">expresada en la moneda del valor referencial </w:t>
      </w:r>
      <w:r w:rsidRPr="00A57984">
        <w:rPr>
          <w:rFonts w:ascii="Arial" w:hAnsi="Arial" w:cs="Arial"/>
          <w:sz w:val="20"/>
        </w:rPr>
        <w:t xml:space="preserve">y el detalle de precios unitarios cuando este sistema haya sido establecido en las Bases </w:t>
      </w:r>
      <w:r w:rsidR="001937AD" w:rsidRPr="00A57984">
        <w:rPr>
          <w:rFonts w:ascii="Arial" w:hAnsi="Arial" w:cs="Arial"/>
          <w:b/>
          <w:sz w:val="20"/>
        </w:rPr>
        <w:t xml:space="preserve">(Anexo Nº </w:t>
      </w:r>
      <w:r w:rsidR="00FB5A9B">
        <w:rPr>
          <w:rFonts w:ascii="Arial" w:hAnsi="Arial" w:cs="Arial"/>
          <w:b/>
          <w:sz w:val="20"/>
        </w:rPr>
        <w:t>10</w:t>
      </w:r>
      <w:r w:rsidRPr="00A57984">
        <w:rPr>
          <w:rFonts w:ascii="Arial" w:hAnsi="Arial" w:cs="Arial"/>
          <w:b/>
          <w:sz w:val="20"/>
        </w:rPr>
        <w:t>)</w:t>
      </w:r>
      <w:r w:rsidRPr="00A57984">
        <w:rPr>
          <w:rFonts w:ascii="Arial" w:hAnsi="Arial" w:cs="Arial"/>
          <w:sz w:val="20"/>
        </w:rPr>
        <w:t>.</w:t>
      </w:r>
    </w:p>
    <w:p w:rsidR="00211C63" w:rsidRPr="00A57984" w:rsidRDefault="00211C63" w:rsidP="00A57984">
      <w:pPr>
        <w:widowControl w:val="0"/>
        <w:spacing w:after="0" w:line="240" w:lineRule="auto"/>
        <w:ind w:left="1667"/>
        <w:jc w:val="both"/>
        <w:rPr>
          <w:rFonts w:ascii="Arial" w:hAnsi="Arial" w:cs="Arial"/>
          <w:sz w:val="20"/>
        </w:rPr>
      </w:pPr>
    </w:p>
    <w:p w:rsidR="00211C63" w:rsidRPr="00A57984" w:rsidRDefault="00211C63" w:rsidP="00A57984">
      <w:pPr>
        <w:widowControl w:val="0"/>
        <w:spacing w:after="0" w:line="240" w:lineRule="auto"/>
        <w:ind w:left="1701"/>
        <w:jc w:val="both"/>
        <w:rPr>
          <w:rFonts w:ascii="Arial" w:hAnsi="Arial" w:cs="Arial"/>
          <w:sz w:val="20"/>
          <w:lang w:val="es-ES"/>
        </w:rPr>
      </w:pPr>
      <w:r w:rsidRPr="00A57984">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A57984" w:rsidRDefault="00211C63" w:rsidP="00A57984">
      <w:pPr>
        <w:widowControl w:val="0"/>
        <w:spacing w:after="0" w:line="240" w:lineRule="auto"/>
        <w:ind w:left="1667"/>
        <w:jc w:val="both"/>
        <w:rPr>
          <w:rFonts w:ascii="Arial" w:hAnsi="Arial" w:cs="Arial"/>
          <w:sz w:val="20"/>
        </w:rPr>
      </w:pPr>
    </w:p>
    <w:p w:rsidR="005667B6" w:rsidRPr="00A57984" w:rsidRDefault="005667B6" w:rsidP="00A57984">
      <w:pPr>
        <w:widowControl w:val="0"/>
        <w:spacing w:after="0" w:line="240" w:lineRule="auto"/>
        <w:ind w:left="1667"/>
        <w:jc w:val="both"/>
        <w:rPr>
          <w:rFonts w:ascii="Arial" w:hAnsi="Arial" w:cs="Arial"/>
          <w:b/>
          <w:i/>
          <w:color w:val="0000FF"/>
          <w:sz w:val="20"/>
        </w:rPr>
      </w:pPr>
      <w:r w:rsidRPr="00A57984">
        <w:rPr>
          <w:rFonts w:ascii="Arial" w:hAnsi="Arial" w:cs="Arial"/>
          <w:b/>
          <w:i/>
          <w:color w:val="0000FF"/>
          <w:sz w:val="20"/>
          <w:u w:val="single"/>
        </w:rPr>
        <w:t>IMPORTANTE</w:t>
      </w:r>
      <w:r w:rsidRPr="00A57984">
        <w:rPr>
          <w:rFonts w:ascii="Arial" w:hAnsi="Arial" w:cs="Arial"/>
          <w:b/>
          <w:i/>
          <w:color w:val="0000FF"/>
          <w:sz w:val="20"/>
        </w:rPr>
        <w:t>:</w:t>
      </w:r>
    </w:p>
    <w:p w:rsidR="005667B6" w:rsidRPr="00A57984" w:rsidRDefault="005667B6" w:rsidP="00A57984">
      <w:pPr>
        <w:widowControl w:val="0"/>
        <w:spacing w:after="0" w:line="240" w:lineRule="auto"/>
        <w:ind w:left="1667"/>
        <w:jc w:val="both"/>
        <w:rPr>
          <w:rFonts w:ascii="Arial" w:hAnsi="Arial" w:cs="Arial"/>
          <w:sz w:val="20"/>
        </w:rPr>
      </w:pPr>
    </w:p>
    <w:p w:rsidR="00FE6F23" w:rsidRPr="00A57984" w:rsidRDefault="005667B6" w:rsidP="00600770">
      <w:pPr>
        <w:pStyle w:val="Prrafodelista"/>
        <w:widowControl w:val="0"/>
        <w:numPr>
          <w:ilvl w:val="0"/>
          <w:numId w:val="10"/>
        </w:numPr>
        <w:spacing w:after="0" w:line="240" w:lineRule="auto"/>
        <w:ind w:left="1985" w:hanging="284"/>
        <w:jc w:val="both"/>
        <w:rPr>
          <w:rFonts w:ascii="Arial" w:hAnsi="Arial" w:cs="Arial"/>
          <w:i/>
          <w:color w:val="0000FF"/>
          <w:sz w:val="20"/>
        </w:rPr>
      </w:pPr>
      <w:r w:rsidRPr="00A57984">
        <w:rPr>
          <w:rFonts w:ascii="Arial" w:hAnsi="Arial" w:cs="Arial"/>
          <w:i/>
          <w:color w:val="0000FF"/>
          <w:sz w:val="20"/>
        </w:rPr>
        <w:t xml:space="preserve">La admisión de la propuesta económica que presenten los postores dependerá de si aquella se encuentra dentro los márgenes establecidos en el artículo 33 </w:t>
      </w:r>
      <w:r w:rsidR="00D16A77" w:rsidRPr="00A57984">
        <w:rPr>
          <w:rFonts w:ascii="Arial" w:hAnsi="Arial" w:cs="Arial"/>
          <w:i/>
          <w:color w:val="0000FF"/>
          <w:sz w:val="20"/>
        </w:rPr>
        <w:t xml:space="preserve">de la Ley y </w:t>
      </w:r>
      <w:r w:rsidRPr="00A57984">
        <w:rPr>
          <w:rFonts w:ascii="Arial" w:hAnsi="Arial" w:cs="Arial"/>
          <w:i/>
          <w:color w:val="0000FF"/>
          <w:sz w:val="20"/>
        </w:rPr>
        <w:t xml:space="preserve"> el artículo 39 de su Reglamento.</w:t>
      </w:r>
    </w:p>
    <w:p w:rsidR="00FE6F23" w:rsidRPr="00A57984" w:rsidRDefault="00FE6F23" w:rsidP="00A57984">
      <w:pPr>
        <w:pStyle w:val="Prrafodelista"/>
        <w:widowControl w:val="0"/>
        <w:spacing w:after="0" w:line="240" w:lineRule="auto"/>
        <w:ind w:left="1985"/>
        <w:jc w:val="both"/>
        <w:rPr>
          <w:rFonts w:ascii="Arial" w:hAnsi="Arial" w:cs="Arial"/>
          <w:i/>
          <w:color w:val="0000FF"/>
          <w:sz w:val="20"/>
        </w:rPr>
      </w:pPr>
    </w:p>
    <w:p w:rsidR="00FE6F23" w:rsidRPr="00A57984" w:rsidRDefault="00FE6F23" w:rsidP="00A57984">
      <w:pPr>
        <w:pStyle w:val="Prrafodelista"/>
        <w:widowControl w:val="0"/>
        <w:spacing w:after="0" w:line="240" w:lineRule="auto"/>
        <w:ind w:left="1985"/>
        <w:jc w:val="both"/>
        <w:rPr>
          <w:rFonts w:ascii="Arial" w:hAnsi="Arial" w:cs="Arial"/>
          <w:i/>
          <w:color w:val="0000FF"/>
          <w:sz w:val="20"/>
        </w:rPr>
      </w:pPr>
      <w:r w:rsidRPr="00A57984">
        <w:rPr>
          <w:rFonts w:ascii="Arial" w:hAnsi="Arial" w:cs="Arial"/>
          <w:i/>
          <w:color w:val="0000FF"/>
          <w:sz w:val="20"/>
        </w:rPr>
        <w:t>La propuesta económica de los postore</w:t>
      </w:r>
      <w:r w:rsidR="00C2048B">
        <w:rPr>
          <w:rFonts w:ascii="Arial" w:hAnsi="Arial" w:cs="Arial"/>
          <w:i/>
          <w:color w:val="0000FF"/>
          <w:sz w:val="20"/>
        </w:rPr>
        <w:t>s que presenten la Declaración j</w:t>
      </w:r>
      <w:r w:rsidRPr="00A57984">
        <w:rPr>
          <w:rFonts w:ascii="Arial" w:hAnsi="Arial" w:cs="Arial"/>
          <w:i/>
          <w:color w:val="0000FF"/>
          <w:sz w:val="20"/>
        </w:rPr>
        <w:t xml:space="preserve">urada de cumplimiento de condiciones para la aplicación de la exoneración del IGV </w:t>
      </w:r>
      <w:r w:rsidRPr="00A57984">
        <w:rPr>
          <w:rFonts w:ascii="Arial" w:hAnsi="Arial" w:cs="Arial"/>
          <w:b/>
          <w:i/>
          <w:color w:val="0000FF"/>
          <w:sz w:val="20"/>
        </w:rPr>
        <w:t xml:space="preserve">(Anexo </w:t>
      </w:r>
      <w:r w:rsidR="00C90383" w:rsidRPr="00A57984">
        <w:rPr>
          <w:rFonts w:ascii="Arial" w:hAnsi="Arial" w:cs="Arial"/>
          <w:b/>
          <w:i/>
          <w:color w:val="0000FF"/>
          <w:sz w:val="20"/>
        </w:rPr>
        <w:t xml:space="preserve">Nº </w:t>
      </w:r>
      <w:r w:rsidR="00D07D14" w:rsidRPr="00A57984">
        <w:rPr>
          <w:rFonts w:ascii="Arial" w:hAnsi="Arial" w:cs="Arial"/>
          <w:b/>
          <w:i/>
          <w:color w:val="0000FF"/>
          <w:sz w:val="20"/>
        </w:rPr>
        <w:t>1</w:t>
      </w:r>
      <w:r w:rsidR="00FB5A9B">
        <w:rPr>
          <w:rFonts w:ascii="Arial" w:hAnsi="Arial" w:cs="Arial"/>
          <w:b/>
          <w:i/>
          <w:color w:val="0000FF"/>
          <w:sz w:val="20"/>
        </w:rPr>
        <w:t>1</w:t>
      </w:r>
      <w:r w:rsidRPr="00A57984">
        <w:rPr>
          <w:rFonts w:ascii="Arial" w:hAnsi="Arial" w:cs="Arial"/>
          <w:b/>
          <w:i/>
          <w:color w:val="0000FF"/>
          <w:sz w:val="20"/>
        </w:rPr>
        <w:t>)</w:t>
      </w:r>
      <w:r w:rsidRPr="00A57984">
        <w:rPr>
          <w:rFonts w:ascii="Arial" w:hAnsi="Arial" w:cs="Arial"/>
          <w:i/>
          <w:color w:val="0000FF"/>
          <w:sz w:val="20"/>
        </w:rPr>
        <w:t>, debe encontrase dentro de los límites del valor referencial sin IGV.</w:t>
      </w:r>
    </w:p>
    <w:p w:rsidR="003A6221" w:rsidRPr="00A57984" w:rsidRDefault="003A6221" w:rsidP="00A57984">
      <w:pPr>
        <w:pStyle w:val="Prrafodelista"/>
        <w:widowControl w:val="0"/>
        <w:spacing w:after="0" w:line="240" w:lineRule="auto"/>
        <w:ind w:left="1960"/>
        <w:jc w:val="both"/>
        <w:rPr>
          <w:rFonts w:ascii="Arial" w:hAnsi="Arial" w:cs="Arial"/>
          <w:i/>
          <w:color w:val="0000FF"/>
          <w:sz w:val="20"/>
        </w:rPr>
      </w:pPr>
    </w:p>
    <w:p w:rsidR="003A6221" w:rsidRPr="00A57984" w:rsidRDefault="003A6221" w:rsidP="00600770">
      <w:pPr>
        <w:pStyle w:val="Prrafodelista"/>
        <w:widowControl w:val="0"/>
        <w:numPr>
          <w:ilvl w:val="0"/>
          <w:numId w:val="10"/>
        </w:numPr>
        <w:spacing w:after="0" w:line="240" w:lineRule="auto"/>
        <w:ind w:left="1960" w:hanging="266"/>
        <w:jc w:val="both"/>
        <w:rPr>
          <w:rFonts w:ascii="Arial" w:hAnsi="Arial" w:cs="Arial"/>
          <w:i/>
          <w:color w:val="0000FF"/>
          <w:sz w:val="20"/>
        </w:rPr>
      </w:pPr>
      <w:r w:rsidRPr="00A57984">
        <w:rPr>
          <w:rFonts w:ascii="Arial" w:hAnsi="Arial" w:cs="Arial"/>
          <w:i/>
          <w:color w:val="0000FF"/>
          <w:sz w:val="20"/>
        </w:rPr>
        <w:t>En caso la información contenida en la propuesta económica difiera de la información contenida en la propuesta técnica, la propuesta económica será descalificada.</w:t>
      </w:r>
    </w:p>
    <w:p w:rsidR="00C21BCE" w:rsidRPr="00A57984" w:rsidRDefault="00C21BCE" w:rsidP="00A57984">
      <w:pPr>
        <w:widowControl w:val="0"/>
        <w:spacing w:after="0" w:line="240" w:lineRule="auto"/>
        <w:ind w:left="1667"/>
        <w:jc w:val="both"/>
        <w:rPr>
          <w:rFonts w:ascii="Arial" w:hAnsi="Arial" w:cs="Arial"/>
          <w:sz w:val="20"/>
        </w:rPr>
      </w:pPr>
    </w:p>
    <w:p w:rsidR="005B3F17" w:rsidRPr="00A57984" w:rsidRDefault="005B3F17" w:rsidP="00A57984">
      <w:pPr>
        <w:widowControl w:val="0"/>
        <w:spacing w:after="0" w:line="240" w:lineRule="auto"/>
        <w:ind w:left="1667"/>
        <w:jc w:val="both"/>
        <w:rPr>
          <w:rFonts w:ascii="Arial" w:hAnsi="Arial" w:cs="Arial"/>
          <w:sz w:val="20"/>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 xml:space="preserve">DETERMINACIÓN DEL PUNTAJE TOTAL </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Una vez evaluadas las propuestas técnica y económica se procederá a determinar el puntaje total de las mismas.</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El puntaje total de las propuestas será el promedio ponderado de ambas evaluaciones, obtenido de la siguiente fórmula:</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center"/>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 c1 </w:t>
      </w:r>
      <w:proofErr w:type="spellStart"/>
      <w:r w:rsidRPr="00A57984">
        <w:rPr>
          <w:rFonts w:ascii="Arial" w:hAnsi="Arial" w:cs="Arial"/>
          <w:sz w:val="20"/>
        </w:rPr>
        <w:t>PTi</w:t>
      </w:r>
      <w:proofErr w:type="spellEnd"/>
      <w:r w:rsidRPr="00A57984">
        <w:rPr>
          <w:rFonts w:ascii="Arial" w:hAnsi="Arial" w:cs="Arial"/>
          <w:sz w:val="20"/>
        </w:rPr>
        <w:t xml:space="preserve"> + c2 </w:t>
      </w:r>
      <w:proofErr w:type="spellStart"/>
      <w:r w:rsidRPr="00A57984">
        <w:rPr>
          <w:rFonts w:ascii="Arial" w:hAnsi="Arial" w:cs="Arial"/>
          <w:sz w:val="20"/>
        </w:rPr>
        <w:t>PEi</w:t>
      </w:r>
      <w:proofErr w:type="spellEnd"/>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Donde: </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rsidR="00211C63" w:rsidRPr="00A57984" w:rsidRDefault="00211C63" w:rsidP="00A57984">
      <w:pPr>
        <w:widowControl w:val="0"/>
        <w:spacing w:after="0" w:line="240" w:lineRule="auto"/>
        <w:ind w:left="964"/>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xml:space="preserve">   </w:t>
      </w:r>
      <w:r w:rsidRPr="00A57984">
        <w:rPr>
          <w:rFonts w:ascii="Arial" w:hAnsi="Arial" w:cs="Arial"/>
          <w:sz w:val="20"/>
        </w:rPr>
        <w:tab/>
        <w:t>= Puntaje por evaluación técnica del postor i</w:t>
      </w:r>
    </w:p>
    <w:p w:rsidR="00211C63" w:rsidRPr="00A57984" w:rsidRDefault="00211C63" w:rsidP="00A57984">
      <w:pPr>
        <w:widowControl w:val="0"/>
        <w:spacing w:after="0" w:line="240" w:lineRule="auto"/>
        <w:ind w:left="964"/>
        <w:jc w:val="both"/>
        <w:rPr>
          <w:rFonts w:ascii="Arial" w:hAnsi="Arial" w:cs="Arial"/>
          <w:sz w:val="20"/>
        </w:rPr>
      </w:pPr>
      <w:proofErr w:type="spellStart"/>
      <w:r w:rsidRPr="00A57984">
        <w:rPr>
          <w:rFonts w:ascii="Arial" w:hAnsi="Arial" w:cs="Arial"/>
          <w:sz w:val="20"/>
        </w:rPr>
        <w:t>PEi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rsidR="00211C63" w:rsidRPr="00A57984" w:rsidRDefault="00211C63" w:rsidP="00A57984">
      <w:pPr>
        <w:widowControl w:val="0"/>
        <w:spacing w:after="0" w:line="240" w:lineRule="auto"/>
        <w:ind w:left="964"/>
        <w:jc w:val="both"/>
        <w:rPr>
          <w:rFonts w:ascii="Arial" w:hAnsi="Arial" w:cs="Arial"/>
          <w:sz w:val="20"/>
        </w:rPr>
      </w:pPr>
    </w:p>
    <w:p w:rsidR="00244B18" w:rsidRDefault="00244B18" w:rsidP="00A57984">
      <w:pPr>
        <w:widowControl w:val="0"/>
        <w:tabs>
          <w:tab w:val="left" w:pos="709"/>
        </w:tabs>
        <w:spacing w:after="0" w:line="240" w:lineRule="auto"/>
        <w:ind w:left="1804" w:hanging="840"/>
        <w:jc w:val="both"/>
        <w:rPr>
          <w:rFonts w:ascii="Arial" w:hAnsi="Arial" w:cs="Arial"/>
          <w:b/>
          <w:i/>
          <w:color w:val="0000FF"/>
          <w:sz w:val="20"/>
          <w:u w:val="single"/>
        </w:rPr>
      </w:pPr>
    </w:p>
    <w:p w:rsidR="00211C63" w:rsidRPr="00A57984" w:rsidRDefault="00211C63" w:rsidP="00A57984">
      <w:pPr>
        <w:widowControl w:val="0"/>
        <w:tabs>
          <w:tab w:val="left" w:pos="709"/>
        </w:tabs>
        <w:spacing w:after="0" w:line="240" w:lineRule="auto"/>
        <w:ind w:left="1804" w:hanging="840"/>
        <w:jc w:val="both"/>
        <w:rPr>
          <w:rFonts w:ascii="Arial" w:hAnsi="Arial" w:cs="Arial"/>
          <w:b/>
          <w:i/>
          <w:color w:val="0000FF"/>
          <w:sz w:val="20"/>
        </w:rPr>
      </w:pPr>
      <w:r w:rsidRPr="00A57984">
        <w:rPr>
          <w:rFonts w:ascii="Arial" w:hAnsi="Arial" w:cs="Arial"/>
          <w:b/>
          <w:i/>
          <w:color w:val="0000FF"/>
          <w:sz w:val="20"/>
          <w:u w:val="single"/>
        </w:rPr>
        <w:t>IMPORTANTE</w:t>
      </w:r>
      <w:r w:rsidRPr="00A57984">
        <w:rPr>
          <w:rFonts w:ascii="Arial" w:hAnsi="Arial" w:cs="Arial"/>
          <w:b/>
          <w:i/>
          <w:color w:val="0000FF"/>
          <w:sz w:val="20"/>
        </w:rPr>
        <w:t>:</w:t>
      </w:r>
    </w:p>
    <w:p w:rsidR="00D81DBF" w:rsidRPr="00A57984" w:rsidRDefault="00D81DBF" w:rsidP="00A57984">
      <w:pPr>
        <w:widowControl w:val="0"/>
        <w:tabs>
          <w:tab w:val="left" w:pos="709"/>
        </w:tabs>
        <w:spacing w:after="0" w:line="240" w:lineRule="auto"/>
        <w:ind w:left="1804" w:hanging="840"/>
        <w:jc w:val="both"/>
        <w:rPr>
          <w:rFonts w:ascii="Arial" w:hAnsi="Arial" w:cs="Arial"/>
          <w:b/>
          <w:i/>
          <w:color w:val="0000FF"/>
          <w:sz w:val="20"/>
          <w:u w:val="single"/>
        </w:rPr>
      </w:pPr>
    </w:p>
    <w:p w:rsidR="00211C63" w:rsidRPr="00A57984" w:rsidRDefault="00211C63" w:rsidP="00600770">
      <w:pPr>
        <w:pStyle w:val="Prrafodelista"/>
        <w:widowControl w:val="0"/>
        <w:numPr>
          <w:ilvl w:val="0"/>
          <w:numId w:val="24"/>
        </w:numPr>
        <w:spacing w:after="0" w:line="240" w:lineRule="auto"/>
        <w:ind w:left="1246" w:hanging="284"/>
        <w:jc w:val="both"/>
        <w:rPr>
          <w:rFonts w:ascii="Arial" w:eastAsia="Times New Roman" w:hAnsi="Arial" w:cs="Arial"/>
          <w:i/>
          <w:color w:val="0000FF"/>
          <w:sz w:val="20"/>
          <w:lang w:val="es-ES" w:eastAsia="es-ES"/>
        </w:rPr>
      </w:pPr>
      <w:r w:rsidRPr="00A57984">
        <w:rPr>
          <w:rFonts w:ascii="Arial" w:eastAsia="Times New Roman" w:hAnsi="Arial" w:cs="Arial"/>
          <w:i/>
          <w:color w:val="0000FF"/>
          <w:sz w:val="20"/>
          <w:lang w:val="es-ES" w:eastAsia="es-ES"/>
        </w:rPr>
        <w:t>Dependiendo del objeto contractual deberá incluirse las disposiciones que correspondan:</w:t>
      </w:r>
    </w:p>
    <w:p w:rsidR="00211C63" w:rsidRPr="00A57984" w:rsidRDefault="00211C63" w:rsidP="00A57984">
      <w:pPr>
        <w:widowControl w:val="0"/>
        <w:spacing w:after="0" w:line="240" w:lineRule="auto"/>
        <w:ind w:left="964"/>
        <w:jc w:val="both"/>
        <w:rPr>
          <w:rFonts w:ascii="Arial" w:hAnsi="Arial" w:cs="Arial"/>
          <w:sz w:val="20"/>
          <w:lang w:val="es-ES"/>
        </w:rPr>
      </w:pPr>
    </w:p>
    <w:p w:rsidR="00211C63" w:rsidRPr="00A57984" w:rsidRDefault="00211C63" w:rsidP="00A57984">
      <w:pPr>
        <w:widowControl w:val="0"/>
        <w:spacing w:after="0" w:line="240" w:lineRule="auto"/>
        <w:ind w:left="964"/>
        <w:jc w:val="both"/>
        <w:rPr>
          <w:rFonts w:ascii="Arial" w:hAnsi="Arial" w:cs="Arial"/>
          <w:b/>
          <w:i/>
          <w:sz w:val="20"/>
          <w:lang w:val="es-ES"/>
        </w:rPr>
      </w:pPr>
      <w:r w:rsidRPr="00A57984">
        <w:rPr>
          <w:rFonts w:ascii="Arial" w:hAnsi="Arial" w:cs="Arial"/>
          <w:b/>
          <w:i/>
          <w:sz w:val="20"/>
          <w:lang w:val="es-ES"/>
        </w:rPr>
        <w:t xml:space="preserve">En el caso de </w:t>
      </w:r>
      <w:r w:rsidRPr="00A57984">
        <w:rPr>
          <w:rFonts w:ascii="Arial" w:hAnsi="Arial" w:cs="Arial"/>
          <w:b/>
          <w:i/>
          <w:sz w:val="20"/>
          <w:u w:val="single"/>
          <w:lang w:val="es-ES"/>
        </w:rPr>
        <w:t>servicios en general</w:t>
      </w:r>
      <w:r w:rsidRPr="00A57984">
        <w:rPr>
          <w:rFonts w:ascii="Arial" w:hAnsi="Arial" w:cs="Arial"/>
          <w:b/>
          <w:i/>
          <w:sz w:val="20"/>
          <w:lang w:val="es-ES"/>
        </w:rPr>
        <w:t xml:space="preserve"> se aplicarán las siguientes ponderaciones:</w:t>
      </w:r>
    </w:p>
    <w:p w:rsidR="00B93E49" w:rsidRPr="00A57984" w:rsidRDefault="00B93E49"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c1  </w:t>
      </w:r>
      <w:r w:rsidRPr="00A57984">
        <w:rPr>
          <w:rFonts w:ascii="Arial" w:hAnsi="Arial" w:cs="Arial"/>
          <w:sz w:val="20"/>
        </w:rPr>
        <w:tab/>
        <w:t xml:space="preserve">  </w:t>
      </w:r>
      <w:r w:rsidRPr="00A57984">
        <w:rPr>
          <w:rFonts w:ascii="Arial" w:hAnsi="Arial" w:cs="Arial"/>
          <w:sz w:val="20"/>
        </w:rPr>
        <w:tab/>
        <w:t xml:space="preserve">= Coeficiente de ponderación para la evaluación técnica. </w:t>
      </w:r>
    </w:p>
    <w:p w:rsidR="00211C63" w:rsidRPr="00A57984" w:rsidRDefault="00211C63" w:rsidP="00A57984">
      <w:pPr>
        <w:widowControl w:val="0"/>
        <w:spacing w:after="0" w:line="240" w:lineRule="auto"/>
        <w:ind w:left="1672" w:firstLine="452"/>
        <w:jc w:val="both"/>
        <w:rPr>
          <w:rFonts w:ascii="Arial" w:hAnsi="Arial" w:cs="Arial"/>
          <w:i/>
          <w:sz w:val="20"/>
        </w:rPr>
      </w:pPr>
      <w:r w:rsidRPr="00A57984">
        <w:rPr>
          <w:rFonts w:ascii="Arial" w:hAnsi="Arial" w:cs="Arial"/>
          <w:sz w:val="20"/>
        </w:rPr>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0.60 ≤ c1 ≤ 0.70</w:t>
      </w:r>
      <w:r w:rsidRPr="00A57984">
        <w:rPr>
          <w:rFonts w:ascii="Arial" w:hAnsi="Arial" w:cs="Arial"/>
          <w:sz w:val="20"/>
          <w:highlight w:val="lightGray"/>
        </w:rPr>
        <w:t>]</w:t>
      </w: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c2  </w:t>
      </w:r>
      <w:r w:rsidRPr="00A57984">
        <w:rPr>
          <w:rFonts w:ascii="Arial" w:hAnsi="Arial" w:cs="Arial"/>
          <w:sz w:val="20"/>
        </w:rPr>
        <w:tab/>
      </w:r>
      <w:r w:rsidRPr="00A57984">
        <w:rPr>
          <w:rFonts w:ascii="Arial" w:hAnsi="Arial" w:cs="Arial"/>
          <w:sz w:val="20"/>
        </w:rPr>
        <w:tab/>
        <w:t xml:space="preserve">= Coeficiente de ponderación para la evaluación económica. </w:t>
      </w:r>
    </w:p>
    <w:p w:rsidR="00211C63" w:rsidRPr="00A57984" w:rsidRDefault="00211C63" w:rsidP="00A57984">
      <w:pPr>
        <w:widowControl w:val="0"/>
        <w:spacing w:after="0" w:line="240" w:lineRule="auto"/>
        <w:ind w:left="1416" w:firstLine="708"/>
        <w:jc w:val="both"/>
        <w:rPr>
          <w:rFonts w:ascii="Arial" w:hAnsi="Arial" w:cs="Arial"/>
          <w:i/>
          <w:sz w:val="20"/>
        </w:rPr>
      </w:pPr>
      <w:r w:rsidRPr="00A57984">
        <w:rPr>
          <w:rFonts w:ascii="Arial" w:hAnsi="Arial" w:cs="Arial"/>
          <w:sz w:val="20"/>
        </w:rPr>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0.30 ≤ c2 ≤ 0.40</w:t>
      </w:r>
      <w:r w:rsidRPr="00A57984">
        <w:rPr>
          <w:rFonts w:ascii="Arial" w:hAnsi="Arial" w:cs="Arial"/>
          <w:sz w:val="20"/>
          <w:highlight w:val="lightGray"/>
        </w:rPr>
        <w:t>]</w:t>
      </w:r>
    </w:p>
    <w:p w:rsidR="00211C63" w:rsidRPr="00A57984" w:rsidRDefault="00211C63"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b/>
          <w:i/>
          <w:sz w:val="20"/>
          <w:lang w:val="es-ES"/>
        </w:rPr>
      </w:pPr>
      <w:r w:rsidRPr="00A57984">
        <w:rPr>
          <w:rFonts w:ascii="Arial" w:hAnsi="Arial" w:cs="Arial"/>
          <w:b/>
          <w:i/>
          <w:sz w:val="20"/>
          <w:lang w:val="es-ES"/>
        </w:rPr>
        <w:t xml:space="preserve">En el caso de </w:t>
      </w:r>
      <w:r w:rsidRPr="00A57984">
        <w:rPr>
          <w:rFonts w:ascii="Arial" w:hAnsi="Arial" w:cs="Arial"/>
          <w:b/>
          <w:i/>
          <w:sz w:val="20"/>
          <w:u w:val="single"/>
          <w:lang w:val="es-ES"/>
        </w:rPr>
        <w:t>servicios de consultoría</w:t>
      </w:r>
      <w:r w:rsidRPr="00A57984">
        <w:rPr>
          <w:rFonts w:ascii="Arial" w:hAnsi="Arial" w:cs="Arial"/>
          <w:b/>
          <w:i/>
          <w:sz w:val="20"/>
          <w:lang w:val="es-ES"/>
        </w:rPr>
        <w:t xml:space="preserve"> se aplicarán las siguientes ponderaciones:</w:t>
      </w:r>
    </w:p>
    <w:p w:rsidR="00B93E49" w:rsidRPr="00A57984" w:rsidRDefault="00B93E49" w:rsidP="00A57984">
      <w:pPr>
        <w:widowControl w:val="0"/>
        <w:spacing w:after="0" w:line="240" w:lineRule="auto"/>
        <w:ind w:left="964"/>
        <w:jc w:val="both"/>
        <w:rPr>
          <w:rFonts w:ascii="Arial" w:hAnsi="Arial" w:cs="Arial"/>
          <w:sz w:val="20"/>
        </w:rPr>
      </w:pP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c1  </w:t>
      </w:r>
      <w:r w:rsidRPr="00A57984">
        <w:rPr>
          <w:rFonts w:ascii="Arial" w:hAnsi="Arial" w:cs="Arial"/>
          <w:sz w:val="20"/>
        </w:rPr>
        <w:tab/>
        <w:t xml:space="preserve">  </w:t>
      </w:r>
      <w:r w:rsidRPr="00A57984">
        <w:rPr>
          <w:rFonts w:ascii="Arial" w:hAnsi="Arial" w:cs="Arial"/>
          <w:sz w:val="20"/>
        </w:rPr>
        <w:tab/>
        <w:t xml:space="preserve">= Coeficiente de ponderación para la evaluación técnica. </w:t>
      </w:r>
    </w:p>
    <w:p w:rsidR="00211C63" w:rsidRPr="00A57984" w:rsidRDefault="00211C63" w:rsidP="00A57984">
      <w:pPr>
        <w:widowControl w:val="0"/>
        <w:spacing w:after="0" w:line="240" w:lineRule="auto"/>
        <w:ind w:left="1672" w:firstLine="452"/>
        <w:jc w:val="both"/>
        <w:rPr>
          <w:rFonts w:ascii="Arial" w:hAnsi="Arial" w:cs="Arial"/>
          <w:i/>
          <w:sz w:val="20"/>
        </w:rPr>
      </w:pPr>
      <w:r w:rsidRPr="00A57984">
        <w:rPr>
          <w:rFonts w:ascii="Arial" w:hAnsi="Arial" w:cs="Arial"/>
          <w:sz w:val="20"/>
        </w:rPr>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rsidR="00211C63" w:rsidRPr="00A57984"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 xml:space="preserve">c2  </w:t>
      </w:r>
      <w:r w:rsidRPr="00A57984">
        <w:rPr>
          <w:rFonts w:ascii="Arial" w:hAnsi="Arial" w:cs="Arial"/>
          <w:sz w:val="20"/>
        </w:rPr>
        <w:tab/>
      </w:r>
      <w:r w:rsidRPr="00A57984">
        <w:rPr>
          <w:rFonts w:ascii="Arial" w:hAnsi="Arial" w:cs="Arial"/>
          <w:sz w:val="20"/>
        </w:rPr>
        <w:tab/>
        <w:t xml:space="preserve">= Coeficiente de ponderación para la evaluación económica. </w:t>
      </w:r>
    </w:p>
    <w:p w:rsidR="00211C63" w:rsidRPr="00A57984" w:rsidRDefault="00211C63" w:rsidP="00A57984">
      <w:pPr>
        <w:widowControl w:val="0"/>
        <w:spacing w:after="0" w:line="240" w:lineRule="auto"/>
        <w:ind w:left="1416" w:firstLine="708"/>
        <w:jc w:val="both"/>
        <w:rPr>
          <w:rFonts w:ascii="Arial" w:hAnsi="Arial" w:cs="Arial"/>
          <w:i/>
          <w:sz w:val="20"/>
        </w:rPr>
      </w:pPr>
      <w:r w:rsidRPr="00A57984">
        <w:rPr>
          <w:rFonts w:ascii="Arial" w:hAnsi="Arial" w:cs="Arial"/>
          <w:sz w:val="20"/>
        </w:rPr>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rsidR="00211C63" w:rsidRPr="00A57984" w:rsidRDefault="00211C63"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r w:rsidRPr="00A57984">
        <w:rPr>
          <w:rFonts w:ascii="Arial" w:hAnsi="Arial" w:cs="Arial"/>
          <w:sz w:val="20"/>
        </w:rPr>
        <w:t>Donde: c1 + c2 = 1.00</w:t>
      </w:r>
    </w:p>
    <w:p w:rsidR="00AB6D1B" w:rsidRDefault="00AB6D1B" w:rsidP="00A57984">
      <w:pPr>
        <w:widowControl w:val="0"/>
        <w:spacing w:after="0" w:line="240" w:lineRule="auto"/>
        <w:ind w:left="964"/>
        <w:jc w:val="both"/>
        <w:rPr>
          <w:rFonts w:ascii="Arial" w:hAnsi="Arial" w:cs="Arial"/>
          <w:sz w:val="20"/>
        </w:rPr>
      </w:pPr>
    </w:p>
    <w:p w:rsidR="00AB6D1B" w:rsidRPr="00A41AD2" w:rsidRDefault="00AB6D1B" w:rsidP="00AB6D1B">
      <w:pPr>
        <w:widowControl w:val="0"/>
        <w:autoSpaceDE w:val="0"/>
        <w:autoSpaceDN w:val="0"/>
        <w:adjustRightInd w:val="0"/>
        <w:spacing w:after="0" w:line="240" w:lineRule="auto"/>
        <w:ind w:left="993"/>
        <w:jc w:val="both"/>
        <w:rPr>
          <w:rFonts w:ascii="Arial" w:hAnsi="Arial" w:cs="Arial"/>
          <w:b/>
          <w:i/>
          <w:color w:val="0000FF"/>
          <w:sz w:val="20"/>
        </w:rPr>
      </w:pPr>
      <w:r w:rsidRPr="008A6DEE">
        <w:rPr>
          <w:rFonts w:ascii="Arial" w:hAnsi="Arial" w:cs="Arial"/>
          <w:b/>
          <w:i/>
          <w:color w:val="0000FF"/>
          <w:sz w:val="20"/>
          <w:u w:val="single"/>
        </w:rPr>
        <w:t>IMPORTANTE</w:t>
      </w:r>
      <w:r w:rsidRPr="00A41AD2">
        <w:rPr>
          <w:rFonts w:ascii="Arial" w:hAnsi="Arial" w:cs="Arial"/>
          <w:b/>
          <w:i/>
          <w:color w:val="0000FF"/>
          <w:sz w:val="20"/>
        </w:rPr>
        <w:t xml:space="preserve">: </w:t>
      </w:r>
    </w:p>
    <w:p w:rsidR="00AB6D1B" w:rsidRPr="008A6DEE" w:rsidRDefault="00AB6D1B" w:rsidP="00AB6D1B">
      <w:pPr>
        <w:widowControl w:val="0"/>
        <w:autoSpaceDE w:val="0"/>
        <w:autoSpaceDN w:val="0"/>
        <w:adjustRightInd w:val="0"/>
        <w:spacing w:after="0" w:line="240" w:lineRule="auto"/>
        <w:ind w:left="993"/>
        <w:jc w:val="both"/>
        <w:rPr>
          <w:rFonts w:ascii="Arial" w:hAnsi="Arial" w:cs="Arial"/>
          <w:i/>
          <w:color w:val="0000FF"/>
          <w:sz w:val="20"/>
        </w:rPr>
      </w:pPr>
    </w:p>
    <w:p w:rsidR="00AB6D1B" w:rsidRPr="00A41AD2" w:rsidRDefault="00AB6D1B" w:rsidP="00AB6D1B">
      <w:pPr>
        <w:widowControl w:val="0"/>
        <w:numPr>
          <w:ilvl w:val="0"/>
          <w:numId w:val="24"/>
        </w:numPr>
        <w:autoSpaceDE w:val="0"/>
        <w:autoSpaceDN w:val="0"/>
        <w:adjustRightInd w:val="0"/>
        <w:spacing w:after="0" w:line="240" w:lineRule="auto"/>
        <w:ind w:left="1418" w:hanging="425"/>
        <w:jc w:val="both"/>
        <w:rPr>
          <w:rFonts w:ascii="Arial" w:hAnsi="Arial" w:cs="Arial"/>
          <w:i/>
          <w:color w:val="0000FF"/>
          <w:sz w:val="20"/>
        </w:rPr>
      </w:pPr>
      <w:r w:rsidRPr="00A41AD2">
        <w:rPr>
          <w:rFonts w:ascii="Arial" w:hAnsi="Arial" w:cs="Arial"/>
          <w:i/>
          <w:color w:val="0000FF"/>
          <w:sz w:val="20"/>
        </w:rPr>
        <w:t>En el caso de contratación de servicios que se presten fuera de las provincias de Lima y Callao debe consignarse lo siguiente:</w:t>
      </w:r>
    </w:p>
    <w:p w:rsidR="00AB6D1B" w:rsidRPr="00A41AD2" w:rsidRDefault="00AB6D1B" w:rsidP="00AB6D1B">
      <w:pPr>
        <w:widowControl w:val="0"/>
        <w:autoSpaceDE w:val="0"/>
        <w:autoSpaceDN w:val="0"/>
        <w:adjustRightInd w:val="0"/>
        <w:spacing w:after="0" w:line="240" w:lineRule="auto"/>
        <w:ind w:left="993"/>
        <w:jc w:val="both"/>
        <w:rPr>
          <w:rFonts w:ascii="Arial" w:hAnsi="Arial" w:cs="Arial"/>
          <w:i/>
          <w:color w:val="0000FF"/>
          <w:sz w:val="20"/>
        </w:rPr>
      </w:pPr>
    </w:p>
    <w:p w:rsidR="00AB6D1B" w:rsidRPr="00A41AD2" w:rsidRDefault="00AB6D1B" w:rsidP="00AB6D1B">
      <w:pPr>
        <w:widowControl w:val="0"/>
        <w:spacing w:after="0" w:line="240" w:lineRule="auto"/>
        <w:ind w:left="1440"/>
        <w:jc w:val="both"/>
        <w:rPr>
          <w:rFonts w:ascii="Arial" w:hAnsi="Arial" w:cs="Arial"/>
          <w:i/>
          <w:color w:val="0000FF"/>
          <w:sz w:val="20"/>
        </w:rPr>
      </w:pPr>
      <w:r w:rsidRPr="00A41AD2">
        <w:rPr>
          <w:rFonts w:ascii="Arial" w:hAnsi="Arial" w:cs="Arial"/>
          <w:i/>
          <w:color w:val="0000FF"/>
          <w:sz w:val="20"/>
        </w:rPr>
        <w:t xml:space="preserve">“En caso se hubiese presentado dentro de la propuesta técnica la </w:t>
      </w:r>
      <w:r w:rsidRPr="00A41AD2">
        <w:rPr>
          <w:rFonts w:ascii="Arial" w:hAnsi="Arial" w:cs="Arial"/>
          <w:i/>
          <w:color w:val="0000FF"/>
          <w:sz w:val="20"/>
          <w:lang w:val="es-ES_tradnl"/>
        </w:rPr>
        <w:t xml:space="preserve">solicitud de bonificación por servicios ejecutados en la provincia o provincias colindantes </w:t>
      </w:r>
      <w:r w:rsidRPr="00A41AD2">
        <w:rPr>
          <w:rFonts w:ascii="Arial" w:hAnsi="Arial" w:cs="Arial"/>
          <w:b/>
          <w:i/>
          <w:color w:val="0000FF"/>
          <w:sz w:val="20"/>
          <w:lang w:val="es-ES_tradnl"/>
        </w:rPr>
        <w:t>(Anexo Nº 1</w:t>
      </w:r>
      <w:r>
        <w:rPr>
          <w:rFonts w:ascii="Arial" w:hAnsi="Arial" w:cs="Arial"/>
          <w:b/>
          <w:i/>
          <w:color w:val="0000FF"/>
          <w:sz w:val="20"/>
          <w:lang w:val="es-ES_tradnl"/>
        </w:rPr>
        <w:t>2</w:t>
      </w:r>
      <w:r w:rsidRPr="00A41AD2">
        <w:rPr>
          <w:rFonts w:ascii="Arial" w:hAnsi="Arial" w:cs="Arial"/>
          <w:b/>
          <w:i/>
          <w:color w:val="0000FF"/>
          <w:sz w:val="20"/>
          <w:lang w:val="es-ES_tradnl"/>
        </w:rPr>
        <w:t>)</w:t>
      </w:r>
      <w:r w:rsidRPr="00A41AD2">
        <w:rPr>
          <w:rFonts w:ascii="Arial" w:hAnsi="Arial" w:cs="Arial"/>
          <w:i/>
          <w:color w:val="0000FF"/>
          <w:sz w:val="20"/>
          <w:lang w:val="es-ES_tradnl"/>
        </w:rPr>
        <w:t xml:space="preserve">, </w:t>
      </w:r>
      <w:r w:rsidRPr="00A41AD2">
        <w:rPr>
          <w:rFonts w:ascii="Arial" w:hAnsi="Arial" w:cs="Arial"/>
          <w:i/>
          <w:color w:val="0000FF"/>
          <w:sz w:val="20"/>
        </w:rPr>
        <w:t>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departamento o región. El domicilio será el consignado en la constancia de inscripción ante el RNP.”</w:t>
      </w:r>
    </w:p>
    <w:p w:rsidR="00211C63" w:rsidRPr="00A57984" w:rsidRDefault="00211C63" w:rsidP="00A57984">
      <w:pPr>
        <w:widowControl w:val="0"/>
        <w:spacing w:after="0" w:line="240" w:lineRule="auto"/>
        <w:ind w:left="964"/>
        <w:jc w:val="both"/>
        <w:rPr>
          <w:rFonts w:ascii="Arial" w:hAnsi="Arial" w:cs="Arial"/>
          <w:sz w:val="20"/>
        </w:rPr>
      </w:pPr>
    </w:p>
    <w:p w:rsidR="00846248" w:rsidRPr="00A57984" w:rsidRDefault="00846248" w:rsidP="00A57984">
      <w:pPr>
        <w:widowControl w:val="0"/>
        <w:tabs>
          <w:tab w:val="left" w:pos="1418"/>
        </w:tabs>
        <w:spacing w:after="0" w:line="240" w:lineRule="auto"/>
        <w:ind w:left="1815" w:hanging="851"/>
        <w:jc w:val="both"/>
        <w:rPr>
          <w:rFonts w:ascii="Arial" w:hAnsi="Arial" w:cs="Arial"/>
          <w:sz w:val="20"/>
        </w:rPr>
      </w:pPr>
    </w:p>
    <w:p w:rsidR="00211C63" w:rsidRPr="00A57984" w:rsidRDefault="00211C63" w:rsidP="00600770">
      <w:pPr>
        <w:pStyle w:val="Prrafodelista"/>
        <w:widowControl w:val="0"/>
        <w:numPr>
          <w:ilvl w:val="1"/>
          <w:numId w:val="12"/>
        </w:numPr>
        <w:spacing w:after="0" w:line="240" w:lineRule="auto"/>
        <w:jc w:val="both"/>
        <w:rPr>
          <w:rFonts w:ascii="Arial" w:hAnsi="Arial" w:cs="Arial"/>
          <w:b/>
          <w:sz w:val="20"/>
        </w:rPr>
      </w:pPr>
      <w:r w:rsidRPr="00A57984">
        <w:rPr>
          <w:rFonts w:ascii="Arial" w:hAnsi="Arial" w:cs="Arial"/>
          <w:b/>
          <w:sz w:val="20"/>
        </w:rPr>
        <w:t>REQUISITOS</w:t>
      </w:r>
      <w:r w:rsidR="00F91778">
        <w:rPr>
          <w:rFonts w:ascii="Arial" w:hAnsi="Arial" w:cs="Arial"/>
          <w:b/>
          <w:sz w:val="20"/>
        </w:rPr>
        <w:t xml:space="preserve"> Y PLAZO</w:t>
      </w:r>
      <w:r w:rsidRPr="00A57984">
        <w:rPr>
          <w:rFonts w:ascii="Arial" w:hAnsi="Arial" w:cs="Arial"/>
          <w:b/>
          <w:sz w:val="20"/>
        </w:rPr>
        <w:t xml:space="preserve"> PARA LA SUSCRIPCIÓN DEL CONTRATO</w:t>
      </w:r>
    </w:p>
    <w:p w:rsidR="00211C63" w:rsidRPr="00A57984" w:rsidRDefault="00211C63" w:rsidP="00A57984">
      <w:pPr>
        <w:widowControl w:val="0"/>
        <w:spacing w:after="0" w:line="240" w:lineRule="auto"/>
        <w:ind w:left="964"/>
        <w:jc w:val="both"/>
        <w:rPr>
          <w:rFonts w:ascii="Arial" w:hAnsi="Arial" w:cs="Arial"/>
          <w:sz w:val="20"/>
        </w:rPr>
      </w:pPr>
    </w:p>
    <w:p w:rsidR="00283687" w:rsidRPr="000F1066" w:rsidRDefault="00283687" w:rsidP="00283687">
      <w:pPr>
        <w:pStyle w:val="Prrafodelista"/>
        <w:widowControl w:val="0"/>
        <w:spacing w:after="0" w:line="240" w:lineRule="auto"/>
        <w:ind w:left="993"/>
        <w:jc w:val="both"/>
        <w:rPr>
          <w:rFonts w:ascii="Arial" w:hAnsi="Arial" w:cs="Arial"/>
          <w:sz w:val="20"/>
          <w:lang w:val="es-ES"/>
        </w:rPr>
      </w:pPr>
      <w:r>
        <w:rPr>
          <w:rFonts w:ascii="Arial" w:hAnsi="Arial" w:cs="Arial"/>
          <w:sz w:val="20"/>
          <w:lang w:val="es-ES"/>
        </w:rPr>
        <w:t>Al día siguiente de consentida la Buena Pro o</w:t>
      </w:r>
      <w:r w:rsidR="00105050">
        <w:rPr>
          <w:rFonts w:ascii="Arial" w:hAnsi="Arial" w:cs="Arial"/>
          <w:sz w:val="20"/>
          <w:lang w:val="es-ES"/>
        </w:rPr>
        <w:t>,</w:t>
      </w:r>
      <w:r>
        <w:rPr>
          <w:rFonts w:ascii="Arial" w:hAnsi="Arial" w:cs="Arial"/>
          <w:sz w:val="20"/>
          <w:lang w:val="es-ES"/>
        </w:rPr>
        <w:t xml:space="preserve"> en su caso</w:t>
      </w:r>
      <w:r w:rsidR="00105050">
        <w:rPr>
          <w:rFonts w:ascii="Arial" w:hAnsi="Arial" w:cs="Arial"/>
          <w:sz w:val="20"/>
          <w:lang w:val="es-ES"/>
        </w:rPr>
        <w:t>,</w:t>
      </w:r>
      <w:r>
        <w:rPr>
          <w:rFonts w:ascii="Arial" w:hAnsi="Arial" w:cs="Arial"/>
          <w:sz w:val="20"/>
          <w:lang w:val="es-ES"/>
        </w:rPr>
        <w:t xml:space="preserve"> de notificada la resolución que resuelve el recurso de apelación</w:t>
      </w:r>
      <w:r w:rsidRPr="00CD5328">
        <w:rPr>
          <w:rFonts w:ascii="Arial" w:hAnsi="Arial" w:cs="Arial"/>
          <w:sz w:val="20"/>
          <w:lang w:val="es-ES"/>
        </w:rPr>
        <w:t>,</w:t>
      </w:r>
      <w:r>
        <w:rPr>
          <w:rFonts w:ascii="Arial" w:hAnsi="Arial" w:cs="Arial"/>
          <w:sz w:val="20"/>
          <w:lang w:val="es-ES"/>
        </w:rPr>
        <w:t xml:space="preserve"> </w:t>
      </w:r>
      <w:r w:rsidRPr="000F1066">
        <w:rPr>
          <w:rFonts w:ascii="Arial" w:hAnsi="Arial" w:cs="Arial"/>
          <w:sz w:val="20"/>
          <w:lang w:val="es-ES"/>
        </w:rPr>
        <w:t xml:space="preserve">la Entidad procede a citar al ganador de la buena pro, otorgándole un plazo de tres (3) días hábiles para suscribir el contrato correspondiente, plazo en el cual el postor ganador de la Buena Pro deberá presentar la </w:t>
      </w:r>
      <w:r w:rsidR="0043543E" w:rsidRPr="000F1066">
        <w:rPr>
          <w:rFonts w:ascii="Arial" w:hAnsi="Arial" w:cs="Arial"/>
          <w:sz w:val="20"/>
          <w:lang w:val="es-ES"/>
        </w:rPr>
        <w:t xml:space="preserve">siguiente </w:t>
      </w:r>
      <w:r w:rsidRPr="000F1066">
        <w:rPr>
          <w:rFonts w:ascii="Arial" w:hAnsi="Arial" w:cs="Arial"/>
          <w:sz w:val="20"/>
          <w:lang w:val="es-ES"/>
        </w:rPr>
        <w:t>documentación</w:t>
      </w:r>
      <w:r w:rsidR="0043543E" w:rsidRPr="000F1066">
        <w:rPr>
          <w:rFonts w:ascii="Arial" w:hAnsi="Arial" w:cs="Arial"/>
          <w:sz w:val="20"/>
          <w:lang w:val="es-ES"/>
        </w:rPr>
        <w:t>:</w:t>
      </w:r>
    </w:p>
    <w:p w:rsidR="0043543E" w:rsidRPr="000F1066" w:rsidRDefault="0043543E" w:rsidP="00283687">
      <w:pPr>
        <w:pStyle w:val="Prrafodelista"/>
        <w:widowControl w:val="0"/>
        <w:spacing w:after="0" w:line="240" w:lineRule="auto"/>
        <w:ind w:left="993"/>
        <w:jc w:val="both"/>
        <w:rPr>
          <w:rFonts w:ascii="Arial" w:hAnsi="Arial" w:cs="Arial"/>
          <w:sz w:val="20"/>
          <w:lang w:val="es-ES"/>
        </w:rPr>
      </w:pPr>
    </w:p>
    <w:p w:rsidR="00920BBE" w:rsidRPr="000F1066" w:rsidRDefault="00920BBE" w:rsidP="00920BBE">
      <w:pPr>
        <w:widowControl w:val="0"/>
        <w:numPr>
          <w:ilvl w:val="0"/>
          <w:numId w:val="18"/>
        </w:numPr>
        <w:spacing w:after="0" w:line="240" w:lineRule="auto"/>
        <w:jc w:val="both"/>
        <w:rPr>
          <w:rFonts w:ascii="Arial" w:hAnsi="Arial" w:cs="Arial"/>
          <w:sz w:val="20"/>
          <w:lang w:val="es-ES"/>
        </w:rPr>
      </w:pPr>
      <w:r w:rsidRPr="000F1066">
        <w:rPr>
          <w:rFonts w:ascii="Arial" w:hAnsi="Arial" w:cs="Arial"/>
          <w:sz w:val="20"/>
          <w:lang w:val="es-ES"/>
        </w:rPr>
        <w:t>Constancia vigente de no estar inhabilitado para contratar con el Estado, salvo en las Adjudicaciones de Menor Cuantía.</w:t>
      </w:r>
    </w:p>
    <w:p w:rsidR="00920BBE" w:rsidRDefault="00920BBE" w:rsidP="00920BBE">
      <w:pPr>
        <w:widowControl w:val="0"/>
        <w:numPr>
          <w:ilvl w:val="0"/>
          <w:numId w:val="18"/>
        </w:numPr>
        <w:spacing w:after="0" w:line="240" w:lineRule="auto"/>
        <w:jc w:val="both"/>
        <w:rPr>
          <w:rFonts w:ascii="Arial" w:hAnsi="Arial" w:cs="Arial"/>
          <w:sz w:val="20"/>
          <w:lang w:val="es-ES"/>
        </w:rPr>
      </w:pPr>
      <w:r w:rsidRPr="000F1066">
        <w:rPr>
          <w:rFonts w:ascii="Arial" w:hAnsi="Arial" w:cs="Arial"/>
          <w:sz w:val="20"/>
          <w:lang w:val="es-ES"/>
        </w:rPr>
        <w:t>Contrato de consorcio con firmas legalizadas de los  integrantes, de ser el caso.</w:t>
      </w:r>
    </w:p>
    <w:p w:rsidR="00920BBE" w:rsidRPr="000F1066" w:rsidRDefault="00920BBE" w:rsidP="00283687">
      <w:pPr>
        <w:widowControl w:val="0"/>
        <w:spacing w:after="0" w:line="240" w:lineRule="auto"/>
        <w:ind w:left="993"/>
        <w:jc w:val="both"/>
        <w:rPr>
          <w:rFonts w:ascii="Arial" w:hAnsi="Arial" w:cs="Arial"/>
          <w:sz w:val="20"/>
          <w:lang w:val="es-ES"/>
        </w:rPr>
      </w:pPr>
    </w:p>
    <w:p w:rsidR="00990C88" w:rsidRPr="000F1066" w:rsidRDefault="00990C88" w:rsidP="00990C88">
      <w:pPr>
        <w:widowControl w:val="0"/>
        <w:spacing w:after="0" w:line="240" w:lineRule="auto"/>
        <w:ind w:left="993"/>
        <w:jc w:val="both"/>
        <w:rPr>
          <w:rFonts w:ascii="Arial" w:hAnsi="Arial" w:cs="Arial"/>
          <w:sz w:val="20"/>
          <w:lang w:val="es-ES_tradnl"/>
        </w:rPr>
      </w:pPr>
      <w:r w:rsidRPr="000F1066">
        <w:rPr>
          <w:rFonts w:ascii="Arial" w:hAnsi="Arial" w:cs="Arial"/>
          <w:sz w:val="20"/>
          <w:lang w:val="es-ES_tradnl"/>
        </w:rPr>
        <w:t>La citada documentación deberá ser presentada en [INDICAR LUGAR Y DIRECCIÓN EXACTA DONDE DEBERÁ DIRIGIRSE EL POSTOR GANADOR].</w:t>
      </w:r>
    </w:p>
    <w:p w:rsidR="00990C88" w:rsidRPr="000F1066" w:rsidRDefault="00990C88" w:rsidP="00990C88">
      <w:pPr>
        <w:widowControl w:val="0"/>
        <w:spacing w:after="0" w:line="240" w:lineRule="auto"/>
        <w:ind w:left="964"/>
        <w:jc w:val="both"/>
        <w:rPr>
          <w:rFonts w:ascii="Arial" w:hAnsi="Arial" w:cs="Arial"/>
          <w:sz w:val="20"/>
          <w:lang w:val="es-ES_tradnl"/>
        </w:rPr>
      </w:pPr>
    </w:p>
    <w:p w:rsidR="00283687" w:rsidRPr="000F1066" w:rsidRDefault="00283687" w:rsidP="00283687">
      <w:pPr>
        <w:widowControl w:val="0"/>
        <w:spacing w:after="0" w:line="240" w:lineRule="auto"/>
        <w:ind w:left="993"/>
        <w:jc w:val="both"/>
        <w:rPr>
          <w:rFonts w:ascii="Arial" w:hAnsi="Arial" w:cs="Arial"/>
          <w:sz w:val="20"/>
          <w:lang w:val="es-ES_tradnl"/>
        </w:rPr>
      </w:pPr>
    </w:p>
    <w:p w:rsidR="00700990" w:rsidRPr="000F1066" w:rsidRDefault="00700990" w:rsidP="00BC7E01">
      <w:pPr>
        <w:widowControl w:val="0"/>
        <w:spacing w:after="0" w:line="240" w:lineRule="auto"/>
        <w:ind w:left="993"/>
        <w:jc w:val="both"/>
        <w:rPr>
          <w:rFonts w:ascii="Arial" w:hAnsi="Arial" w:cs="Arial"/>
          <w:b/>
          <w:i/>
          <w:color w:val="0000FF"/>
          <w:sz w:val="20"/>
          <w:lang w:val="es-ES_tradnl"/>
        </w:rPr>
      </w:pPr>
      <w:r w:rsidRPr="000F1066">
        <w:rPr>
          <w:rFonts w:ascii="Arial" w:hAnsi="Arial" w:cs="Arial"/>
          <w:b/>
          <w:i/>
          <w:color w:val="0000FF"/>
          <w:sz w:val="20"/>
          <w:u w:val="single"/>
          <w:lang w:val="es-ES_tradnl"/>
        </w:rPr>
        <w:t>IMPORTANTE</w:t>
      </w:r>
      <w:r w:rsidRPr="000F1066">
        <w:rPr>
          <w:rFonts w:ascii="Arial" w:hAnsi="Arial" w:cs="Arial"/>
          <w:b/>
          <w:i/>
          <w:color w:val="0000FF"/>
          <w:sz w:val="20"/>
          <w:lang w:val="es-ES_tradnl"/>
        </w:rPr>
        <w:t>:</w:t>
      </w:r>
    </w:p>
    <w:p w:rsidR="00700990" w:rsidRPr="000F1066" w:rsidRDefault="00700990" w:rsidP="00BC7E01">
      <w:pPr>
        <w:widowControl w:val="0"/>
        <w:spacing w:after="0" w:line="240" w:lineRule="auto"/>
        <w:ind w:left="993"/>
        <w:jc w:val="both"/>
        <w:rPr>
          <w:rFonts w:ascii="Arial" w:hAnsi="Arial" w:cs="Arial"/>
          <w:i/>
          <w:color w:val="0000FF"/>
          <w:sz w:val="20"/>
        </w:rPr>
      </w:pPr>
    </w:p>
    <w:p w:rsidR="00700990" w:rsidRPr="000F1066" w:rsidRDefault="00700990" w:rsidP="00600770">
      <w:pPr>
        <w:widowControl w:val="0"/>
        <w:numPr>
          <w:ilvl w:val="0"/>
          <w:numId w:val="10"/>
        </w:numPr>
        <w:spacing w:after="0" w:line="240" w:lineRule="auto"/>
        <w:ind w:left="1418"/>
        <w:jc w:val="both"/>
        <w:rPr>
          <w:rFonts w:ascii="Arial" w:hAnsi="Arial" w:cs="Arial"/>
          <w:i/>
          <w:color w:val="0000FF"/>
          <w:sz w:val="20"/>
        </w:rPr>
      </w:pPr>
      <w:r w:rsidRPr="000F1066">
        <w:rPr>
          <w:rFonts w:ascii="Arial" w:hAnsi="Arial" w:cs="Arial"/>
          <w:i/>
          <w:color w:val="0000FF"/>
          <w:sz w:val="20"/>
        </w:rPr>
        <w:t xml:space="preserve">La Entidad no podrá exigir documentación o información adicional </w:t>
      </w:r>
      <w:r w:rsidR="005E60C4" w:rsidRPr="000F1066">
        <w:rPr>
          <w:rFonts w:ascii="Arial" w:hAnsi="Arial" w:cs="Arial"/>
          <w:i/>
          <w:color w:val="0000FF"/>
          <w:sz w:val="20"/>
        </w:rPr>
        <w:t xml:space="preserve">a la </w:t>
      </w:r>
      <w:r w:rsidR="004034EA" w:rsidRPr="000F1066">
        <w:rPr>
          <w:rFonts w:ascii="Arial" w:hAnsi="Arial" w:cs="Arial"/>
          <w:i/>
          <w:color w:val="0000FF"/>
          <w:sz w:val="20"/>
        </w:rPr>
        <w:t>consignada en el presente numeral</w:t>
      </w:r>
      <w:r w:rsidR="005E60C4" w:rsidRPr="000F1066">
        <w:rPr>
          <w:rFonts w:ascii="Arial" w:hAnsi="Arial" w:cs="Arial"/>
          <w:i/>
          <w:color w:val="0000FF"/>
          <w:sz w:val="20"/>
        </w:rPr>
        <w:t xml:space="preserve"> </w:t>
      </w:r>
      <w:r w:rsidR="004034EA" w:rsidRPr="000F1066">
        <w:rPr>
          <w:rFonts w:ascii="Arial" w:hAnsi="Arial" w:cs="Arial"/>
          <w:i/>
          <w:color w:val="0000FF"/>
          <w:sz w:val="20"/>
        </w:rPr>
        <w:t>para</w:t>
      </w:r>
      <w:r w:rsidR="005E60C4" w:rsidRPr="000F1066">
        <w:rPr>
          <w:rFonts w:ascii="Arial" w:hAnsi="Arial" w:cs="Arial"/>
          <w:i/>
          <w:color w:val="0000FF"/>
          <w:sz w:val="20"/>
        </w:rPr>
        <w:t xml:space="preserve"> </w:t>
      </w:r>
      <w:r w:rsidR="00990C88" w:rsidRPr="000F1066">
        <w:rPr>
          <w:rFonts w:ascii="Arial" w:hAnsi="Arial" w:cs="Arial"/>
          <w:i/>
          <w:color w:val="0000FF"/>
          <w:sz w:val="20"/>
        </w:rPr>
        <w:t xml:space="preserve">la </w:t>
      </w:r>
      <w:r w:rsidRPr="000F1066">
        <w:rPr>
          <w:rFonts w:ascii="Arial" w:hAnsi="Arial" w:cs="Arial"/>
          <w:i/>
          <w:color w:val="0000FF"/>
          <w:sz w:val="20"/>
        </w:rPr>
        <w:t>suscripción del contrato.</w:t>
      </w:r>
    </w:p>
    <w:p w:rsidR="00700990" w:rsidRPr="00C1297F" w:rsidRDefault="00700990" w:rsidP="00A57984">
      <w:pPr>
        <w:widowControl w:val="0"/>
        <w:spacing w:after="0" w:line="240" w:lineRule="auto"/>
        <w:ind w:left="964"/>
        <w:jc w:val="both"/>
        <w:rPr>
          <w:rFonts w:ascii="Arial" w:hAnsi="Arial" w:cs="Arial"/>
          <w:sz w:val="20"/>
          <w:lang w:val="es-ES"/>
        </w:rPr>
      </w:pPr>
    </w:p>
    <w:p w:rsidR="00211C63" w:rsidRPr="00C1297F" w:rsidRDefault="00211C63" w:rsidP="00A57984">
      <w:pPr>
        <w:widowControl w:val="0"/>
        <w:spacing w:after="0" w:line="240" w:lineRule="auto"/>
        <w:ind w:left="964"/>
        <w:jc w:val="both"/>
        <w:rPr>
          <w:rFonts w:ascii="Arial" w:hAnsi="Arial" w:cs="Arial"/>
          <w:sz w:val="20"/>
          <w:lang w:val="es-ES"/>
        </w:rPr>
      </w:pPr>
    </w:p>
    <w:p w:rsidR="00211C63" w:rsidRPr="00A57984" w:rsidRDefault="00283687" w:rsidP="00600770">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DOCUMENTOS A SER PRESENTADOS LUEGO DE</w:t>
      </w:r>
      <w:r w:rsidR="00211C63" w:rsidRPr="00A57984">
        <w:rPr>
          <w:rFonts w:ascii="Arial" w:hAnsi="Arial" w:cs="Arial"/>
          <w:b/>
          <w:sz w:val="20"/>
        </w:rPr>
        <w:t xml:space="preserve"> LA SUSCRIPCIÓN DEL CONTRATO</w:t>
      </w:r>
    </w:p>
    <w:p w:rsidR="00211C63" w:rsidRPr="00C1297F" w:rsidRDefault="00211C63" w:rsidP="00A57984">
      <w:pPr>
        <w:widowControl w:val="0"/>
        <w:spacing w:after="0" w:line="240" w:lineRule="auto"/>
        <w:ind w:left="964"/>
        <w:jc w:val="both"/>
        <w:rPr>
          <w:rFonts w:ascii="Arial" w:hAnsi="Arial" w:cs="Arial"/>
          <w:sz w:val="20"/>
          <w:lang w:val="es-ES"/>
        </w:rPr>
      </w:pPr>
    </w:p>
    <w:p w:rsidR="00C426BB" w:rsidRPr="006247D3" w:rsidRDefault="00C426BB" w:rsidP="00C426BB">
      <w:pPr>
        <w:widowControl w:val="0"/>
        <w:spacing w:after="0" w:line="240" w:lineRule="auto"/>
        <w:ind w:left="993"/>
        <w:jc w:val="both"/>
        <w:rPr>
          <w:rFonts w:ascii="Arial" w:hAnsi="Arial" w:cs="Arial"/>
          <w:sz w:val="20"/>
          <w:lang w:val="es-ES"/>
        </w:rPr>
      </w:pPr>
      <w:r w:rsidRPr="006247D3">
        <w:rPr>
          <w:rFonts w:ascii="Arial" w:hAnsi="Arial" w:cs="Arial"/>
          <w:sz w:val="20"/>
          <w:lang w:val="es-ES"/>
        </w:rPr>
        <w:t xml:space="preserve">En el documento de citación </w:t>
      </w:r>
      <w:r w:rsidR="006247D3">
        <w:rPr>
          <w:rFonts w:ascii="Arial" w:hAnsi="Arial" w:cs="Arial"/>
          <w:sz w:val="20"/>
          <w:lang w:val="es-ES"/>
        </w:rPr>
        <w:t xml:space="preserve">para la suscripción del contrato, a que se refiere el numeral 2.7, </w:t>
      </w:r>
      <w:r w:rsidRPr="006247D3">
        <w:rPr>
          <w:rFonts w:ascii="Arial" w:hAnsi="Arial" w:cs="Arial"/>
          <w:sz w:val="20"/>
          <w:lang w:val="es-ES"/>
        </w:rPr>
        <w:t>debe señalarse un plazo que no será mayor a diez (10) días hábiles luego de suscrito el contrato, para la presentación de l</w:t>
      </w:r>
      <w:r w:rsidR="005A164A">
        <w:rPr>
          <w:rFonts w:ascii="Arial" w:hAnsi="Arial" w:cs="Arial"/>
          <w:sz w:val="20"/>
          <w:lang w:val="es-ES"/>
        </w:rPr>
        <w:t>o</w:t>
      </w:r>
      <w:r w:rsidRPr="006247D3">
        <w:rPr>
          <w:rFonts w:ascii="Arial" w:hAnsi="Arial" w:cs="Arial"/>
          <w:sz w:val="20"/>
          <w:lang w:val="es-ES"/>
        </w:rPr>
        <w:t>s siguientes documentos:</w:t>
      </w:r>
    </w:p>
    <w:p w:rsidR="00C426BB" w:rsidRPr="006247D3" w:rsidRDefault="00C426BB" w:rsidP="00C426BB">
      <w:pPr>
        <w:pStyle w:val="Prrafodelista"/>
        <w:widowControl w:val="0"/>
        <w:spacing w:after="0" w:line="240" w:lineRule="auto"/>
        <w:ind w:left="445"/>
        <w:jc w:val="both"/>
        <w:rPr>
          <w:rFonts w:ascii="Arial" w:hAnsi="Arial" w:cs="Arial"/>
          <w:sz w:val="20"/>
          <w:lang w:val="es-ES"/>
        </w:rPr>
      </w:pPr>
    </w:p>
    <w:p w:rsidR="0059679D" w:rsidRPr="0059679D" w:rsidRDefault="00C426BB" w:rsidP="0059679D">
      <w:pPr>
        <w:pStyle w:val="Prrafodelista"/>
        <w:widowControl w:val="0"/>
        <w:numPr>
          <w:ilvl w:val="0"/>
          <w:numId w:val="10"/>
        </w:numPr>
        <w:tabs>
          <w:tab w:val="left" w:pos="851"/>
        </w:tabs>
        <w:spacing w:after="0" w:line="240" w:lineRule="auto"/>
        <w:ind w:left="1276" w:hanging="283"/>
        <w:jc w:val="both"/>
        <w:rPr>
          <w:rFonts w:ascii="Arial" w:hAnsi="Arial" w:cs="Arial"/>
          <w:sz w:val="20"/>
          <w:lang w:val="es-ES"/>
        </w:rPr>
      </w:pPr>
      <w:r w:rsidRPr="006247D3">
        <w:rPr>
          <w:rFonts w:ascii="Arial" w:hAnsi="Arial" w:cs="Arial"/>
          <w:sz w:val="20"/>
          <w:lang w:val="es-ES"/>
        </w:rPr>
        <w:t xml:space="preserve">Garantía de fiel cumplimiento. </w:t>
      </w:r>
      <w:r w:rsidRPr="000212A7">
        <w:rPr>
          <w:rFonts w:ascii="Arial" w:hAnsi="Arial" w:cs="Arial"/>
          <w:sz w:val="20"/>
          <w:highlight w:val="lightGray"/>
        </w:rPr>
        <w:t>[INDICAR SI DEBE PRESENTARSE CARTA FIANZA O PÓLIZA DE CAUCIÓN]</w:t>
      </w:r>
    </w:p>
    <w:p w:rsidR="0059679D" w:rsidRPr="008D45F3" w:rsidRDefault="0059679D" w:rsidP="0059679D">
      <w:pPr>
        <w:pStyle w:val="Prrafodelista"/>
        <w:widowControl w:val="0"/>
        <w:numPr>
          <w:ilvl w:val="0"/>
          <w:numId w:val="10"/>
        </w:numPr>
        <w:tabs>
          <w:tab w:val="left" w:pos="851"/>
        </w:tabs>
        <w:spacing w:after="0" w:line="240" w:lineRule="auto"/>
        <w:ind w:left="1276" w:hanging="283"/>
        <w:jc w:val="both"/>
        <w:rPr>
          <w:rFonts w:ascii="Arial" w:hAnsi="Arial" w:cs="Arial"/>
          <w:sz w:val="20"/>
          <w:highlight w:val="lightGray"/>
          <w:lang w:val="es-ES"/>
        </w:rPr>
      </w:pPr>
      <w:r w:rsidRPr="008D45F3">
        <w:rPr>
          <w:rFonts w:ascii="Arial" w:hAnsi="Arial" w:cs="Arial"/>
          <w:sz w:val="20"/>
          <w:lang w:val="es-ES_tradnl"/>
        </w:rPr>
        <w:t>Garantía de fiel cumplimiento por prestaciones accesorias</w:t>
      </w:r>
      <w:r w:rsidRPr="008D45F3">
        <w:rPr>
          <w:rFonts w:ascii="Arial" w:hAnsi="Arial" w:cs="Arial"/>
          <w:sz w:val="20"/>
          <w:lang w:val="es-ES"/>
        </w:rPr>
        <w:t xml:space="preserve">, de ser el caso. </w:t>
      </w:r>
      <w:r w:rsidRPr="008D45F3">
        <w:rPr>
          <w:rFonts w:ascii="Arial" w:hAnsi="Arial" w:cs="Arial"/>
          <w:sz w:val="20"/>
          <w:highlight w:val="lightGray"/>
        </w:rPr>
        <w:t xml:space="preserve">[INDICAR SI </w:t>
      </w:r>
      <w:r w:rsidRPr="008D45F3">
        <w:rPr>
          <w:rFonts w:ascii="Arial" w:hAnsi="Arial" w:cs="Arial"/>
          <w:sz w:val="20"/>
          <w:highlight w:val="lightGray"/>
        </w:rPr>
        <w:lastRenderedPageBreak/>
        <w:t>DEBE PRESENTARSE CARTA FIANZA O PÓLIZA DE CAUCIÓN]</w:t>
      </w:r>
    </w:p>
    <w:p w:rsidR="00C426BB" w:rsidRPr="005A164A" w:rsidRDefault="00C426BB" w:rsidP="00C426BB">
      <w:pPr>
        <w:pStyle w:val="Prrafodelista"/>
        <w:widowControl w:val="0"/>
        <w:numPr>
          <w:ilvl w:val="0"/>
          <w:numId w:val="10"/>
        </w:numPr>
        <w:tabs>
          <w:tab w:val="left" w:pos="851"/>
        </w:tabs>
        <w:spacing w:after="0" w:line="240" w:lineRule="auto"/>
        <w:ind w:left="1276" w:hanging="283"/>
        <w:jc w:val="both"/>
        <w:rPr>
          <w:rFonts w:ascii="Arial" w:hAnsi="Arial" w:cs="Arial"/>
          <w:sz w:val="20"/>
          <w:lang w:val="es-ES"/>
        </w:rPr>
      </w:pPr>
      <w:r w:rsidRPr="006247D3">
        <w:rPr>
          <w:rFonts w:ascii="Arial" w:hAnsi="Arial" w:cs="Arial"/>
          <w:sz w:val="20"/>
          <w:lang w:val="es-ES"/>
        </w:rPr>
        <w:t xml:space="preserve">Garantía adicional por el monto diferencial de propuesta, de ser el caso. </w:t>
      </w:r>
      <w:r w:rsidRPr="000212A7">
        <w:rPr>
          <w:rFonts w:ascii="Arial" w:hAnsi="Arial" w:cs="Arial"/>
          <w:sz w:val="20"/>
          <w:highlight w:val="lightGray"/>
        </w:rPr>
        <w:t>[INDICAR SI DEBE PRESENTARSE CARTA FIANZA O PÓLIZA DE CAUCIÓN]</w:t>
      </w:r>
    </w:p>
    <w:p w:rsidR="005A164A" w:rsidRPr="00803159" w:rsidRDefault="005A164A" w:rsidP="005A164A">
      <w:pPr>
        <w:pStyle w:val="Prrafodelista"/>
        <w:widowControl w:val="0"/>
        <w:tabs>
          <w:tab w:val="left" w:pos="851"/>
        </w:tabs>
        <w:spacing w:after="0" w:line="240" w:lineRule="auto"/>
        <w:ind w:left="1276"/>
        <w:jc w:val="both"/>
        <w:rPr>
          <w:rFonts w:ascii="Arial" w:hAnsi="Arial" w:cs="Arial"/>
          <w:sz w:val="20"/>
          <w:lang w:val="es-ES"/>
        </w:rPr>
      </w:pPr>
    </w:p>
    <w:p w:rsidR="00105050" w:rsidRDefault="00105050" w:rsidP="008210D2">
      <w:pPr>
        <w:widowControl w:val="0"/>
        <w:spacing w:after="0" w:line="240" w:lineRule="auto"/>
        <w:ind w:left="993"/>
        <w:jc w:val="both"/>
        <w:rPr>
          <w:rFonts w:ascii="Arial" w:hAnsi="Arial" w:cs="Arial"/>
          <w:sz w:val="20"/>
          <w:lang w:val="es-ES_tradnl"/>
        </w:rPr>
      </w:pPr>
    </w:p>
    <w:p w:rsidR="008210D2" w:rsidRPr="00A57984" w:rsidRDefault="008210D2" w:rsidP="008210D2">
      <w:pPr>
        <w:widowControl w:val="0"/>
        <w:spacing w:after="0" w:line="240" w:lineRule="auto"/>
        <w:ind w:left="993"/>
        <w:jc w:val="both"/>
        <w:rPr>
          <w:rFonts w:ascii="Arial" w:hAnsi="Arial" w:cs="Arial"/>
          <w:sz w:val="20"/>
          <w:lang w:val="es-ES_tradnl"/>
        </w:rPr>
      </w:pPr>
      <w:r w:rsidRPr="00A57984">
        <w:rPr>
          <w:rFonts w:ascii="Arial" w:hAnsi="Arial" w:cs="Arial"/>
          <w:sz w:val="20"/>
          <w:lang w:val="es-ES_tradnl"/>
        </w:rPr>
        <w:t xml:space="preserve">La citada documentación deberá ser presentada en </w:t>
      </w:r>
      <w:r w:rsidRPr="00A57984">
        <w:rPr>
          <w:rFonts w:ascii="Arial" w:hAnsi="Arial" w:cs="Arial"/>
          <w:sz w:val="20"/>
          <w:highlight w:val="lightGray"/>
          <w:lang w:val="es-ES_tradnl"/>
        </w:rPr>
        <w:t>[INDICAR LUGAR Y DIRECCIÓN EXACTA DONDE DEBERÁ DIRIGIRSE EL POSTOR GANADOR]</w:t>
      </w:r>
      <w:r w:rsidRPr="00A57984">
        <w:rPr>
          <w:rFonts w:ascii="Arial" w:hAnsi="Arial" w:cs="Arial"/>
          <w:sz w:val="20"/>
          <w:lang w:val="es-ES_tradnl"/>
        </w:rPr>
        <w:t>.</w:t>
      </w:r>
      <w:r w:rsidRPr="00A57984">
        <w:rPr>
          <w:rFonts w:ascii="Arial" w:hAnsi="Arial" w:cs="Arial"/>
          <w:b/>
          <w:sz w:val="20"/>
        </w:rPr>
        <w:t xml:space="preserve"> </w:t>
      </w:r>
    </w:p>
    <w:p w:rsidR="008210D2" w:rsidRPr="008210D2" w:rsidRDefault="008210D2" w:rsidP="00C426BB">
      <w:pPr>
        <w:pStyle w:val="Prrafodelista"/>
        <w:widowControl w:val="0"/>
        <w:spacing w:after="0" w:line="240" w:lineRule="auto"/>
        <w:ind w:left="1276" w:hanging="283"/>
        <w:jc w:val="both"/>
        <w:rPr>
          <w:rFonts w:ascii="Arial" w:hAnsi="Arial" w:cs="Arial"/>
          <w:sz w:val="20"/>
          <w:highlight w:val="yellow"/>
          <w:lang w:val="es-ES_tradnl"/>
        </w:rPr>
      </w:pPr>
    </w:p>
    <w:p w:rsidR="00C426BB" w:rsidRDefault="00C426BB" w:rsidP="00C426BB">
      <w:pPr>
        <w:pStyle w:val="Prrafodelista"/>
        <w:widowControl w:val="0"/>
        <w:spacing w:after="0" w:line="240" w:lineRule="auto"/>
        <w:ind w:left="1276" w:hanging="283"/>
        <w:jc w:val="both"/>
        <w:rPr>
          <w:rFonts w:ascii="Arial" w:hAnsi="Arial" w:cs="Arial"/>
          <w:sz w:val="20"/>
          <w:highlight w:val="yellow"/>
          <w:lang w:val="es-ES"/>
        </w:rPr>
      </w:pPr>
    </w:p>
    <w:p w:rsidR="00C426BB" w:rsidRPr="000F1066" w:rsidDel="000B0C17" w:rsidRDefault="00C426BB" w:rsidP="00066DC3">
      <w:pPr>
        <w:widowControl w:val="0"/>
        <w:spacing w:after="0" w:line="240" w:lineRule="auto"/>
        <w:ind w:left="1560" w:hanging="283"/>
        <w:jc w:val="both"/>
        <w:rPr>
          <w:rFonts w:ascii="Arial" w:hAnsi="Arial" w:cs="Arial"/>
          <w:b/>
          <w:i/>
          <w:color w:val="0000FF"/>
          <w:sz w:val="20"/>
          <w:lang w:val="es-ES_tradnl"/>
        </w:rPr>
      </w:pPr>
      <w:r w:rsidRPr="000F1066" w:rsidDel="000B0C17">
        <w:rPr>
          <w:rFonts w:ascii="Arial" w:hAnsi="Arial" w:cs="Arial"/>
          <w:b/>
          <w:i/>
          <w:color w:val="0000FF"/>
          <w:sz w:val="20"/>
          <w:u w:val="single"/>
          <w:lang w:val="es-ES_tradnl"/>
        </w:rPr>
        <w:t>IMPORTANTE</w:t>
      </w:r>
      <w:r w:rsidRPr="000F1066" w:rsidDel="000B0C17">
        <w:rPr>
          <w:rFonts w:ascii="Arial" w:hAnsi="Arial" w:cs="Arial"/>
          <w:b/>
          <w:i/>
          <w:color w:val="0000FF"/>
          <w:sz w:val="20"/>
          <w:lang w:val="es-ES_tradnl"/>
        </w:rPr>
        <w:t>:</w:t>
      </w:r>
    </w:p>
    <w:p w:rsidR="00C426BB" w:rsidRPr="000F1066" w:rsidDel="000B0C17" w:rsidRDefault="00C426BB" w:rsidP="00066DC3">
      <w:pPr>
        <w:widowControl w:val="0"/>
        <w:spacing w:after="0" w:line="240" w:lineRule="auto"/>
        <w:ind w:left="1560" w:hanging="283"/>
        <w:jc w:val="both"/>
        <w:rPr>
          <w:rFonts w:ascii="Arial" w:hAnsi="Arial" w:cs="Arial"/>
          <w:i/>
          <w:color w:val="0000FF"/>
          <w:sz w:val="20"/>
        </w:rPr>
      </w:pPr>
    </w:p>
    <w:p w:rsidR="00C426BB" w:rsidRPr="000F1066" w:rsidDel="000B0C17" w:rsidRDefault="00C426BB" w:rsidP="00066DC3">
      <w:pPr>
        <w:widowControl w:val="0"/>
        <w:numPr>
          <w:ilvl w:val="0"/>
          <w:numId w:val="10"/>
        </w:numPr>
        <w:spacing w:after="0" w:line="240" w:lineRule="auto"/>
        <w:ind w:left="1560" w:hanging="283"/>
        <w:jc w:val="both"/>
        <w:rPr>
          <w:rFonts w:ascii="Arial" w:hAnsi="Arial" w:cs="Arial"/>
          <w:i/>
          <w:color w:val="0000FF"/>
          <w:sz w:val="20"/>
        </w:rPr>
      </w:pPr>
      <w:r w:rsidRPr="000F1066" w:rsidDel="000B0C17">
        <w:rPr>
          <w:rFonts w:ascii="Arial" w:hAnsi="Arial" w:cs="Arial"/>
          <w:i/>
          <w:color w:val="0000FF"/>
          <w:sz w:val="20"/>
        </w:rPr>
        <w:t>Corresponde a la Entidad verificar que las garantías presentadas por el postor ganador de la buena pro cumple los requisitos y condiciones necesarios para su aceptación y eventual ejecución.</w:t>
      </w:r>
    </w:p>
    <w:p w:rsidR="00C426BB" w:rsidRPr="000F1066" w:rsidRDefault="00C426BB" w:rsidP="00066DC3">
      <w:pPr>
        <w:pStyle w:val="Prrafodelista"/>
        <w:widowControl w:val="0"/>
        <w:numPr>
          <w:ilvl w:val="0"/>
          <w:numId w:val="10"/>
        </w:numPr>
        <w:spacing w:after="0" w:line="240" w:lineRule="auto"/>
        <w:ind w:left="1560" w:hanging="283"/>
        <w:jc w:val="both"/>
        <w:rPr>
          <w:rFonts w:ascii="Arial" w:hAnsi="Arial" w:cs="Arial"/>
          <w:sz w:val="20"/>
        </w:rPr>
      </w:pPr>
      <w:r w:rsidRPr="000F1066" w:rsidDel="000B0C17">
        <w:rPr>
          <w:rFonts w:ascii="Arial" w:hAnsi="Arial" w:cs="Arial"/>
          <w:i/>
          <w:color w:val="0000FF"/>
          <w:sz w:val="20"/>
        </w:rPr>
        <w:t>En caso de que el postor ganador de la Buena Pro sea un consorcio y la Entidad opte por solicitar como garantía carta fianza o póliza de caución, conforme a lo indicado por la Superintendencia de Banca, Seguros y Administradoras Privadas de Fondos de Pensiones en los Oficios Nº 5196-2011-SBS y Nº 15072-2012-SBS, a fin de que no existan problemas en la ejecución de las mencionadas garantías, resulta necesario que éstas consignen en su texto, el nombre, denominación o razón social de todas y cada una de las personas naturales y/o jurídicas que integran el consorcio.</w:t>
      </w:r>
    </w:p>
    <w:p w:rsidR="008210D2" w:rsidRPr="000F1066" w:rsidRDefault="008210D2" w:rsidP="008210D2">
      <w:pPr>
        <w:pStyle w:val="Prrafodelista"/>
        <w:widowControl w:val="0"/>
        <w:numPr>
          <w:ilvl w:val="0"/>
          <w:numId w:val="10"/>
        </w:numPr>
        <w:spacing w:after="0" w:line="240" w:lineRule="auto"/>
        <w:ind w:left="1560" w:hanging="284"/>
        <w:jc w:val="both"/>
        <w:rPr>
          <w:rFonts w:ascii="Arial" w:hAnsi="Arial" w:cs="Arial"/>
          <w:i/>
          <w:color w:val="0000FF"/>
          <w:sz w:val="20"/>
        </w:rPr>
      </w:pPr>
      <w:r w:rsidRPr="000F1066">
        <w:rPr>
          <w:rFonts w:ascii="Arial" w:hAnsi="Arial" w:cs="Arial"/>
          <w:i/>
          <w:color w:val="0000FF"/>
          <w:sz w:val="20"/>
        </w:rPr>
        <w:t xml:space="preserve">Al amparo de lo dispuesto en el artículo 39 de la Ley, en los casos de prestación de servicios de ejecución periódica, alternativamente, </w:t>
      </w:r>
      <w:proofErr w:type="gramStart"/>
      <w:r w:rsidRPr="000F1066">
        <w:rPr>
          <w:rFonts w:ascii="Arial" w:hAnsi="Arial" w:cs="Arial"/>
          <w:i/>
          <w:color w:val="0000FF"/>
          <w:sz w:val="20"/>
        </w:rPr>
        <w:t>las micro</w:t>
      </w:r>
      <w:proofErr w:type="gramEnd"/>
      <w:r w:rsidRPr="000F1066">
        <w:rPr>
          <w:rFonts w:ascii="Arial" w:hAnsi="Arial" w:cs="Arial"/>
          <w:i/>
          <w:color w:val="0000FF"/>
          <w:sz w:val="20"/>
        </w:rPr>
        <w:t xml:space="preserve"> y pequeñas empresas pueden optar que, como garantía de fiel cumplimiento, la Entidad retenga el diez por ciento (10%) del monto del contrato original. Para estos efectos, la retención de dicho monto se efectuará durante la primera mitad del número total de pagos a realizarse, de forma prorrateada, con cargo a ser devuelto a la finalización del mismo.</w:t>
      </w:r>
    </w:p>
    <w:p w:rsidR="00803159" w:rsidRDefault="00803159" w:rsidP="00803159">
      <w:pPr>
        <w:widowControl w:val="0"/>
        <w:numPr>
          <w:ilvl w:val="0"/>
          <w:numId w:val="10"/>
        </w:numPr>
        <w:spacing w:after="0" w:line="240" w:lineRule="auto"/>
        <w:ind w:left="1560" w:hanging="284"/>
        <w:jc w:val="both"/>
        <w:rPr>
          <w:rFonts w:ascii="Arial" w:hAnsi="Arial" w:cs="Arial"/>
          <w:i/>
          <w:color w:val="0000FF"/>
          <w:sz w:val="20"/>
        </w:rPr>
      </w:pPr>
      <w:r w:rsidRPr="002034D3">
        <w:rPr>
          <w:rFonts w:ascii="Arial" w:hAnsi="Arial" w:cs="Arial"/>
          <w:i/>
          <w:color w:val="0000FF"/>
          <w:sz w:val="20"/>
          <w:lang w:val="es-ES_tradnl"/>
        </w:rPr>
        <w:t xml:space="preserve">La Entidad no podrá exigir documentación o </w:t>
      </w:r>
      <w:r w:rsidRPr="00363666">
        <w:rPr>
          <w:rFonts w:ascii="Arial" w:hAnsi="Arial" w:cs="Arial"/>
          <w:i/>
          <w:color w:val="0000FF"/>
          <w:sz w:val="20"/>
        </w:rPr>
        <w:t>i</w:t>
      </w:r>
      <w:r w:rsidRPr="00CD5328">
        <w:rPr>
          <w:rFonts w:ascii="Arial" w:hAnsi="Arial" w:cs="Arial"/>
          <w:i/>
          <w:color w:val="0000FF"/>
          <w:sz w:val="20"/>
        </w:rPr>
        <w:t xml:space="preserve">nformación adicional a la </w:t>
      </w:r>
      <w:r>
        <w:rPr>
          <w:rFonts w:ascii="Arial" w:hAnsi="Arial" w:cs="Arial"/>
          <w:i/>
          <w:color w:val="0000FF"/>
          <w:sz w:val="20"/>
        </w:rPr>
        <w:t>consignada</w:t>
      </w:r>
      <w:r w:rsidRPr="00CD5328">
        <w:rPr>
          <w:rFonts w:ascii="Arial" w:hAnsi="Arial" w:cs="Arial"/>
          <w:i/>
          <w:color w:val="0000FF"/>
          <w:sz w:val="20"/>
        </w:rPr>
        <w:t xml:space="preserve"> en </w:t>
      </w:r>
      <w:r>
        <w:rPr>
          <w:rFonts w:ascii="Arial" w:hAnsi="Arial" w:cs="Arial"/>
          <w:i/>
          <w:color w:val="0000FF"/>
          <w:sz w:val="20"/>
        </w:rPr>
        <w:t>el presente numeral</w:t>
      </w:r>
      <w:r w:rsidRPr="00CD5328">
        <w:rPr>
          <w:rFonts w:ascii="Arial" w:hAnsi="Arial" w:cs="Arial"/>
          <w:i/>
          <w:color w:val="0000FF"/>
          <w:sz w:val="20"/>
        </w:rPr>
        <w:t>.</w:t>
      </w:r>
    </w:p>
    <w:p w:rsidR="00803159" w:rsidRPr="003634FE" w:rsidRDefault="00803159" w:rsidP="00803159">
      <w:pPr>
        <w:pStyle w:val="Prrafodelista"/>
        <w:widowControl w:val="0"/>
        <w:spacing w:after="0" w:line="240" w:lineRule="auto"/>
        <w:ind w:left="1560"/>
        <w:jc w:val="both"/>
        <w:rPr>
          <w:rFonts w:ascii="Arial" w:hAnsi="Arial" w:cs="Arial"/>
          <w:i/>
          <w:color w:val="0000FF"/>
          <w:sz w:val="20"/>
        </w:rPr>
      </w:pPr>
    </w:p>
    <w:p w:rsidR="00165864" w:rsidRDefault="00165864" w:rsidP="00A57984">
      <w:pPr>
        <w:widowControl w:val="0"/>
        <w:spacing w:after="0" w:line="240" w:lineRule="auto"/>
        <w:ind w:left="964"/>
        <w:jc w:val="both"/>
        <w:rPr>
          <w:rFonts w:ascii="Arial" w:hAnsi="Arial" w:cs="Arial"/>
          <w:sz w:val="20"/>
        </w:rPr>
      </w:pPr>
    </w:p>
    <w:p w:rsidR="004A3C20" w:rsidRDefault="004A3C20" w:rsidP="00A57984">
      <w:pPr>
        <w:widowControl w:val="0"/>
        <w:spacing w:after="0" w:line="240" w:lineRule="auto"/>
        <w:ind w:left="426"/>
        <w:jc w:val="both"/>
        <w:rPr>
          <w:rFonts w:ascii="Arial" w:eastAsia="Times New Roman" w:hAnsi="Arial" w:cs="Arial"/>
          <w:b/>
          <w:i/>
          <w:color w:val="0000FF"/>
          <w:sz w:val="20"/>
          <w:lang w:val="es-ES" w:eastAsia="es-ES"/>
        </w:rPr>
      </w:pPr>
      <w:r w:rsidRPr="00A57984">
        <w:rPr>
          <w:rFonts w:ascii="Arial" w:eastAsia="Times New Roman" w:hAnsi="Arial" w:cs="Arial"/>
          <w:b/>
          <w:i/>
          <w:color w:val="0000FF"/>
          <w:sz w:val="20"/>
          <w:u w:val="single"/>
          <w:lang w:val="es-ES" w:eastAsia="es-ES"/>
        </w:rPr>
        <w:t>IMPORTANTE</w:t>
      </w:r>
      <w:r w:rsidRPr="00A57984">
        <w:rPr>
          <w:rFonts w:ascii="Arial" w:eastAsia="Times New Roman" w:hAnsi="Arial" w:cs="Arial"/>
          <w:b/>
          <w:i/>
          <w:color w:val="0000FF"/>
          <w:sz w:val="20"/>
          <w:lang w:val="es-ES" w:eastAsia="es-ES"/>
        </w:rPr>
        <w:t xml:space="preserve">: </w:t>
      </w:r>
    </w:p>
    <w:p w:rsidR="00BC7E01" w:rsidRPr="00BC7E01" w:rsidRDefault="00BC7E01" w:rsidP="00A57984">
      <w:pPr>
        <w:widowControl w:val="0"/>
        <w:spacing w:after="0" w:line="240" w:lineRule="auto"/>
        <w:ind w:left="426"/>
        <w:jc w:val="both"/>
        <w:rPr>
          <w:rFonts w:ascii="Arial" w:eastAsia="Times New Roman" w:hAnsi="Arial" w:cs="Arial"/>
          <w:color w:val="0000FF"/>
          <w:sz w:val="20"/>
          <w:lang w:val="es-ES" w:eastAsia="es-ES"/>
        </w:rPr>
      </w:pPr>
    </w:p>
    <w:p w:rsidR="00E1743D" w:rsidRPr="00E1743D" w:rsidRDefault="00E1743D" w:rsidP="00E1743D">
      <w:pPr>
        <w:pStyle w:val="WW-Textosinformato"/>
        <w:widowControl w:val="0"/>
        <w:ind w:left="709"/>
        <w:jc w:val="both"/>
        <w:rPr>
          <w:rFonts w:ascii="Arial" w:eastAsia="Times New Roman" w:hAnsi="Arial" w:cs="Arial"/>
          <w:i/>
          <w:color w:val="0000FF"/>
          <w:lang w:val="es-ES"/>
        </w:rPr>
      </w:pPr>
    </w:p>
    <w:p w:rsidR="00A54159" w:rsidRDefault="004A3C20">
      <w:pPr>
        <w:pStyle w:val="WW-Textosinformato"/>
        <w:widowControl w:val="0"/>
        <w:numPr>
          <w:ilvl w:val="0"/>
          <w:numId w:val="10"/>
        </w:numPr>
        <w:ind w:left="709" w:hanging="283"/>
        <w:jc w:val="both"/>
        <w:rPr>
          <w:rFonts w:ascii="Arial" w:eastAsia="Times New Roman" w:hAnsi="Arial" w:cs="Arial"/>
          <w:i/>
          <w:color w:val="0000FF"/>
          <w:lang w:val="es-ES"/>
        </w:rPr>
      </w:pPr>
      <w:r w:rsidRPr="00A57984">
        <w:rPr>
          <w:rFonts w:ascii="Arial" w:eastAsia="Times New Roman" w:hAnsi="Arial" w:cs="Arial"/>
          <w:i/>
          <w:color w:val="0000FF"/>
          <w:lang w:val="es-ES"/>
        </w:rPr>
        <w:t xml:space="preserve">Esta disposición </w:t>
      </w:r>
      <w:r w:rsidRPr="00A57984">
        <w:rPr>
          <w:rFonts w:ascii="Arial" w:eastAsia="Times New Roman" w:hAnsi="Arial" w:cs="Arial"/>
          <w:i/>
          <w:color w:val="0000FF"/>
          <w:u w:val="single"/>
          <w:lang w:val="es-ES"/>
        </w:rPr>
        <w:t>sólo</w:t>
      </w:r>
      <w:r w:rsidRPr="00A57984">
        <w:rPr>
          <w:rFonts w:ascii="Arial" w:eastAsia="Times New Roman" w:hAnsi="Arial" w:cs="Arial"/>
          <w:b/>
          <w:i/>
          <w:color w:val="0000FF"/>
          <w:lang w:val="es-ES"/>
        </w:rPr>
        <w:t xml:space="preserve"> </w:t>
      </w:r>
      <w:r w:rsidRPr="00A57984">
        <w:rPr>
          <w:rFonts w:ascii="Arial" w:eastAsia="Times New Roman" w:hAnsi="Arial" w:cs="Arial"/>
          <w:i/>
          <w:color w:val="0000FF"/>
          <w:lang w:val="es-ES"/>
        </w:rPr>
        <w:t>deberá ser incluida en el caso que la Entidad considere la entrega de adelantos:</w:t>
      </w:r>
    </w:p>
    <w:p w:rsidR="00C30988" w:rsidRPr="00A57984" w:rsidRDefault="00C30988" w:rsidP="00A57984">
      <w:pPr>
        <w:pStyle w:val="WW-Textosinformato"/>
        <w:widowControl w:val="0"/>
        <w:ind w:left="709"/>
        <w:jc w:val="both"/>
        <w:rPr>
          <w:rFonts w:ascii="Arial" w:eastAsia="Times New Roman" w:hAnsi="Arial" w:cs="Arial"/>
          <w:i/>
          <w:color w:val="0000FF"/>
          <w:lang w:val="es-ES"/>
        </w:rPr>
      </w:pPr>
    </w:p>
    <w:p w:rsidR="00A54159" w:rsidRPr="00F75EFA" w:rsidRDefault="00C30988" w:rsidP="00E26459">
      <w:pPr>
        <w:pStyle w:val="Prrafodelista"/>
        <w:numPr>
          <w:ilvl w:val="1"/>
          <w:numId w:val="36"/>
        </w:numPr>
        <w:tabs>
          <w:tab w:val="left" w:pos="993"/>
        </w:tabs>
        <w:spacing w:after="0" w:line="240" w:lineRule="auto"/>
        <w:ind w:left="993" w:hanging="633"/>
        <w:jc w:val="both"/>
        <w:rPr>
          <w:rFonts w:ascii="Arial" w:hAnsi="Arial" w:cs="Arial"/>
          <w:b/>
          <w:i/>
          <w:color w:val="0000FF"/>
          <w:sz w:val="20"/>
        </w:rPr>
      </w:pPr>
      <w:r w:rsidRPr="00F75EFA">
        <w:rPr>
          <w:rFonts w:ascii="Arial" w:eastAsia="Times New Roman" w:hAnsi="Arial" w:cs="Arial"/>
          <w:b/>
          <w:i/>
          <w:color w:val="0000FF"/>
          <w:sz w:val="20"/>
          <w:lang w:val="es-ES" w:eastAsia="es-ES"/>
        </w:rPr>
        <w:t>ADELANTOS</w:t>
      </w:r>
      <w:r w:rsidR="00404D61" w:rsidRPr="0055759D">
        <w:rPr>
          <w:vertAlign w:val="superscript"/>
        </w:rPr>
        <w:footnoteReference w:id="16"/>
      </w:r>
    </w:p>
    <w:p w:rsidR="00C30988" w:rsidRDefault="00C30988" w:rsidP="00C30988">
      <w:pPr>
        <w:widowControl w:val="0"/>
        <w:spacing w:after="0" w:line="240" w:lineRule="auto"/>
        <w:jc w:val="both"/>
        <w:rPr>
          <w:rFonts w:ascii="Arial" w:eastAsia="Times New Roman" w:hAnsi="Arial" w:cs="Arial"/>
          <w:b/>
          <w:i/>
          <w:color w:val="0000FF"/>
          <w:sz w:val="20"/>
          <w:lang w:val="es-ES" w:eastAsia="es-ES"/>
        </w:rPr>
      </w:pPr>
    </w:p>
    <w:p w:rsidR="00C30988" w:rsidRPr="00C86FD9" w:rsidRDefault="00C30988" w:rsidP="00803159">
      <w:pPr>
        <w:widowControl w:val="0"/>
        <w:spacing w:after="0" w:line="240" w:lineRule="auto"/>
        <w:ind w:left="993"/>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C30988" w:rsidRPr="00C86FD9" w:rsidRDefault="00C30988" w:rsidP="00803159">
      <w:pPr>
        <w:widowControl w:val="0"/>
        <w:spacing w:after="0" w:line="240" w:lineRule="auto"/>
        <w:ind w:left="993"/>
        <w:jc w:val="both"/>
        <w:rPr>
          <w:rFonts w:ascii="Arial" w:hAnsi="Arial" w:cs="Arial"/>
          <w:i/>
          <w:color w:val="0000FF"/>
          <w:sz w:val="20"/>
        </w:rPr>
      </w:pPr>
    </w:p>
    <w:p w:rsidR="00C30988" w:rsidRDefault="00C30988" w:rsidP="00803159">
      <w:pPr>
        <w:widowControl w:val="0"/>
        <w:spacing w:after="0" w:line="240" w:lineRule="auto"/>
        <w:ind w:left="993"/>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7"/>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w:t>
      </w:r>
      <w:r>
        <w:rPr>
          <w:rFonts w:ascii="Arial" w:hAnsi="Arial" w:cs="Arial"/>
          <w:bCs/>
          <w:i/>
          <w:color w:val="0000FF"/>
          <w:sz w:val="20"/>
          <w:lang w:val="es-ES"/>
        </w:rPr>
        <w:t>Vencido dicho plazo no procederá la solicitud.</w:t>
      </w:r>
    </w:p>
    <w:p w:rsidR="00C30988" w:rsidRDefault="00C30988" w:rsidP="00803159">
      <w:pPr>
        <w:widowControl w:val="0"/>
        <w:spacing w:after="0" w:line="240" w:lineRule="auto"/>
        <w:ind w:left="993"/>
        <w:jc w:val="both"/>
        <w:rPr>
          <w:rFonts w:ascii="Arial" w:hAnsi="Arial" w:cs="Arial"/>
          <w:bCs/>
          <w:i/>
          <w:color w:val="0000FF"/>
          <w:sz w:val="20"/>
          <w:lang w:val="es-ES"/>
        </w:rPr>
      </w:pPr>
    </w:p>
    <w:p w:rsidR="00C30988" w:rsidRPr="00C86FD9" w:rsidRDefault="00C30988" w:rsidP="00803159">
      <w:pPr>
        <w:widowControl w:val="0"/>
        <w:spacing w:after="0" w:line="240" w:lineRule="auto"/>
        <w:ind w:left="993"/>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rsidR="00C30988" w:rsidRPr="00C86FD9" w:rsidRDefault="00C30988" w:rsidP="00803159">
      <w:pPr>
        <w:widowControl w:val="0"/>
        <w:spacing w:after="0" w:line="240" w:lineRule="auto"/>
        <w:ind w:left="993"/>
        <w:jc w:val="both"/>
        <w:rPr>
          <w:rFonts w:ascii="Arial" w:hAnsi="Arial" w:cs="Arial"/>
          <w:bCs/>
          <w:i/>
          <w:color w:val="0000FF"/>
          <w:sz w:val="20"/>
          <w:lang w:val="es-ES"/>
        </w:rPr>
      </w:pPr>
    </w:p>
    <w:p w:rsidR="00C30988" w:rsidRPr="00C86FD9" w:rsidRDefault="00C30988" w:rsidP="00803159">
      <w:pPr>
        <w:widowControl w:val="0"/>
        <w:spacing w:after="0" w:line="240" w:lineRule="auto"/>
        <w:ind w:left="993"/>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el contratista </w:t>
      </w:r>
      <w:r w:rsidRPr="00C86FD9">
        <w:rPr>
          <w:rFonts w:ascii="Arial" w:hAnsi="Arial" w:cs="Arial"/>
          <w:bCs/>
          <w:i/>
          <w:color w:val="0000FF"/>
          <w:sz w:val="20"/>
          <w:lang w:val="es-ES"/>
        </w:rPr>
        <w:lastRenderedPageBreak/>
        <w:t>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p>
    <w:p w:rsidR="00C30988" w:rsidRDefault="00C30988" w:rsidP="00A57984">
      <w:pPr>
        <w:widowControl w:val="0"/>
        <w:spacing w:after="0" w:line="240" w:lineRule="auto"/>
        <w:ind w:left="964"/>
        <w:jc w:val="both"/>
        <w:rPr>
          <w:rFonts w:ascii="Arial" w:hAnsi="Arial" w:cs="Arial"/>
          <w:sz w:val="20"/>
          <w:lang w:val="es-ES"/>
        </w:rPr>
      </w:pPr>
    </w:p>
    <w:p w:rsidR="00E7021A" w:rsidRPr="00C30988" w:rsidRDefault="00E7021A" w:rsidP="00A57984">
      <w:pPr>
        <w:widowControl w:val="0"/>
        <w:spacing w:after="0" w:line="240" w:lineRule="auto"/>
        <w:ind w:left="964"/>
        <w:jc w:val="both"/>
        <w:rPr>
          <w:rFonts w:ascii="Arial" w:hAnsi="Arial" w:cs="Arial"/>
          <w:sz w:val="20"/>
          <w:lang w:val="es-ES"/>
        </w:rPr>
      </w:pPr>
    </w:p>
    <w:p w:rsidR="00A54159" w:rsidRPr="00E7021A" w:rsidRDefault="00E7021A" w:rsidP="00E7021A">
      <w:pPr>
        <w:widowControl w:val="0"/>
        <w:spacing w:after="0" w:line="240" w:lineRule="auto"/>
        <w:ind w:left="993" w:hanging="567"/>
        <w:jc w:val="both"/>
        <w:rPr>
          <w:rFonts w:ascii="Arial" w:hAnsi="Arial" w:cs="Arial"/>
          <w:b/>
          <w:sz w:val="20"/>
        </w:rPr>
      </w:pPr>
      <w:r>
        <w:rPr>
          <w:rFonts w:ascii="Arial" w:hAnsi="Arial" w:cs="Arial"/>
          <w:b/>
          <w:sz w:val="20"/>
        </w:rPr>
        <w:t>2.1</w:t>
      </w:r>
      <w:r w:rsidR="00F75EFA">
        <w:rPr>
          <w:rFonts w:ascii="Arial" w:hAnsi="Arial" w:cs="Arial"/>
          <w:b/>
          <w:sz w:val="20"/>
        </w:rPr>
        <w:t>0</w:t>
      </w:r>
      <w:r>
        <w:rPr>
          <w:rFonts w:ascii="Arial" w:hAnsi="Arial" w:cs="Arial"/>
          <w:b/>
          <w:sz w:val="20"/>
        </w:rPr>
        <w:tab/>
      </w:r>
      <w:r w:rsidR="00211C63" w:rsidRPr="00E7021A">
        <w:rPr>
          <w:rFonts w:ascii="Arial" w:hAnsi="Arial" w:cs="Arial"/>
          <w:b/>
          <w:sz w:val="20"/>
        </w:rPr>
        <w:t>FORMA DE PAGO</w:t>
      </w:r>
    </w:p>
    <w:p w:rsidR="00211C63" w:rsidRPr="00A57984" w:rsidRDefault="00211C63" w:rsidP="00E7021A">
      <w:pPr>
        <w:widowControl w:val="0"/>
        <w:spacing w:after="0" w:line="240" w:lineRule="auto"/>
        <w:ind w:left="1276"/>
        <w:jc w:val="both"/>
        <w:rPr>
          <w:rFonts w:ascii="Arial" w:hAnsi="Arial" w:cs="Arial"/>
          <w:sz w:val="20"/>
        </w:rPr>
      </w:pPr>
    </w:p>
    <w:p w:rsidR="00766729" w:rsidRPr="00A57984" w:rsidRDefault="00766729" w:rsidP="00E7021A">
      <w:pPr>
        <w:widowControl w:val="0"/>
        <w:spacing w:after="0" w:line="240" w:lineRule="auto"/>
        <w:ind w:left="993"/>
        <w:jc w:val="both"/>
        <w:rPr>
          <w:rFonts w:ascii="Arial" w:hAnsi="Arial" w:cs="Arial"/>
          <w:sz w:val="20"/>
        </w:rPr>
      </w:pPr>
      <w:r w:rsidRPr="00A57984">
        <w:rPr>
          <w:rFonts w:ascii="Arial" w:hAnsi="Arial" w:cs="Arial"/>
          <w:sz w:val="20"/>
        </w:rPr>
        <w:t xml:space="preserve">La Entidad deberá realizar el pago de la contraprestación </w:t>
      </w:r>
      <w:r w:rsidR="00B4177B" w:rsidRPr="00A57984">
        <w:rPr>
          <w:rFonts w:ascii="Arial" w:hAnsi="Arial" w:cs="Arial"/>
          <w:sz w:val="20"/>
        </w:rPr>
        <w:t xml:space="preserve">pactada a favor del contratista en  </w:t>
      </w:r>
      <w:r w:rsidR="009C20B3" w:rsidRPr="00A57984">
        <w:rPr>
          <w:rFonts w:ascii="Arial" w:hAnsi="Arial" w:cs="Arial"/>
          <w:sz w:val="20"/>
          <w:highlight w:val="lightGray"/>
        </w:rPr>
        <w:t>[CONSIGNAR SI SE TRATA DE Ú</w:t>
      </w:r>
      <w:r w:rsidR="00B4177B" w:rsidRPr="00A57984">
        <w:rPr>
          <w:rFonts w:ascii="Arial" w:hAnsi="Arial" w:cs="Arial"/>
          <w:sz w:val="20"/>
          <w:highlight w:val="lightGray"/>
        </w:rPr>
        <w:t xml:space="preserve">NICO PAGO, PAGOS PARCIALES </w:t>
      </w:r>
      <w:r w:rsidR="002F774A" w:rsidRPr="00A57984">
        <w:rPr>
          <w:rFonts w:ascii="Arial" w:hAnsi="Arial" w:cs="Arial"/>
          <w:sz w:val="20"/>
          <w:highlight w:val="lightGray"/>
        </w:rPr>
        <w:t>O PERIÓ</w:t>
      </w:r>
      <w:r w:rsidR="00B4177B" w:rsidRPr="00A57984">
        <w:rPr>
          <w:rFonts w:ascii="Arial" w:hAnsi="Arial" w:cs="Arial"/>
          <w:sz w:val="20"/>
          <w:highlight w:val="lightGray"/>
        </w:rPr>
        <w:t xml:space="preserve">DICOS. DE TRATARSE DE PAGOS PARCIALES O </w:t>
      </w:r>
      <w:r w:rsidR="00F53102" w:rsidRPr="00A57984">
        <w:rPr>
          <w:rFonts w:ascii="Arial" w:hAnsi="Arial" w:cs="Arial"/>
          <w:sz w:val="20"/>
          <w:highlight w:val="lightGray"/>
        </w:rPr>
        <w:t>PERIÓDICOS</w:t>
      </w:r>
      <w:r w:rsidR="00B4177B" w:rsidRPr="00A57984">
        <w:rPr>
          <w:rFonts w:ascii="Arial" w:hAnsi="Arial" w:cs="Arial"/>
          <w:sz w:val="20"/>
          <w:highlight w:val="lightGray"/>
        </w:rPr>
        <w:t xml:space="preserve"> PRECISAR EL PORCENTAJE APLICABLE A CADA UNO DE ELLOS EN </w:t>
      </w:r>
      <w:r w:rsidR="00F53102" w:rsidRPr="00A57984">
        <w:rPr>
          <w:rFonts w:ascii="Arial" w:hAnsi="Arial" w:cs="Arial"/>
          <w:sz w:val="20"/>
          <w:highlight w:val="lightGray"/>
        </w:rPr>
        <w:t>FUNCIÓN</w:t>
      </w:r>
      <w:r w:rsidR="009C20B3" w:rsidRPr="00A57984">
        <w:rPr>
          <w:rFonts w:ascii="Arial" w:hAnsi="Arial" w:cs="Arial"/>
          <w:sz w:val="20"/>
          <w:highlight w:val="lightGray"/>
        </w:rPr>
        <w:t xml:space="preserve"> AL MONTO DEL CONTRATO ORIGINAL]</w:t>
      </w:r>
      <w:r w:rsidR="00B4177B" w:rsidRPr="00A57984">
        <w:rPr>
          <w:rFonts w:ascii="Arial" w:hAnsi="Arial" w:cs="Arial"/>
          <w:sz w:val="20"/>
        </w:rPr>
        <w:t>.</w:t>
      </w:r>
      <w:r w:rsidRPr="00A57984">
        <w:rPr>
          <w:rFonts w:ascii="Arial" w:hAnsi="Arial" w:cs="Arial"/>
          <w:sz w:val="20"/>
        </w:rPr>
        <w:t xml:space="preserve"> </w:t>
      </w:r>
    </w:p>
    <w:p w:rsidR="00766729" w:rsidRPr="00A57984" w:rsidRDefault="00766729" w:rsidP="00E7021A">
      <w:pPr>
        <w:widowControl w:val="0"/>
        <w:spacing w:after="0" w:line="240" w:lineRule="auto"/>
        <w:ind w:left="993"/>
        <w:jc w:val="both"/>
        <w:rPr>
          <w:rFonts w:ascii="Arial" w:hAnsi="Arial" w:cs="Arial"/>
          <w:sz w:val="20"/>
        </w:rPr>
      </w:pPr>
    </w:p>
    <w:p w:rsidR="00211C63" w:rsidRPr="00A57984" w:rsidRDefault="00211C63" w:rsidP="00E7021A">
      <w:pPr>
        <w:widowControl w:val="0"/>
        <w:spacing w:after="0" w:line="240" w:lineRule="auto"/>
        <w:ind w:left="993"/>
        <w:jc w:val="both"/>
        <w:rPr>
          <w:rFonts w:ascii="Arial" w:hAnsi="Arial" w:cs="Arial"/>
          <w:sz w:val="20"/>
        </w:rPr>
      </w:pPr>
      <w:r w:rsidRPr="00A57984">
        <w:rPr>
          <w:rFonts w:ascii="Arial" w:hAnsi="Arial" w:cs="Arial"/>
          <w:sz w:val="20"/>
        </w:rPr>
        <w:t>De acuerdo con el artículo 176 del Reglamento, para efectos del pago de las contraprestaciones ejecutadas por el contratista, la Entidad deberá contar con la siguiente documentación:</w:t>
      </w:r>
    </w:p>
    <w:p w:rsidR="00211C63" w:rsidRPr="00A57984" w:rsidRDefault="00211C63" w:rsidP="00E7021A">
      <w:pPr>
        <w:widowControl w:val="0"/>
        <w:spacing w:after="0" w:line="240" w:lineRule="auto"/>
        <w:ind w:left="993"/>
        <w:jc w:val="both"/>
        <w:rPr>
          <w:rFonts w:ascii="Arial" w:hAnsi="Arial" w:cs="Arial"/>
          <w:b/>
          <w:sz w:val="20"/>
        </w:rPr>
      </w:pPr>
    </w:p>
    <w:p w:rsidR="00A54159" w:rsidRDefault="00211C63" w:rsidP="00E7021A">
      <w:pPr>
        <w:widowControl w:val="0"/>
        <w:numPr>
          <w:ilvl w:val="0"/>
          <w:numId w:val="16"/>
        </w:numPr>
        <w:tabs>
          <w:tab w:val="num" w:pos="1439"/>
        </w:tabs>
        <w:spacing w:after="0" w:line="240" w:lineRule="auto"/>
        <w:ind w:left="1440" w:hanging="447"/>
        <w:jc w:val="both"/>
        <w:rPr>
          <w:rFonts w:ascii="Arial" w:hAnsi="Arial" w:cs="Arial"/>
          <w:b/>
          <w:i/>
          <w:sz w:val="20"/>
        </w:rPr>
      </w:pPr>
      <w:r w:rsidRPr="00A57984">
        <w:rPr>
          <w:rFonts w:ascii="Arial" w:hAnsi="Arial" w:cs="Arial"/>
          <w:sz w:val="20"/>
        </w:rPr>
        <w:t xml:space="preserve">Recepción y </w:t>
      </w:r>
      <w:r w:rsidRPr="00A57984">
        <w:rPr>
          <w:rFonts w:ascii="Arial" w:hAnsi="Arial" w:cs="Arial"/>
          <w:sz w:val="20"/>
          <w:lang w:val="es-ES"/>
        </w:rPr>
        <w:t xml:space="preserve">conformidad </w:t>
      </w:r>
      <w:r w:rsidRPr="00A57984">
        <w:rPr>
          <w:rFonts w:ascii="Arial" w:hAnsi="Arial" w:cs="Arial"/>
          <w:sz w:val="20"/>
          <w:highlight w:val="lightGray"/>
        </w:rPr>
        <w:t>[</w:t>
      </w:r>
      <w:r w:rsidRPr="00A57984">
        <w:rPr>
          <w:rFonts w:ascii="Arial" w:hAnsi="Arial" w:cs="Arial"/>
          <w:sz w:val="20"/>
          <w:highlight w:val="lightGray"/>
          <w:lang w:val="es-ES"/>
        </w:rPr>
        <w:t>REGISTRAR AL ÓRGANO DE ADMINISTRACIÓN O, EN SU CASO AL ÓRGANO ESTABLECIDO EN LAS BASES, SIN PERJUICIO DE LO QUE SE DISPONGA EN LAS NORMAS DE ORGANIZACIÓN INTERNA DE LA ENTIDAD</w:t>
      </w:r>
      <w:r w:rsidRPr="00A57984">
        <w:rPr>
          <w:rFonts w:ascii="Arial" w:hAnsi="Arial" w:cs="Arial"/>
          <w:sz w:val="20"/>
          <w:highlight w:val="lightGray"/>
        </w:rPr>
        <w:t>]</w:t>
      </w:r>
      <w:r w:rsidRPr="00A57984">
        <w:rPr>
          <w:rFonts w:ascii="Arial" w:hAnsi="Arial" w:cs="Arial"/>
          <w:sz w:val="20"/>
        </w:rPr>
        <w:t>.</w:t>
      </w:r>
    </w:p>
    <w:p w:rsidR="00A54159" w:rsidRDefault="00211C63" w:rsidP="00E7021A">
      <w:pPr>
        <w:widowControl w:val="0"/>
        <w:numPr>
          <w:ilvl w:val="0"/>
          <w:numId w:val="16"/>
        </w:numPr>
        <w:tabs>
          <w:tab w:val="num" w:pos="1439"/>
        </w:tabs>
        <w:spacing w:after="0" w:line="240" w:lineRule="auto"/>
        <w:ind w:left="1440" w:hanging="447"/>
        <w:jc w:val="both"/>
        <w:rPr>
          <w:rFonts w:ascii="Arial" w:hAnsi="Arial" w:cs="Arial"/>
          <w:sz w:val="20"/>
        </w:rPr>
      </w:pPr>
      <w:r w:rsidRPr="00A57984">
        <w:rPr>
          <w:rFonts w:ascii="Arial" w:hAnsi="Arial" w:cs="Arial"/>
          <w:sz w:val="20"/>
        </w:rPr>
        <w:t>Informe del funcionario responsable del área usuaria emitiendo su conformidad de la prestación efectuada.</w:t>
      </w:r>
    </w:p>
    <w:p w:rsidR="00A54159" w:rsidRDefault="00475CCC" w:rsidP="00E7021A">
      <w:pPr>
        <w:widowControl w:val="0"/>
        <w:numPr>
          <w:ilvl w:val="0"/>
          <w:numId w:val="16"/>
        </w:numPr>
        <w:tabs>
          <w:tab w:val="num" w:pos="992"/>
        </w:tabs>
        <w:spacing w:after="0" w:line="240" w:lineRule="auto"/>
        <w:ind w:left="993" w:firstLine="0"/>
        <w:jc w:val="both"/>
        <w:rPr>
          <w:rFonts w:ascii="Arial" w:hAnsi="Arial" w:cs="Arial"/>
          <w:sz w:val="20"/>
        </w:rPr>
      </w:pPr>
      <w:r w:rsidRPr="00A57984">
        <w:rPr>
          <w:rFonts w:ascii="Arial" w:hAnsi="Arial" w:cs="Arial"/>
          <w:sz w:val="20"/>
        </w:rPr>
        <w:t>Comprobante de pago</w:t>
      </w:r>
    </w:p>
    <w:p w:rsidR="00A54159" w:rsidRDefault="007A4E06" w:rsidP="00E7021A">
      <w:pPr>
        <w:widowControl w:val="0"/>
        <w:numPr>
          <w:ilvl w:val="0"/>
          <w:numId w:val="16"/>
        </w:numPr>
        <w:tabs>
          <w:tab w:val="num" w:pos="1439"/>
        </w:tabs>
        <w:spacing w:after="0" w:line="240" w:lineRule="auto"/>
        <w:ind w:left="1440" w:hanging="447"/>
        <w:jc w:val="both"/>
        <w:rPr>
          <w:rFonts w:ascii="Arial" w:hAnsi="Arial" w:cs="Arial"/>
          <w:sz w:val="20"/>
        </w:rPr>
      </w:pPr>
      <w:r w:rsidRPr="00A57984">
        <w:rPr>
          <w:rFonts w:ascii="Arial" w:hAnsi="Arial" w:cs="Arial"/>
          <w:sz w:val="20"/>
          <w:highlight w:val="lightGray"/>
        </w:rPr>
        <w:t>[</w:t>
      </w:r>
      <w:r w:rsidR="00766729" w:rsidRPr="00A57984">
        <w:rPr>
          <w:rFonts w:ascii="Arial" w:hAnsi="Arial" w:cs="Arial"/>
          <w:sz w:val="20"/>
          <w:highlight w:val="lightGray"/>
        </w:rPr>
        <w:t xml:space="preserve">CONSIGNAR OTRA </w:t>
      </w:r>
      <w:r w:rsidR="00F53102" w:rsidRPr="00A57984">
        <w:rPr>
          <w:rFonts w:ascii="Arial" w:hAnsi="Arial" w:cs="Arial"/>
          <w:sz w:val="20"/>
          <w:highlight w:val="lightGray"/>
        </w:rPr>
        <w:t>DOCUMENTACIÓN</w:t>
      </w:r>
      <w:r w:rsidR="00766729" w:rsidRPr="00A57984">
        <w:rPr>
          <w:rFonts w:ascii="Arial" w:hAnsi="Arial" w:cs="Arial"/>
          <w:sz w:val="20"/>
          <w:highlight w:val="lightGray"/>
        </w:rPr>
        <w:t xml:space="preserve"> NECESARIA A SER PRESENTADA</w:t>
      </w:r>
      <w:r w:rsidR="00782C2F" w:rsidRPr="00A57984">
        <w:rPr>
          <w:rFonts w:ascii="Arial" w:hAnsi="Arial" w:cs="Arial"/>
          <w:sz w:val="20"/>
          <w:highlight w:val="lightGray"/>
        </w:rPr>
        <w:t xml:space="preserve"> PARA EL PAGO </w:t>
      </w:r>
      <w:r w:rsidR="00F53102" w:rsidRPr="00A57984">
        <w:rPr>
          <w:rFonts w:ascii="Arial" w:hAnsi="Arial" w:cs="Arial"/>
          <w:sz w:val="20"/>
          <w:highlight w:val="lightGray"/>
        </w:rPr>
        <w:t>ÚNICO</w:t>
      </w:r>
      <w:r w:rsidR="00782C2F" w:rsidRPr="00A57984">
        <w:rPr>
          <w:rFonts w:ascii="Arial" w:hAnsi="Arial" w:cs="Arial"/>
          <w:sz w:val="20"/>
          <w:highlight w:val="lightGray"/>
        </w:rPr>
        <w:t xml:space="preserve"> O LOS PAGOS PARCIALES O </w:t>
      </w:r>
      <w:r w:rsidR="00066DC3">
        <w:rPr>
          <w:rFonts w:ascii="Arial" w:hAnsi="Arial" w:cs="Arial"/>
          <w:sz w:val="20"/>
          <w:highlight w:val="lightGray"/>
        </w:rPr>
        <w:t xml:space="preserve">LOS PAGOS </w:t>
      </w:r>
      <w:r w:rsidR="00F53102" w:rsidRPr="00A57984">
        <w:rPr>
          <w:rFonts w:ascii="Arial" w:hAnsi="Arial" w:cs="Arial"/>
          <w:sz w:val="20"/>
          <w:highlight w:val="lightGray"/>
        </w:rPr>
        <w:t>PERIÓDICOS</w:t>
      </w:r>
      <w:r w:rsidR="00782C2F" w:rsidRPr="00A57984">
        <w:rPr>
          <w:rFonts w:ascii="Arial" w:hAnsi="Arial" w:cs="Arial"/>
          <w:sz w:val="20"/>
          <w:highlight w:val="lightGray"/>
        </w:rPr>
        <w:t>, SEGÚN CORRESPONDA</w:t>
      </w:r>
      <w:r w:rsidRPr="00A57984">
        <w:rPr>
          <w:rFonts w:ascii="Arial" w:hAnsi="Arial" w:cs="Arial"/>
          <w:sz w:val="20"/>
          <w:highlight w:val="lightGray"/>
        </w:rPr>
        <w:t>]</w:t>
      </w:r>
      <w:r w:rsidRPr="00A57984">
        <w:rPr>
          <w:rFonts w:ascii="Arial" w:hAnsi="Arial" w:cs="Arial"/>
          <w:sz w:val="20"/>
        </w:rPr>
        <w:t>.</w:t>
      </w:r>
    </w:p>
    <w:p w:rsidR="00211C63" w:rsidRPr="00A57984" w:rsidRDefault="00211C63" w:rsidP="00A57984">
      <w:pPr>
        <w:widowControl w:val="0"/>
        <w:spacing w:after="0" w:line="240" w:lineRule="auto"/>
        <w:ind w:left="1110"/>
        <w:rPr>
          <w:rFonts w:ascii="Arial" w:hAnsi="Arial" w:cs="Arial"/>
          <w:sz w:val="20"/>
        </w:rPr>
      </w:pPr>
    </w:p>
    <w:p w:rsidR="002934B6" w:rsidRPr="00A57984" w:rsidRDefault="002934B6" w:rsidP="00A57984">
      <w:pPr>
        <w:widowControl w:val="0"/>
        <w:spacing w:after="0" w:line="240" w:lineRule="auto"/>
        <w:ind w:left="1110"/>
        <w:rPr>
          <w:rFonts w:ascii="Arial" w:hAnsi="Arial" w:cs="Arial"/>
          <w:sz w:val="20"/>
        </w:rPr>
      </w:pPr>
    </w:p>
    <w:p w:rsidR="00A54159" w:rsidRPr="00F75EFA" w:rsidRDefault="00766729" w:rsidP="00E26459">
      <w:pPr>
        <w:pStyle w:val="Prrafodelista"/>
        <w:widowControl w:val="0"/>
        <w:numPr>
          <w:ilvl w:val="1"/>
          <w:numId w:val="37"/>
        </w:numPr>
        <w:spacing w:after="0" w:line="240" w:lineRule="auto"/>
        <w:ind w:left="993" w:hanging="567"/>
        <w:jc w:val="both"/>
        <w:rPr>
          <w:rFonts w:ascii="Arial" w:hAnsi="Arial" w:cs="Arial"/>
          <w:b/>
          <w:sz w:val="20"/>
        </w:rPr>
      </w:pPr>
      <w:r w:rsidRPr="00F75EFA">
        <w:rPr>
          <w:rFonts w:ascii="Arial" w:hAnsi="Arial" w:cs="Arial"/>
          <w:b/>
          <w:sz w:val="20"/>
        </w:rPr>
        <w:t>PLAZO PARA EL PAGO</w:t>
      </w:r>
    </w:p>
    <w:p w:rsidR="00766729" w:rsidRPr="00A57984" w:rsidRDefault="00766729" w:rsidP="00803159">
      <w:pPr>
        <w:widowControl w:val="0"/>
        <w:spacing w:after="0" w:line="240" w:lineRule="auto"/>
        <w:ind w:left="993" w:hanging="567"/>
        <w:jc w:val="both"/>
        <w:rPr>
          <w:rFonts w:ascii="Arial" w:hAnsi="Arial" w:cs="Arial"/>
          <w:sz w:val="20"/>
          <w:highlight w:val="green"/>
        </w:rPr>
      </w:pPr>
    </w:p>
    <w:p w:rsidR="00766729" w:rsidRPr="00A57984" w:rsidRDefault="00803159" w:rsidP="00803159">
      <w:pPr>
        <w:widowControl w:val="0"/>
        <w:spacing w:after="0" w:line="240" w:lineRule="auto"/>
        <w:ind w:left="993" w:hanging="567"/>
        <w:jc w:val="both"/>
        <w:rPr>
          <w:rFonts w:ascii="Arial" w:hAnsi="Arial" w:cs="Arial"/>
          <w:sz w:val="20"/>
        </w:rPr>
      </w:pPr>
      <w:r>
        <w:rPr>
          <w:rFonts w:ascii="Arial" w:hAnsi="Arial" w:cs="Arial"/>
          <w:sz w:val="20"/>
        </w:rPr>
        <w:tab/>
      </w:r>
      <w:r w:rsidR="00766729" w:rsidRPr="00A57984">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rsidR="00211C63" w:rsidRDefault="00211C63" w:rsidP="00803159">
      <w:pPr>
        <w:widowControl w:val="0"/>
        <w:spacing w:after="0" w:line="240" w:lineRule="auto"/>
        <w:ind w:left="993" w:hanging="567"/>
        <w:jc w:val="both"/>
        <w:rPr>
          <w:rFonts w:ascii="Arial" w:hAnsi="Arial" w:cs="Arial"/>
          <w:sz w:val="20"/>
        </w:rPr>
      </w:pPr>
    </w:p>
    <w:p w:rsidR="00803159" w:rsidRDefault="00803159" w:rsidP="00803159">
      <w:pPr>
        <w:widowControl w:val="0"/>
        <w:spacing w:after="0" w:line="240" w:lineRule="auto"/>
        <w:ind w:left="993" w:hanging="567"/>
        <w:jc w:val="both"/>
        <w:rPr>
          <w:rFonts w:ascii="Arial" w:hAnsi="Arial" w:cs="Arial"/>
          <w:sz w:val="20"/>
        </w:rPr>
      </w:pPr>
    </w:p>
    <w:p w:rsidR="00803159" w:rsidRPr="00BE2705" w:rsidRDefault="00803159" w:rsidP="00803159">
      <w:pPr>
        <w:widowControl w:val="0"/>
        <w:tabs>
          <w:tab w:val="left" w:pos="142"/>
        </w:tabs>
        <w:spacing w:after="0" w:line="240" w:lineRule="auto"/>
        <w:ind w:left="993" w:hanging="568"/>
        <w:jc w:val="both"/>
        <w:rPr>
          <w:rFonts w:ascii="Arial" w:hAnsi="Arial" w:cs="Arial"/>
          <w:bCs/>
          <w:i/>
          <w:color w:val="auto"/>
          <w:sz w:val="20"/>
          <w:lang w:val="es-ES"/>
        </w:rPr>
      </w:pPr>
      <w:r w:rsidRPr="00BE2705">
        <w:rPr>
          <w:rFonts w:ascii="Arial" w:hAnsi="Arial" w:cs="Arial"/>
          <w:b/>
          <w:bCs/>
          <w:color w:val="auto"/>
          <w:sz w:val="20"/>
          <w:lang w:val="es-ES"/>
        </w:rPr>
        <w:t>2.12</w:t>
      </w:r>
      <w:r w:rsidRPr="00BE2705">
        <w:rPr>
          <w:rFonts w:ascii="Arial" w:hAnsi="Arial" w:cs="Arial"/>
          <w:bCs/>
          <w:i/>
          <w:color w:val="auto"/>
          <w:sz w:val="20"/>
          <w:lang w:val="es-ES"/>
        </w:rPr>
        <w:tab/>
      </w:r>
      <w:r w:rsidRPr="00BE2705">
        <w:rPr>
          <w:rFonts w:ascii="Arial" w:hAnsi="Arial" w:cs="Arial"/>
          <w:b/>
          <w:color w:val="auto"/>
          <w:sz w:val="20"/>
        </w:rPr>
        <w:t>REAJUSTE DE LOS PAGOS</w:t>
      </w:r>
    </w:p>
    <w:p w:rsidR="00803159" w:rsidRPr="00BE2705" w:rsidRDefault="00803159" w:rsidP="00803159">
      <w:pPr>
        <w:widowControl w:val="0"/>
        <w:spacing w:after="0" w:line="240" w:lineRule="auto"/>
        <w:ind w:left="993" w:hanging="568"/>
        <w:jc w:val="both"/>
        <w:rPr>
          <w:rFonts w:ascii="Arial" w:hAnsi="Arial" w:cs="Arial"/>
          <w:bCs/>
          <w:i/>
          <w:color w:val="auto"/>
          <w:sz w:val="20"/>
          <w:lang w:val="es-ES"/>
        </w:rPr>
      </w:pPr>
    </w:p>
    <w:p w:rsidR="00803159" w:rsidRPr="00BE2705" w:rsidRDefault="00803159" w:rsidP="00F91053">
      <w:pPr>
        <w:widowControl w:val="0"/>
        <w:spacing w:after="0" w:line="240" w:lineRule="auto"/>
        <w:ind w:left="993"/>
        <w:jc w:val="both"/>
        <w:rPr>
          <w:rFonts w:ascii="Arial" w:hAnsi="Arial" w:cs="Arial"/>
          <w:bCs/>
          <w:color w:val="auto"/>
          <w:sz w:val="20"/>
          <w:lang w:val="es-ES"/>
        </w:rPr>
      </w:pPr>
      <w:r w:rsidRPr="00BE2705">
        <w:rPr>
          <w:rFonts w:ascii="Arial" w:hAnsi="Arial" w:cs="Arial"/>
          <w:bCs/>
          <w:color w:val="auto"/>
          <w:sz w:val="20"/>
          <w:highlight w:val="lightGray"/>
          <w:lang w:val="es-ES"/>
        </w:rPr>
        <w:t>[DE SER EL CASO, CONSIGNAR EL PROCEDIMIENTO PREVISTO POR EL ARTICULO 49 DEL REGLAMENTO]</w:t>
      </w:r>
    </w:p>
    <w:p w:rsidR="00211C63" w:rsidRPr="00A57984" w:rsidRDefault="00211C63" w:rsidP="00A57984">
      <w:pPr>
        <w:widowControl w:val="0"/>
        <w:spacing w:after="0" w:line="240" w:lineRule="auto"/>
        <w:ind w:left="964"/>
        <w:jc w:val="both"/>
        <w:rPr>
          <w:rFonts w:ascii="Arial" w:hAnsi="Arial" w:cs="Arial"/>
          <w:sz w:val="20"/>
          <w:lang w:val="es-ES"/>
        </w:rPr>
      </w:pPr>
    </w:p>
    <w:p w:rsidR="00211C63" w:rsidRPr="00A57984" w:rsidRDefault="00211C63" w:rsidP="00A57984">
      <w:pPr>
        <w:widowControl w:val="0"/>
        <w:spacing w:after="0" w:line="240" w:lineRule="auto"/>
        <w:ind w:left="360"/>
        <w:jc w:val="both"/>
        <w:rPr>
          <w:rFonts w:ascii="Arial" w:hAnsi="Arial" w:cs="Arial"/>
          <w:i/>
          <w:sz w:val="20"/>
        </w:rPr>
      </w:pPr>
      <w:r w:rsidRPr="00A57984">
        <w:rPr>
          <w:rFonts w:ascii="Arial" w:hAnsi="Arial" w:cs="Arial"/>
          <w:sz w:val="20"/>
        </w:rPr>
        <w:br w:type="page"/>
      </w:r>
    </w:p>
    <w:p w:rsidR="00211C63" w:rsidRPr="00A57984" w:rsidRDefault="00211C63"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A57984" w:rsidTr="00266CD7">
        <w:tc>
          <w:tcPr>
            <w:tcW w:w="8813" w:type="dxa"/>
          </w:tcPr>
          <w:p w:rsidR="00211C63" w:rsidRPr="00A57984" w:rsidRDefault="00211C63" w:rsidP="00A57984">
            <w:pPr>
              <w:pStyle w:val="Prrafodelista"/>
              <w:widowControl w:val="0"/>
              <w:spacing w:after="0" w:line="240" w:lineRule="auto"/>
              <w:ind w:left="360"/>
              <w:jc w:val="center"/>
              <w:rPr>
                <w:rFonts w:ascii="Arial" w:hAnsi="Arial" w:cs="Arial"/>
                <w:b/>
                <w:sz w:val="12"/>
              </w:rPr>
            </w:pPr>
          </w:p>
          <w:p w:rsidR="00211C63" w:rsidRPr="00A57984" w:rsidRDefault="00211C63" w:rsidP="00A57984">
            <w:pPr>
              <w:pStyle w:val="Prrafodelista"/>
              <w:widowControl w:val="0"/>
              <w:spacing w:after="0" w:line="240" w:lineRule="auto"/>
              <w:ind w:left="0"/>
              <w:jc w:val="center"/>
              <w:rPr>
                <w:rFonts w:ascii="Arial" w:hAnsi="Arial" w:cs="Arial"/>
                <w:szCs w:val="22"/>
              </w:rPr>
            </w:pPr>
            <w:r w:rsidRPr="00A57984">
              <w:rPr>
                <w:rFonts w:ascii="Arial" w:hAnsi="Arial" w:cs="Arial"/>
                <w:b/>
                <w:szCs w:val="22"/>
              </w:rPr>
              <w:t>CAPÍTULO III</w:t>
            </w:r>
          </w:p>
          <w:p w:rsidR="00211C63" w:rsidRPr="00A57984" w:rsidRDefault="00211C63" w:rsidP="00A57984">
            <w:pPr>
              <w:widowControl w:val="0"/>
              <w:spacing w:after="0" w:line="240" w:lineRule="auto"/>
              <w:jc w:val="center"/>
              <w:rPr>
                <w:rFonts w:ascii="Arial" w:hAnsi="Arial" w:cs="Arial"/>
                <w:b/>
                <w:szCs w:val="22"/>
              </w:rPr>
            </w:pPr>
            <w:r w:rsidRPr="00A57984">
              <w:rPr>
                <w:rFonts w:ascii="Arial" w:hAnsi="Arial" w:cs="Arial"/>
                <w:b/>
                <w:szCs w:val="22"/>
              </w:rPr>
              <w:t>TÉRMINOS DE REFERENCIA</w:t>
            </w:r>
            <w:r w:rsidR="00F2688F" w:rsidRPr="00A57984">
              <w:rPr>
                <w:rFonts w:ascii="Arial" w:hAnsi="Arial" w:cs="Arial"/>
                <w:b/>
                <w:szCs w:val="22"/>
              </w:rPr>
              <w:t xml:space="preserve"> Y REQUERIMIENTOS TÉCNICOS MÍNIMOS</w:t>
            </w:r>
          </w:p>
          <w:p w:rsidR="00211C63" w:rsidRPr="00A57984" w:rsidRDefault="00211C63" w:rsidP="00A57984">
            <w:pPr>
              <w:widowControl w:val="0"/>
              <w:spacing w:after="0" w:line="240" w:lineRule="auto"/>
              <w:jc w:val="center"/>
              <w:rPr>
                <w:rFonts w:ascii="Arial" w:hAnsi="Arial" w:cs="Arial"/>
                <w:sz w:val="6"/>
              </w:rPr>
            </w:pPr>
          </w:p>
        </w:tc>
      </w:tr>
    </w:tbl>
    <w:p w:rsidR="00211C63" w:rsidRPr="00A57984" w:rsidRDefault="00211C63" w:rsidP="00A57984">
      <w:pPr>
        <w:widowControl w:val="0"/>
        <w:spacing w:after="0" w:line="240" w:lineRule="auto"/>
        <w:ind w:left="360"/>
        <w:jc w:val="both"/>
        <w:rPr>
          <w:rFonts w:ascii="Arial" w:hAnsi="Arial" w:cs="Arial"/>
          <w:sz w:val="20"/>
        </w:rPr>
      </w:pPr>
    </w:p>
    <w:p w:rsidR="00211C63" w:rsidRDefault="00211C63" w:rsidP="00A57984">
      <w:pPr>
        <w:widowControl w:val="0"/>
        <w:spacing w:after="0" w:line="240" w:lineRule="auto"/>
        <w:ind w:left="360"/>
        <w:jc w:val="both"/>
        <w:rPr>
          <w:rFonts w:ascii="Arial" w:hAnsi="Arial" w:cs="Arial"/>
          <w:sz w:val="20"/>
        </w:rPr>
      </w:pPr>
    </w:p>
    <w:p w:rsidR="007E372B" w:rsidRPr="00A57984" w:rsidRDefault="007E372B" w:rsidP="00A57984">
      <w:pPr>
        <w:widowControl w:val="0"/>
        <w:spacing w:after="0" w:line="240" w:lineRule="auto"/>
        <w:ind w:left="360"/>
        <w:jc w:val="both"/>
        <w:rPr>
          <w:rFonts w:ascii="Arial" w:hAnsi="Arial" w:cs="Arial"/>
          <w:sz w:val="20"/>
        </w:rPr>
      </w:pPr>
    </w:p>
    <w:p w:rsidR="00211C63" w:rsidRPr="007E372B" w:rsidRDefault="00211C63" w:rsidP="007E372B">
      <w:pPr>
        <w:widowControl w:val="0"/>
        <w:spacing w:after="0" w:line="240" w:lineRule="auto"/>
        <w:ind w:left="360"/>
        <w:jc w:val="both"/>
        <w:rPr>
          <w:rFonts w:ascii="Arial" w:hAnsi="Arial" w:cs="Arial"/>
          <w:b/>
          <w:sz w:val="20"/>
          <w:highlight w:val="lightGray"/>
        </w:rPr>
      </w:pPr>
      <w:r w:rsidRPr="00A57984">
        <w:rPr>
          <w:rFonts w:ascii="Arial" w:hAnsi="Arial" w:cs="Arial"/>
          <w:b/>
          <w:sz w:val="20"/>
          <w:highlight w:val="lightGray"/>
        </w:rPr>
        <w:t>[ ….</w:t>
      </w:r>
      <w:r w:rsidR="007E372B">
        <w:rPr>
          <w:rFonts w:ascii="Arial" w:hAnsi="Arial" w:cs="Arial"/>
          <w:b/>
          <w:sz w:val="20"/>
        </w:rPr>
        <w:t xml:space="preserve"> </w:t>
      </w:r>
      <w:r w:rsidRPr="00A57984">
        <w:rPr>
          <w:rFonts w:ascii="Arial" w:hAnsi="Arial" w:cs="Arial"/>
          <w:i/>
          <w:sz w:val="20"/>
          <w:lang w:val="es-ES"/>
        </w:rPr>
        <w:t>Aquí deberá indicarse el detalle y descripción de los términos de referencia del servicio convocado, en estricta concordancia con el expediente de contratación. De conformidad con el artículo 11 del Reglamento, el área usuaria es la responsable de definir con precisión las características, condiciones, cantidad y calidad de los servicios que requiera para el cumplimiento de sus funciones, debiendo desarrollar esta ac</w:t>
      </w:r>
      <w:r w:rsidR="007F0106">
        <w:rPr>
          <w:rFonts w:ascii="Arial" w:hAnsi="Arial" w:cs="Arial"/>
          <w:i/>
          <w:sz w:val="20"/>
          <w:lang w:val="es-ES"/>
        </w:rPr>
        <w:t>tividad en coordinación con el ó</w:t>
      </w:r>
      <w:r w:rsidRPr="00A57984">
        <w:rPr>
          <w:rFonts w:ascii="Arial" w:hAnsi="Arial" w:cs="Arial"/>
          <w:i/>
          <w:sz w:val="20"/>
          <w:lang w:val="es-ES"/>
        </w:rPr>
        <w:t xml:space="preserve">rgano </w:t>
      </w:r>
      <w:r w:rsidR="007F0106">
        <w:rPr>
          <w:rFonts w:ascii="Arial" w:hAnsi="Arial" w:cs="Arial"/>
          <w:i/>
          <w:sz w:val="20"/>
          <w:lang w:val="es-ES"/>
        </w:rPr>
        <w:t>e</w:t>
      </w:r>
      <w:r w:rsidRPr="00A57984">
        <w:rPr>
          <w:rFonts w:ascii="Arial" w:hAnsi="Arial" w:cs="Arial"/>
          <w:i/>
          <w:sz w:val="20"/>
          <w:lang w:val="es-ES"/>
        </w:rPr>
        <w:t xml:space="preserve">ncargado de las </w:t>
      </w:r>
      <w:r w:rsidR="007F0106">
        <w:rPr>
          <w:rFonts w:ascii="Arial" w:hAnsi="Arial" w:cs="Arial"/>
          <w:i/>
          <w:sz w:val="20"/>
          <w:lang w:val="es-ES"/>
        </w:rPr>
        <w:t>c</w:t>
      </w:r>
      <w:r w:rsidRPr="00A57984">
        <w:rPr>
          <w:rFonts w:ascii="Arial" w:hAnsi="Arial" w:cs="Arial"/>
          <w:i/>
          <w:sz w:val="20"/>
          <w:lang w:val="es-ES"/>
        </w:rPr>
        <w:t xml:space="preserve">ontrataciones, de acuerdo a lo indicado en el artículo 13 de la Ley. Para ello, deberá tener en cuenta la concurrencia de la pluralidad de proveedores en el mercado y evitar incluir requisitos innecesarios cuyo cumplimiento sólo favorezca a determinados postores. </w:t>
      </w:r>
    </w:p>
    <w:p w:rsidR="00211C63" w:rsidRPr="00A57984" w:rsidRDefault="00211C63" w:rsidP="00A57984">
      <w:pPr>
        <w:widowControl w:val="0"/>
        <w:spacing w:after="0" w:line="240" w:lineRule="auto"/>
        <w:ind w:left="360"/>
        <w:jc w:val="both"/>
        <w:rPr>
          <w:rFonts w:ascii="Arial" w:hAnsi="Arial" w:cs="Arial"/>
          <w:i/>
          <w:sz w:val="20"/>
          <w:lang w:val="es-ES"/>
        </w:rPr>
      </w:pPr>
    </w:p>
    <w:p w:rsidR="00211C63" w:rsidRPr="00A57984" w:rsidRDefault="00211C63" w:rsidP="00A57984">
      <w:pPr>
        <w:widowControl w:val="0"/>
        <w:spacing w:after="0" w:line="240" w:lineRule="auto"/>
        <w:ind w:left="360"/>
        <w:jc w:val="both"/>
        <w:rPr>
          <w:rFonts w:ascii="Arial" w:hAnsi="Arial" w:cs="Arial"/>
          <w:i/>
          <w:sz w:val="20"/>
          <w:lang w:val="es-ES"/>
        </w:rPr>
      </w:pPr>
      <w:r w:rsidRPr="00A57984">
        <w:rPr>
          <w:rFonts w:ascii="Arial" w:hAnsi="Arial" w:cs="Arial"/>
          <w:i/>
          <w:sz w:val="20"/>
          <w:lang w:val="es-ES"/>
        </w:rPr>
        <w:t xml:space="preserve">El detalle de los términos de referencia </w:t>
      </w:r>
      <w:r w:rsidR="00372F0A" w:rsidRPr="00A57984">
        <w:rPr>
          <w:rFonts w:ascii="Arial" w:hAnsi="Arial" w:cs="Arial"/>
          <w:i/>
          <w:sz w:val="20"/>
          <w:lang w:val="es-ES"/>
        </w:rPr>
        <w:t>deberá cumplir obligatoriamente con los reglamentos  técnicos, normas metrológicas y/o sanitarias nacionales, si las hubiere. Asimismo, deberá observarse los requisitos establecidos en los reglamentos sectoriales, según lo indicado en el artículo 11 del Reglamento</w:t>
      </w:r>
      <w:r w:rsidRPr="00A57984">
        <w:rPr>
          <w:rFonts w:ascii="Arial" w:hAnsi="Arial" w:cs="Arial"/>
          <w:i/>
          <w:sz w:val="20"/>
          <w:lang w:val="es-ES"/>
        </w:rPr>
        <w:t>.</w:t>
      </w:r>
    </w:p>
    <w:p w:rsidR="004E1EEC" w:rsidRPr="00A57984" w:rsidRDefault="004E1EEC" w:rsidP="00A57984">
      <w:pPr>
        <w:widowControl w:val="0"/>
        <w:spacing w:after="0" w:line="240" w:lineRule="auto"/>
        <w:ind w:left="360"/>
        <w:jc w:val="both"/>
        <w:rPr>
          <w:rFonts w:ascii="Arial" w:hAnsi="Arial" w:cs="Arial"/>
          <w:i/>
          <w:sz w:val="20"/>
          <w:lang w:val="es-ES"/>
        </w:rPr>
      </w:pPr>
    </w:p>
    <w:p w:rsidR="00505AEF" w:rsidRPr="00A57984" w:rsidRDefault="00211C63" w:rsidP="00A57984">
      <w:pPr>
        <w:widowControl w:val="0"/>
        <w:spacing w:after="0" w:line="240" w:lineRule="auto"/>
        <w:ind w:left="360"/>
        <w:jc w:val="both"/>
        <w:rPr>
          <w:rFonts w:ascii="Arial" w:eastAsia="MS Mincho" w:hAnsi="Arial" w:cs="Arial"/>
          <w:i/>
          <w:sz w:val="20"/>
          <w:lang w:eastAsia="ja-JP"/>
        </w:rPr>
      </w:pPr>
      <w:r w:rsidRPr="00A57984">
        <w:rPr>
          <w:rFonts w:ascii="Arial" w:hAnsi="Arial" w:cs="Arial"/>
          <w:i/>
          <w:sz w:val="20"/>
          <w:lang w:val="es-ES"/>
        </w:rPr>
        <w:t>De acuerdo al objeto del contrato, se podrá incluir otras penalidades distintas a la penalidad por mora.</w:t>
      </w:r>
      <w:r w:rsidR="00505AEF" w:rsidRPr="00A57984">
        <w:rPr>
          <w:rFonts w:ascii="Arial" w:hAnsi="Arial" w:cs="Arial"/>
          <w:i/>
          <w:sz w:val="20"/>
          <w:lang w:val="es-ES"/>
        </w:rPr>
        <w:t xml:space="preserve"> Dichas </w:t>
      </w:r>
      <w:r w:rsidR="00505AEF" w:rsidRPr="00A57984">
        <w:rPr>
          <w:rFonts w:ascii="Arial" w:eastAsia="MS Mincho" w:hAnsi="Arial" w:cs="Arial"/>
          <w:i/>
          <w:sz w:val="20"/>
          <w:lang w:eastAsia="ja-JP"/>
        </w:rPr>
        <w:t>penalidades deberán ser objetivas, razonables y congruentes con el objeto de la contratación, hasta por un monto máximo equivalente al diez por ciento (10%) del monto del contrato vigente o, de ser el caso, del ítem que debió ejecutarse. Debe tenerse en cuenta lo establecido en el artículo 166 del Reglamento.</w:t>
      </w:r>
    </w:p>
    <w:p w:rsidR="00505AEF" w:rsidRPr="00A57984" w:rsidRDefault="00505AEF" w:rsidP="00A57984">
      <w:pPr>
        <w:widowControl w:val="0"/>
        <w:spacing w:after="0" w:line="240" w:lineRule="auto"/>
        <w:ind w:left="720"/>
        <w:jc w:val="both"/>
        <w:rPr>
          <w:rFonts w:ascii="Arial" w:eastAsia="MS Mincho" w:hAnsi="Arial" w:cs="Arial"/>
          <w:i/>
          <w:sz w:val="20"/>
          <w:lang w:eastAsia="ja-JP"/>
        </w:rPr>
      </w:pPr>
    </w:p>
    <w:p w:rsidR="00505AEF" w:rsidRPr="00A57984" w:rsidRDefault="004E1EEC" w:rsidP="00A57984">
      <w:pPr>
        <w:widowControl w:val="0"/>
        <w:spacing w:after="0" w:line="240" w:lineRule="auto"/>
        <w:ind w:left="360"/>
        <w:jc w:val="both"/>
        <w:rPr>
          <w:rFonts w:ascii="Arial" w:hAnsi="Arial" w:cs="Arial"/>
          <w:i/>
          <w:sz w:val="20"/>
          <w:lang w:val="es-ES"/>
        </w:rPr>
      </w:pPr>
      <w:r w:rsidRPr="00A57984">
        <w:rPr>
          <w:rFonts w:ascii="Arial" w:eastAsia="MS Mincho" w:hAnsi="Arial" w:cs="Arial"/>
          <w:i/>
          <w:sz w:val="20"/>
          <w:lang w:eastAsia="ja-JP"/>
        </w:rPr>
        <w:t>De optarse por considerar penalidades distintas a la penalidad por mora, s</w:t>
      </w:r>
      <w:r w:rsidR="00505AEF" w:rsidRPr="00A57984">
        <w:rPr>
          <w:rFonts w:ascii="Arial" w:eastAsia="MS Mincho" w:hAnsi="Arial" w:cs="Arial"/>
          <w:i/>
          <w:sz w:val="20"/>
          <w:lang w:eastAsia="ja-JP"/>
        </w:rPr>
        <w:t>e recomienda elaborar un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007E260D" w:rsidRPr="007E260D">
        <w:rPr>
          <w:rFonts w:ascii="Arial" w:hAnsi="Arial" w:cs="Arial"/>
          <w:b/>
          <w:sz w:val="20"/>
          <w:highlight w:val="lightGray"/>
        </w:rPr>
        <w:t xml:space="preserve"> </w:t>
      </w:r>
      <w:r w:rsidR="007E260D" w:rsidRPr="00F94F0A">
        <w:rPr>
          <w:rFonts w:ascii="Arial" w:hAnsi="Arial" w:cs="Arial"/>
          <w:b/>
          <w:sz w:val="20"/>
          <w:highlight w:val="lightGray"/>
        </w:rPr>
        <w:t>.…</w:t>
      </w:r>
      <w:r w:rsidR="007E260D">
        <w:rPr>
          <w:rFonts w:ascii="Arial" w:hAnsi="Arial" w:cs="Arial"/>
          <w:b/>
          <w:sz w:val="20"/>
          <w:highlight w:val="lightGray"/>
        </w:rPr>
        <w:t xml:space="preserve"> </w:t>
      </w:r>
      <w:r w:rsidR="007E260D" w:rsidRPr="00F94F0A">
        <w:rPr>
          <w:rFonts w:ascii="Arial" w:hAnsi="Arial" w:cs="Arial"/>
          <w:b/>
          <w:sz w:val="20"/>
          <w:highlight w:val="lightGray"/>
        </w:rPr>
        <w:t>]</w:t>
      </w:r>
    </w:p>
    <w:p w:rsidR="00211C63" w:rsidRPr="00A57984" w:rsidRDefault="00211C63" w:rsidP="00A57984">
      <w:pPr>
        <w:widowControl w:val="0"/>
        <w:spacing w:after="0" w:line="240" w:lineRule="auto"/>
        <w:ind w:left="360"/>
        <w:jc w:val="both"/>
        <w:rPr>
          <w:rFonts w:ascii="Arial" w:hAnsi="Arial" w:cs="Arial"/>
          <w:i/>
          <w:sz w:val="20"/>
          <w:lang w:val="es-ES"/>
        </w:rPr>
      </w:pPr>
    </w:p>
    <w:p w:rsidR="009055A4" w:rsidRPr="00A57984" w:rsidRDefault="009055A4" w:rsidP="00A57984">
      <w:pPr>
        <w:widowControl w:val="0"/>
        <w:spacing w:after="0" w:line="240" w:lineRule="auto"/>
        <w:ind w:left="360"/>
        <w:jc w:val="both"/>
        <w:rPr>
          <w:rFonts w:ascii="Arial" w:hAnsi="Arial" w:cs="Arial"/>
          <w:i/>
          <w:sz w:val="20"/>
          <w:lang w:val="es-ES"/>
        </w:rPr>
      </w:pPr>
    </w:p>
    <w:p w:rsidR="00211C63" w:rsidRPr="00A57984" w:rsidRDefault="00211C63" w:rsidP="00A57984">
      <w:pPr>
        <w:widowControl w:val="0"/>
        <w:spacing w:after="0" w:line="240" w:lineRule="auto"/>
        <w:ind w:left="360"/>
        <w:jc w:val="both"/>
        <w:rPr>
          <w:rFonts w:ascii="Arial" w:hAnsi="Arial" w:cs="Arial"/>
          <w:b/>
          <w:i/>
          <w:color w:val="0000FF"/>
          <w:sz w:val="20"/>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AD2514" w:rsidRPr="00A57984" w:rsidRDefault="00AD2514" w:rsidP="00A57984">
      <w:pPr>
        <w:widowControl w:val="0"/>
        <w:spacing w:after="0" w:line="240" w:lineRule="auto"/>
        <w:ind w:left="360"/>
        <w:jc w:val="both"/>
        <w:rPr>
          <w:rFonts w:ascii="Arial" w:hAnsi="Arial" w:cs="Arial"/>
          <w:b/>
          <w:i/>
          <w:color w:val="0000FF"/>
          <w:sz w:val="20"/>
          <w:u w:val="single"/>
          <w:lang w:val="es-ES"/>
        </w:rPr>
      </w:pPr>
    </w:p>
    <w:p w:rsidR="00A54159" w:rsidRDefault="00211C63">
      <w:pPr>
        <w:widowControl w:val="0"/>
        <w:numPr>
          <w:ilvl w:val="0"/>
          <w:numId w:val="24"/>
        </w:numPr>
        <w:spacing w:after="0" w:line="240" w:lineRule="auto"/>
        <w:jc w:val="both"/>
        <w:rPr>
          <w:rFonts w:ascii="Arial" w:hAnsi="Arial" w:cs="Arial"/>
          <w:i/>
          <w:color w:val="0000FF"/>
          <w:sz w:val="20"/>
          <w:lang w:val="es-ES"/>
        </w:rPr>
      </w:pPr>
      <w:r w:rsidRPr="00A57984">
        <w:rPr>
          <w:rFonts w:ascii="Arial" w:hAnsi="Arial" w:cs="Arial"/>
          <w:i/>
          <w:color w:val="0000FF"/>
          <w:sz w:val="20"/>
          <w:lang w:val="es-ES"/>
        </w:rPr>
        <w:t>Indicar si se trata de una contratación por ítems, etapas o paquetes, en cuyo caso debe detallarse dicha información.</w:t>
      </w:r>
    </w:p>
    <w:p w:rsidR="00211C63" w:rsidRPr="00A57984" w:rsidRDefault="00211C63" w:rsidP="00A57984">
      <w:pPr>
        <w:widowControl w:val="0"/>
        <w:spacing w:after="0" w:line="240" w:lineRule="auto"/>
        <w:ind w:left="360"/>
        <w:jc w:val="both"/>
        <w:rPr>
          <w:rFonts w:ascii="Arial" w:hAnsi="Arial" w:cs="Arial"/>
          <w:sz w:val="20"/>
          <w:highlight w:val="lightGray"/>
        </w:rPr>
      </w:pPr>
    </w:p>
    <w:p w:rsidR="00211C63" w:rsidRPr="00A57984" w:rsidRDefault="00211C63" w:rsidP="00A57984">
      <w:pPr>
        <w:widowControl w:val="0"/>
        <w:spacing w:after="0" w:line="240" w:lineRule="auto"/>
        <w:ind w:left="360"/>
        <w:jc w:val="both"/>
        <w:rPr>
          <w:rFonts w:ascii="Arial" w:hAnsi="Arial" w:cs="Arial"/>
          <w:i/>
          <w:sz w:val="20"/>
        </w:rPr>
      </w:pPr>
      <w:r w:rsidRPr="00A57984">
        <w:rPr>
          <w:rFonts w:ascii="Arial" w:hAnsi="Arial" w:cs="Arial"/>
        </w:rPr>
        <w:br w:type="page"/>
      </w:r>
    </w:p>
    <w:p w:rsidR="00211C63" w:rsidRPr="00A57984" w:rsidRDefault="00211C63" w:rsidP="00A57984">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A57984" w:rsidTr="00266CD7">
        <w:tc>
          <w:tcPr>
            <w:tcW w:w="8813" w:type="dxa"/>
          </w:tcPr>
          <w:p w:rsidR="00211C63" w:rsidRPr="00A57984" w:rsidRDefault="00211C63" w:rsidP="00A57984">
            <w:pPr>
              <w:pStyle w:val="Prrafodelista"/>
              <w:widowControl w:val="0"/>
              <w:spacing w:after="0" w:line="240" w:lineRule="auto"/>
              <w:ind w:left="360"/>
              <w:jc w:val="center"/>
              <w:rPr>
                <w:rFonts w:ascii="Arial" w:hAnsi="Arial" w:cs="Arial"/>
                <w:b/>
                <w:sz w:val="12"/>
              </w:rPr>
            </w:pPr>
          </w:p>
          <w:p w:rsidR="00211C63" w:rsidRPr="00A57984" w:rsidRDefault="00211C63" w:rsidP="00A57984">
            <w:pPr>
              <w:pStyle w:val="Prrafodelista"/>
              <w:widowControl w:val="0"/>
              <w:tabs>
                <w:tab w:val="left" w:pos="3645"/>
                <w:tab w:val="center" w:pos="4478"/>
              </w:tabs>
              <w:spacing w:after="0" w:line="240" w:lineRule="auto"/>
              <w:ind w:left="0"/>
              <w:jc w:val="center"/>
              <w:rPr>
                <w:rFonts w:ascii="Arial" w:hAnsi="Arial" w:cs="Arial"/>
                <w:szCs w:val="22"/>
              </w:rPr>
            </w:pPr>
            <w:r w:rsidRPr="00A57984">
              <w:rPr>
                <w:rFonts w:ascii="Arial" w:hAnsi="Arial" w:cs="Arial"/>
                <w:b/>
                <w:szCs w:val="22"/>
              </w:rPr>
              <w:t>CAPÍTULO IV</w:t>
            </w:r>
          </w:p>
          <w:p w:rsidR="00211C63" w:rsidRPr="00A57984" w:rsidRDefault="00211C63" w:rsidP="00A57984">
            <w:pPr>
              <w:widowControl w:val="0"/>
              <w:spacing w:after="0" w:line="240" w:lineRule="auto"/>
              <w:jc w:val="center"/>
              <w:rPr>
                <w:rFonts w:ascii="Arial" w:hAnsi="Arial" w:cs="Arial"/>
                <w:b/>
                <w:szCs w:val="22"/>
              </w:rPr>
            </w:pPr>
            <w:r w:rsidRPr="00A57984">
              <w:rPr>
                <w:rFonts w:ascii="Arial" w:hAnsi="Arial" w:cs="Arial"/>
                <w:b/>
                <w:szCs w:val="22"/>
              </w:rPr>
              <w:t>CRITERIOS DE EVALUACIÓN TÉCNICA</w:t>
            </w:r>
          </w:p>
          <w:p w:rsidR="00211C63" w:rsidRPr="00A57984" w:rsidRDefault="00211C63" w:rsidP="00A57984">
            <w:pPr>
              <w:widowControl w:val="0"/>
              <w:spacing w:after="0" w:line="240" w:lineRule="auto"/>
              <w:jc w:val="center"/>
              <w:rPr>
                <w:rFonts w:ascii="Arial" w:hAnsi="Arial" w:cs="Arial"/>
                <w:sz w:val="6"/>
              </w:rPr>
            </w:pPr>
          </w:p>
        </w:tc>
      </w:tr>
    </w:tbl>
    <w:p w:rsidR="00211C63" w:rsidRPr="00A57984" w:rsidRDefault="00211C63" w:rsidP="007E372B">
      <w:pPr>
        <w:widowControl w:val="0"/>
        <w:spacing w:after="0" w:line="240" w:lineRule="auto"/>
        <w:ind w:left="284"/>
        <w:jc w:val="both"/>
        <w:rPr>
          <w:rFonts w:ascii="Arial" w:hAnsi="Arial" w:cs="Arial"/>
          <w:sz w:val="20"/>
        </w:rPr>
      </w:pPr>
    </w:p>
    <w:p w:rsidR="00211C63" w:rsidRDefault="00211C63" w:rsidP="007E372B">
      <w:pPr>
        <w:widowControl w:val="0"/>
        <w:spacing w:after="0" w:line="240" w:lineRule="auto"/>
        <w:ind w:left="284"/>
        <w:jc w:val="both"/>
        <w:rPr>
          <w:rFonts w:ascii="Arial" w:hAnsi="Arial" w:cs="Arial"/>
          <w:sz w:val="20"/>
        </w:rPr>
      </w:pPr>
    </w:p>
    <w:p w:rsidR="007E372B" w:rsidRPr="00A57984" w:rsidRDefault="007E372B" w:rsidP="007E372B">
      <w:pPr>
        <w:widowControl w:val="0"/>
        <w:spacing w:after="0" w:line="240" w:lineRule="auto"/>
        <w:ind w:left="284"/>
        <w:jc w:val="both"/>
        <w:rPr>
          <w:rFonts w:ascii="Arial" w:hAnsi="Arial" w:cs="Arial"/>
          <w:sz w:val="20"/>
        </w:rPr>
      </w:pPr>
    </w:p>
    <w:p w:rsidR="00211C63" w:rsidRPr="00A57984" w:rsidRDefault="00F53102" w:rsidP="007E372B">
      <w:pPr>
        <w:pStyle w:val="Prrafodelista"/>
        <w:widowControl w:val="0"/>
        <w:spacing w:after="0" w:line="240" w:lineRule="auto"/>
        <w:ind w:left="284"/>
        <w:rPr>
          <w:rFonts w:ascii="Arial" w:hAnsi="Arial" w:cs="Arial"/>
          <w:b/>
          <w:sz w:val="20"/>
        </w:rPr>
      </w:pPr>
      <w:r w:rsidRPr="00A57984">
        <w:rPr>
          <w:rFonts w:ascii="Arial" w:hAnsi="Arial" w:cs="Arial"/>
          <w:b/>
          <w:sz w:val="20"/>
        </w:rPr>
        <w:t>EVALUACIÓN</w:t>
      </w:r>
      <w:r w:rsidR="00211C63" w:rsidRPr="00A57984">
        <w:rPr>
          <w:rFonts w:ascii="Arial" w:hAnsi="Arial" w:cs="Arial"/>
          <w:b/>
          <w:sz w:val="20"/>
        </w:rPr>
        <w:t xml:space="preserve"> TÉCNICA (Puntaje Máximo: 100 Puntos)</w:t>
      </w:r>
    </w:p>
    <w:p w:rsidR="00211C63" w:rsidRPr="00A57984" w:rsidRDefault="00211C63" w:rsidP="007E372B">
      <w:pPr>
        <w:widowControl w:val="0"/>
        <w:spacing w:after="0" w:line="240" w:lineRule="auto"/>
        <w:ind w:left="284" w:hanging="1"/>
        <w:jc w:val="both"/>
        <w:rPr>
          <w:rFonts w:ascii="Arial" w:hAnsi="Arial" w:cs="Arial"/>
          <w:sz w:val="20"/>
        </w:rPr>
      </w:pPr>
    </w:p>
    <w:p w:rsidR="00211C63" w:rsidRPr="00A57984" w:rsidRDefault="00211C63" w:rsidP="007E372B">
      <w:pPr>
        <w:widowControl w:val="0"/>
        <w:spacing w:after="0" w:line="240" w:lineRule="auto"/>
        <w:ind w:left="284" w:hanging="1"/>
        <w:jc w:val="both"/>
        <w:rPr>
          <w:rFonts w:ascii="Arial" w:hAnsi="Arial" w:cs="Arial"/>
          <w:sz w:val="20"/>
        </w:rPr>
      </w:pPr>
      <w:r w:rsidRPr="00A57984">
        <w:rPr>
          <w:rFonts w:ascii="Arial" w:hAnsi="Arial" w:cs="Arial"/>
          <w:sz w:val="20"/>
        </w:rPr>
        <w:t>Es de exclusiva responsabilidad del Comité Especial que los factores permitan la selección de la mejor oferta en relación con la necesidad que se requiere satisfacer.</w:t>
      </w:r>
    </w:p>
    <w:p w:rsidR="00211C63" w:rsidRPr="00A57984" w:rsidRDefault="00211C63" w:rsidP="00A57984">
      <w:pPr>
        <w:widowControl w:val="0"/>
        <w:spacing w:after="0" w:line="240" w:lineRule="auto"/>
        <w:ind w:left="686" w:hanging="1"/>
        <w:jc w:val="both"/>
        <w:rPr>
          <w:rFonts w:ascii="Arial" w:hAnsi="Arial" w:cs="Arial"/>
          <w:sz w:val="20"/>
        </w:rPr>
      </w:pPr>
    </w:p>
    <w:p w:rsidR="00A54159" w:rsidRDefault="00211C63">
      <w:pPr>
        <w:pStyle w:val="Prrafodelista"/>
        <w:widowControl w:val="0"/>
        <w:numPr>
          <w:ilvl w:val="2"/>
          <w:numId w:val="17"/>
        </w:numPr>
        <w:spacing w:after="0" w:line="240" w:lineRule="auto"/>
        <w:ind w:left="709" w:hanging="283"/>
        <w:jc w:val="both"/>
        <w:rPr>
          <w:rFonts w:ascii="Arial" w:hAnsi="Arial" w:cs="Arial"/>
          <w:lang w:val="es-ES"/>
        </w:rPr>
      </w:pPr>
      <w:r w:rsidRPr="00A57984">
        <w:rPr>
          <w:rFonts w:ascii="Arial" w:hAnsi="Arial" w:cs="Arial"/>
          <w:b/>
          <w:sz w:val="20"/>
          <w:lang w:val="es-ES"/>
        </w:rPr>
        <w:t>FACTORES DE EVALUACIÓN UTILIZADOS CUANDO SE CONVOQUE LA</w:t>
      </w:r>
      <w:r w:rsidR="00B74D85" w:rsidRPr="00A57984">
        <w:rPr>
          <w:rFonts w:ascii="Arial" w:hAnsi="Arial" w:cs="Arial"/>
          <w:b/>
          <w:sz w:val="20"/>
          <w:lang w:val="es-ES"/>
        </w:rPr>
        <w:t xml:space="preserve"> </w:t>
      </w:r>
      <w:r w:rsidRPr="00A57984">
        <w:rPr>
          <w:rFonts w:ascii="Arial" w:hAnsi="Arial" w:cs="Arial"/>
          <w:b/>
          <w:sz w:val="20"/>
          <w:lang w:val="es-ES"/>
        </w:rPr>
        <w:t xml:space="preserve">CONTRATACIÓN DE </w:t>
      </w:r>
      <w:r w:rsidRPr="00A57984">
        <w:rPr>
          <w:rFonts w:ascii="Arial" w:hAnsi="Arial" w:cs="Arial"/>
          <w:b/>
          <w:sz w:val="20"/>
          <w:u w:val="single"/>
          <w:lang w:val="es-ES"/>
        </w:rPr>
        <w:t>SERVICIOS EN GENERAL</w:t>
      </w:r>
      <w:r w:rsidRPr="00A57984">
        <w:rPr>
          <w:rFonts w:ascii="Arial" w:hAnsi="Arial" w:cs="Arial"/>
          <w:lang w:val="es-ES"/>
        </w:rPr>
        <w:t>:</w:t>
      </w:r>
    </w:p>
    <w:p w:rsidR="00E21870" w:rsidRPr="00A57984" w:rsidRDefault="00E21870" w:rsidP="00A57984">
      <w:pPr>
        <w:widowControl w:val="0"/>
        <w:spacing w:after="0" w:line="240" w:lineRule="auto"/>
        <w:ind w:left="685"/>
        <w:jc w:val="both"/>
        <w:rPr>
          <w:rFonts w:ascii="Arial" w:hAnsi="Arial" w:cs="Arial"/>
          <w:sz w:val="20"/>
          <w:lang w:val="es-ES"/>
        </w:rPr>
      </w:pPr>
    </w:p>
    <w:p w:rsidR="00211C63" w:rsidRPr="00A57984" w:rsidRDefault="00211C63" w:rsidP="00A57984">
      <w:pPr>
        <w:widowControl w:val="0"/>
        <w:spacing w:after="0" w:line="240" w:lineRule="auto"/>
        <w:ind w:left="685"/>
        <w:jc w:val="both"/>
        <w:rPr>
          <w:rFonts w:ascii="Arial" w:hAnsi="Arial" w:cs="Arial"/>
          <w:sz w:val="20"/>
          <w:lang w:val="es-ES"/>
        </w:rPr>
      </w:pPr>
      <w:r w:rsidRPr="00A57984">
        <w:rPr>
          <w:rFonts w:ascii="Arial" w:hAnsi="Arial" w:cs="Arial"/>
          <w:sz w:val="20"/>
          <w:lang w:val="es-ES"/>
        </w:rPr>
        <w:t>De acuerdo con el artículo 45 del Reglamento, las Bases debe</w:t>
      </w:r>
      <w:r w:rsidR="00074514" w:rsidRPr="00A57984">
        <w:rPr>
          <w:rFonts w:ascii="Arial" w:hAnsi="Arial" w:cs="Arial"/>
          <w:sz w:val="20"/>
          <w:lang w:val="es-ES"/>
        </w:rPr>
        <w:t>n</w:t>
      </w:r>
      <w:r w:rsidRPr="00A57984">
        <w:rPr>
          <w:rFonts w:ascii="Arial" w:hAnsi="Arial" w:cs="Arial"/>
          <w:sz w:val="20"/>
          <w:lang w:val="es-ES"/>
        </w:rPr>
        <w:t xml:space="preserve"> consignar el siguiente factor de evaluación:</w:t>
      </w:r>
    </w:p>
    <w:p w:rsidR="00211C63" w:rsidRPr="00A57984" w:rsidRDefault="00211C63" w:rsidP="00A57984">
      <w:pPr>
        <w:widowControl w:val="0"/>
        <w:spacing w:after="0" w:line="240" w:lineRule="auto"/>
        <w:ind w:left="685"/>
        <w:jc w:val="both"/>
        <w:rPr>
          <w:rFonts w:ascii="Arial" w:hAnsi="Arial" w:cs="Arial"/>
          <w:sz w:val="20"/>
          <w:lang w:val="es-ES"/>
        </w:rPr>
      </w:pPr>
    </w:p>
    <w:p w:rsidR="00211C63" w:rsidRPr="00A57984" w:rsidRDefault="00211C63" w:rsidP="00A57984">
      <w:pPr>
        <w:widowControl w:val="0"/>
        <w:spacing w:after="0" w:line="240" w:lineRule="auto"/>
        <w:ind w:left="685"/>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6"/>
        <w:gridCol w:w="5531"/>
        <w:gridCol w:w="2746"/>
      </w:tblGrid>
      <w:tr w:rsidR="00211C63" w:rsidRPr="00A57984" w:rsidTr="00AB728C">
        <w:trPr>
          <w:trHeight w:val="310"/>
          <w:tblHeader/>
        </w:trPr>
        <w:tc>
          <w:tcPr>
            <w:tcW w:w="6237" w:type="dxa"/>
            <w:gridSpan w:val="2"/>
            <w:vAlign w:val="center"/>
          </w:tcPr>
          <w:p w:rsidR="00211C63" w:rsidRPr="00A57984" w:rsidRDefault="00211C63" w:rsidP="00A57984">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FACTORES DE EVALUACIÓN</w:t>
            </w:r>
            <w:r w:rsidR="008018AF" w:rsidRPr="00A57984">
              <w:rPr>
                <w:rFonts w:ascii="Arial" w:hAnsi="Arial" w:cs="Arial"/>
                <w:b/>
                <w:bCs/>
                <w:sz w:val="20"/>
                <w:lang w:eastAsia="es-ES"/>
              </w:rPr>
              <w:t xml:space="preserve"> - OBLIGATORIOS</w:t>
            </w:r>
          </w:p>
        </w:tc>
        <w:tc>
          <w:tcPr>
            <w:tcW w:w="2746" w:type="dxa"/>
            <w:vAlign w:val="center"/>
            <w:hideMark/>
          </w:tcPr>
          <w:p w:rsidR="00211C63" w:rsidRPr="00A57984" w:rsidRDefault="008018AF" w:rsidP="00A57984">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211C63" w:rsidRPr="00A57984" w:rsidTr="00AB728C">
        <w:trPr>
          <w:trHeight w:val="336"/>
        </w:trPr>
        <w:tc>
          <w:tcPr>
            <w:tcW w:w="706" w:type="dxa"/>
            <w:tcBorders>
              <w:bottom w:val="nil"/>
              <w:right w:val="nil"/>
            </w:tcBorders>
            <w:vAlign w:val="center"/>
          </w:tcPr>
          <w:p w:rsidR="00211C63" w:rsidRPr="00A57984" w:rsidRDefault="00211C63" w:rsidP="00A57984">
            <w:pPr>
              <w:widowControl w:val="0"/>
              <w:spacing w:after="0" w:line="240" w:lineRule="auto"/>
              <w:jc w:val="center"/>
              <w:rPr>
                <w:rFonts w:ascii="Arial" w:hAnsi="Arial" w:cs="Arial"/>
                <w:b/>
                <w:sz w:val="20"/>
                <w:szCs w:val="16"/>
                <w:lang w:eastAsia="es-ES"/>
              </w:rPr>
            </w:pPr>
            <w:r w:rsidRPr="00A57984">
              <w:rPr>
                <w:rFonts w:ascii="Arial" w:hAnsi="Arial" w:cs="Arial"/>
                <w:b/>
                <w:sz w:val="20"/>
                <w:szCs w:val="16"/>
                <w:lang w:eastAsia="es-ES"/>
              </w:rPr>
              <w:t>A.</w:t>
            </w:r>
          </w:p>
        </w:tc>
        <w:tc>
          <w:tcPr>
            <w:tcW w:w="5531" w:type="dxa"/>
            <w:tcBorders>
              <w:left w:val="nil"/>
              <w:bottom w:val="nil"/>
            </w:tcBorders>
            <w:vAlign w:val="center"/>
            <w:hideMark/>
          </w:tcPr>
          <w:p w:rsidR="00211C63" w:rsidRPr="00A57984" w:rsidRDefault="0097728A"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EXPERIENCIA EN LA ACTIVIDAD</w:t>
            </w:r>
          </w:p>
        </w:tc>
        <w:tc>
          <w:tcPr>
            <w:tcW w:w="2746" w:type="dxa"/>
            <w:vMerge w:val="restart"/>
            <w:tcBorders>
              <w:bottom w:val="nil"/>
            </w:tcBorders>
            <w:hideMark/>
          </w:tcPr>
          <w:p w:rsidR="00211C63" w:rsidRPr="00A57984" w:rsidRDefault="00211C63" w:rsidP="00A57984">
            <w:pPr>
              <w:widowControl w:val="0"/>
              <w:spacing w:after="0" w:line="240" w:lineRule="auto"/>
              <w:rPr>
                <w:rFonts w:ascii="Arial" w:hAnsi="Arial" w:cs="Arial"/>
                <w:sz w:val="18"/>
                <w:szCs w:val="18"/>
                <w:lang w:eastAsia="es-ES"/>
              </w:rPr>
            </w:pPr>
          </w:p>
          <w:p w:rsidR="00ED717B" w:rsidRDefault="00ED717B" w:rsidP="00A57984">
            <w:pPr>
              <w:widowControl w:val="0"/>
              <w:spacing w:after="0" w:line="240" w:lineRule="auto"/>
              <w:rPr>
                <w:rFonts w:ascii="Arial" w:hAnsi="Arial" w:cs="Arial"/>
                <w:b/>
                <w:sz w:val="16"/>
                <w:szCs w:val="18"/>
                <w:lang w:eastAsia="es-ES"/>
              </w:rPr>
            </w:pPr>
          </w:p>
          <w:p w:rsidR="00211C63" w:rsidRPr="00A57984" w:rsidRDefault="00211C63" w:rsidP="00A57984">
            <w:pPr>
              <w:widowControl w:val="0"/>
              <w:spacing w:after="0" w:line="240" w:lineRule="auto"/>
              <w:rPr>
                <w:rFonts w:ascii="Arial" w:hAnsi="Arial" w:cs="Arial"/>
                <w:sz w:val="16"/>
                <w:szCs w:val="18"/>
                <w:lang w:eastAsia="es-ES"/>
              </w:rPr>
            </w:pPr>
            <w:r w:rsidRPr="00A57984">
              <w:rPr>
                <w:rFonts w:ascii="Arial" w:hAnsi="Arial" w:cs="Arial"/>
                <w:b/>
                <w:sz w:val="16"/>
                <w:szCs w:val="18"/>
                <w:lang w:eastAsia="es-ES"/>
              </w:rPr>
              <w:t>M =</w:t>
            </w:r>
            <w:r w:rsidRPr="00A57984">
              <w:rPr>
                <w:rFonts w:ascii="Arial" w:hAnsi="Arial" w:cs="Arial"/>
                <w:sz w:val="16"/>
                <w:szCs w:val="18"/>
                <w:lang w:eastAsia="es-ES"/>
              </w:rPr>
              <w:t xml:space="preserve"> Monto facturado acumulado </w:t>
            </w:r>
          </w:p>
          <w:p w:rsidR="00976868" w:rsidRDefault="00211C63" w:rsidP="00A57984">
            <w:pPr>
              <w:widowControl w:val="0"/>
              <w:spacing w:after="0" w:line="240" w:lineRule="auto"/>
              <w:rPr>
                <w:rFonts w:ascii="Arial" w:hAnsi="Arial" w:cs="Arial"/>
                <w:sz w:val="16"/>
                <w:szCs w:val="18"/>
                <w:lang w:eastAsia="es-ES"/>
              </w:rPr>
            </w:pPr>
            <w:r w:rsidRPr="00A57984">
              <w:rPr>
                <w:rFonts w:ascii="Arial" w:hAnsi="Arial" w:cs="Arial"/>
                <w:sz w:val="16"/>
                <w:szCs w:val="18"/>
                <w:lang w:eastAsia="es-ES"/>
              </w:rPr>
              <w:t xml:space="preserve">       por el postor por la prestación </w:t>
            </w:r>
          </w:p>
          <w:p w:rsidR="00976868" w:rsidRDefault="00976868" w:rsidP="00A57984">
            <w:pPr>
              <w:widowControl w:val="0"/>
              <w:spacing w:after="0" w:line="240" w:lineRule="auto"/>
              <w:rPr>
                <w:rFonts w:ascii="Arial" w:hAnsi="Arial" w:cs="Arial"/>
                <w:sz w:val="16"/>
                <w:szCs w:val="18"/>
                <w:lang w:eastAsia="es-ES"/>
              </w:rPr>
            </w:pPr>
            <w:r>
              <w:rPr>
                <w:rFonts w:ascii="Arial" w:hAnsi="Arial" w:cs="Arial"/>
                <w:sz w:val="16"/>
                <w:szCs w:val="18"/>
                <w:lang w:eastAsia="es-ES"/>
              </w:rPr>
              <w:t xml:space="preserve">       </w:t>
            </w:r>
            <w:r w:rsidR="00211C63" w:rsidRPr="00A57984">
              <w:rPr>
                <w:rFonts w:ascii="Arial" w:hAnsi="Arial" w:cs="Arial"/>
                <w:sz w:val="16"/>
                <w:szCs w:val="18"/>
                <w:lang w:eastAsia="es-ES"/>
              </w:rPr>
              <w:t xml:space="preserve">de servicios </w:t>
            </w:r>
            <w:r w:rsidR="008018AF" w:rsidRPr="00A57984">
              <w:rPr>
                <w:rFonts w:ascii="Arial" w:hAnsi="Arial" w:cs="Arial"/>
                <w:sz w:val="16"/>
                <w:szCs w:val="18"/>
                <w:lang w:eastAsia="es-ES"/>
              </w:rPr>
              <w:t xml:space="preserve">correspondientes a </w:t>
            </w:r>
          </w:p>
          <w:p w:rsidR="00211C63" w:rsidRPr="00A57984" w:rsidRDefault="00976868" w:rsidP="00A57984">
            <w:pPr>
              <w:widowControl w:val="0"/>
              <w:spacing w:after="0" w:line="240" w:lineRule="auto"/>
              <w:rPr>
                <w:rFonts w:ascii="Arial" w:hAnsi="Arial" w:cs="Arial"/>
                <w:sz w:val="16"/>
                <w:szCs w:val="18"/>
                <w:lang w:eastAsia="es-ES"/>
              </w:rPr>
            </w:pPr>
            <w:r>
              <w:rPr>
                <w:rFonts w:ascii="Arial" w:hAnsi="Arial" w:cs="Arial"/>
                <w:sz w:val="16"/>
                <w:szCs w:val="18"/>
                <w:lang w:eastAsia="es-ES"/>
              </w:rPr>
              <w:t xml:space="preserve">       </w:t>
            </w:r>
            <w:r w:rsidR="008018AF" w:rsidRPr="00A57984">
              <w:rPr>
                <w:rFonts w:ascii="Arial" w:hAnsi="Arial" w:cs="Arial"/>
                <w:sz w:val="16"/>
                <w:szCs w:val="18"/>
                <w:lang w:eastAsia="es-ES"/>
              </w:rPr>
              <w:t>la actividad objeto del proceso</w:t>
            </w:r>
          </w:p>
          <w:p w:rsidR="00211C63" w:rsidRPr="00A57984" w:rsidRDefault="00211C63" w:rsidP="00A57984">
            <w:pPr>
              <w:widowControl w:val="0"/>
              <w:spacing w:after="0" w:line="240" w:lineRule="auto"/>
              <w:rPr>
                <w:rFonts w:ascii="Arial" w:hAnsi="Arial" w:cs="Arial"/>
                <w:sz w:val="18"/>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r w:rsidRPr="00A57984">
              <w:rPr>
                <w:rFonts w:ascii="Arial" w:hAnsi="Arial" w:cs="Arial"/>
                <w:b/>
                <w:sz w:val="18"/>
                <w:szCs w:val="18"/>
                <w:lang w:eastAsia="es-ES"/>
              </w:rPr>
              <w:t>:</w:t>
            </w:r>
          </w:p>
          <w:p w:rsidR="00211C63" w:rsidRPr="00A57984" w:rsidRDefault="00616952" w:rsidP="00D16A58">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00211C63" w:rsidRPr="00A57984">
              <w:rPr>
                <w:rFonts w:ascii="Arial" w:hAnsi="Arial" w:cs="Arial"/>
                <w:b/>
                <w:sz w:val="18"/>
                <w:szCs w:val="18"/>
                <w:highlight w:val="lightGray"/>
                <w:lang w:eastAsia="es-ES"/>
              </w:rPr>
              <w:t>[…]</w:t>
            </w:r>
            <w:r w:rsidR="00211C63" w:rsidRPr="00A57984">
              <w:rPr>
                <w:rFonts w:ascii="Arial" w:hAnsi="Arial" w:cs="Arial"/>
                <w:b/>
                <w:sz w:val="18"/>
                <w:szCs w:val="18"/>
                <w:lang w:eastAsia="es-ES"/>
              </w:rPr>
              <w:t xml:space="preserve"> puntos</w:t>
            </w:r>
          </w:p>
          <w:p w:rsidR="00211C63" w:rsidRPr="00A57984" w:rsidRDefault="00211C63" w:rsidP="00A57984">
            <w:pPr>
              <w:widowControl w:val="0"/>
              <w:spacing w:after="0" w:line="240" w:lineRule="auto"/>
              <w:rPr>
                <w:rFonts w:ascii="Arial" w:hAnsi="Arial" w:cs="Arial"/>
                <w:sz w:val="18"/>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Pr="00A57984">
              <w:rPr>
                <w:rFonts w:ascii="Arial" w:hAnsi="Arial" w:cs="Arial"/>
                <w:sz w:val="18"/>
                <w:szCs w:val="18"/>
                <w:lang w:eastAsia="es-ES"/>
              </w:rPr>
              <w:t>veces el valor referencial</w:t>
            </w:r>
            <w:r w:rsidRPr="00A57984">
              <w:rPr>
                <w:rFonts w:ascii="Arial" w:hAnsi="Arial" w:cs="Arial"/>
                <w:b/>
                <w:sz w:val="18"/>
                <w:szCs w:val="18"/>
                <w:lang w:eastAsia="es-ES"/>
              </w:rPr>
              <w:t>:</w:t>
            </w:r>
          </w:p>
          <w:p w:rsidR="00211C63" w:rsidRPr="00A57984" w:rsidRDefault="00616952" w:rsidP="00D16A58">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lang w:eastAsia="es-ES"/>
              </w:rPr>
              <w:t xml:space="preserve"> </w:t>
            </w:r>
            <w:r w:rsidR="00211C63" w:rsidRPr="00A57984">
              <w:rPr>
                <w:rFonts w:ascii="Arial" w:hAnsi="Arial" w:cs="Arial"/>
                <w:b/>
                <w:sz w:val="18"/>
                <w:szCs w:val="18"/>
                <w:highlight w:val="lightGray"/>
                <w:lang w:eastAsia="es-ES"/>
              </w:rPr>
              <w:t>[…]</w:t>
            </w:r>
            <w:r w:rsidR="00211C63" w:rsidRPr="00A57984">
              <w:rPr>
                <w:rFonts w:ascii="Arial" w:hAnsi="Arial" w:cs="Arial"/>
                <w:b/>
                <w:sz w:val="18"/>
                <w:szCs w:val="18"/>
                <w:lang w:eastAsia="es-ES"/>
              </w:rPr>
              <w:t>puntos</w:t>
            </w:r>
          </w:p>
          <w:p w:rsidR="00211C63" w:rsidRPr="00A57984" w:rsidRDefault="00211C63" w:rsidP="00A57984">
            <w:pPr>
              <w:widowControl w:val="0"/>
              <w:spacing w:after="0" w:line="240" w:lineRule="auto"/>
              <w:rPr>
                <w:rFonts w:ascii="Arial" w:hAnsi="Arial" w:cs="Arial"/>
                <w:sz w:val="18"/>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p>
          <w:p w:rsidR="00211C63" w:rsidRPr="00A57984" w:rsidRDefault="00616952" w:rsidP="00D16A58">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00211C63" w:rsidRPr="00A57984">
              <w:rPr>
                <w:rFonts w:ascii="Arial" w:hAnsi="Arial" w:cs="Arial"/>
                <w:b/>
                <w:sz w:val="18"/>
                <w:szCs w:val="18"/>
                <w:highlight w:val="lightGray"/>
                <w:lang w:eastAsia="es-ES"/>
              </w:rPr>
              <w:t>[…]</w:t>
            </w:r>
            <w:r w:rsidR="00211C63" w:rsidRPr="00A57984">
              <w:rPr>
                <w:rFonts w:ascii="Arial" w:hAnsi="Arial" w:cs="Arial"/>
                <w:b/>
                <w:sz w:val="18"/>
                <w:szCs w:val="18"/>
                <w:lang w:eastAsia="es-ES"/>
              </w:rPr>
              <w:t xml:space="preserve"> puntos</w:t>
            </w:r>
            <w:r w:rsidR="00EF3811" w:rsidRPr="00A57984">
              <w:rPr>
                <w:rFonts w:ascii="Arial" w:hAnsi="Arial" w:cs="Arial"/>
                <w:b/>
                <w:sz w:val="18"/>
                <w:szCs w:val="18"/>
                <w:vertAlign w:val="superscript"/>
                <w:lang w:eastAsia="es-ES"/>
              </w:rPr>
              <w:footnoteReference w:id="18"/>
            </w:r>
          </w:p>
          <w:p w:rsidR="00211C63" w:rsidRPr="00A57984" w:rsidRDefault="00211C63"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p w:rsidR="00476376" w:rsidRPr="00A57984" w:rsidRDefault="00476376" w:rsidP="00A57984">
            <w:pPr>
              <w:widowControl w:val="0"/>
              <w:spacing w:after="0" w:line="240" w:lineRule="auto"/>
              <w:rPr>
                <w:rFonts w:ascii="Arial" w:hAnsi="Arial" w:cs="Arial"/>
                <w:sz w:val="18"/>
                <w:szCs w:val="18"/>
                <w:lang w:eastAsia="es-ES"/>
              </w:rPr>
            </w:pPr>
          </w:p>
        </w:tc>
      </w:tr>
      <w:tr w:rsidR="00211C63" w:rsidRPr="00A57984" w:rsidTr="00AB728C">
        <w:trPr>
          <w:trHeight w:val="514"/>
        </w:trPr>
        <w:tc>
          <w:tcPr>
            <w:tcW w:w="706" w:type="dxa"/>
            <w:tcBorders>
              <w:top w:val="nil"/>
              <w:right w:val="nil"/>
            </w:tcBorders>
            <w:vAlign w:val="center"/>
          </w:tcPr>
          <w:p w:rsidR="00211C63" w:rsidRPr="00A57984" w:rsidRDefault="00211C63" w:rsidP="00A57984">
            <w:pPr>
              <w:widowControl w:val="0"/>
              <w:spacing w:after="0" w:line="240" w:lineRule="auto"/>
              <w:jc w:val="center"/>
              <w:rPr>
                <w:rFonts w:ascii="Arial" w:hAnsi="Arial" w:cs="Arial"/>
                <w:sz w:val="20"/>
                <w:szCs w:val="16"/>
                <w:lang w:eastAsia="es-ES"/>
              </w:rPr>
            </w:pPr>
          </w:p>
        </w:tc>
        <w:tc>
          <w:tcPr>
            <w:tcW w:w="5531" w:type="dxa"/>
            <w:tcBorders>
              <w:top w:val="nil"/>
              <w:left w:val="nil"/>
            </w:tcBorders>
            <w:hideMark/>
          </w:tcPr>
          <w:p w:rsidR="008018AF" w:rsidRPr="00A57984" w:rsidRDefault="008018AF" w:rsidP="00A57984">
            <w:pPr>
              <w:widowControl w:val="0"/>
              <w:spacing w:after="0" w:line="240" w:lineRule="auto"/>
              <w:jc w:val="both"/>
              <w:rPr>
                <w:rFonts w:ascii="Arial" w:hAnsi="Arial" w:cs="Arial"/>
                <w:iCs/>
                <w:sz w:val="20"/>
                <w:szCs w:val="16"/>
                <w:u w:val="single"/>
                <w:lang w:eastAsia="es-ES"/>
              </w:rPr>
            </w:pPr>
            <w:r w:rsidRPr="00A57984">
              <w:rPr>
                <w:rFonts w:ascii="Arial" w:hAnsi="Arial" w:cs="Arial"/>
                <w:iCs/>
                <w:sz w:val="20"/>
                <w:szCs w:val="16"/>
                <w:u w:val="single"/>
                <w:lang w:eastAsia="es-ES"/>
              </w:rPr>
              <w:t>Criterio</w:t>
            </w:r>
            <w:r w:rsidRPr="00F33EE0">
              <w:rPr>
                <w:rFonts w:ascii="Arial" w:hAnsi="Arial" w:cs="Arial"/>
                <w:iCs/>
                <w:sz w:val="20"/>
                <w:szCs w:val="16"/>
                <w:lang w:eastAsia="es-ES"/>
              </w:rPr>
              <w:t>:</w:t>
            </w:r>
          </w:p>
          <w:p w:rsidR="008018AF" w:rsidRPr="00A57984" w:rsidRDefault="008018AF"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 xml:space="preserve">Se evaluará considerando el monto facturado acumulado por el postor correspondiente a la actividad objeto del proceso, durante un periodo de </w:t>
            </w:r>
            <w:r w:rsidRPr="00A57984">
              <w:rPr>
                <w:rFonts w:ascii="Arial" w:hAnsi="Arial" w:cs="Arial"/>
                <w:iCs/>
                <w:sz w:val="18"/>
                <w:szCs w:val="16"/>
                <w:highlight w:val="lightGray"/>
                <w:lang w:eastAsia="es-ES"/>
              </w:rPr>
              <w:t>[CONSIGNAR PERIODO DETERMINADO, NO MAYOR A OCHO (8) AÑOS]</w:t>
            </w:r>
            <w:r w:rsidRPr="00A57984">
              <w:rPr>
                <w:rFonts w:ascii="Arial" w:hAnsi="Arial" w:cs="Arial"/>
                <w:iCs/>
                <w:sz w:val="20"/>
                <w:szCs w:val="16"/>
                <w:lang w:eastAsia="es-ES"/>
              </w:rPr>
              <w:t xml:space="preserve"> a la fecha de la presentación de propuestas, hasta por un monto máximo </w:t>
            </w:r>
            <w:r w:rsidRPr="00A57984">
              <w:rPr>
                <w:rFonts w:ascii="Arial" w:hAnsi="Arial" w:cs="Arial"/>
                <w:iCs/>
                <w:sz w:val="20"/>
                <w:szCs w:val="16"/>
                <w:lang w:val="es-ES" w:eastAsia="es-ES"/>
              </w:rPr>
              <w:t xml:space="preserve">acumulado equivalente a </w:t>
            </w:r>
            <w:r w:rsidRPr="00A57984">
              <w:rPr>
                <w:rFonts w:ascii="Arial" w:hAnsi="Arial" w:cs="Arial"/>
                <w:iCs/>
                <w:sz w:val="18"/>
                <w:szCs w:val="16"/>
                <w:highlight w:val="lightGray"/>
                <w:lang w:eastAsia="es-ES"/>
              </w:rPr>
              <w:t>[CONSIGNAR FACTURACIÓN NO MAYOR A CINCO (5) VECES EL VALOR REFERENCIAL DE LA CONTRATACIÓN O DEL ÍTEM]</w:t>
            </w:r>
            <w:r w:rsidRPr="00A57984">
              <w:rPr>
                <w:rFonts w:ascii="Arial" w:hAnsi="Arial" w:cs="Arial"/>
                <w:iCs/>
                <w:sz w:val="20"/>
                <w:szCs w:val="16"/>
                <w:lang w:eastAsia="es-ES"/>
              </w:rPr>
              <w:t xml:space="preserve">. </w:t>
            </w:r>
          </w:p>
          <w:p w:rsidR="008018AF" w:rsidRPr="00A57984" w:rsidRDefault="008018AF"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 xml:space="preserve"> </w:t>
            </w:r>
          </w:p>
          <w:p w:rsidR="008018AF" w:rsidRPr="00A57984" w:rsidRDefault="008018AF" w:rsidP="00A57984">
            <w:pPr>
              <w:widowControl w:val="0"/>
              <w:spacing w:after="0" w:line="240" w:lineRule="auto"/>
              <w:jc w:val="both"/>
              <w:rPr>
                <w:rFonts w:ascii="Arial" w:hAnsi="Arial" w:cs="Arial"/>
                <w:iCs/>
                <w:sz w:val="20"/>
                <w:szCs w:val="16"/>
                <w:u w:val="single"/>
                <w:lang w:eastAsia="es-ES"/>
              </w:rPr>
            </w:pPr>
            <w:r w:rsidRPr="00A57984">
              <w:rPr>
                <w:rFonts w:ascii="Arial" w:hAnsi="Arial" w:cs="Arial"/>
                <w:iCs/>
                <w:sz w:val="20"/>
                <w:szCs w:val="16"/>
                <w:u w:val="single"/>
                <w:lang w:eastAsia="es-ES"/>
              </w:rPr>
              <w:t>Acreditación</w:t>
            </w:r>
            <w:r w:rsidR="00F33EE0" w:rsidRPr="00F33EE0">
              <w:rPr>
                <w:rFonts w:ascii="Arial" w:hAnsi="Arial" w:cs="Arial"/>
                <w:iCs/>
                <w:sz w:val="20"/>
                <w:szCs w:val="16"/>
                <w:lang w:eastAsia="es-ES"/>
              </w:rPr>
              <w:t>:</w:t>
            </w:r>
          </w:p>
          <w:p w:rsidR="008018AF" w:rsidRPr="00A57984" w:rsidRDefault="008018AF" w:rsidP="00A57984">
            <w:pPr>
              <w:widowControl w:val="0"/>
              <w:spacing w:after="0" w:line="240" w:lineRule="auto"/>
              <w:jc w:val="both"/>
              <w:rPr>
                <w:rFonts w:ascii="Arial" w:hAnsi="Arial" w:cs="Arial"/>
                <w:sz w:val="20"/>
              </w:rPr>
            </w:pPr>
            <w:r w:rsidRPr="00A57984">
              <w:rPr>
                <w:rFonts w:ascii="Arial" w:hAnsi="Arial" w:cs="Arial"/>
                <w:iCs/>
                <w:sz w:val="20"/>
                <w:szCs w:val="16"/>
                <w:lang w:eastAsia="es-ES"/>
              </w:rPr>
              <w:t xml:space="preserve">La experiencia se acreditará mediante copia simple de: contratos u órdenes de servicio, y su respectiva conformidad por la prestación efectuada; o  comprobantes de pago cuya cancelación se acredite documental y fehacientemente, con </w:t>
            </w:r>
            <w:r w:rsidRPr="00A57984">
              <w:rPr>
                <w:rFonts w:ascii="Arial" w:hAnsi="Arial" w:cs="Arial"/>
                <w:iCs/>
                <w:sz w:val="18"/>
                <w:szCs w:val="16"/>
                <w:highlight w:val="lightGray"/>
                <w:lang w:eastAsia="es-ES"/>
              </w:rPr>
              <w:t>[</w:t>
            </w:r>
            <w:r w:rsidR="008C4628">
              <w:rPr>
                <w:rFonts w:ascii="Arial" w:hAnsi="Arial" w:cs="Arial"/>
                <w:iCs/>
                <w:sz w:val="18"/>
                <w:szCs w:val="16"/>
                <w:highlight w:val="lightGray"/>
                <w:lang w:eastAsia="es-ES"/>
              </w:rPr>
              <w:t xml:space="preserve">CONSIGNAR </w:t>
            </w:r>
            <w:r w:rsidRPr="00A57984">
              <w:rPr>
                <w:rFonts w:ascii="Arial" w:hAnsi="Arial" w:cs="Arial"/>
                <w:iCs/>
                <w:sz w:val="18"/>
                <w:szCs w:val="16"/>
                <w:highlight w:val="lightGray"/>
                <w:lang w:eastAsia="es-ES"/>
              </w:rPr>
              <w:t>TIPO DE DOCUMENTO</w:t>
            </w:r>
            <w:r w:rsidR="002E591F">
              <w:rPr>
                <w:rFonts w:ascii="Arial" w:hAnsi="Arial" w:cs="Arial"/>
                <w:iCs/>
                <w:sz w:val="18"/>
                <w:szCs w:val="16"/>
                <w:highlight w:val="lightGray"/>
                <w:lang w:eastAsia="es-ES"/>
              </w:rPr>
              <w:t>S</w:t>
            </w:r>
            <w:r w:rsidRPr="00A57984">
              <w:rPr>
                <w:rFonts w:ascii="Arial" w:hAnsi="Arial" w:cs="Arial"/>
                <w:iCs/>
                <w:sz w:val="18"/>
                <w:szCs w:val="16"/>
                <w:highlight w:val="lightGray"/>
                <w:lang w:eastAsia="es-ES"/>
              </w:rPr>
              <w:t xml:space="preserve"> </w:t>
            </w:r>
            <w:r w:rsidR="00150631">
              <w:rPr>
                <w:rFonts w:ascii="Arial" w:hAnsi="Arial" w:cs="Arial"/>
                <w:iCs/>
                <w:sz w:val="18"/>
                <w:szCs w:val="16"/>
                <w:highlight w:val="lightGray"/>
                <w:lang w:eastAsia="es-ES"/>
              </w:rPr>
              <w:t xml:space="preserve">QUE DEBE </w:t>
            </w:r>
            <w:r w:rsidRPr="00A57984">
              <w:rPr>
                <w:rFonts w:ascii="Arial" w:hAnsi="Arial" w:cs="Arial"/>
                <w:iCs/>
                <w:sz w:val="18"/>
                <w:szCs w:val="16"/>
                <w:highlight w:val="lightGray"/>
                <w:lang w:eastAsia="es-ES"/>
              </w:rPr>
              <w:t xml:space="preserve">PRESENTARSE, COMO POR EJEMPLO, VOUCHER DE DEPÓSITO, REPORTE DE ESTADO DE CUENTA, CANCELACIÓN EN EL </w:t>
            </w:r>
            <w:r w:rsidRPr="00A57984">
              <w:rPr>
                <w:rFonts w:ascii="Arial" w:hAnsi="Arial" w:cs="Arial"/>
                <w:iCs/>
                <w:sz w:val="18"/>
                <w:szCs w:val="16"/>
                <w:highlight w:val="lightGray"/>
                <w:lang w:val="es-ES" w:eastAsia="es-ES"/>
              </w:rPr>
              <w:t>DOCUMENTO,</w:t>
            </w:r>
            <w:r w:rsidRPr="00A57984">
              <w:rPr>
                <w:rFonts w:ascii="Arial" w:hAnsi="Arial" w:cs="Arial"/>
                <w:b/>
                <w:i/>
                <w:iCs/>
                <w:sz w:val="18"/>
                <w:szCs w:val="16"/>
                <w:highlight w:val="lightGray"/>
                <w:lang w:val="es-ES" w:eastAsia="es-ES"/>
              </w:rPr>
              <w:t xml:space="preserve"> </w:t>
            </w:r>
            <w:r w:rsidRPr="00A57984">
              <w:rPr>
                <w:rFonts w:ascii="Arial" w:hAnsi="Arial" w:cs="Arial"/>
                <w:iCs/>
                <w:sz w:val="18"/>
                <w:szCs w:val="16"/>
                <w:highlight w:val="lightGray"/>
                <w:lang w:val="es-ES" w:eastAsia="es-ES"/>
              </w:rPr>
              <w:t>ENTRE OTROS</w:t>
            </w:r>
            <w:r w:rsidRPr="00A57984">
              <w:rPr>
                <w:rFonts w:ascii="Arial" w:hAnsi="Arial" w:cs="Arial"/>
                <w:iCs/>
                <w:sz w:val="18"/>
                <w:szCs w:val="16"/>
                <w:highlight w:val="lightGray"/>
                <w:lang w:eastAsia="es-ES"/>
              </w:rPr>
              <w:t>]</w:t>
            </w:r>
            <w:r w:rsidRPr="00A57984">
              <w:rPr>
                <w:rFonts w:ascii="Arial" w:hAnsi="Arial" w:cs="Arial"/>
                <w:iCs/>
                <w:sz w:val="18"/>
                <w:szCs w:val="16"/>
                <w:lang w:eastAsia="es-ES"/>
              </w:rPr>
              <w:t xml:space="preserve">, </w:t>
            </w:r>
            <w:r w:rsidRPr="00A57984">
              <w:rPr>
                <w:rFonts w:ascii="Arial" w:hAnsi="Arial" w:cs="Arial"/>
                <w:iCs/>
                <w:sz w:val="20"/>
                <w:szCs w:val="16"/>
                <w:lang w:eastAsia="es-ES"/>
              </w:rPr>
              <w:t>correspondientes a un máximo de diez (10) servicios</w:t>
            </w:r>
            <w:r w:rsidRPr="00A57984">
              <w:rPr>
                <w:rFonts w:ascii="Arial" w:hAnsi="Arial" w:cs="Arial"/>
                <w:iCs/>
                <w:sz w:val="20"/>
                <w:lang w:eastAsia="es-ES"/>
              </w:rPr>
              <w:t>.</w:t>
            </w:r>
            <w:r w:rsidRPr="00A57984" w:rsidDel="005A042B">
              <w:rPr>
                <w:rFonts w:ascii="Arial" w:hAnsi="Arial" w:cs="Arial"/>
                <w:iCs/>
                <w:sz w:val="20"/>
                <w:lang w:eastAsia="es-ES"/>
              </w:rPr>
              <w:t xml:space="preserve"> </w:t>
            </w:r>
          </w:p>
          <w:p w:rsidR="008018AF" w:rsidRPr="00A57984" w:rsidRDefault="008018AF" w:rsidP="00A57984">
            <w:pPr>
              <w:widowControl w:val="0"/>
              <w:spacing w:after="0" w:line="240" w:lineRule="auto"/>
              <w:jc w:val="both"/>
              <w:rPr>
                <w:rFonts w:ascii="Arial" w:hAnsi="Arial" w:cs="Arial"/>
                <w:sz w:val="20"/>
              </w:rPr>
            </w:pPr>
          </w:p>
          <w:p w:rsidR="008018AF" w:rsidRPr="00A57984" w:rsidRDefault="008018AF"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 xml:space="preserve">En caso los postores presenten varios comprobantes de pago para acreditar la prestación de un solo servicio, </w:t>
            </w:r>
            <w:r w:rsidR="005817F3" w:rsidRPr="00A57984">
              <w:rPr>
                <w:rFonts w:ascii="Arial" w:hAnsi="Arial" w:cs="Arial"/>
                <w:iCs/>
                <w:sz w:val="20"/>
                <w:szCs w:val="16"/>
                <w:lang w:eastAsia="es-ES"/>
              </w:rPr>
              <w:t>se deberá acreditar qu</w:t>
            </w:r>
            <w:r w:rsidRPr="00A57984">
              <w:rPr>
                <w:rFonts w:ascii="Arial" w:hAnsi="Arial" w:cs="Arial"/>
                <w:iCs/>
                <w:sz w:val="20"/>
                <w:szCs w:val="16"/>
                <w:lang w:eastAsia="es-ES"/>
              </w:rPr>
              <w:t xml:space="preserve">e corresponden a dicho servicio; de lo contrario, se asumirá que los comprobantes acreditan servicios independientes, en cuyo caso solo se considerará, para la evaluación y calificación, los diez (10) primeros servicios indicados en el </w:t>
            </w:r>
            <w:r w:rsidR="001937AD" w:rsidRPr="00A57984">
              <w:rPr>
                <w:rFonts w:ascii="Arial" w:hAnsi="Arial" w:cs="Arial"/>
                <w:sz w:val="20"/>
                <w:szCs w:val="16"/>
                <w:lang w:eastAsia="es-ES"/>
              </w:rPr>
              <w:t xml:space="preserve">Anexo Nº </w:t>
            </w:r>
            <w:r w:rsidR="004D36B6">
              <w:rPr>
                <w:rFonts w:ascii="Arial" w:hAnsi="Arial" w:cs="Arial"/>
                <w:sz w:val="20"/>
                <w:szCs w:val="16"/>
                <w:lang w:eastAsia="es-ES"/>
              </w:rPr>
              <w:t>7</w:t>
            </w:r>
            <w:r w:rsidRPr="00A57984">
              <w:rPr>
                <w:rFonts w:ascii="Arial" w:hAnsi="Arial" w:cs="Arial"/>
                <w:sz w:val="20"/>
                <w:szCs w:val="16"/>
                <w:lang w:eastAsia="es-ES"/>
              </w:rPr>
              <w:t xml:space="preserve"> referido a la Experiencia del Postor.</w:t>
            </w:r>
          </w:p>
          <w:p w:rsidR="008018AF" w:rsidRPr="00A57984" w:rsidRDefault="008018AF" w:rsidP="00A57984">
            <w:pPr>
              <w:widowControl w:val="0"/>
              <w:spacing w:after="0" w:line="240" w:lineRule="auto"/>
              <w:jc w:val="both"/>
              <w:rPr>
                <w:rFonts w:ascii="Arial" w:hAnsi="Arial" w:cs="Arial"/>
                <w:sz w:val="20"/>
              </w:rPr>
            </w:pPr>
          </w:p>
          <w:p w:rsidR="008018AF" w:rsidRPr="00A57984" w:rsidRDefault="008018AF"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En el caso de servicios de ejecución periódica, sólo se considerará como experiencia la parte del contrato que haya sido ejecutada a la fecha de presentación de propuestas, debiendo adjuntarse copia de las conformidades correspondientes a tal parte o los respectivos comprobantes de pago.</w:t>
            </w:r>
          </w:p>
          <w:p w:rsidR="008018AF" w:rsidRPr="00A57984" w:rsidRDefault="008018AF" w:rsidP="00A57984">
            <w:pPr>
              <w:widowControl w:val="0"/>
              <w:spacing w:after="0" w:line="240" w:lineRule="auto"/>
              <w:jc w:val="both"/>
              <w:rPr>
                <w:rFonts w:ascii="Arial" w:hAnsi="Arial" w:cs="Arial"/>
                <w:iCs/>
                <w:sz w:val="20"/>
                <w:szCs w:val="16"/>
                <w:lang w:eastAsia="es-ES"/>
              </w:rPr>
            </w:pPr>
          </w:p>
          <w:p w:rsidR="008018AF" w:rsidRPr="00A57984" w:rsidRDefault="008018AF" w:rsidP="00A57984">
            <w:pPr>
              <w:widowControl w:val="0"/>
              <w:spacing w:after="0" w:line="240" w:lineRule="auto"/>
              <w:jc w:val="both"/>
              <w:rPr>
                <w:rFonts w:ascii="Arial" w:hAnsi="Arial" w:cs="Arial"/>
                <w:sz w:val="20"/>
                <w:lang w:val="es-ES" w:eastAsia="ja-JP"/>
              </w:rPr>
            </w:pPr>
            <w:r w:rsidRPr="00A57984">
              <w:rPr>
                <w:rFonts w:ascii="Arial" w:hAnsi="Arial" w:cs="Arial"/>
                <w:sz w:val="20"/>
                <w:lang w:val="es-ES" w:eastAsia="ja-JP"/>
              </w:rPr>
              <w:lastRenderedPageBreak/>
              <w:t xml:space="preserve">En los casos que se acredite experiencia adquirida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8018AF" w:rsidRPr="00A57984" w:rsidRDefault="008018AF" w:rsidP="00A57984">
            <w:pPr>
              <w:widowControl w:val="0"/>
              <w:tabs>
                <w:tab w:val="left" w:pos="3494"/>
              </w:tabs>
              <w:spacing w:after="0" w:line="240" w:lineRule="auto"/>
              <w:jc w:val="both"/>
              <w:rPr>
                <w:rFonts w:ascii="Arial" w:hAnsi="Arial" w:cs="Arial"/>
                <w:iCs/>
                <w:color w:val="auto"/>
                <w:sz w:val="20"/>
                <w:szCs w:val="16"/>
                <w:lang w:eastAsia="es-ES"/>
              </w:rPr>
            </w:pPr>
          </w:p>
          <w:p w:rsidR="008018AF" w:rsidRPr="00A57984" w:rsidRDefault="008018AF" w:rsidP="00A57984">
            <w:pPr>
              <w:widowControl w:val="0"/>
              <w:spacing w:after="0" w:line="240" w:lineRule="auto"/>
              <w:jc w:val="both"/>
              <w:rPr>
                <w:rFonts w:ascii="Arial" w:hAnsi="Arial" w:cs="Arial"/>
                <w:color w:val="auto"/>
                <w:sz w:val="20"/>
                <w:lang w:val="es-ES" w:eastAsia="ja-JP"/>
              </w:rPr>
            </w:pPr>
            <w:r w:rsidRPr="00A57984">
              <w:rPr>
                <w:rFonts w:ascii="Arial" w:hAnsi="Arial" w:cs="Arial"/>
                <w:color w:val="auto"/>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8018AF" w:rsidRPr="00A57984" w:rsidRDefault="008018AF" w:rsidP="00A57984">
            <w:pPr>
              <w:widowControl w:val="0"/>
              <w:spacing w:after="0" w:line="240" w:lineRule="auto"/>
              <w:jc w:val="both"/>
              <w:rPr>
                <w:rFonts w:ascii="Arial" w:hAnsi="Arial" w:cs="Arial"/>
                <w:iCs/>
                <w:color w:val="auto"/>
                <w:sz w:val="20"/>
                <w:szCs w:val="16"/>
                <w:lang w:val="es-ES" w:eastAsia="es-ES"/>
              </w:rPr>
            </w:pPr>
          </w:p>
          <w:p w:rsidR="008018AF" w:rsidRPr="00A57984" w:rsidRDefault="008018AF" w:rsidP="00A57984">
            <w:pPr>
              <w:widowControl w:val="0"/>
              <w:spacing w:after="0" w:line="240" w:lineRule="auto"/>
              <w:jc w:val="both"/>
              <w:rPr>
                <w:rFonts w:ascii="Arial" w:hAnsi="Arial" w:cs="Arial"/>
                <w:iCs/>
                <w:color w:val="auto"/>
                <w:sz w:val="20"/>
                <w:szCs w:val="16"/>
                <w:lang w:eastAsia="es-ES"/>
              </w:rPr>
            </w:pPr>
            <w:r w:rsidRPr="00A57984">
              <w:rPr>
                <w:rFonts w:ascii="Arial" w:hAnsi="Arial" w:cs="Arial"/>
                <w:iCs/>
                <w:color w:val="auto"/>
                <w:sz w:val="20"/>
                <w:szCs w:val="16"/>
                <w:lang w:eastAsia="es-ES"/>
              </w:rPr>
              <w:t xml:space="preserve">Cuando en los contratos, órdenes de servicios o comprobantes de pago el monto facturado se encuentre expresado en moneda extranjera, debe indicarse el tipo de cambio venta </w:t>
            </w:r>
            <w:proofErr w:type="gramStart"/>
            <w:r w:rsidRPr="00A57984">
              <w:rPr>
                <w:rFonts w:ascii="Arial" w:hAnsi="Arial" w:cs="Arial"/>
                <w:iCs/>
                <w:color w:val="auto"/>
                <w:sz w:val="20"/>
                <w:szCs w:val="16"/>
                <w:lang w:eastAsia="es-ES"/>
              </w:rPr>
              <w:t>publicado</w:t>
            </w:r>
            <w:proofErr w:type="gramEnd"/>
            <w:r w:rsidRPr="00A57984">
              <w:rPr>
                <w:rFonts w:ascii="Arial" w:hAnsi="Arial" w:cs="Arial"/>
                <w:iCs/>
                <w:color w:val="auto"/>
                <w:sz w:val="20"/>
                <w:szCs w:val="16"/>
                <w:lang w:eastAsia="es-ES"/>
              </w:rPr>
              <w:t xml:space="preserve"> por la Superintendencia de Banca, Seguros y AFP correspondiente a la fecha de suscripción del contrato, de emisión de la orden de servicio o de cancelación del comprobante de pago, según corresponda. </w:t>
            </w:r>
          </w:p>
          <w:p w:rsidR="008018AF" w:rsidRPr="00A57984" w:rsidRDefault="008018AF" w:rsidP="00A57984">
            <w:pPr>
              <w:widowControl w:val="0"/>
              <w:spacing w:after="0" w:line="240" w:lineRule="auto"/>
              <w:jc w:val="both"/>
              <w:rPr>
                <w:rFonts w:ascii="Arial" w:hAnsi="Arial" w:cs="Arial"/>
                <w:iCs/>
                <w:color w:val="auto"/>
                <w:sz w:val="20"/>
                <w:szCs w:val="16"/>
                <w:lang w:eastAsia="es-ES"/>
              </w:rPr>
            </w:pPr>
          </w:p>
          <w:p w:rsidR="008018AF" w:rsidRPr="00A57984" w:rsidRDefault="008018AF" w:rsidP="00A57984">
            <w:pPr>
              <w:widowControl w:val="0"/>
              <w:spacing w:after="0" w:line="240" w:lineRule="auto"/>
              <w:jc w:val="both"/>
              <w:rPr>
                <w:rFonts w:ascii="Arial" w:hAnsi="Arial" w:cs="Arial"/>
                <w:iCs/>
                <w:color w:val="auto"/>
                <w:sz w:val="20"/>
                <w:szCs w:val="16"/>
                <w:lang w:eastAsia="es-ES"/>
              </w:rPr>
            </w:pPr>
            <w:r w:rsidRPr="00A57984">
              <w:rPr>
                <w:rFonts w:ascii="Arial" w:hAnsi="Arial" w:cs="Arial"/>
                <w:color w:val="auto"/>
                <w:sz w:val="20"/>
                <w:szCs w:val="16"/>
                <w:lang w:eastAsia="es-ES"/>
              </w:rPr>
              <w:t xml:space="preserve">Sin perjuicio de lo anterior, los postores deben llenar y presentar el Anexo Nº </w:t>
            </w:r>
            <w:r w:rsidR="00AF6AC0">
              <w:rPr>
                <w:rFonts w:ascii="Arial" w:hAnsi="Arial" w:cs="Arial"/>
                <w:color w:val="auto"/>
                <w:sz w:val="20"/>
                <w:szCs w:val="16"/>
                <w:lang w:eastAsia="es-ES"/>
              </w:rPr>
              <w:t>7</w:t>
            </w:r>
            <w:r w:rsidRPr="00A57984">
              <w:rPr>
                <w:rFonts w:ascii="Arial" w:hAnsi="Arial" w:cs="Arial"/>
                <w:color w:val="auto"/>
                <w:sz w:val="20"/>
                <w:szCs w:val="16"/>
                <w:lang w:eastAsia="es-ES"/>
              </w:rPr>
              <w:t xml:space="preserve"> referido a la Experiencia del Postor.</w:t>
            </w:r>
          </w:p>
          <w:p w:rsidR="00211C63" w:rsidRPr="00A57984" w:rsidRDefault="00211C63" w:rsidP="00A57984">
            <w:pPr>
              <w:widowControl w:val="0"/>
              <w:spacing w:after="0" w:line="240" w:lineRule="auto"/>
              <w:jc w:val="both"/>
              <w:rPr>
                <w:rFonts w:ascii="Arial" w:hAnsi="Arial" w:cs="Arial"/>
                <w:iCs/>
                <w:sz w:val="20"/>
                <w:szCs w:val="16"/>
                <w:lang w:eastAsia="es-ES"/>
              </w:rPr>
            </w:pPr>
          </w:p>
          <w:p w:rsidR="00211C63" w:rsidRPr="00A57984" w:rsidRDefault="00211C63" w:rsidP="00A57984">
            <w:pPr>
              <w:widowControl w:val="0"/>
              <w:spacing w:after="0" w:line="240" w:lineRule="auto"/>
              <w:jc w:val="both"/>
              <w:rPr>
                <w:rFonts w:ascii="Arial" w:hAnsi="Arial" w:cs="Arial"/>
                <w:sz w:val="20"/>
                <w:szCs w:val="16"/>
                <w:lang w:eastAsia="es-ES"/>
              </w:rPr>
            </w:pPr>
          </w:p>
        </w:tc>
        <w:tc>
          <w:tcPr>
            <w:tcW w:w="2746" w:type="dxa"/>
            <w:vMerge/>
            <w:tcBorders>
              <w:top w:val="nil"/>
            </w:tcBorders>
            <w:vAlign w:val="center"/>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bl>
    <w:p w:rsidR="00211C63" w:rsidRPr="00A57984" w:rsidRDefault="00211C63" w:rsidP="00A57984">
      <w:pPr>
        <w:widowControl w:val="0"/>
        <w:spacing w:after="0" w:line="240" w:lineRule="auto"/>
        <w:ind w:left="685"/>
        <w:jc w:val="both"/>
        <w:rPr>
          <w:rFonts w:ascii="Arial" w:hAnsi="Arial" w:cs="Arial"/>
          <w:sz w:val="20"/>
          <w:lang w:val="es-ES"/>
        </w:rPr>
      </w:pPr>
    </w:p>
    <w:p w:rsidR="00AB728C" w:rsidRPr="00A57984" w:rsidRDefault="00AB728C" w:rsidP="00A57984">
      <w:pPr>
        <w:widowControl w:val="0"/>
        <w:spacing w:after="0" w:line="240" w:lineRule="auto"/>
        <w:ind w:left="720"/>
        <w:jc w:val="both"/>
        <w:rPr>
          <w:rFonts w:ascii="Arial" w:hAnsi="Arial" w:cs="Arial"/>
          <w:b/>
          <w:i/>
          <w:color w:val="0000FF"/>
          <w:sz w:val="20"/>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AB728C" w:rsidRPr="00A57984" w:rsidRDefault="00AB728C" w:rsidP="00A57984">
      <w:pPr>
        <w:widowControl w:val="0"/>
        <w:spacing w:after="0" w:line="240" w:lineRule="auto"/>
        <w:ind w:left="720"/>
        <w:jc w:val="both"/>
        <w:rPr>
          <w:rFonts w:ascii="Arial" w:hAnsi="Arial" w:cs="Arial"/>
          <w:i/>
          <w:color w:val="0000FF"/>
          <w:sz w:val="20"/>
          <w:lang w:val="es-ES"/>
        </w:rPr>
      </w:pPr>
    </w:p>
    <w:p w:rsidR="00AB728C" w:rsidRPr="00A57984" w:rsidRDefault="00AB728C" w:rsidP="00600770">
      <w:pPr>
        <w:widowControl w:val="0"/>
        <w:numPr>
          <w:ilvl w:val="0"/>
          <w:numId w:val="24"/>
        </w:numPr>
        <w:spacing w:after="0" w:line="240" w:lineRule="auto"/>
        <w:ind w:left="1174" w:hanging="425"/>
        <w:jc w:val="both"/>
        <w:rPr>
          <w:rFonts w:ascii="Arial" w:hAnsi="Arial" w:cs="Arial"/>
          <w:iCs/>
          <w:color w:val="0000FF"/>
          <w:sz w:val="20"/>
          <w:szCs w:val="16"/>
          <w:lang w:val="es-ES" w:eastAsia="es-ES"/>
        </w:rPr>
      </w:pPr>
      <w:r w:rsidRPr="00A57984">
        <w:rPr>
          <w:rFonts w:ascii="Arial" w:hAnsi="Arial" w:cs="Arial"/>
          <w:i/>
          <w:color w:val="0000FF"/>
          <w:sz w:val="20"/>
          <w:lang w:val="es-ES"/>
        </w:rPr>
        <w:t>Atendiendo a la naturaleza y características del objeto del proceso, el Comité Especial podrá consignar el factor EXPERIENCIA EN LA ESPECIALIDAD. En dicho caso, el Comité Especial deberá observar para su formulación lo señalado en el párrafo precedente para el factor EXPERIENCIA EN LA ACTIVIDAD, debiendo precisar los servicios que califican como similares para acreditar tal experiencia.</w:t>
      </w:r>
    </w:p>
    <w:p w:rsidR="00AB728C" w:rsidRPr="00A57984" w:rsidRDefault="00AB728C" w:rsidP="00A57984">
      <w:pPr>
        <w:widowControl w:val="0"/>
        <w:spacing w:after="0" w:line="240" w:lineRule="auto"/>
        <w:ind w:left="1174" w:hanging="425"/>
        <w:jc w:val="both"/>
        <w:rPr>
          <w:rFonts w:ascii="Arial" w:hAnsi="Arial" w:cs="Arial"/>
          <w:iCs/>
          <w:color w:val="0000FF"/>
          <w:sz w:val="20"/>
          <w:szCs w:val="16"/>
          <w:lang w:val="es-ES" w:eastAsia="es-ES"/>
        </w:rPr>
      </w:pPr>
    </w:p>
    <w:p w:rsidR="00AB728C" w:rsidRPr="00A57984" w:rsidRDefault="00AB728C" w:rsidP="00600770">
      <w:pPr>
        <w:widowControl w:val="0"/>
        <w:numPr>
          <w:ilvl w:val="0"/>
          <w:numId w:val="24"/>
        </w:numPr>
        <w:spacing w:after="0" w:line="240" w:lineRule="auto"/>
        <w:ind w:left="1174" w:hanging="425"/>
        <w:jc w:val="both"/>
        <w:rPr>
          <w:rFonts w:ascii="Arial" w:hAnsi="Arial" w:cs="Arial"/>
          <w:i/>
          <w:color w:val="0000FF"/>
          <w:sz w:val="20"/>
          <w:lang w:val="es-ES"/>
        </w:rPr>
      </w:pPr>
      <w:r w:rsidRPr="00A57984">
        <w:rPr>
          <w:rFonts w:ascii="Arial" w:hAnsi="Arial" w:cs="Arial"/>
          <w:i/>
          <w:color w:val="0000FF"/>
          <w:sz w:val="20"/>
          <w:lang w:val="es-ES"/>
        </w:rPr>
        <w:t>Cuando se incluya el factor EXPERIENCIA EN LA ACTIVIDAD y el factor EXPERIENCIA EN LA ESPECIALIDAD, el servicio presentado para acreditar la experiencia en la especialidad servirá para acreditar la experiencia en la actividad.</w:t>
      </w:r>
    </w:p>
    <w:p w:rsidR="00AB728C" w:rsidRPr="00A57984" w:rsidRDefault="00AB728C" w:rsidP="00A57984">
      <w:pPr>
        <w:widowControl w:val="0"/>
        <w:spacing w:after="0" w:line="240" w:lineRule="auto"/>
        <w:ind w:left="1174"/>
        <w:jc w:val="both"/>
        <w:rPr>
          <w:rFonts w:ascii="Arial" w:hAnsi="Arial" w:cs="Arial"/>
          <w:i/>
          <w:color w:val="0000FF"/>
          <w:sz w:val="20"/>
          <w:lang w:val="es-ES"/>
        </w:rPr>
      </w:pPr>
    </w:p>
    <w:p w:rsidR="00AB728C" w:rsidRPr="00A57984" w:rsidRDefault="00AB728C" w:rsidP="00600770">
      <w:pPr>
        <w:widowControl w:val="0"/>
        <w:numPr>
          <w:ilvl w:val="0"/>
          <w:numId w:val="24"/>
        </w:numPr>
        <w:spacing w:after="0" w:line="240" w:lineRule="auto"/>
        <w:ind w:left="1174" w:hanging="425"/>
        <w:jc w:val="both"/>
        <w:rPr>
          <w:rFonts w:ascii="Arial" w:hAnsi="Arial" w:cs="Arial"/>
          <w:i/>
          <w:color w:val="0000FF"/>
          <w:sz w:val="20"/>
          <w:lang w:val="es-ES"/>
        </w:rPr>
      </w:pPr>
      <w:r w:rsidRPr="00A57984">
        <w:rPr>
          <w:rFonts w:ascii="Arial" w:hAnsi="Arial" w:cs="Arial"/>
          <w:i/>
          <w:color w:val="0000FF"/>
          <w:sz w:val="20"/>
          <w:lang w:val="es-ES"/>
        </w:rPr>
        <w:t>El factor referido a la experiencia del postor será facultativo en el caso de la contratación de servicios de arrendamiento de inmuebles.</w:t>
      </w:r>
    </w:p>
    <w:p w:rsidR="00AB728C" w:rsidRPr="00A57984" w:rsidRDefault="00AB728C" w:rsidP="00A57984">
      <w:pPr>
        <w:widowControl w:val="0"/>
        <w:spacing w:after="0" w:line="240" w:lineRule="auto"/>
        <w:ind w:left="685"/>
        <w:jc w:val="both"/>
        <w:rPr>
          <w:rFonts w:ascii="Arial" w:hAnsi="Arial" w:cs="Arial"/>
          <w:sz w:val="20"/>
          <w:lang w:val="es-ES"/>
        </w:rPr>
      </w:pPr>
    </w:p>
    <w:p w:rsidR="008A5DEF" w:rsidRPr="00A57984" w:rsidRDefault="008A5DEF" w:rsidP="00A57984">
      <w:pPr>
        <w:widowControl w:val="0"/>
        <w:spacing w:after="0" w:line="240" w:lineRule="auto"/>
        <w:ind w:left="685"/>
        <w:jc w:val="both"/>
        <w:rPr>
          <w:rFonts w:ascii="Arial" w:hAnsi="Arial" w:cs="Arial"/>
          <w:sz w:val="20"/>
          <w:lang w:val="es-ES"/>
        </w:rPr>
      </w:pPr>
    </w:p>
    <w:p w:rsidR="00AB728C" w:rsidRPr="00A57984" w:rsidRDefault="00AB728C" w:rsidP="00A57984">
      <w:pPr>
        <w:widowControl w:val="0"/>
        <w:spacing w:after="0" w:line="240" w:lineRule="auto"/>
        <w:ind w:left="685"/>
        <w:jc w:val="both"/>
        <w:rPr>
          <w:rFonts w:ascii="Arial" w:hAnsi="Arial" w:cs="Arial"/>
          <w:sz w:val="20"/>
          <w:lang w:val="es-ES"/>
        </w:rPr>
      </w:pPr>
      <w:r w:rsidRPr="00A57984">
        <w:rPr>
          <w:rFonts w:ascii="Arial" w:hAnsi="Arial" w:cs="Arial"/>
          <w:sz w:val="20"/>
          <w:lang w:val="es-ES"/>
        </w:rPr>
        <w:t xml:space="preserve">Adicionalmente, el </w:t>
      </w:r>
      <w:r w:rsidRPr="00FD09DE">
        <w:rPr>
          <w:rFonts w:ascii="Arial" w:hAnsi="Arial" w:cs="Arial"/>
          <w:sz w:val="20"/>
          <w:lang w:val="es-ES"/>
        </w:rPr>
        <w:t>Comité Especial</w:t>
      </w:r>
      <w:r w:rsidRPr="00A57984">
        <w:rPr>
          <w:rFonts w:ascii="Arial" w:hAnsi="Arial" w:cs="Arial"/>
          <w:b/>
          <w:sz w:val="20"/>
          <w:lang w:val="es-ES"/>
        </w:rPr>
        <w:t xml:space="preserve"> </w:t>
      </w:r>
      <w:r w:rsidRPr="00A57984">
        <w:rPr>
          <w:rFonts w:ascii="Arial" w:hAnsi="Arial" w:cs="Arial"/>
          <w:b/>
          <w:sz w:val="20"/>
          <w:u w:val="single"/>
          <w:lang w:val="es-ES"/>
        </w:rPr>
        <w:t>podrá</w:t>
      </w:r>
      <w:r w:rsidRPr="00A57984">
        <w:rPr>
          <w:rFonts w:ascii="Arial" w:hAnsi="Arial" w:cs="Arial"/>
          <w:sz w:val="20"/>
          <w:lang w:val="es-ES"/>
        </w:rPr>
        <w:t xml:space="preserve"> consignar los siguientes factores de evaluación, pudiendo utilizar algunos o todos los que a continuación se detallan, según corresponda a la naturaleza y características del objeto del proceso, su finalidad y a la necesidad de la Entidad:</w:t>
      </w:r>
    </w:p>
    <w:p w:rsidR="00AB728C" w:rsidRPr="00A57984" w:rsidRDefault="00AB728C" w:rsidP="00A57984">
      <w:pPr>
        <w:widowControl w:val="0"/>
        <w:spacing w:after="0" w:line="240" w:lineRule="auto"/>
        <w:ind w:left="685"/>
        <w:jc w:val="both"/>
        <w:rPr>
          <w:rFonts w:ascii="Arial" w:hAnsi="Arial" w:cs="Arial"/>
          <w:sz w:val="20"/>
          <w:lang w:val="es-ES"/>
        </w:rPr>
      </w:pPr>
    </w:p>
    <w:p w:rsidR="00211C63" w:rsidRPr="00A57984" w:rsidRDefault="00211C63" w:rsidP="00A57984">
      <w:pPr>
        <w:widowControl w:val="0"/>
        <w:spacing w:after="0" w:line="240" w:lineRule="auto"/>
        <w:ind w:left="685"/>
        <w:jc w:val="both"/>
        <w:rPr>
          <w:rFonts w:ascii="Arial" w:hAnsi="Arial" w:cs="Arial"/>
          <w:sz w:val="20"/>
          <w:lang w:val="es-ES"/>
        </w:rPr>
      </w:pPr>
    </w:p>
    <w:tbl>
      <w:tblPr>
        <w:tblW w:w="93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4A0"/>
      </w:tblPr>
      <w:tblGrid>
        <w:gridCol w:w="425"/>
        <w:gridCol w:w="5812"/>
        <w:gridCol w:w="3130"/>
      </w:tblGrid>
      <w:tr w:rsidR="00211C63" w:rsidRPr="00A57984" w:rsidTr="00266CD7">
        <w:trPr>
          <w:trHeight w:val="438"/>
          <w:tblHeader/>
        </w:trPr>
        <w:tc>
          <w:tcPr>
            <w:tcW w:w="6237" w:type="dxa"/>
            <w:gridSpan w:val="2"/>
            <w:vAlign w:val="center"/>
          </w:tcPr>
          <w:p w:rsidR="00211C63" w:rsidRPr="00A57984" w:rsidRDefault="00211C63" w:rsidP="00A57984">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FACTORES DE EVALUACIÓN - OPCIONALES</w:t>
            </w:r>
          </w:p>
        </w:tc>
        <w:tc>
          <w:tcPr>
            <w:tcW w:w="3130" w:type="dxa"/>
            <w:vAlign w:val="center"/>
            <w:hideMark/>
          </w:tcPr>
          <w:p w:rsidR="00211C63" w:rsidRPr="00A57984" w:rsidRDefault="006E0DDE" w:rsidP="00A57984">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211C63" w:rsidRPr="00A57984" w:rsidTr="00266CD7">
        <w:trPr>
          <w:trHeight w:val="336"/>
        </w:trPr>
        <w:tc>
          <w:tcPr>
            <w:tcW w:w="425" w:type="dxa"/>
            <w:tcBorders>
              <w:bottom w:val="nil"/>
              <w:right w:val="nil"/>
            </w:tcBorders>
            <w:vAlign w:val="center"/>
          </w:tcPr>
          <w:p w:rsidR="00211C63" w:rsidRPr="00A57984" w:rsidRDefault="00211C63" w:rsidP="00A57984">
            <w:pPr>
              <w:widowControl w:val="0"/>
              <w:spacing w:after="0" w:line="240" w:lineRule="auto"/>
              <w:jc w:val="center"/>
              <w:rPr>
                <w:rFonts w:ascii="Arial" w:hAnsi="Arial" w:cs="Arial"/>
                <w:b/>
                <w:sz w:val="20"/>
                <w:szCs w:val="16"/>
                <w:lang w:eastAsia="es-ES"/>
              </w:rPr>
            </w:pPr>
            <w:r w:rsidRPr="00A57984">
              <w:rPr>
                <w:rFonts w:ascii="Arial" w:hAnsi="Arial" w:cs="Arial"/>
                <w:b/>
                <w:sz w:val="20"/>
                <w:szCs w:val="16"/>
                <w:lang w:eastAsia="es-ES"/>
              </w:rPr>
              <w:t>B.</w:t>
            </w:r>
          </w:p>
        </w:tc>
        <w:tc>
          <w:tcPr>
            <w:tcW w:w="5812" w:type="dxa"/>
            <w:tcBorders>
              <w:left w:val="nil"/>
              <w:bottom w:val="nil"/>
            </w:tcBorders>
            <w:vAlign w:val="center"/>
            <w:hideMark/>
          </w:tcPr>
          <w:p w:rsidR="00211C63" w:rsidRPr="00A57984" w:rsidRDefault="00211C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CUMPLIMIENTO DEL SERVICIO</w:t>
            </w:r>
          </w:p>
        </w:tc>
        <w:tc>
          <w:tcPr>
            <w:tcW w:w="3130" w:type="dxa"/>
            <w:vMerge w:val="restart"/>
            <w:vAlign w:val="center"/>
            <w:hideMark/>
          </w:tcPr>
          <w:p w:rsidR="00800C2B" w:rsidRPr="00A57984" w:rsidRDefault="00800C2B" w:rsidP="00A57984">
            <w:pPr>
              <w:widowControl w:val="0"/>
              <w:spacing w:after="0" w:line="240" w:lineRule="auto"/>
              <w:jc w:val="both"/>
              <w:rPr>
                <w:rFonts w:ascii="Arial" w:hAnsi="Arial" w:cs="Arial"/>
                <w:sz w:val="18"/>
                <w:szCs w:val="18"/>
                <w:lang w:eastAsia="es-ES"/>
              </w:rPr>
            </w:pPr>
          </w:p>
          <w:p w:rsidR="00211C63" w:rsidRPr="00A57984" w:rsidRDefault="00800C2B" w:rsidP="00A57984">
            <w:pPr>
              <w:widowControl w:val="0"/>
              <w:spacing w:after="0" w:line="240" w:lineRule="auto"/>
              <w:jc w:val="both"/>
              <w:rPr>
                <w:rFonts w:ascii="Arial" w:hAnsi="Arial" w:cs="Arial"/>
                <w:sz w:val="18"/>
                <w:szCs w:val="18"/>
                <w:lang w:eastAsia="es-ES"/>
              </w:rPr>
            </w:pPr>
            <w:r w:rsidRPr="00A57984">
              <w:rPr>
                <w:rFonts w:ascii="Arial" w:hAnsi="Arial" w:cs="Arial"/>
                <w:sz w:val="18"/>
                <w:szCs w:val="18"/>
                <w:lang w:eastAsia="es-ES"/>
              </w:rPr>
              <w:t>Se debe utilizar la siguiente fórmula de evaluación</w:t>
            </w:r>
            <w:r w:rsidRPr="00A57984">
              <w:rPr>
                <w:rStyle w:val="Refdenotaalpie"/>
                <w:rFonts w:ascii="Arial" w:hAnsi="Arial" w:cs="Arial"/>
                <w:sz w:val="18"/>
                <w:szCs w:val="18"/>
                <w:lang w:eastAsia="es-ES"/>
              </w:rPr>
              <w:footnoteReference w:id="19"/>
            </w:r>
            <w:r w:rsidRPr="00A57984">
              <w:rPr>
                <w:rFonts w:ascii="Arial" w:hAnsi="Arial" w:cs="Arial"/>
                <w:sz w:val="18"/>
                <w:szCs w:val="18"/>
                <w:lang w:eastAsia="es-ES"/>
              </w:rPr>
              <w:t>:</w:t>
            </w:r>
          </w:p>
          <w:p w:rsidR="00211C63" w:rsidRPr="00A57984" w:rsidRDefault="00211C63" w:rsidP="00A57984">
            <w:pPr>
              <w:widowControl w:val="0"/>
              <w:spacing w:after="0" w:line="240" w:lineRule="auto"/>
              <w:rPr>
                <w:rFonts w:ascii="Arial" w:hAnsi="Arial" w:cs="Arial"/>
                <w:sz w:val="18"/>
                <w:szCs w:val="18"/>
                <w:lang w:eastAsia="es-ES"/>
              </w:rPr>
            </w:pPr>
          </w:p>
          <w:p w:rsidR="00800C2B" w:rsidRPr="00A57984" w:rsidRDefault="00800C2B" w:rsidP="00A57984">
            <w:pPr>
              <w:widowControl w:val="0"/>
              <w:spacing w:after="0" w:line="240" w:lineRule="auto"/>
              <w:rPr>
                <w:rFonts w:ascii="Arial" w:hAnsi="Arial" w:cs="Arial"/>
                <w:sz w:val="18"/>
                <w:szCs w:val="18"/>
                <w:lang w:eastAsia="es-ES"/>
              </w:rPr>
            </w:pPr>
          </w:p>
          <w:p w:rsidR="00211C63" w:rsidRPr="00A57984" w:rsidRDefault="00211C63" w:rsidP="00A57984">
            <w:pPr>
              <w:widowControl w:val="0"/>
              <w:spacing w:after="0" w:line="240" w:lineRule="auto"/>
              <w:jc w:val="center"/>
              <w:rPr>
                <w:rFonts w:ascii="Arial" w:hAnsi="Arial" w:cs="Arial"/>
                <w:sz w:val="18"/>
                <w:szCs w:val="18"/>
                <w:u w:val="single"/>
                <w:lang w:eastAsia="es-ES"/>
              </w:rPr>
            </w:pPr>
            <w:r w:rsidRPr="00A57984">
              <w:rPr>
                <w:rFonts w:ascii="Arial" w:hAnsi="Arial" w:cs="Arial"/>
                <w:sz w:val="18"/>
                <w:szCs w:val="18"/>
                <w:lang w:eastAsia="es-ES"/>
              </w:rPr>
              <w:t xml:space="preserve">PCP= </w:t>
            </w:r>
            <w:r w:rsidRPr="00A57984">
              <w:rPr>
                <w:rFonts w:ascii="Arial" w:hAnsi="Arial" w:cs="Arial"/>
                <w:sz w:val="18"/>
                <w:szCs w:val="18"/>
                <w:u w:val="single"/>
                <w:lang w:eastAsia="es-ES"/>
              </w:rPr>
              <w:t>PF x CBC</w:t>
            </w:r>
          </w:p>
          <w:p w:rsidR="00211C63" w:rsidRPr="00A57984" w:rsidRDefault="00211C63" w:rsidP="00A57984">
            <w:pPr>
              <w:widowControl w:val="0"/>
              <w:spacing w:after="0" w:line="240" w:lineRule="auto"/>
              <w:jc w:val="center"/>
              <w:rPr>
                <w:rFonts w:ascii="Arial" w:hAnsi="Arial" w:cs="Arial"/>
                <w:sz w:val="18"/>
                <w:szCs w:val="18"/>
                <w:lang w:eastAsia="es-ES"/>
              </w:rPr>
            </w:pPr>
            <w:r w:rsidRPr="00A57984">
              <w:rPr>
                <w:rFonts w:ascii="Arial" w:hAnsi="Arial" w:cs="Arial"/>
                <w:sz w:val="18"/>
                <w:szCs w:val="18"/>
                <w:lang w:eastAsia="es-ES"/>
              </w:rPr>
              <w:t xml:space="preserve">         NC</w:t>
            </w:r>
          </w:p>
          <w:p w:rsidR="00211C63" w:rsidRPr="00A57984" w:rsidRDefault="00211C63" w:rsidP="00A57984">
            <w:pPr>
              <w:widowControl w:val="0"/>
              <w:spacing w:after="0" w:line="240" w:lineRule="auto"/>
              <w:rPr>
                <w:rFonts w:ascii="Arial" w:hAnsi="Arial" w:cs="Arial"/>
                <w:sz w:val="10"/>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lastRenderedPageBreak/>
              <w:t xml:space="preserve">Donde: </w:t>
            </w:r>
          </w:p>
          <w:p w:rsidR="00211C63" w:rsidRPr="00A57984" w:rsidRDefault="00211C63" w:rsidP="00A57984">
            <w:pPr>
              <w:widowControl w:val="0"/>
              <w:spacing w:after="0" w:line="240" w:lineRule="auto"/>
              <w:rPr>
                <w:rFonts w:ascii="Arial" w:hAnsi="Arial" w:cs="Arial"/>
                <w:sz w:val="14"/>
                <w:szCs w:val="18"/>
                <w:lang w:eastAsia="es-ES"/>
              </w:rPr>
            </w:pP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PCP = Puntaje a otorgarse al postor.</w:t>
            </w: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PF = Puntaje máximo al postor.</w:t>
            </w:r>
          </w:p>
          <w:p w:rsidR="00211C63" w:rsidRPr="00A57984" w:rsidRDefault="00211C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NC = Número de contrataciones presentadas para acreditar la experiencia del postor.</w:t>
            </w:r>
          </w:p>
          <w:p w:rsidR="00211C63" w:rsidRPr="00A57984" w:rsidRDefault="00211C63" w:rsidP="00A57984">
            <w:pPr>
              <w:widowControl w:val="0"/>
              <w:spacing w:after="0" w:line="240" w:lineRule="auto"/>
              <w:jc w:val="both"/>
              <w:rPr>
                <w:rFonts w:ascii="Arial" w:hAnsi="Arial" w:cs="Arial"/>
                <w:sz w:val="18"/>
                <w:szCs w:val="18"/>
                <w:lang w:eastAsia="es-ES"/>
              </w:rPr>
            </w:pPr>
            <w:r w:rsidRPr="00A57984">
              <w:rPr>
                <w:rFonts w:ascii="Arial" w:hAnsi="Arial" w:cs="Arial"/>
                <w:sz w:val="18"/>
                <w:szCs w:val="18"/>
                <w:lang w:eastAsia="es-ES"/>
              </w:rPr>
              <w:t>CBC = Número de constancias de prestación</w:t>
            </w:r>
            <w:r w:rsidR="00800C2B" w:rsidRPr="00A57984">
              <w:rPr>
                <w:rFonts w:ascii="Arial" w:hAnsi="Arial" w:cs="Arial"/>
                <w:sz w:val="18"/>
                <w:szCs w:val="18"/>
                <w:lang w:eastAsia="es-ES"/>
              </w:rPr>
              <w:t xml:space="preserve"> válidas</w:t>
            </w:r>
            <w:r w:rsidRPr="00A57984">
              <w:rPr>
                <w:rFonts w:ascii="Arial" w:hAnsi="Arial" w:cs="Arial"/>
                <w:sz w:val="18"/>
                <w:szCs w:val="18"/>
                <w:lang w:eastAsia="es-ES"/>
              </w:rPr>
              <w:t>.</w:t>
            </w:r>
          </w:p>
          <w:p w:rsidR="00211C63" w:rsidRPr="00A57984" w:rsidRDefault="00211C63" w:rsidP="00A57984">
            <w:pPr>
              <w:widowControl w:val="0"/>
              <w:spacing w:after="0" w:line="240" w:lineRule="auto"/>
              <w:jc w:val="both"/>
              <w:rPr>
                <w:rFonts w:ascii="Arial" w:hAnsi="Arial" w:cs="Arial"/>
                <w:i/>
                <w:sz w:val="14"/>
                <w:szCs w:val="18"/>
                <w:lang w:eastAsia="es-ES"/>
              </w:rPr>
            </w:pPr>
          </w:p>
          <w:p w:rsidR="00211C63" w:rsidRPr="00A57984" w:rsidRDefault="00211C63" w:rsidP="00A57984">
            <w:pPr>
              <w:widowControl w:val="0"/>
              <w:spacing w:after="0" w:line="240" w:lineRule="auto"/>
              <w:rPr>
                <w:rFonts w:ascii="Arial" w:hAnsi="Arial" w:cs="Arial"/>
                <w:sz w:val="16"/>
                <w:szCs w:val="18"/>
                <w:highlight w:val="lightGray"/>
                <w:lang w:eastAsia="es-ES"/>
              </w:rPr>
            </w:pPr>
          </w:p>
          <w:p w:rsidR="00800C2B" w:rsidRPr="00A57984" w:rsidRDefault="00800C2B" w:rsidP="00A57984">
            <w:pPr>
              <w:widowControl w:val="0"/>
              <w:spacing w:after="0" w:line="240" w:lineRule="auto"/>
              <w:rPr>
                <w:rFonts w:ascii="Arial" w:hAnsi="Arial" w:cs="Arial"/>
                <w:sz w:val="16"/>
                <w:szCs w:val="18"/>
                <w:highlight w:val="lightGray"/>
                <w:lang w:eastAsia="es-ES"/>
              </w:rPr>
            </w:pPr>
          </w:p>
          <w:p w:rsidR="00211C63" w:rsidRPr="00A57984" w:rsidRDefault="00211C63" w:rsidP="00A57984">
            <w:pPr>
              <w:widowControl w:val="0"/>
              <w:spacing w:after="0" w:line="240" w:lineRule="auto"/>
              <w:jc w:val="center"/>
              <w:rPr>
                <w:rFonts w:ascii="Arial" w:hAnsi="Arial" w:cs="Arial"/>
                <w:b/>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211C63" w:rsidRPr="00A57984" w:rsidRDefault="00211C63" w:rsidP="00A57984">
            <w:pPr>
              <w:widowControl w:val="0"/>
              <w:spacing w:after="0" w:line="240" w:lineRule="auto"/>
              <w:jc w:val="center"/>
              <w:rPr>
                <w:rFonts w:ascii="Arial" w:hAnsi="Arial" w:cs="Arial"/>
                <w:sz w:val="12"/>
                <w:szCs w:val="18"/>
              </w:rPr>
            </w:pPr>
          </w:p>
        </w:tc>
      </w:tr>
      <w:tr w:rsidR="00211C63" w:rsidRPr="00A57984" w:rsidTr="00266CD7">
        <w:trPr>
          <w:trHeight w:val="536"/>
        </w:trPr>
        <w:tc>
          <w:tcPr>
            <w:tcW w:w="425" w:type="dxa"/>
            <w:tcBorders>
              <w:top w:val="nil"/>
              <w:right w:val="nil"/>
            </w:tcBorders>
            <w:vAlign w:val="center"/>
          </w:tcPr>
          <w:p w:rsidR="00211C63" w:rsidRPr="00A57984" w:rsidRDefault="00211C63" w:rsidP="00A57984">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rsidR="00800C2B" w:rsidRPr="00A57984" w:rsidRDefault="00800C2B"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00F33EE0" w:rsidRPr="00F33EE0">
              <w:rPr>
                <w:rFonts w:ascii="Arial" w:hAnsi="Arial" w:cs="Arial"/>
                <w:iCs/>
                <w:sz w:val="20"/>
                <w:szCs w:val="16"/>
                <w:lang w:eastAsia="es-ES"/>
              </w:rPr>
              <w:t>:</w:t>
            </w:r>
          </w:p>
          <w:p w:rsidR="00800C2B" w:rsidRPr="00A57984" w:rsidRDefault="00800C2B"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Se evaluará el nivel de cumplimiento del postor, respecto de los servicios presentados para acreditar la experiencia del postor, en función al número de constancias de prestación presentadas.</w:t>
            </w:r>
          </w:p>
          <w:p w:rsidR="00800C2B" w:rsidRPr="00A57984" w:rsidRDefault="00800C2B" w:rsidP="00A57984">
            <w:pPr>
              <w:widowControl w:val="0"/>
              <w:spacing w:after="0" w:line="240" w:lineRule="auto"/>
              <w:jc w:val="both"/>
              <w:rPr>
                <w:rFonts w:ascii="Arial" w:hAnsi="Arial" w:cs="Arial"/>
                <w:sz w:val="20"/>
                <w:szCs w:val="16"/>
                <w:lang w:eastAsia="es-ES"/>
              </w:rPr>
            </w:pPr>
          </w:p>
          <w:p w:rsidR="00800C2B" w:rsidRPr="00A57984" w:rsidRDefault="00800C2B"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00F33EE0" w:rsidRPr="00F33EE0">
              <w:rPr>
                <w:rFonts w:ascii="Arial" w:hAnsi="Arial" w:cs="Arial"/>
                <w:iCs/>
                <w:sz w:val="20"/>
                <w:szCs w:val="16"/>
                <w:lang w:eastAsia="es-ES"/>
              </w:rPr>
              <w:t>:</w:t>
            </w:r>
          </w:p>
          <w:p w:rsidR="00800C2B" w:rsidRPr="00A57984" w:rsidRDefault="00800C2B"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Mediante la presentación de un máximo de diez (10) constancias de prestación o cualquier otro documento que, independientemente de su denominación, indique, como mínimo, lo siguiente:</w:t>
            </w:r>
          </w:p>
          <w:p w:rsidR="00800C2B" w:rsidRPr="00A57984" w:rsidRDefault="00800C2B" w:rsidP="00A57984">
            <w:pPr>
              <w:widowControl w:val="0"/>
              <w:spacing w:after="0" w:line="240" w:lineRule="auto"/>
              <w:jc w:val="both"/>
              <w:rPr>
                <w:rFonts w:ascii="Arial" w:hAnsi="Arial" w:cs="Arial"/>
                <w:sz w:val="20"/>
                <w:szCs w:val="16"/>
                <w:lang w:eastAsia="es-ES"/>
              </w:rPr>
            </w:pPr>
          </w:p>
          <w:p w:rsidR="00800C2B" w:rsidRPr="00A57984" w:rsidRDefault="00800C2B" w:rsidP="00E26459">
            <w:pPr>
              <w:widowControl w:val="0"/>
              <w:numPr>
                <w:ilvl w:val="0"/>
                <w:numId w:val="28"/>
              </w:numPr>
              <w:spacing w:after="0" w:line="240" w:lineRule="auto"/>
              <w:ind w:left="355" w:hanging="355"/>
              <w:jc w:val="both"/>
              <w:rPr>
                <w:rFonts w:ascii="Arial" w:hAnsi="Arial" w:cs="Arial"/>
                <w:sz w:val="20"/>
                <w:lang w:val="es-ES" w:eastAsia="ja-JP"/>
              </w:rPr>
            </w:pPr>
            <w:r w:rsidRPr="00A57984">
              <w:rPr>
                <w:rFonts w:ascii="Arial" w:hAnsi="Arial" w:cs="Arial"/>
                <w:sz w:val="20"/>
                <w:lang w:val="es-ES" w:eastAsia="ja-JP"/>
              </w:rPr>
              <w:t>La identificación del contrato u orden de servicio, indicando como mínimo su objeto.</w:t>
            </w:r>
          </w:p>
          <w:p w:rsidR="00800C2B" w:rsidRPr="00A57984" w:rsidRDefault="00800C2B" w:rsidP="00A57984">
            <w:pPr>
              <w:widowControl w:val="0"/>
              <w:tabs>
                <w:tab w:val="left" w:pos="1418"/>
                <w:tab w:val="left" w:pos="2127"/>
              </w:tabs>
              <w:autoSpaceDE w:val="0"/>
              <w:autoSpaceDN w:val="0"/>
              <w:adjustRightInd w:val="0"/>
              <w:spacing w:after="0" w:line="240" w:lineRule="auto"/>
              <w:jc w:val="both"/>
              <w:rPr>
                <w:rFonts w:ascii="Arial" w:hAnsi="Arial" w:cs="Arial"/>
                <w:sz w:val="12"/>
                <w:lang w:val="es-ES" w:eastAsia="ja-JP"/>
              </w:rPr>
            </w:pPr>
            <w:r w:rsidRPr="00A57984">
              <w:rPr>
                <w:rFonts w:ascii="Arial" w:hAnsi="Arial" w:cs="Arial"/>
                <w:sz w:val="20"/>
                <w:lang w:val="es-ES" w:eastAsia="ja-JP"/>
              </w:rPr>
              <w:t xml:space="preserve"> </w:t>
            </w:r>
          </w:p>
          <w:p w:rsidR="00800C2B" w:rsidRPr="00A57984" w:rsidRDefault="00800C2B" w:rsidP="00E26459">
            <w:pPr>
              <w:widowControl w:val="0"/>
              <w:numPr>
                <w:ilvl w:val="0"/>
                <w:numId w:val="28"/>
              </w:numPr>
              <w:spacing w:after="0" w:line="240" w:lineRule="auto"/>
              <w:ind w:left="355" w:hanging="355"/>
              <w:jc w:val="both"/>
              <w:rPr>
                <w:rFonts w:ascii="Arial" w:hAnsi="Arial" w:cs="Arial"/>
                <w:sz w:val="20"/>
                <w:lang w:val="es-ES" w:eastAsia="ja-JP"/>
              </w:rPr>
            </w:pPr>
            <w:r w:rsidRPr="00A57984">
              <w:rPr>
                <w:rFonts w:ascii="Arial" w:hAnsi="Arial" w:cs="Arial"/>
                <w:sz w:val="20"/>
                <w:lang w:val="es-ES" w:eastAsia="ja-JP"/>
              </w:rPr>
              <w:t>El monto correspondiente; esto es, el importe total al que asciende el contrato, comprendiendo las variaciones por adicionales, reducciones, reajustes, etc., que se hubieran aplicado durante la ejecución contractual.</w:t>
            </w:r>
          </w:p>
          <w:p w:rsidR="00800C2B" w:rsidRPr="00513E8C" w:rsidRDefault="00800C2B" w:rsidP="005D1C45">
            <w:pPr>
              <w:widowControl w:val="0"/>
              <w:spacing w:after="0" w:line="240" w:lineRule="auto"/>
              <w:ind w:left="355"/>
              <w:jc w:val="both"/>
              <w:rPr>
                <w:rFonts w:ascii="Arial" w:hAnsi="Arial" w:cs="Arial"/>
                <w:sz w:val="20"/>
                <w:lang w:val="es-ES" w:eastAsia="ja-JP"/>
              </w:rPr>
            </w:pPr>
          </w:p>
          <w:p w:rsidR="00211C63" w:rsidRPr="00A57984" w:rsidRDefault="00800C2B" w:rsidP="00E26459">
            <w:pPr>
              <w:widowControl w:val="0"/>
              <w:numPr>
                <w:ilvl w:val="0"/>
                <w:numId w:val="28"/>
              </w:numPr>
              <w:spacing w:after="0" w:line="240" w:lineRule="auto"/>
              <w:ind w:left="355" w:hanging="355"/>
              <w:jc w:val="both"/>
              <w:rPr>
                <w:rFonts w:ascii="Arial" w:hAnsi="Arial" w:cs="Arial"/>
                <w:sz w:val="20"/>
                <w:lang w:val="es-ES" w:eastAsia="ja-JP"/>
              </w:rPr>
            </w:pPr>
            <w:r w:rsidRPr="00A57984">
              <w:rPr>
                <w:rFonts w:ascii="Arial" w:hAnsi="Arial" w:cs="Arial"/>
                <w:sz w:val="20"/>
                <w:lang w:val="es-ES" w:eastAsia="ja-JP"/>
              </w:rPr>
              <w:t>Las penalidades en que hubiera incurrido el contratista durante la ejecución de dicho contrato.</w:t>
            </w:r>
          </w:p>
          <w:p w:rsidR="003C0EDA" w:rsidRPr="00A57984" w:rsidRDefault="003C0EDA" w:rsidP="00A57984">
            <w:pPr>
              <w:widowControl w:val="0"/>
              <w:spacing w:after="0" w:line="240" w:lineRule="auto"/>
              <w:ind w:left="313" w:hanging="313"/>
              <w:jc w:val="both"/>
              <w:rPr>
                <w:rFonts w:ascii="Arial" w:hAnsi="Arial" w:cs="Arial"/>
                <w:sz w:val="20"/>
                <w:szCs w:val="16"/>
                <w:lang w:val="es-ES" w:eastAsia="es-ES"/>
              </w:rPr>
            </w:pPr>
          </w:p>
        </w:tc>
        <w:tc>
          <w:tcPr>
            <w:tcW w:w="3130" w:type="dxa"/>
            <w:vMerge/>
            <w:vAlign w:val="center"/>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r w:rsidR="00211C63" w:rsidRPr="00A57984" w:rsidTr="00266CD7">
        <w:trPr>
          <w:trHeight w:val="20"/>
        </w:trPr>
        <w:tc>
          <w:tcPr>
            <w:tcW w:w="425" w:type="dxa"/>
            <w:tcBorders>
              <w:bottom w:val="nil"/>
              <w:right w:val="nil"/>
            </w:tcBorders>
          </w:tcPr>
          <w:p w:rsidR="00211C63" w:rsidRPr="00A57984" w:rsidRDefault="00211C63" w:rsidP="00A57984">
            <w:pPr>
              <w:widowControl w:val="0"/>
              <w:spacing w:after="0" w:line="240" w:lineRule="auto"/>
              <w:jc w:val="center"/>
              <w:rPr>
                <w:rFonts w:ascii="Arial" w:hAnsi="Arial" w:cs="Arial"/>
                <w:b/>
                <w:sz w:val="20"/>
                <w:szCs w:val="16"/>
                <w:lang w:eastAsia="es-ES"/>
              </w:rPr>
            </w:pPr>
            <w:r w:rsidRPr="00A57984">
              <w:rPr>
                <w:rFonts w:ascii="Arial" w:hAnsi="Arial" w:cs="Arial"/>
                <w:b/>
                <w:sz w:val="20"/>
                <w:szCs w:val="16"/>
                <w:lang w:eastAsia="es-ES"/>
              </w:rPr>
              <w:lastRenderedPageBreak/>
              <w:t>C.</w:t>
            </w:r>
          </w:p>
        </w:tc>
        <w:tc>
          <w:tcPr>
            <w:tcW w:w="5812" w:type="dxa"/>
            <w:tcBorders>
              <w:left w:val="nil"/>
              <w:bottom w:val="nil"/>
            </w:tcBorders>
            <w:vAlign w:val="center"/>
            <w:hideMark/>
          </w:tcPr>
          <w:p w:rsidR="00211C63" w:rsidRPr="00A57984" w:rsidRDefault="00211C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PERSONAL PROPUESTO PARA LA PRESTACIÓN DEL SERVICIO</w:t>
            </w:r>
          </w:p>
        </w:tc>
        <w:tc>
          <w:tcPr>
            <w:tcW w:w="3130" w:type="dxa"/>
            <w:vMerge w:val="restart"/>
            <w:hideMark/>
          </w:tcPr>
          <w:p w:rsidR="00211C63" w:rsidRPr="00A57984" w:rsidRDefault="00211C63" w:rsidP="00A57984">
            <w:pPr>
              <w:widowControl w:val="0"/>
              <w:spacing w:after="0" w:line="240" w:lineRule="auto"/>
              <w:jc w:val="center"/>
              <w:rPr>
                <w:rFonts w:ascii="Arial" w:hAnsi="Arial" w:cs="Arial"/>
                <w:sz w:val="18"/>
                <w:szCs w:val="18"/>
              </w:rPr>
            </w:pPr>
          </w:p>
          <w:p w:rsidR="008A594E" w:rsidRDefault="008A594E" w:rsidP="00A57984">
            <w:pPr>
              <w:widowControl w:val="0"/>
              <w:spacing w:after="0" w:line="240" w:lineRule="auto"/>
              <w:rPr>
                <w:rFonts w:ascii="Arial" w:hAnsi="Arial" w:cs="Arial"/>
                <w:sz w:val="18"/>
                <w:szCs w:val="18"/>
              </w:rPr>
            </w:pPr>
          </w:p>
          <w:p w:rsidR="00211C63" w:rsidRPr="00A57984" w:rsidRDefault="00211C63" w:rsidP="00A57984">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w:t>
            </w:r>
            <w:r w:rsidRPr="00A57984">
              <w:rPr>
                <w:rFonts w:ascii="Arial" w:hAnsi="Arial" w:cs="Arial"/>
                <w:sz w:val="18"/>
                <w:szCs w:val="18"/>
              </w:rPr>
              <w:t>años:</w:t>
            </w: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211C63" w:rsidRPr="00A57984" w:rsidRDefault="00211C63" w:rsidP="00A57984">
            <w:pPr>
              <w:widowControl w:val="0"/>
              <w:spacing w:after="0" w:line="240" w:lineRule="auto"/>
              <w:rPr>
                <w:rFonts w:ascii="Arial" w:hAnsi="Arial" w:cs="Arial"/>
                <w:sz w:val="16"/>
                <w:szCs w:val="18"/>
              </w:rPr>
            </w:pPr>
          </w:p>
          <w:p w:rsidR="00211C63" w:rsidRPr="00A57984" w:rsidRDefault="00211C63" w:rsidP="00A57984">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rsidR="00211C63" w:rsidRPr="00A57984" w:rsidRDefault="00211C63" w:rsidP="00A57984">
            <w:pPr>
              <w:widowControl w:val="0"/>
              <w:spacing w:after="0" w:line="240" w:lineRule="auto"/>
              <w:rPr>
                <w:rFonts w:ascii="Arial" w:hAnsi="Arial" w:cs="Arial"/>
                <w:b/>
                <w:sz w:val="18"/>
                <w:szCs w:val="18"/>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211C63" w:rsidRPr="00A57984" w:rsidRDefault="00211C63" w:rsidP="00A57984">
            <w:pPr>
              <w:widowControl w:val="0"/>
              <w:spacing w:after="0" w:line="240" w:lineRule="auto"/>
              <w:rPr>
                <w:rFonts w:ascii="Arial" w:hAnsi="Arial" w:cs="Arial"/>
                <w:sz w:val="16"/>
                <w:szCs w:val="18"/>
              </w:rPr>
            </w:pPr>
          </w:p>
          <w:p w:rsidR="00211C63" w:rsidRPr="00A57984" w:rsidRDefault="00211C63" w:rsidP="00A57984">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rsidR="00211C63" w:rsidRPr="00A57984" w:rsidRDefault="00211C63" w:rsidP="00A57984">
            <w:pPr>
              <w:widowControl w:val="0"/>
              <w:spacing w:after="0" w:line="240" w:lineRule="auto"/>
              <w:rPr>
                <w:rFonts w:ascii="Arial" w:hAnsi="Arial" w:cs="Arial"/>
                <w:b/>
                <w:sz w:val="18"/>
                <w:szCs w:val="18"/>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r w:rsidR="008A1014" w:rsidRPr="00A57984">
              <w:rPr>
                <w:rFonts w:ascii="Arial" w:hAnsi="Arial" w:cs="Arial"/>
                <w:b/>
                <w:sz w:val="18"/>
                <w:szCs w:val="18"/>
                <w:vertAlign w:val="superscript"/>
              </w:rPr>
              <w:footnoteReference w:id="20"/>
            </w:r>
          </w:p>
          <w:p w:rsidR="00211C63" w:rsidRPr="00A57984" w:rsidRDefault="00211C63" w:rsidP="00A57984">
            <w:pPr>
              <w:widowControl w:val="0"/>
              <w:spacing w:after="0" w:line="240" w:lineRule="auto"/>
              <w:rPr>
                <w:rFonts w:ascii="Arial" w:hAnsi="Arial" w:cs="Arial"/>
                <w:sz w:val="18"/>
                <w:szCs w:val="18"/>
              </w:rPr>
            </w:pPr>
          </w:p>
        </w:tc>
      </w:tr>
      <w:tr w:rsidR="00211C63" w:rsidRPr="00A57984" w:rsidTr="00266CD7">
        <w:trPr>
          <w:trHeight w:val="1224"/>
        </w:trPr>
        <w:tc>
          <w:tcPr>
            <w:tcW w:w="425" w:type="dxa"/>
            <w:tcBorders>
              <w:top w:val="nil"/>
              <w:right w:val="nil"/>
            </w:tcBorders>
            <w:vAlign w:val="center"/>
          </w:tcPr>
          <w:p w:rsidR="00211C63" w:rsidRPr="00A57984" w:rsidRDefault="00211C63" w:rsidP="00A57984">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rsidR="009D3511" w:rsidRPr="00A57984" w:rsidRDefault="009D3511"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00F33EE0" w:rsidRPr="00F33EE0">
              <w:rPr>
                <w:rFonts w:ascii="Arial" w:hAnsi="Arial" w:cs="Arial"/>
                <w:iCs/>
                <w:sz w:val="20"/>
                <w:szCs w:val="16"/>
                <w:lang w:eastAsia="es-ES"/>
              </w:rPr>
              <w:t>:</w:t>
            </w:r>
          </w:p>
          <w:p w:rsidR="009D3511" w:rsidRPr="00A57984" w:rsidRDefault="009D3511"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 xml:space="preserve">Se evaluará en función al tiempo de experiencia en la especialidad del personal propuesto en </w:t>
            </w:r>
            <w:r w:rsidRPr="00A57984">
              <w:rPr>
                <w:rFonts w:ascii="Arial" w:hAnsi="Arial" w:cs="Arial"/>
                <w:sz w:val="20"/>
                <w:szCs w:val="16"/>
                <w:highlight w:val="lightGray"/>
                <w:lang w:eastAsia="es-ES"/>
              </w:rPr>
              <w:t>[CONSIGNAR LOS TRABAJOS O PRESTACIONES OBJETO DE LA EVALUACIÓN]</w:t>
            </w:r>
            <w:r w:rsidRPr="00A57984">
              <w:rPr>
                <w:rFonts w:ascii="Arial" w:hAnsi="Arial" w:cs="Arial"/>
                <w:sz w:val="20"/>
                <w:szCs w:val="16"/>
                <w:lang w:eastAsia="es-ES"/>
              </w:rPr>
              <w:t xml:space="preserve">. Se considerarán como trabajos o prestaciones similares a los siguientes </w:t>
            </w:r>
            <w:r w:rsidRPr="00A57984">
              <w:rPr>
                <w:rFonts w:ascii="Arial" w:hAnsi="Arial" w:cs="Arial"/>
                <w:sz w:val="20"/>
                <w:szCs w:val="16"/>
                <w:highlight w:val="lightGray"/>
                <w:lang w:eastAsia="es-ES"/>
              </w:rPr>
              <w:t>[CONSIGNAR LOS TRABAJOS O PRESTACIONES SIMILARES]</w:t>
            </w:r>
            <w:r w:rsidRPr="00A57984">
              <w:rPr>
                <w:rFonts w:ascii="Arial" w:hAnsi="Arial" w:cs="Arial"/>
                <w:sz w:val="20"/>
                <w:szCs w:val="16"/>
                <w:lang w:eastAsia="es-ES"/>
              </w:rPr>
              <w:t>.</w:t>
            </w:r>
          </w:p>
          <w:p w:rsidR="00DB735D" w:rsidRDefault="00DB735D" w:rsidP="00A57984">
            <w:pPr>
              <w:widowControl w:val="0"/>
              <w:spacing w:after="0" w:line="240" w:lineRule="auto"/>
              <w:jc w:val="both"/>
              <w:rPr>
                <w:rFonts w:ascii="Arial" w:hAnsi="Arial" w:cs="Arial"/>
                <w:sz w:val="20"/>
                <w:szCs w:val="16"/>
                <w:lang w:eastAsia="es-ES"/>
              </w:rPr>
            </w:pPr>
          </w:p>
          <w:p w:rsidR="009D3511" w:rsidRPr="00A57984" w:rsidRDefault="00BC6BFB"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De presentarse experiencia ejecutada paralelamente (traslape), para el cómputo del tiempo de dicha experiencia sólo se considerará una vez el periodo traslapado</w:t>
            </w:r>
            <w:r w:rsidRPr="00A57984">
              <w:rPr>
                <w:rFonts w:ascii="Arial" w:hAnsi="Arial" w:cs="Arial"/>
                <w:i/>
                <w:iCs/>
                <w:color w:val="4181FF"/>
                <w:szCs w:val="22"/>
                <w:lang w:val="es-ES" w:eastAsia="es-ES"/>
              </w:rPr>
              <w:t>.</w:t>
            </w:r>
          </w:p>
          <w:p w:rsidR="00623EAC" w:rsidRPr="00A57984" w:rsidRDefault="00623EAC" w:rsidP="00A57984">
            <w:pPr>
              <w:widowControl w:val="0"/>
              <w:spacing w:after="0" w:line="240" w:lineRule="auto"/>
              <w:jc w:val="both"/>
              <w:rPr>
                <w:rFonts w:ascii="Arial" w:hAnsi="Arial" w:cs="Arial"/>
                <w:sz w:val="20"/>
                <w:szCs w:val="16"/>
                <w:lang w:eastAsia="es-ES"/>
              </w:rPr>
            </w:pPr>
          </w:p>
          <w:p w:rsidR="009D3511" w:rsidRPr="00A57984" w:rsidRDefault="009D3511"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00F33EE0" w:rsidRPr="00F33EE0">
              <w:rPr>
                <w:rFonts w:ascii="Arial" w:hAnsi="Arial" w:cs="Arial"/>
                <w:iCs/>
                <w:sz w:val="20"/>
                <w:szCs w:val="16"/>
                <w:lang w:eastAsia="es-ES"/>
              </w:rPr>
              <w:t>:</w:t>
            </w:r>
          </w:p>
          <w:p w:rsidR="009D3511" w:rsidRPr="00A57984" w:rsidRDefault="009D3511"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Mediante la presentación de copia simple de contratos de trabajo, constancias o certificados.</w:t>
            </w:r>
          </w:p>
          <w:p w:rsidR="009D3511" w:rsidRPr="00A57984" w:rsidRDefault="009D3511" w:rsidP="00A57984">
            <w:pPr>
              <w:widowControl w:val="0"/>
              <w:spacing w:after="0" w:line="240" w:lineRule="auto"/>
              <w:jc w:val="both"/>
              <w:rPr>
                <w:rFonts w:ascii="Arial" w:hAnsi="Arial" w:cs="Arial"/>
                <w:sz w:val="14"/>
                <w:szCs w:val="16"/>
                <w:lang w:eastAsia="es-ES"/>
              </w:rPr>
            </w:pPr>
          </w:p>
          <w:p w:rsidR="00211C63" w:rsidRPr="00A57984" w:rsidRDefault="009D3511" w:rsidP="00A57984">
            <w:pPr>
              <w:widowControl w:val="0"/>
              <w:spacing w:after="0" w:line="240" w:lineRule="auto"/>
              <w:jc w:val="both"/>
              <w:rPr>
                <w:rFonts w:ascii="Arial" w:hAnsi="Arial" w:cs="Arial"/>
                <w:bCs/>
                <w:sz w:val="20"/>
                <w:szCs w:val="16"/>
                <w:lang w:val="es-ES" w:eastAsia="es-ES"/>
              </w:rPr>
            </w:pPr>
            <w:r w:rsidRPr="00A57984">
              <w:rPr>
                <w:rFonts w:ascii="Arial" w:hAnsi="Arial" w:cs="Arial"/>
                <w:bCs/>
                <w:sz w:val="20"/>
                <w:szCs w:val="16"/>
                <w:lang w:val="es-ES" w:eastAsia="es-ES"/>
              </w:rPr>
              <w:t>En el supuesto que el postor fuera una persona natural, la experiencia que acredite como tal, también podrá utilizarla para acreditar su experiencia como personal propuesto para la prestación del servicio, de ser el caso</w:t>
            </w:r>
            <w:r w:rsidR="00211C63" w:rsidRPr="00A57984">
              <w:rPr>
                <w:rFonts w:ascii="Arial" w:hAnsi="Arial" w:cs="Arial"/>
                <w:bCs/>
                <w:sz w:val="20"/>
                <w:szCs w:val="16"/>
                <w:lang w:val="es-ES" w:eastAsia="es-ES"/>
              </w:rPr>
              <w:t>.</w:t>
            </w:r>
          </w:p>
          <w:p w:rsidR="00211C63" w:rsidRPr="00A57984" w:rsidRDefault="00211C63" w:rsidP="00A57984">
            <w:pPr>
              <w:widowControl w:val="0"/>
              <w:spacing w:after="0" w:line="240" w:lineRule="auto"/>
              <w:jc w:val="both"/>
              <w:rPr>
                <w:rFonts w:ascii="Arial" w:hAnsi="Arial" w:cs="Arial"/>
                <w:sz w:val="14"/>
                <w:szCs w:val="16"/>
                <w:lang w:eastAsia="es-ES"/>
              </w:rPr>
            </w:pPr>
          </w:p>
        </w:tc>
        <w:tc>
          <w:tcPr>
            <w:tcW w:w="3130" w:type="dxa"/>
            <w:vMerge/>
            <w:vAlign w:val="center"/>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r w:rsidR="00211C63" w:rsidRPr="00A57984" w:rsidTr="00266CD7">
        <w:trPr>
          <w:trHeight w:val="340"/>
        </w:trPr>
        <w:tc>
          <w:tcPr>
            <w:tcW w:w="425" w:type="dxa"/>
            <w:tcBorders>
              <w:bottom w:val="nil"/>
              <w:right w:val="nil"/>
            </w:tcBorders>
          </w:tcPr>
          <w:p w:rsidR="00211C63" w:rsidRPr="00A57984" w:rsidRDefault="00211C63" w:rsidP="00A57984">
            <w:pPr>
              <w:widowControl w:val="0"/>
              <w:spacing w:after="0" w:line="240" w:lineRule="auto"/>
              <w:jc w:val="center"/>
              <w:rPr>
                <w:rFonts w:ascii="Arial" w:hAnsi="Arial" w:cs="Arial"/>
                <w:b/>
                <w:sz w:val="20"/>
                <w:szCs w:val="16"/>
                <w:lang w:eastAsia="es-ES"/>
              </w:rPr>
            </w:pPr>
            <w:r w:rsidRPr="00A57984">
              <w:rPr>
                <w:rFonts w:ascii="Arial" w:hAnsi="Arial" w:cs="Arial"/>
                <w:b/>
                <w:sz w:val="20"/>
                <w:szCs w:val="16"/>
                <w:lang w:eastAsia="es-ES"/>
              </w:rPr>
              <w:t>D.</w:t>
            </w:r>
          </w:p>
        </w:tc>
        <w:tc>
          <w:tcPr>
            <w:tcW w:w="5812" w:type="dxa"/>
            <w:tcBorders>
              <w:left w:val="nil"/>
              <w:bottom w:val="nil"/>
            </w:tcBorders>
            <w:hideMark/>
          </w:tcPr>
          <w:p w:rsidR="00211C63" w:rsidRPr="00A57984" w:rsidRDefault="00DB5D32"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MEJORAS A LAS CONDICIONES PREVISTAS</w:t>
            </w:r>
            <w:r w:rsidRPr="00A57984">
              <w:rPr>
                <w:rStyle w:val="Refdenotaalpie"/>
                <w:rFonts w:ascii="Arial" w:hAnsi="Arial" w:cs="Arial"/>
                <w:b/>
                <w:sz w:val="20"/>
                <w:szCs w:val="16"/>
                <w:lang w:eastAsia="es-ES"/>
              </w:rPr>
              <w:footnoteReference w:id="21"/>
            </w:r>
          </w:p>
        </w:tc>
        <w:tc>
          <w:tcPr>
            <w:tcW w:w="3130" w:type="dxa"/>
            <w:vMerge w:val="restart"/>
            <w:hideMark/>
          </w:tcPr>
          <w:p w:rsidR="00211C63" w:rsidRPr="00A57984" w:rsidRDefault="00211C63" w:rsidP="00A57984">
            <w:pPr>
              <w:widowControl w:val="0"/>
              <w:spacing w:after="0" w:line="240" w:lineRule="auto"/>
              <w:jc w:val="center"/>
              <w:rPr>
                <w:rFonts w:ascii="Arial" w:hAnsi="Arial" w:cs="Arial"/>
                <w:sz w:val="18"/>
                <w:szCs w:val="18"/>
              </w:rPr>
            </w:pPr>
          </w:p>
          <w:p w:rsidR="008A594E" w:rsidRDefault="008A594E" w:rsidP="008A594E">
            <w:pPr>
              <w:widowControl w:val="0"/>
              <w:spacing w:after="0" w:line="240" w:lineRule="auto"/>
              <w:jc w:val="center"/>
              <w:rPr>
                <w:rFonts w:ascii="Arial" w:hAnsi="Arial" w:cs="Arial"/>
                <w:sz w:val="18"/>
                <w:szCs w:val="18"/>
              </w:rPr>
            </w:pPr>
          </w:p>
          <w:p w:rsidR="00211C63" w:rsidRPr="00A57984" w:rsidRDefault="00211C63" w:rsidP="008A594E">
            <w:pPr>
              <w:widowControl w:val="0"/>
              <w:spacing w:after="0" w:line="240" w:lineRule="auto"/>
              <w:jc w:val="center"/>
              <w:rPr>
                <w:rFonts w:ascii="Arial" w:hAnsi="Arial" w:cs="Arial"/>
                <w:sz w:val="18"/>
                <w:szCs w:val="18"/>
              </w:rPr>
            </w:pPr>
            <w:r w:rsidRPr="00A57984">
              <w:rPr>
                <w:rFonts w:ascii="Arial" w:hAnsi="Arial" w:cs="Arial"/>
                <w:sz w:val="18"/>
                <w:szCs w:val="18"/>
              </w:rPr>
              <w:t>Mejora 1   :</w:t>
            </w: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211C63" w:rsidRPr="00A57984" w:rsidRDefault="00211C63" w:rsidP="008A594E">
            <w:pPr>
              <w:widowControl w:val="0"/>
              <w:spacing w:after="0" w:line="240" w:lineRule="auto"/>
              <w:jc w:val="center"/>
              <w:rPr>
                <w:rFonts w:ascii="Arial" w:hAnsi="Arial" w:cs="Arial"/>
                <w:sz w:val="18"/>
                <w:szCs w:val="18"/>
              </w:rPr>
            </w:pPr>
            <w:r w:rsidRPr="00A57984">
              <w:rPr>
                <w:rFonts w:ascii="Arial" w:hAnsi="Arial" w:cs="Arial"/>
                <w:sz w:val="18"/>
                <w:szCs w:val="18"/>
              </w:rPr>
              <w:t xml:space="preserve">Mejora 2   :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211C63" w:rsidRPr="00A57984" w:rsidRDefault="00211C63" w:rsidP="008A594E">
            <w:pPr>
              <w:widowControl w:val="0"/>
              <w:spacing w:after="0" w:line="240" w:lineRule="auto"/>
              <w:jc w:val="center"/>
              <w:rPr>
                <w:rFonts w:ascii="Arial" w:hAnsi="Arial" w:cs="Arial"/>
                <w:sz w:val="18"/>
                <w:szCs w:val="18"/>
              </w:rPr>
            </w:pPr>
            <w:r w:rsidRPr="00A57984">
              <w:rPr>
                <w:rFonts w:ascii="Arial" w:hAnsi="Arial" w:cs="Arial"/>
                <w:sz w:val="18"/>
                <w:szCs w:val="18"/>
              </w:rPr>
              <w:t>…</w:t>
            </w:r>
          </w:p>
          <w:p w:rsidR="00211C63" w:rsidRPr="00A57984" w:rsidRDefault="00211C63" w:rsidP="008A594E">
            <w:pPr>
              <w:widowControl w:val="0"/>
              <w:spacing w:after="0" w:line="240" w:lineRule="auto"/>
              <w:jc w:val="center"/>
              <w:rPr>
                <w:rFonts w:ascii="Arial" w:hAnsi="Arial" w:cs="Arial"/>
                <w:sz w:val="18"/>
                <w:szCs w:val="18"/>
              </w:rPr>
            </w:pPr>
            <w:r w:rsidRPr="00A57984">
              <w:rPr>
                <w:rFonts w:ascii="Arial" w:hAnsi="Arial" w:cs="Arial"/>
                <w:sz w:val="18"/>
                <w:szCs w:val="18"/>
              </w:rPr>
              <w:t xml:space="preserve">Mejora “n”: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211C63" w:rsidRPr="00A57984" w:rsidRDefault="00211C63" w:rsidP="00A57984">
            <w:pPr>
              <w:widowControl w:val="0"/>
              <w:spacing w:after="0" w:line="240" w:lineRule="auto"/>
              <w:jc w:val="center"/>
              <w:rPr>
                <w:rFonts w:ascii="Arial" w:hAnsi="Arial" w:cs="Arial"/>
                <w:sz w:val="18"/>
                <w:szCs w:val="18"/>
              </w:rPr>
            </w:pPr>
          </w:p>
          <w:p w:rsidR="00211C63" w:rsidRPr="00A57984" w:rsidRDefault="00211C63" w:rsidP="00A57984">
            <w:pPr>
              <w:widowControl w:val="0"/>
              <w:spacing w:after="0" w:line="240" w:lineRule="auto"/>
              <w:jc w:val="center"/>
              <w:rPr>
                <w:rFonts w:ascii="Arial" w:hAnsi="Arial" w:cs="Arial"/>
                <w:sz w:val="18"/>
                <w:szCs w:val="18"/>
              </w:rPr>
            </w:pPr>
          </w:p>
          <w:p w:rsidR="00211C63" w:rsidRPr="00A57984" w:rsidRDefault="00211C63" w:rsidP="00A57984">
            <w:pPr>
              <w:widowControl w:val="0"/>
              <w:spacing w:after="0" w:line="240" w:lineRule="auto"/>
              <w:jc w:val="center"/>
              <w:rPr>
                <w:rFonts w:ascii="Arial" w:hAnsi="Arial" w:cs="Arial"/>
                <w:sz w:val="18"/>
                <w:szCs w:val="18"/>
              </w:rPr>
            </w:pPr>
          </w:p>
        </w:tc>
      </w:tr>
      <w:tr w:rsidR="00211C63" w:rsidRPr="00A57984" w:rsidTr="00266CD7">
        <w:trPr>
          <w:trHeight w:val="560"/>
        </w:trPr>
        <w:tc>
          <w:tcPr>
            <w:tcW w:w="425" w:type="dxa"/>
            <w:tcBorders>
              <w:top w:val="nil"/>
              <w:right w:val="nil"/>
            </w:tcBorders>
            <w:vAlign w:val="center"/>
          </w:tcPr>
          <w:p w:rsidR="00211C63" w:rsidRPr="00A57984" w:rsidRDefault="00211C63" w:rsidP="00A57984">
            <w:pPr>
              <w:widowControl w:val="0"/>
              <w:spacing w:after="0" w:line="240" w:lineRule="auto"/>
              <w:jc w:val="center"/>
              <w:rPr>
                <w:rFonts w:ascii="Arial" w:hAnsi="Arial" w:cs="Arial"/>
                <w:sz w:val="20"/>
                <w:szCs w:val="16"/>
                <w:lang w:eastAsia="es-ES"/>
              </w:rPr>
            </w:pPr>
          </w:p>
        </w:tc>
        <w:tc>
          <w:tcPr>
            <w:tcW w:w="5812" w:type="dxa"/>
            <w:tcBorders>
              <w:top w:val="nil"/>
              <w:left w:val="nil"/>
            </w:tcBorders>
            <w:hideMark/>
          </w:tcPr>
          <w:p w:rsidR="00DB5D32" w:rsidRPr="00A57984" w:rsidRDefault="00DB5D32"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00F33EE0" w:rsidRPr="00F33EE0">
              <w:rPr>
                <w:rFonts w:ascii="Arial" w:hAnsi="Arial" w:cs="Arial"/>
                <w:iCs/>
                <w:sz w:val="20"/>
                <w:szCs w:val="16"/>
                <w:lang w:eastAsia="es-ES"/>
              </w:rPr>
              <w:t>:</w:t>
            </w:r>
          </w:p>
          <w:p w:rsidR="00DB5D32" w:rsidRPr="00A57984" w:rsidRDefault="00DB5D32"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highlight w:val="lightGray"/>
                <w:lang w:eastAsia="es-ES"/>
              </w:rPr>
              <w:t>[CONSIGNAR CADA UNA DE LAS MEJORAS QUE PUEDEN OFERTAR LOS POSTORES]</w:t>
            </w:r>
            <w:r w:rsidRPr="00A57984">
              <w:rPr>
                <w:rFonts w:ascii="Arial" w:hAnsi="Arial" w:cs="Arial"/>
                <w:sz w:val="20"/>
                <w:szCs w:val="16"/>
                <w:lang w:eastAsia="es-ES"/>
              </w:rPr>
              <w:t>.</w:t>
            </w:r>
          </w:p>
          <w:p w:rsidR="00DB5D32" w:rsidRPr="00A57984" w:rsidRDefault="00DB5D32" w:rsidP="00A57984">
            <w:pPr>
              <w:widowControl w:val="0"/>
              <w:spacing w:after="0" w:line="240" w:lineRule="auto"/>
              <w:jc w:val="both"/>
              <w:rPr>
                <w:rFonts w:ascii="Arial" w:hAnsi="Arial" w:cs="Arial"/>
                <w:sz w:val="20"/>
                <w:szCs w:val="16"/>
                <w:lang w:eastAsia="es-ES"/>
              </w:rPr>
            </w:pPr>
          </w:p>
          <w:p w:rsidR="00DB5D32" w:rsidRPr="00A57984" w:rsidRDefault="00DB5D32"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00F33EE0" w:rsidRPr="00F33EE0">
              <w:rPr>
                <w:rFonts w:ascii="Arial" w:hAnsi="Arial" w:cs="Arial"/>
                <w:iCs/>
                <w:sz w:val="20"/>
                <w:szCs w:val="16"/>
                <w:lang w:eastAsia="es-ES"/>
              </w:rPr>
              <w:t>:</w:t>
            </w:r>
          </w:p>
          <w:p w:rsidR="006F46C3" w:rsidRPr="00A57984" w:rsidRDefault="00DB5D32"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Se acreditará mediante la presentación de una declaración jurada.</w:t>
            </w:r>
          </w:p>
          <w:p w:rsidR="00211C63" w:rsidRDefault="00211C63" w:rsidP="00A57984">
            <w:pPr>
              <w:widowControl w:val="0"/>
              <w:spacing w:after="0" w:line="240" w:lineRule="auto"/>
              <w:rPr>
                <w:rFonts w:ascii="Arial" w:hAnsi="Arial" w:cs="Arial"/>
                <w:sz w:val="14"/>
                <w:szCs w:val="16"/>
                <w:lang w:eastAsia="es-ES"/>
              </w:rPr>
            </w:pPr>
          </w:p>
          <w:p w:rsidR="00734D86" w:rsidRPr="00A57984" w:rsidRDefault="00734D86" w:rsidP="00A57984">
            <w:pPr>
              <w:widowControl w:val="0"/>
              <w:spacing w:after="0" w:line="240" w:lineRule="auto"/>
              <w:rPr>
                <w:rFonts w:ascii="Arial" w:hAnsi="Arial" w:cs="Arial"/>
                <w:sz w:val="14"/>
                <w:szCs w:val="16"/>
                <w:lang w:eastAsia="es-ES"/>
              </w:rPr>
            </w:pPr>
          </w:p>
        </w:tc>
        <w:tc>
          <w:tcPr>
            <w:tcW w:w="3130" w:type="dxa"/>
            <w:vMerge/>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r w:rsidR="00211C63" w:rsidRPr="00A57984" w:rsidTr="00422A38">
        <w:tc>
          <w:tcPr>
            <w:tcW w:w="425" w:type="dxa"/>
            <w:tcBorders>
              <w:bottom w:val="nil"/>
              <w:right w:val="nil"/>
            </w:tcBorders>
          </w:tcPr>
          <w:p w:rsidR="00211C63" w:rsidRPr="00A57984" w:rsidRDefault="00211C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E.</w:t>
            </w:r>
          </w:p>
        </w:tc>
        <w:tc>
          <w:tcPr>
            <w:tcW w:w="5812" w:type="dxa"/>
            <w:tcBorders>
              <w:left w:val="nil"/>
              <w:bottom w:val="nil"/>
            </w:tcBorders>
            <w:hideMark/>
          </w:tcPr>
          <w:p w:rsidR="00211C63" w:rsidRPr="00A57984" w:rsidRDefault="00E83B67"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OTROS FACTORES REFERIDOS AL OBJETO DE LA CONVOCATORIA</w:t>
            </w:r>
            <w:r w:rsidRPr="00A57984">
              <w:rPr>
                <w:rStyle w:val="Refdenotaalpie"/>
                <w:rFonts w:ascii="Arial" w:hAnsi="Arial" w:cs="Arial"/>
                <w:b/>
                <w:sz w:val="20"/>
                <w:szCs w:val="16"/>
                <w:lang w:eastAsia="es-ES"/>
              </w:rPr>
              <w:footnoteReference w:id="22"/>
            </w:r>
          </w:p>
        </w:tc>
        <w:tc>
          <w:tcPr>
            <w:tcW w:w="3130" w:type="dxa"/>
            <w:vMerge w:val="restart"/>
            <w:hideMark/>
          </w:tcPr>
          <w:p w:rsidR="00211C63" w:rsidRPr="00A57984" w:rsidRDefault="00211C63" w:rsidP="00A57984">
            <w:pPr>
              <w:widowControl w:val="0"/>
              <w:spacing w:after="0" w:line="240" w:lineRule="auto"/>
              <w:jc w:val="center"/>
              <w:rPr>
                <w:rFonts w:ascii="Arial" w:hAnsi="Arial" w:cs="Arial"/>
                <w:sz w:val="16"/>
                <w:szCs w:val="18"/>
                <w:lang w:eastAsia="es-ES"/>
              </w:rPr>
            </w:pPr>
          </w:p>
          <w:p w:rsidR="00211C63" w:rsidRPr="00A57984" w:rsidRDefault="00211C63" w:rsidP="00A57984">
            <w:pPr>
              <w:widowControl w:val="0"/>
              <w:spacing w:after="0" w:line="240" w:lineRule="auto"/>
              <w:rPr>
                <w:rFonts w:ascii="Arial" w:hAnsi="Arial" w:cs="Arial"/>
                <w:sz w:val="18"/>
                <w:szCs w:val="18"/>
              </w:rPr>
            </w:pPr>
          </w:p>
          <w:p w:rsidR="00E83B67" w:rsidRPr="00A57984" w:rsidRDefault="00E83B67" w:rsidP="00A57984">
            <w:pPr>
              <w:widowControl w:val="0"/>
              <w:spacing w:after="0" w:line="240" w:lineRule="auto"/>
              <w:rPr>
                <w:rFonts w:ascii="Arial" w:hAnsi="Arial" w:cs="Arial"/>
                <w:sz w:val="18"/>
                <w:szCs w:val="18"/>
              </w:rPr>
            </w:pPr>
            <w:r w:rsidRPr="00A57984">
              <w:rPr>
                <w:rFonts w:ascii="Arial" w:hAnsi="Arial" w:cs="Arial"/>
                <w:sz w:val="18"/>
                <w:szCs w:val="18"/>
                <w:highlight w:val="lightGray"/>
              </w:rPr>
              <w:lastRenderedPageBreak/>
              <w:t xml:space="preserve">[CONSIGNAR </w:t>
            </w:r>
            <w:r w:rsidR="00F53102" w:rsidRPr="00A57984">
              <w:rPr>
                <w:rFonts w:ascii="Arial" w:hAnsi="Arial" w:cs="Arial"/>
                <w:sz w:val="18"/>
                <w:szCs w:val="18"/>
                <w:highlight w:val="lightGray"/>
              </w:rPr>
              <w:t>METODOLOGÍA</w:t>
            </w:r>
            <w:r w:rsidRPr="00A57984">
              <w:rPr>
                <w:rFonts w:ascii="Arial" w:hAnsi="Arial" w:cs="Arial"/>
                <w:sz w:val="18"/>
                <w:szCs w:val="18"/>
                <w:highlight w:val="lightGray"/>
              </w:rPr>
              <w:t xml:space="preserve"> DE </w:t>
            </w:r>
            <w:r w:rsidR="00F53102" w:rsidRPr="00A57984">
              <w:rPr>
                <w:rFonts w:ascii="Arial" w:hAnsi="Arial" w:cs="Arial"/>
                <w:sz w:val="18"/>
                <w:szCs w:val="18"/>
                <w:highlight w:val="lightGray"/>
              </w:rPr>
              <w:t>EVALUACIÓN</w:t>
            </w:r>
            <w:r w:rsidRPr="00A57984">
              <w:rPr>
                <w:rFonts w:ascii="Arial" w:hAnsi="Arial" w:cs="Arial"/>
                <w:sz w:val="18"/>
                <w:szCs w:val="18"/>
                <w:highlight w:val="lightGray"/>
              </w:rPr>
              <w:t xml:space="preserve"> POR CADA FACTOR QUE SE CONSIDERE]</w:t>
            </w:r>
          </w:p>
        </w:tc>
      </w:tr>
      <w:tr w:rsidR="00211C63" w:rsidRPr="00A57984" w:rsidTr="00CE7566">
        <w:tc>
          <w:tcPr>
            <w:tcW w:w="425" w:type="dxa"/>
            <w:tcBorders>
              <w:top w:val="nil"/>
              <w:bottom w:val="single" w:sz="4" w:space="0" w:color="auto"/>
              <w:right w:val="nil"/>
            </w:tcBorders>
            <w:vAlign w:val="center"/>
          </w:tcPr>
          <w:p w:rsidR="00211C63" w:rsidRPr="00A57984" w:rsidRDefault="00211C63" w:rsidP="00A57984">
            <w:pPr>
              <w:widowControl w:val="0"/>
              <w:spacing w:after="0" w:line="240" w:lineRule="auto"/>
              <w:jc w:val="center"/>
              <w:rPr>
                <w:rFonts w:ascii="Arial" w:hAnsi="Arial" w:cs="Arial"/>
                <w:sz w:val="20"/>
                <w:szCs w:val="16"/>
                <w:lang w:eastAsia="es-ES"/>
              </w:rPr>
            </w:pPr>
          </w:p>
        </w:tc>
        <w:tc>
          <w:tcPr>
            <w:tcW w:w="5812" w:type="dxa"/>
            <w:tcBorders>
              <w:top w:val="nil"/>
              <w:left w:val="nil"/>
              <w:bottom w:val="single" w:sz="4" w:space="0" w:color="auto"/>
            </w:tcBorders>
            <w:vAlign w:val="center"/>
            <w:hideMark/>
          </w:tcPr>
          <w:p w:rsidR="00211C63" w:rsidRPr="00A57984" w:rsidRDefault="00E83B67"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highlight w:val="lightGray"/>
                <w:lang w:eastAsia="es-ES"/>
              </w:rPr>
              <w:t xml:space="preserve">[CONSIGNAR CRITERIO Y </w:t>
            </w:r>
            <w:r w:rsidR="00F53102" w:rsidRPr="00A57984">
              <w:rPr>
                <w:rFonts w:ascii="Arial" w:hAnsi="Arial" w:cs="Arial"/>
                <w:sz w:val="20"/>
                <w:szCs w:val="16"/>
                <w:highlight w:val="lightGray"/>
                <w:lang w:eastAsia="es-ES"/>
              </w:rPr>
              <w:t>ACREDITACIÓN</w:t>
            </w:r>
            <w:r w:rsidRPr="00A57984">
              <w:rPr>
                <w:rFonts w:ascii="Arial" w:hAnsi="Arial" w:cs="Arial"/>
                <w:sz w:val="20"/>
                <w:szCs w:val="16"/>
                <w:highlight w:val="lightGray"/>
                <w:lang w:eastAsia="es-ES"/>
              </w:rPr>
              <w:t xml:space="preserve"> POR CADA FACTOR DE </w:t>
            </w:r>
            <w:r w:rsidR="00F53102" w:rsidRPr="00A57984">
              <w:rPr>
                <w:rFonts w:ascii="Arial" w:hAnsi="Arial" w:cs="Arial"/>
                <w:sz w:val="20"/>
                <w:szCs w:val="16"/>
                <w:highlight w:val="lightGray"/>
                <w:lang w:eastAsia="es-ES"/>
              </w:rPr>
              <w:t>EVALUACIÓN</w:t>
            </w:r>
            <w:r w:rsidRPr="00A57984">
              <w:rPr>
                <w:rFonts w:ascii="Arial" w:hAnsi="Arial" w:cs="Arial"/>
                <w:sz w:val="20"/>
                <w:szCs w:val="16"/>
                <w:highlight w:val="lightGray"/>
                <w:lang w:eastAsia="es-ES"/>
              </w:rPr>
              <w:t xml:space="preserve"> QUE SE CONSIDERE]</w:t>
            </w:r>
            <w:r w:rsidRPr="00A57984">
              <w:rPr>
                <w:rFonts w:ascii="Arial" w:hAnsi="Arial" w:cs="Arial"/>
                <w:sz w:val="20"/>
                <w:szCs w:val="16"/>
                <w:lang w:eastAsia="es-ES"/>
              </w:rPr>
              <w:t>.</w:t>
            </w:r>
          </w:p>
        </w:tc>
        <w:tc>
          <w:tcPr>
            <w:tcW w:w="3130" w:type="dxa"/>
            <w:vMerge/>
            <w:tcBorders>
              <w:bottom w:val="single" w:sz="4" w:space="0" w:color="auto"/>
            </w:tcBorders>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r w:rsidR="00221653" w:rsidRPr="00A57984" w:rsidTr="00CE7566">
        <w:tc>
          <w:tcPr>
            <w:tcW w:w="425" w:type="dxa"/>
            <w:tcBorders>
              <w:top w:val="nil"/>
              <w:bottom w:val="single" w:sz="4" w:space="0" w:color="auto"/>
              <w:right w:val="nil"/>
            </w:tcBorders>
            <w:vAlign w:val="center"/>
          </w:tcPr>
          <w:p w:rsidR="00221653" w:rsidRPr="00A57984" w:rsidRDefault="00221653" w:rsidP="00A57984">
            <w:pPr>
              <w:widowControl w:val="0"/>
              <w:spacing w:after="0" w:line="240" w:lineRule="auto"/>
              <w:jc w:val="center"/>
              <w:rPr>
                <w:rFonts w:ascii="Arial" w:hAnsi="Arial" w:cs="Arial"/>
                <w:sz w:val="20"/>
                <w:szCs w:val="16"/>
                <w:lang w:eastAsia="es-ES"/>
              </w:rPr>
            </w:pPr>
          </w:p>
        </w:tc>
        <w:tc>
          <w:tcPr>
            <w:tcW w:w="5812" w:type="dxa"/>
            <w:tcBorders>
              <w:top w:val="nil"/>
              <w:left w:val="nil"/>
              <w:bottom w:val="single" w:sz="4" w:space="0" w:color="auto"/>
            </w:tcBorders>
            <w:vAlign w:val="center"/>
            <w:hideMark/>
          </w:tcPr>
          <w:p w:rsidR="00221653" w:rsidRDefault="00221653" w:rsidP="00221653">
            <w:pPr>
              <w:widowControl w:val="0"/>
              <w:tabs>
                <w:tab w:val="left" w:pos="2868"/>
              </w:tabs>
              <w:spacing w:after="0" w:line="240" w:lineRule="auto"/>
              <w:jc w:val="both"/>
              <w:outlineLvl w:val="0"/>
              <w:rPr>
                <w:rFonts w:ascii="Arial" w:hAnsi="Arial" w:cs="Arial"/>
                <w:b/>
                <w:sz w:val="20"/>
                <w:lang w:val="es-ES" w:eastAsia="ja-JP"/>
              </w:rPr>
            </w:pPr>
          </w:p>
          <w:p w:rsidR="00221653" w:rsidRPr="00A57984" w:rsidRDefault="00221653" w:rsidP="00221653">
            <w:pPr>
              <w:widowControl w:val="0"/>
              <w:spacing w:after="0" w:line="240" w:lineRule="auto"/>
              <w:jc w:val="both"/>
              <w:rPr>
                <w:rFonts w:ascii="Arial" w:hAnsi="Arial" w:cs="Arial"/>
                <w:b/>
                <w:i/>
                <w:color w:val="0000FF"/>
                <w:sz w:val="20"/>
                <w:lang w:val="es-ES"/>
              </w:rPr>
            </w:pPr>
            <w:r w:rsidRPr="00A57984">
              <w:rPr>
                <w:rFonts w:ascii="Arial" w:hAnsi="Arial" w:cs="Arial"/>
                <w:b/>
                <w:i/>
                <w:color w:val="0000FF"/>
                <w:sz w:val="20"/>
                <w:u w:val="single"/>
                <w:lang w:val="es-ES"/>
              </w:rPr>
              <w:t>IMPORTANTE</w:t>
            </w:r>
            <w:r w:rsidRPr="00A57984">
              <w:rPr>
                <w:rFonts w:ascii="Arial" w:hAnsi="Arial" w:cs="Arial"/>
                <w:b/>
                <w:i/>
                <w:color w:val="0000FF"/>
                <w:sz w:val="20"/>
                <w:lang w:val="es-ES"/>
              </w:rPr>
              <w:t>:</w:t>
            </w:r>
          </w:p>
          <w:p w:rsidR="00221653" w:rsidRPr="00A57984" w:rsidRDefault="00221653" w:rsidP="00221653">
            <w:pPr>
              <w:widowControl w:val="0"/>
              <w:spacing w:after="0" w:line="240" w:lineRule="auto"/>
              <w:ind w:left="720"/>
              <w:jc w:val="both"/>
              <w:rPr>
                <w:rFonts w:ascii="Arial" w:hAnsi="Arial" w:cs="Arial"/>
                <w:i/>
                <w:color w:val="0000FF"/>
                <w:sz w:val="20"/>
                <w:lang w:val="es-ES"/>
              </w:rPr>
            </w:pPr>
          </w:p>
          <w:p w:rsidR="00221653" w:rsidRDefault="00221653" w:rsidP="00221653">
            <w:pPr>
              <w:widowControl w:val="0"/>
              <w:tabs>
                <w:tab w:val="left" w:pos="2868"/>
              </w:tabs>
              <w:spacing w:after="0" w:line="240" w:lineRule="auto"/>
              <w:jc w:val="both"/>
              <w:outlineLvl w:val="0"/>
              <w:rPr>
                <w:rFonts w:ascii="Arial" w:hAnsi="Arial" w:cs="Arial"/>
                <w:b/>
                <w:sz w:val="20"/>
                <w:lang w:val="es-ES" w:eastAsia="ja-JP"/>
              </w:rPr>
            </w:pPr>
            <w:r w:rsidRPr="00CE7566">
              <w:rPr>
                <w:rFonts w:ascii="Arial" w:hAnsi="Arial" w:cs="Arial"/>
                <w:i/>
                <w:color w:val="0000FF"/>
                <w:sz w:val="20"/>
                <w:lang w:val="es-ES"/>
              </w:rPr>
              <w:t>Adicionalmente, en los procesos convocados para la contratación de servicios de mantenimiento de infraestructura, el Comité Especial podrá consignar el siguiente factor de evaluación:</w:t>
            </w:r>
          </w:p>
          <w:p w:rsidR="00221653" w:rsidRDefault="00221653" w:rsidP="00221653">
            <w:pPr>
              <w:widowControl w:val="0"/>
              <w:tabs>
                <w:tab w:val="left" w:pos="2868"/>
              </w:tabs>
              <w:spacing w:after="0" w:line="240" w:lineRule="auto"/>
              <w:jc w:val="both"/>
              <w:outlineLvl w:val="0"/>
              <w:rPr>
                <w:rFonts w:ascii="Arial" w:hAnsi="Arial" w:cs="Arial"/>
                <w:b/>
                <w:sz w:val="20"/>
                <w:lang w:val="es-ES" w:eastAsia="ja-JP"/>
              </w:rPr>
            </w:pPr>
          </w:p>
          <w:p w:rsidR="00221653" w:rsidRPr="00CE7566" w:rsidRDefault="00221653" w:rsidP="00221653">
            <w:pPr>
              <w:widowControl w:val="0"/>
              <w:tabs>
                <w:tab w:val="left" w:pos="2868"/>
              </w:tabs>
              <w:spacing w:after="0" w:line="240" w:lineRule="auto"/>
              <w:jc w:val="both"/>
              <w:outlineLvl w:val="0"/>
              <w:rPr>
                <w:rFonts w:ascii="Arial" w:hAnsi="Arial" w:cs="Arial"/>
                <w:b/>
                <w:i/>
                <w:color w:val="0000FF"/>
                <w:sz w:val="20"/>
                <w:lang w:val="es-ES" w:eastAsia="ja-JP"/>
              </w:rPr>
            </w:pPr>
            <w:r w:rsidRPr="00CE7566">
              <w:rPr>
                <w:rFonts w:ascii="Arial" w:hAnsi="Arial" w:cs="Arial"/>
                <w:b/>
                <w:i/>
                <w:color w:val="0000FF"/>
                <w:sz w:val="20"/>
                <w:lang w:val="es-ES" w:eastAsia="ja-JP"/>
              </w:rPr>
              <w:t xml:space="preserve">F. SITUACIÓN ECONÓMICA FINANCIERA </w:t>
            </w:r>
          </w:p>
          <w:p w:rsidR="00221653" w:rsidRPr="00CE7566" w:rsidRDefault="00221653" w:rsidP="00221653">
            <w:pPr>
              <w:widowControl w:val="0"/>
              <w:tabs>
                <w:tab w:val="left" w:pos="2726"/>
              </w:tabs>
              <w:spacing w:after="0" w:line="240" w:lineRule="auto"/>
              <w:ind w:left="257"/>
              <w:jc w:val="both"/>
              <w:outlineLvl w:val="0"/>
              <w:rPr>
                <w:rFonts w:ascii="Arial" w:hAnsi="Arial" w:cs="Arial"/>
                <w:i/>
                <w:color w:val="0000FF"/>
                <w:sz w:val="20"/>
                <w:lang w:val="es-ES" w:eastAsia="ja-JP"/>
              </w:rPr>
            </w:pPr>
          </w:p>
          <w:p w:rsidR="00221653" w:rsidRPr="00CE7566" w:rsidRDefault="00221653" w:rsidP="00221653">
            <w:pPr>
              <w:widowControl w:val="0"/>
              <w:tabs>
                <w:tab w:val="left" w:pos="1418"/>
                <w:tab w:val="left" w:pos="2127"/>
              </w:tabs>
              <w:autoSpaceDE w:val="0"/>
              <w:autoSpaceDN w:val="0"/>
              <w:adjustRightInd w:val="0"/>
              <w:spacing w:after="0" w:line="240" w:lineRule="auto"/>
              <w:ind w:left="514" w:hanging="257"/>
              <w:jc w:val="both"/>
              <w:rPr>
                <w:rFonts w:ascii="Arial" w:hAnsi="Arial" w:cs="Arial"/>
                <w:i/>
                <w:color w:val="0000FF"/>
                <w:sz w:val="20"/>
                <w:u w:val="single"/>
                <w:lang w:val="es-ES" w:eastAsia="ja-JP"/>
              </w:rPr>
            </w:pPr>
            <w:r w:rsidRPr="00CE7566">
              <w:rPr>
                <w:rFonts w:ascii="Arial" w:hAnsi="Arial" w:cs="Arial"/>
                <w:i/>
                <w:color w:val="0000FF"/>
                <w:sz w:val="20"/>
                <w:u w:val="single"/>
                <w:lang w:val="es-ES" w:eastAsia="ja-JP"/>
              </w:rPr>
              <w:t>Criterio:</w:t>
            </w:r>
          </w:p>
          <w:p w:rsidR="00221653" w:rsidRPr="00CE7566" w:rsidRDefault="00221653" w:rsidP="00221653">
            <w:pPr>
              <w:widowControl w:val="0"/>
              <w:spacing w:after="0" w:line="240" w:lineRule="auto"/>
              <w:ind w:left="257"/>
              <w:jc w:val="both"/>
              <w:outlineLvl w:val="0"/>
              <w:rPr>
                <w:rFonts w:ascii="Arial" w:hAnsi="Arial" w:cs="Arial"/>
                <w:b/>
                <w:i/>
                <w:color w:val="0000FF"/>
                <w:sz w:val="18"/>
                <w:u w:val="single"/>
                <w:lang w:val="es-ES"/>
              </w:rPr>
            </w:pPr>
            <w:r w:rsidRPr="00CE7566">
              <w:rPr>
                <w:rFonts w:ascii="Arial" w:hAnsi="Arial" w:cs="Arial"/>
                <w:i/>
                <w:color w:val="0000FF"/>
                <w:sz w:val="20"/>
                <w:lang w:val="es-ES" w:eastAsia="ja-JP"/>
              </w:rPr>
              <w:t xml:space="preserve">Se evaluará la Situación Económica Financiera del postor en función a </w:t>
            </w:r>
            <w:r w:rsidRPr="00CE7566">
              <w:rPr>
                <w:rFonts w:ascii="Arial" w:hAnsi="Arial" w:cs="Arial"/>
                <w:i/>
                <w:color w:val="0000FF"/>
                <w:sz w:val="18"/>
                <w:szCs w:val="18"/>
                <w:highlight w:val="lightGray"/>
                <w:lang w:eastAsia="es-ES"/>
              </w:rPr>
              <w:t>[CONSIGNAR ASPECTO(S) DE LOS ESTADOS FINANCIEROS (BALANCE Y ESTADO DE GANANCIAS Y PERDIDAS) A SER CONSIDERADO(S) POR LA ENTIDAD]</w:t>
            </w:r>
          </w:p>
          <w:p w:rsidR="00221653" w:rsidRPr="00CE7566" w:rsidRDefault="00221653" w:rsidP="00221653">
            <w:pPr>
              <w:widowControl w:val="0"/>
              <w:tabs>
                <w:tab w:val="left" w:pos="2726"/>
              </w:tabs>
              <w:spacing w:after="0" w:line="240" w:lineRule="auto"/>
              <w:ind w:left="257"/>
              <w:jc w:val="both"/>
              <w:outlineLvl w:val="0"/>
              <w:rPr>
                <w:rFonts w:ascii="Arial" w:hAnsi="Arial" w:cs="Arial"/>
                <w:i/>
                <w:color w:val="0000FF"/>
                <w:sz w:val="20"/>
                <w:lang w:val="es-ES" w:eastAsia="ja-JP"/>
              </w:rPr>
            </w:pPr>
          </w:p>
          <w:p w:rsidR="00221653" w:rsidRPr="00CE7566" w:rsidRDefault="00221653" w:rsidP="00221653">
            <w:pPr>
              <w:widowControl w:val="0"/>
              <w:tabs>
                <w:tab w:val="left" w:pos="1418"/>
                <w:tab w:val="left" w:pos="2127"/>
              </w:tabs>
              <w:autoSpaceDE w:val="0"/>
              <w:autoSpaceDN w:val="0"/>
              <w:adjustRightInd w:val="0"/>
              <w:spacing w:after="0" w:line="240" w:lineRule="auto"/>
              <w:ind w:left="514" w:hanging="257"/>
              <w:jc w:val="both"/>
              <w:rPr>
                <w:rFonts w:ascii="Arial" w:hAnsi="Arial" w:cs="Arial"/>
                <w:i/>
                <w:color w:val="0000FF"/>
                <w:sz w:val="20"/>
                <w:u w:val="single"/>
                <w:lang w:val="es-ES" w:eastAsia="ja-JP"/>
              </w:rPr>
            </w:pPr>
            <w:r w:rsidRPr="00CE7566">
              <w:rPr>
                <w:rFonts w:ascii="Arial" w:hAnsi="Arial" w:cs="Arial"/>
                <w:i/>
                <w:color w:val="0000FF"/>
                <w:sz w:val="20"/>
                <w:u w:val="single"/>
                <w:lang w:val="es-ES" w:eastAsia="ja-JP"/>
              </w:rPr>
              <w:t>Acreditación:</w:t>
            </w:r>
          </w:p>
          <w:p w:rsidR="00221653" w:rsidRDefault="00221653" w:rsidP="00221653">
            <w:pPr>
              <w:widowControl w:val="0"/>
              <w:tabs>
                <w:tab w:val="left" w:pos="2726"/>
                <w:tab w:val="left" w:pos="2868"/>
              </w:tabs>
              <w:spacing w:after="0" w:line="240" w:lineRule="auto"/>
              <w:ind w:left="257"/>
              <w:jc w:val="both"/>
              <w:outlineLvl w:val="0"/>
              <w:rPr>
                <w:rFonts w:ascii="Arial" w:hAnsi="Arial" w:cs="Arial"/>
                <w:sz w:val="20"/>
                <w:szCs w:val="16"/>
                <w:highlight w:val="lightGray"/>
                <w:lang w:eastAsia="es-ES"/>
              </w:rPr>
            </w:pPr>
            <w:r w:rsidRPr="00CE7566">
              <w:rPr>
                <w:rFonts w:ascii="Arial" w:hAnsi="Arial" w:cs="Arial"/>
                <w:i/>
                <w:color w:val="0000FF"/>
                <w:sz w:val="20"/>
                <w:lang w:val="es-ES" w:eastAsia="ja-JP"/>
              </w:rPr>
              <w:t xml:space="preserve">Mediante la presentación de los Estados Financieros           (Balance y Estado de Ganancias y Pérdidas) debidamente auditados y correspondientes al ejercicio anual anterior al año de la convocatoria. </w:t>
            </w:r>
          </w:p>
          <w:p w:rsidR="00221653" w:rsidRDefault="00221653" w:rsidP="00A57984">
            <w:pPr>
              <w:widowControl w:val="0"/>
              <w:spacing w:after="0" w:line="240" w:lineRule="auto"/>
              <w:jc w:val="both"/>
              <w:rPr>
                <w:rFonts w:ascii="Arial" w:hAnsi="Arial" w:cs="Arial"/>
                <w:sz w:val="20"/>
                <w:szCs w:val="16"/>
                <w:highlight w:val="lightGray"/>
                <w:lang w:eastAsia="es-ES"/>
              </w:rPr>
            </w:pPr>
          </w:p>
          <w:p w:rsidR="00221653" w:rsidRPr="00A57984" w:rsidRDefault="00221653" w:rsidP="00A57984">
            <w:pPr>
              <w:widowControl w:val="0"/>
              <w:spacing w:after="0" w:line="240" w:lineRule="auto"/>
              <w:jc w:val="both"/>
              <w:rPr>
                <w:rFonts w:ascii="Arial" w:hAnsi="Arial" w:cs="Arial"/>
                <w:sz w:val="20"/>
                <w:szCs w:val="16"/>
                <w:highlight w:val="lightGray"/>
                <w:lang w:eastAsia="es-ES"/>
              </w:rPr>
            </w:pPr>
          </w:p>
        </w:tc>
        <w:tc>
          <w:tcPr>
            <w:tcW w:w="3130" w:type="dxa"/>
            <w:tcBorders>
              <w:bottom w:val="single" w:sz="4" w:space="0" w:color="auto"/>
            </w:tcBorders>
            <w:hideMark/>
          </w:tcPr>
          <w:p w:rsidR="00221653" w:rsidRPr="007D5932" w:rsidRDefault="00221653" w:rsidP="00221653">
            <w:pPr>
              <w:widowControl w:val="0"/>
              <w:spacing w:after="0" w:line="240" w:lineRule="auto"/>
              <w:jc w:val="both"/>
              <w:outlineLvl w:val="0"/>
              <w:rPr>
                <w:rFonts w:ascii="Arial" w:hAnsi="Arial" w:cs="Arial"/>
                <w:sz w:val="18"/>
                <w:lang w:val="es-ES" w:eastAsia="ja-JP"/>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Default="00221653" w:rsidP="00221653">
            <w:pPr>
              <w:widowControl w:val="0"/>
              <w:spacing w:after="0" w:line="240" w:lineRule="auto"/>
              <w:jc w:val="center"/>
              <w:outlineLvl w:val="0"/>
              <w:rPr>
                <w:rFonts w:ascii="Arial" w:hAnsi="Arial" w:cs="Arial"/>
                <w:b/>
                <w:sz w:val="18"/>
                <w:szCs w:val="18"/>
                <w:lang w:eastAsia="es-ES"/>
              </w:rPr>
            </w:pPr>
          </w:p>
          <w:p w:rsidR="00221653" w:rsidRPr="00CE7566" w:rsidRDefault="00221653" w:rsidP="00221653">
            <w:pPr>
              <w:widowControl w:val="0"/>
              <w:spacing w:after="0" w:line="240" w:lineRule="auto"/>
              <w:jc w:val="center"/>
              <w:outlineLvl w:val="0"/>
              <w:rPr>
                <w:rFonts w:ascii="Arial" w:hAnsi="Arial" w:cs="Arial"/>
                <w:b/>
                <w:i/>
                <w:color w:val="0000FF"/>
                <w:sz w:val="18"/>
                <w:szCs w:val="18"/>
                <w:lang w:eastAsia="es-ES"/>
              </w:rPr>
            </w:pPr>
            <w:r w:rsidRPr="00CE7566">
              <w:rPr>
                <w:rFonts w:ascii="Arial" w:hAnsi="Arial" w:cs="Arial"/>
                <w:b/>
                <w:i/>
                <w:color w:val="0000FF"/>
                <w:sz w:val="18"/>
                <w:szCs w:val="18"/>
                <w:lang w:eastAsia="es-ES"/>
              </w:rPr>
              <w:t>(Hasta 10 puntos)</w:t>
            </w:r>
          </w:p>
          <w:p w:rsidR="00221653" w:rsidRPr="00CE7566" w:rsidRDefault="00221653" w:rsidP="00221653">
            <w:pPr>
              <w:widowControl w:val="0"/>
              <w:spacing w:after="0" w:line="240" w:lineRule="auto"/>
              <w:jc w:val="both"/>
              <w:outlineLvl w:val="0"/>
              <w:rPr>
                <w:rFonts w:ascii="Arial" w:hAnsi="Arial" w:cs="Arial"/>
                <w:i/>
                <w:color w:val="0000FF"/>
                <w:sz w:val="18"/>
                <w:lang w:val="es-ES" w:eastAsia="ja-JP"/>
              </w:rPr>
            </w:pPr>
          </w:p>
          <w:p w:rsidR="00221653" w:rsidRPr="00CE7566" w:rsidRDefault="00221653" w:rsidP="00221653">
            <w:pPr>
              <w:widowControl w:val="0"/>
              <w:spacing w:after="0" w:line="240" w:lineRule="auto"/>
              <w:jc w:val="both"/>
              <w:outlineLvl w:val="0"/>
              <w:rPr>
                <w:rFonts w:ascii="Arial" w:hAnsi="Arial" w:cs="Arial"/>
                <w:b/>
                <w:i/>
                <w:color w:val="0000FF"/>
                <w:sz w:val="18"/>
                <w:u w:val="single"/>
                <w:lang w:val="es-ES"/>
              </w:rPr>
            </w:pPr>
            <w:r w:rsidRPr="00CE7566">
              <w:rPr>
                <w:rFonts w:ascii="Arial" w:hAnsi="Arial" w:cs="Arial"/>
                <w:i/>
                <w:color w:val="0000FF"/>
                <w:sz w:val="18"/>
                <w:szCs w:val="18"/>
                <w:highlight w:val="lightGray"/>
                <w:lang w:eastAsia="es-ES"/>
              </w:rPr>
              <w:t>[CONSIGNAR METODOLOGÍA DE EVALUACIÓN]</w:t>
            </w:r>
          </w:p>
          <w:p w:rsidR="00221653" w:rsidRPr="00A57984" w:rsidRDefault="00221653" w:rsidP="00221653">
            <w:pPr>
              <w:widowControl w:val="0"/>
              <w:spacing w:after="0" w:line="240" w:lineRule="auto"/>
              <w:jc w:val="center"/>
              <w:rPr>
                <w:rFonts w:ascii="Arial" w:hAnsi="Arial" w:cs="Arial"/>
                <w:sz w:val="18"/>
                <w:szCs w:val="18"/>
                <w:lang w:eastAsia="es-ES"/>
              </w:rPr>
            </w:pPr>
            <w:r>
              <w:rPr>
                <w:rFonts w:ascii="Arial" w:hAnsi="Arial" w:cs="Arial"/>
                <w:sz w:val="18"/>
                <w:lang w:val="es-ES"/>
              </w:rPr>
              <w:tab/>
            </w:r>
          </w:p>
        </w:tc>
      </w:tr>
      <w:tr w:rsidR="00221653" w:rsidRPr="00A57984" w:rsidTr="00221653">
        <w:trPr>
          <w:trHeight w:val="323"/>
        </w:trPr>
        <w:tc>
          <w:tcPr>
            <w:tcW w:w="6237" w:type="dxa"/>
            <w:gridSpan w:val="2"/>
            <w:tcBorders>
              <w:top w:val="nil"/>
              <w:bottom w:val="single" w:sz="4" w:space="0" w:color="auto"/>
            </w:tcBorders>
            <w:vAlign w:val="center"/>
          </w:tcPr>
          <w:p w:rsidR="00221653" w:rsidRDefault="00221653" w:rsidP="00221653">
            <w:pPr>
              <w:widowControl w:val="0"/>
              <w:tabs>
                <w:tab w:val="left" w:pos="2868"/>
              </w:tabs>
              <w:spacing w:after="0" w:line="240" w:lineRule="auto"/>
              <w:outlineLvl w:val="0"/>
              <w:rPr>
                <w:rFonts w:ascii="Arial" w:hAnsi="Arial" w:cs="Arial"/>
                <w:b/>
                <w:sz w:val="20"/>
                <w:lang w:val="es-ES" w:eastAsia="ja-JP"/>
              </w:rPr>
            </w:pPr>
            <w:r>
              <w:rPr>
                <w:rFonts w:ascii="Arial" w:hAnsi="Arial" w:cs="Arial"/>
                <w:b/>
                <w:sz w:val="20"/>
                <w:szCs w:val="16"/>
                <w:lang w:eastAsia="es-ES"/>
              </w:rPr>
              <w:t>PUNTAJE TOTAL</w:t>
            </w:r>
          </w:p>
        </w:tc>
        <w:tc>
          <w:tcPr>
            <w:tcW w:w="3130" w:type="dxa"/>
            <w:tcBorders>
              <w:bottom w:val="single" w:sz="4" w:space="0" w:color="auto"/>
            </w:tcBorders>
            <w:vAlign w:val="center"/>
            <w:hideMark/>
          </w:tcPr>
          <w:p w:rsidR="00221653" w:rsidRPr="007D5932" w:rsidRDefault="00221653" w:rsidP="00221653">
            <w:pPr>
              <w:widowControl w:val="0"/>
              <w:spacing w:after="0" w:line="240" w:lineRule="auto"/>
              <w:jc w:val="center"/>
              <w:outlineLvl w:val="0"/>
              <w:rPr>
                <w:rFonts w:ascii="Arial" w:hAnsi="Arial" w:cs="Arial"/>
                <w:sz w:val="18"/>
                <w:lang w:val="es-ES" w:eastAsia="ja-JP"/>
              </w:rPr>
            </w:pPr>
            <w:r>
              <w:rPr>
                <w:rFonts w:ascii="Arial" w:hAnsi="Arial" w:cs="Arial"/>
                <w:b/>
                <w:sz w:val="18"/>
                <w:szCs w:val="18"/>
                <w:lang w:eastAsia="es-ES"/>
              </w:rPr>
              <w:t>100 puntos</w:t>
            </w:r>
            <w:r>
              <w:rPr>
                <w:rStyle w:val="Refdenotaalpie"/>
                <w:rFonts w:ascii="Arial" w:hAnsi="Arial" w:cs="Arial"/>
                <w:b/>
                <w:sz w:val="18"/>
                <w:szCs w:val="18"/>
                <w:lang w:eastAsia="es-ES"/>
              </w:rPr>
              <w:footnoteReference w:id="23"/>
            </w:r>
          </w:p>
        </w:tc>
      </w:tr>
    </w:tbl>
    <w:p w:rsidR="00211C63" w:rsidRPr="00A57984" w:rsidRDefault="00211C63" w:rsidP="00A57984">
      <w:pPr>
        <w:widowControl w:val="0"/>
        <w:spacing w:after="0" w:line="240" w:lineRule="auto"/>
        <w:ind w:left="685"/>
        <w:jc w:val="both"/>
        <w:rPr>
          <w:rFonts w:ascii="Arial" w:hAnsi="Arial" w:cs="Arial"/>
          <w:sz w:val="20"/>
          <w:lang w:val="es-ES"/>
        </w:rPr>
      </w:pPr>
    </w:p>
    <w:p w:rsidR="00211C63" w:rsidRPr="00A62911" w:rsidRDefault="00211C63" w:rsidP="00A57984">
      <w:pPr>
        <w:widowControl w:val="0"/>
        <w:spacing w:after="0" w:line="240" w:lineRule="auto"/>
        <w:ind w:left="720"/>
        <w:jc w:val="both"/>
        <w:rPr>
          <w:rFonts w:ascii="Arial" w:hAnsi="Arial" w:cs="Arial"/>
          <w:b/>
          <w:i/>
          <w:color w:val="0000FF"/>
          <w:sz w:val="20"/>
          <w:u w:val="single"/>
          <w:lang w:val="es-ES"/>
        </w:rPr>
      </w:pPr>
      <w:r w:rsidRPr="00A62911">
        <w:rPr>
          <w:rFonts w:ascii="Arial" w:hAnsi="Arial" w:cs="Arial"/>
          <w:b/>
          <w:i/>
          <w:color w:val="0000FF"/>
          <w:sz w:val="20"/>
          <w:u w:val="single"/>
          <w:lang w:val="es-ES"/>
        </w:rPr>
        <w:t>IMPORTANTE</w:t>
      </w:r>
      <w:r w:rsidRPr="00A62911">
        <w:rPr>
          <w:rFonts w:ascii="Arial" w:hAnsi="Arial" w:cs="Arial"/>
          <w:b/>
          <w:i/>
          <w:color w:val="0000FF"/>
          <w:sz w:val="20"/>
          <w:lang w:val="es-ES"/>
        </w:rPr>
        <w:t>:</w:t>
      </w:r>
    </w:p>
    <w:p w:rsidR="00211C63" w:rsidRPr="00A62911" w:rsidRDefault="00211C63" w:rsidP="00A57984">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A62911" w:rsidRDefault="00211C63" w:rsidP="00600770">
      <w:pPr>
        <w:pStyle w:val="Prrafodelista"/>
        <w:widowControl w:val="0"/>
        <w:numPr>
          <w:ilvl w:val="0"/>
          <w:numId w:val="11"/>
        </w:numPr>
        <w:tabs>
          <w:tab w:val="left" w:pos="1276"/>
        </w:tabs>
        <w:spacing w:after="0" w:line="240" w:lineRule="auto"/>
        <w:ind w:left="1003" w:hanging="283"/>
        <w:jc w:val="both"/>
        <w:rPr>
          <w:rFonts w:ascii="Arial" w:hAnsi="Arial" w:cs="Arial"/>
          <w:i/>
          <w:color w:val="0000FF"/>
          <w:sz w:val="20"/>
          <w:lang w:val="es-ES_tradnl"/>
        </w:rPr>
      </w:pPr>
      <w:r w:rsidRPr="00A62911">
        <w:rPr>
          <w:rFonts w:ascii="Arial" w:hAnsi="Arial" w:cs="Arial"/>
          <w:i/>
          <w:color w:val="0000FF"/>
          <w:sz w:val="20"/>
          <w:lang w:val="es-ES_tradnl"/>
        </w:rPr>
        <w:t>Los factores de evaluación no pueden calificar con puntaje el cumplimiento de los requerimientos técnicos mínimos.</w:t>
      </w:r>
    </w:p>
    <w:p w:rsidR="00211C63" w:rsidRPr="00A62911" w:rsidRDefault="00211C63" w:rsidP="00A57984">
      <w:pPr>
        <w:widowControl w:val="0"/>
        <w:spacing w:after="0" w:line="240" w:lineRule="auto"/>
        <w:ind w:left="691"/>
        <w:jc w:val="both"/>
        <w:rPr>
          <w:rFonts w:ascii="Arial" w:hAnsi="Arial" w:cs="Arial"/>
          <w:color w:val="0000FF"/>
          <w:sz w:val="20"/>
        </w:rPr>
      </w:pPr>
    </w:p>
    <w:p w:rsidR="00211C63" w:rsidRPr="00A57984" w:rsidRDefault="00211C63" w:rsidP="00600770">
      <w:pPr>
        <w:pStyle w:val="Prrafodelista"/>
        <w:widowControl w:val="0"/>
        <w:numPr>
          <w:ilvl w:val="0"/>
          <w:numId w:val="11"/>
        </w:numPr>
        <w:tabs>
          <w:tab w:val="left" w:pos="1276"/>
        </w:tabs>
        <w:spacing w:after="0" w:line="240" w:lineRule="auto"/>
        <w:ind w:left="1003" w:hanging="283"/>
        <w:jc w:val="both"/>
        <w:rPr>
          <w:rFonts w:ascii="Arial" w:hAnsi="Arial" w:cs="Arial"/>
          <w:i/>
          <w:color w:val="0000FF"/>
          <w:sz w:val="20"/>
          <w:lang w:val="es-ES_tradnl"/>
        </w:rPr>
      </w:pPr>
      <w:r w:rsidRPr="00A62911">
        <w:rPr>
          <w:rFonts w:ascii="Arial" w:hAnsi="Arial" w:cs="Arial"/>
          <w:i/>
          <w:color w:val="0000FF"/>
          <w:sz w:val="20"/>
          <w:lang w:val="es-ES_tradnl"/>
        </w:rPr>
        <w:t>Para acceder a la etapa de evaluación económica, el postor deberá obtener un puntaje técnico mínimo de ochenta (80) puntos</w:t>
      </w:r>
      <w:r w:rsidRPr="00A57984">
        <w:rPr>
          <w:rFonts w:ascii="Arial" w:hAnsi="Arial" w:cs="Arial"/>
          <w:i/>
          <w:color w:val="0000FF"/>
          <w:sz w:val="20"/>
          <w:lang w:val="es-ES_tradnl"/>
        </w:rPr>
        <w:t>.</w:t>
      </w:r>
    </w:p>
    <w:p w:rsidR="00211C63" w:rsidRPr="00A57984" w:rsidRDefault="00211C63" w:rsidP="00A57984">
      <w:pPr>
        <w:widowControl w:val="0"/>
        <w:spacing w:after="0" w:line="240" w:lineRule="auto"/>
        <w:ind w:left="685"/>
        <w:jc w:val="both"/>
        <w:rPr>
          <w:rFonts w:ascii="Arial" w:hAnsi="Arial" w:cs="Arial"/>
          <w:sz w:val="20"/>
          <w:lang w:val="es-ES"/>
        </w:rPr>
      </w:pPr>
    </w:p>
    <w:p w:rsidR="008555D5" w:rsidRPr="00A57984" w:rsidRDefault="008555D5" w:rsidP="00A57984">
      <w:pPr>
        <w:widowControl w:val="0"/>
        <w:spacing w:after="0" w:line="240" w:lineRule="auto"/>
        <w:ind w:left="685"/>
        <w:jc w:val="both"/>
        <w:rPr>
          <w:rFonts w:ascii="Arial" w:hAnsi="Arial" w:cs="Arial"/>
          <w:sz w:val="20"/>
          <w:lang w:val="es-ES"/>
        </w:rPr>
      </w:pPr>
    </w:p>
    <w:p w:rsidR="00211C63" w:rsidRPr="00A57984" w:rsidRDefault="00211C63" w:rsidP="00600770">
      <w:pPr>
        <w:pStyle w:val="Prrafodelista"/>
        <w:widowControl w:val="0"/>
        <w:numPr>
          <w:ilvl w:val="2"/>
          <w:numId w:val="17"/>
        </w:numPr>
        <w:spacing w:after="0" w:line="240" w:lineRule="auto"/>
        <w:ind w:left="709" w:hanging="283"/>
        <w:jc w:val="both"/>
        <w:rPr>
          <w:rFonts w:ascii="Arial" w:hAnsi="Arial" w:cs="Arial"/>
          <w:b/>
          <w:sz w:val="20"/>
          <w:lang w:val="es-ES"/>
        </w:rPr>
      </w:pPr>
      <w:r w:rsidRPr="00A57984">
        <w:rPr>
          <w:rFonts w:ascii="Arial" w:hAnsi="Arial" w:cs="Arial"/>
          <w:b/>
          <w:sz w:val="20"/>
          <w:lang w:val="es-ES"/>
        </w:rPr>
        <w:t>FACTORES DE EVALUACIÓN UTILIZADOS CUANDO SE CONVOQUE LA CONTRATACIÓN DE SERVICIOS DE CONSULTORÍA EN GENERAL:</w:t>
      </w:r>
    </w:p>
    <w:p w:rsidR="00E21870" w:rsidRPr="00A57984" w:rsidRDefault="00E21870" w:rsidP="00A57984">
      <w:pPr>
        <w:widowControl w:val="0"/>
        <w:spacing w:after="0" w:line="240" w:lineRule="auto"/>
        <w:ind w:left="685"/>
        <w:jc w:val="both"/>
        <w:rPr>
          <w:rFonts w:ascii="Arial" w:hAnsi="Arial" w:cs="Arial"/>
          <w:sz w:val="20"/>
          <w:lang w:val="es-ES"/>
        </w:rPr>
      </w:pPr>
    </w:p>
    <w:p w:rsidR="00211C63" w:rsidRPr="00A57984" w:rsidRDefault="00B87CAD" w:rsidP="00A57984">
      <w:pPr>
        <w:widowControl w:val="0"/>
        <w:spacing w:after="0" w:line="240" w:lineRule="auto"/>
        <w:ind w:left="720"/>
        <w:jc w:val="both"/>
        <w:rPr>
          <w:rFonts w:ascii="Arial" w:hAnsi="Arial" w:cs="Arial"/>
          <w:sz w:val="20"/>
          <w:lang w:val="es-ES"/>
        </w:rPr>
      </w:pPr>
      <w:r w:rsidRPr="00A57984">
        <w:rPr>
          <w:rFonts w:ascii="Arial" w:hAnsi="Arial" w:cs="Arial"/>
          <w:sz w:val="20"/>
          <w:lang w:val="es-ES"/>
        </w:rPr>
        <w:t xml:space="preserve">De acuerdo con el artículo </w:t>
      </w:r>
      <w:r w:rsidR="004A145A" w:rsidRPr="00A57984">
        <w:rPr>
          <w:rFonts w:ascii="Arial" w:hAnsi="Arial" w:cs="Arial"/>
          <w:sz w:val="20"/>
          <w:lang w:val="es-ES"/>
        </w:rPr>
        <w:t>46º</w:t>
      </w:r>
      <w:r w:rsidR="00211C63" w:rsidRPr="00A57984">
        <w:rPr>
          <w:rFonts w:ascii="Arial" w:hAnsi="Arial" w:cs="Arial"/>
          <w:sz w:val="20"/>
          <w:lang w:val="es-ES"/>
        </w:rPr>
        <w:t xml:space="preserve"> </w:t>
      </w:r>
      <w:r w:rsidR="004A145A" w:rsidRPr="00A57984">
        <w:rPr>
          <w:rFonts w:ascii="Arial" w:hAnsi="Arial" w:cs="Arial"/>
          <w:sz w:val="20"/>
          <w:lang w:val="es-ES"/>
        </w:rPr>
        <w:t xml:space="preserve">del Reglamento, las Bases deben </w:t>
      </w:r>
      <w:r w:rsidR="00211C63" w:rsidRPr="00A57984">
        <w:rPr>
          <w:rFonts w:ascii="Arial" w:hAnsi="Arial" w:cs="Arial"/>
          <w:sz w:val="20"/>
          <w:lang w:val="es-ES"/>
        </w:rPr>
        <w:t>considerar los siguientes factores de evaluación:</w:t>
      </w:r>
    </w:p>
    <w:p w:rsidR="00211C63" w:rsidRPr="00A57984" w:rsidRDefault="00211C63" w:rsidP="00A57984">
      <w:pPr>
        <w:widowControl w:val="0"/>
        <w:spacing w:after="0" w:line="240" w:lineRule="auto"/>
        <w:ind w:left="685"/>
        <w:jc w:val="both"/>
        <w:rPr>
          <w:rFonts w:ascii="Arial" w:hAnsi="Arial" w:cs="Arial"/>
          <w:sz w:val="20"/>
          <w:lang w:val="es-ES"/>
        </w:rPr>
      </w:pPr>
    </w:p>
    <w:p w:rsidR="00211C63" w:rsidRPr="00A57984" w:rsidRDefault="00211C63" w:rsidP="00A57984">
      <w:pPr>
        <w:widowControl w:val="0"/>
        <w:spacing w:after="0" w:line="240" w:lineRule="auto"/>
        <w:ind w:left="685"/>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10"/>
        <w:gridCol w:w="5775"/>
        <w:gridCol w:w="2835"/>
      </w:tblGrid>
      <w:tr w:rsidR="00211C63" w:rsidRPr="00A57984" w:rsidTr="00A62911">
        <w:trPr>
          <w:trHeight w:val="310"/>
          <w:tblHeader/>
        </w:trPr>
        <w:tc>
          <w:tcPr>
            <w:tcW w:w="6185" w:type="dxa"/>
            <w:gridSpan w:val="2"/>
            <w:tcBorders>
              <w:top w:val="single" w:sz="4" w:space="0" w:color="auto"/>
              <w:bottom w:val="single" w:sz="4" w:space="0" w:color="auto"/>
            </w:tcBorders>
            <w:vAlign w:val="center"/>
          </w:tcPr>
          <w:p w:rsidR="00211C63" w:rsidRPr="00A57984" w:rsidRDefault="00211C63" w:rsidP="00A57984">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w:t>
            </w:r>
            <w:r w:rsidR="00F53102" w:rsidRPr="00A57984">
              <w:rPr>
                <w:rFonts w:ascii="Arial" w:hAnsi="Arial" w:cs="Arial"/>
                <w:b/>
                <w:bCs/>
                <w:sz w:val="20"/>
                <w:lang w:eastAsia="es-ES"/>
              </w:rPr>
              <w:t>EVALUACIÓN</w:t>
            </w:r>
            <w:r w:rsidRPr="00A57984">
              <w:rPr>
                <w:rFonts w:ascii="Arial" w:hAnsi="Arial" w:cs="Arial"/>
                <w:b/>
                <w:bCs/>
                <w:sz w:val="20"/>
                <w:lang w:eastAsia="es-ES"/>
              </w:rPr>
              <w:t xml:space="preserve"> </w:t>
            </w:r>
            <w:r w:rsidR="00A6404A" w:rsidRPr="00A57984">
              <w:rPr>
                <w:rFonts w:ascii="Arial" w:hAnsi="Arial" w:cs="Arial"/>
                <w:b/>
                <w:bCs/>
                <w:sz w:val="20"/>
                <w:lang w:eastAsia="es-ES"/>
              </w:rPr>
              <w:t>- OBLIGATORIOS</w:t>
            </w:r>
          </w:p>
        </w:tc>
        <w:tc>
          <w:tcPr>
            <w:tcW w:w="2835" w:type="dxa"/>
            <w:tcBorders>
              <w:top w:val="single" w:sz="4" w:space="0" w:color="auto"/>
              <w:bottom w:val="single" w:sz="4" w:space="0" w:color="auto"/>
            </w:tcBorders>
            <w:vAlign w:val="center"/>
            <w:hideMark/>
          </w:tcPr>
          <w:p w:rsidR="00211C63" w:rsidRPr="00A57984" w:rsidRDefault="00A6404A" w:rsidP="00A57984">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r w:rsidRPr="00A57984">
              <w:rPr>
                <w:rStyle w:val="Refdenotaalpie"/>
                <w:rFonts w:ascii="Arial" w:hAnsi="Arial" w:cs="Arial"/>
                <w:sz w:val="18"/>
                <w:szCs w:val="18"/>
              </w:rPr>
              <w:footnoteReference w:id="24"/>
            </w:r>
          </w:p>
        </w:tc>
      </w:tr>
      <w:tr w:rsidR="003D39BE" w:rsidRPr="00A57984" w:rsidTr="00A62911">
        <w:trPr>
          <w:trHeight w:val="481"/>
        </w:trPr>
        <w:tc>
          <w:tcPr>
            <w:tcW w:w="410" w:type="dxa"/>
            <w:tcBorders>
              <w:top w:val="single" w:sz="4" w:space="0" w:color="auto"/>
              <w:left w:val="single" w:sz="4" w:space="0" w:color="auto"/>
              <w:bottom w:val="nil"/>
              <w:right w:val="nil"/>
            </w:tcBorders>
            <w:vAlign w:val="center"/>
          </w:tcPr>
          <w:p w:rsidR="003D39BE" w:rsidRPr="00A57984" w:rsidRDefault="003D39BE" w:rsidP="00A57984">
            <w:pPr>
              <w:widowControl w:val="0"/>
              <w:spacing w:after="0" w:line="240" w:lineRule="auto"/>
              <w:jc w:val="center"/>
              <w:rPr>
                <w:rFonts w:ascii="Arial" w:hAnsi="Arial" w:cs="Arial"/>
                <w:b/>
                <w:sz w:val="20"/>
                <w:lang w:eastAsia="es-ES"/>
              </w:rPr>
            </w:pPr>
            <w:r w:rsidRPr="00A57984">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rsidR="003D39BE" w:rsidRPr="00A57984" w:rsidRDefault="003D39BE" w:rsidP="00A57984">
            <w:pPr>
              <w:widowControl w:val="0"/>
              <w:spacing w:after="0" w:line="240" w:lineRule="auto"/>
              <w:rPr>
                <w:rFonts w:ascii="Arial" w:hAnsi="Arial" w:cs="Arial"/>
                <w:b/>
                <w:sz w:val="20"/>
                <w:lang w:eastAsia="es-ES"/>
              </w:rPr>
            </w:pPr>
            <w:r w:rsidRPr="00A57984">
              <w:rPr>
                <w:rFonts w:ascii="Arial" w:hAnsi="Arial" w:cs="Arial"/>
                <w:b/>
                <w:sz w:val="20"/>
                <w:lang w:eastAsia="es-ES"/>
              </w:rPr>
              <w:t>EXPERIENCIA DEL</w:t>
            </w:r>
            <w:r w:rsidR="00C87CBD" w:rsidRPr="00A57984">
              <w:rPr>
                <w:rFonts w:ascii="Arial" w:hAnsi="Arial" w:cs="Arial"/>
                <w:b/>
                <w:sz w:val="20"/>
                <w:lang w:eastAsia="es-ES"/>
              </w:rPr>
              <w:t xml:space="preserve"> </w:t>
            </w:r>
            <w:r w:rsidRPr="00A57984">
              <w:rPr>
                <w:rFonts w:ascii="Arial" w:hAnsi="Arial" w:cs="Arial"/>
                <w:b/>
                <w:sz w:val="20"/>
                <w:lang w:eastAsia="es-ES"/>
              </w:rPr>
              <w:t>POSTOR</w:t>
            </w:r>
          </w:p>
        </w:tc>
        <w:tc>
          <w:tcPr>
            <w:tcW w:w="2835" w:type="dxa"/>
            <w:tcBorders>
              <w:top w:val="single" w:sz="4" w:space="0" w:color="auto"/>
              <w:left w:val="single" w:sz="4" w:space="0" w:color="auto"/>
              <w:bottom w:val="nil"/>
            </w:tcBorders>
            <w:vAlign w:val="center"/>
            <w:hideMark/>
          </w:tcPr>
          <w:p w:rsidR="003D39BE" w:rsidRPr="00A57984" w:rsidRDefault="00C76982" w:rsidP="00A57984">
            <w:pPr>
              <w:widowControl w:val="0"/>
              <w:spacing w:after="0" w:line="240" w:lineRule="auto"/>
              <w:jc w:val="center"/>
              <w:rPr>
                <w:rFonts w:ascii="Arial" w:hAnsi="Arial" w:cs="Arial"/>
                <w:sz w:val="18"/>
                <w:szCs w:val="18"/>
                <w:lang w:eastAsia="es-ES"/>
              </w:rPr>
            </w:pPr>
            <w:r w:rsidRPr="00A57984">
              <w:rPr>
                <w:rFonts w:ascii="Arial" w:hAnsi="Arial" w:cs="Arial"/>
                <w:b/>
                <w:sz w:val="18"/>
                <w:szCs w:val="18"/>
                <w:lang w:eastAsia="es-ES"/>
              </w:rPr>
              <w:t>(De 25 Hasta 35 puntos)</w:t>
            </w:r>
            <w:r w:rsidRPr="00A57984">
              <w:rPr>
                <w:rStyle w:val="Refdenotaalpie"/>
                <w:rFonts w:ascii="Arial" w:hAnsi="Arial" w:cs="Arial"/>
                <w:b/>
                <w:sz w:val="18"/>
                <w:szCs w:val="18"/>
                <w:lang w:eastAsia="es-ES"/>
              </w:rPr>
              <w:footnoteReference w:id="25"/>
            </w:r>
          </w:p>
        </w:tc>
      </w:tr>
      <w:tr w:rsidR="003D39BE" w:rsidRPr="00A57984" w:rsidTr="00A62911">
        <w:trPr>
          <w:trHeight w:val="375"/>
        </w:trPr>
        <w:tc>
          <w:tcPr>
            <w:tcW w:w="410" w:type="dxa"/>
            <w:tcBorders>
              <w:top w:val="nil"/>
              <w:left w:val="single" w:sz="4" w:space="0" w:color="auto"/>
              <w:bottom w:val="nil"/>
              <w:right w:val="nil"/>
            </w:tcBorders>
            <w:vAlign w:val="center"/>
          </w:tcPr>
          <w:p w:rsidR="003D39BE" w:rsidRPr="00A57984" w:rsidRDefault="003D39BE" w:rsidP="00A57984">
            <w:pPr>
              <w:widowControl w:val="0"/>
              <w:spacing w:after="0" w:line="240" w:lineRule="auto"/>
              <w:jc w:val="center"/>
              <w:rPr>
                <w:rFonts w:ascii="Arial" w:hAnsi="Arial" w:cs="Arial"/>
                <w:b/>
                <w:sz w:val="20"/>
                <w:lang w:eastAsia="es-ES"/>
              </w:rPr>
            </w:pPr>
          </w:p>
        </w:tc>
        <w:tc>
          <w:tcPr>
            <w:tcW w:w="5775" w:type="dxa"/>
            <w:tcBorders>
              <w:top w:val="nil"/>
              <w:left w:val="nil"/>
              <w:bottom w:val="nil"/>
              <w:right w:val="single" w:sz="4" w:space="0" w:color="auto"/>
            </w:tcBorders>
            <w:vAlign w:val="center"/>
            <w:hideMark/>
          </w:tcPr>
          <w:p w:rsidR="003D39BE" w:rsidRPr="00A57984" w:rsidRDefault="003D39BE" w:rsidP="00A57984">
            <w:pPr>
              <w:widowControl w:val="0"/>
              <w:spacing w:after="0" w:line="240" w:lineRule="auto"/>
              <w:rPr>
                <w:rFonts w:ascii="Arial" w:hAnsi="Arial" w:cs="Arial"/>
                <w:iCs/>
                <w:sz w:val="20"/>
                <w:lang w:eastAsia="es-ES"/>
              </w:rPr>
            </w:pPr>
            <w:r w:rsidRPr="00A57984">
              <w:rPr>
                <w:rFonts w:ascii="Arial" w:hAnsi="Arial" w:cs="Arial"/>
                <w:b/>
                <w:sz w:val="20"/>
                <w:lang w:eastAsia="es-ES"/>
              </w:rPr>
              <w:t xml:space="preserve">A.1. </w:t>
            </w:r>
            <w:r w:rsidRPr="00A57984">
              <w:rPr>
                <w:rFonts w:ascii="Arial" w:hAnsi="Arial" w:cs="Arial"/>
                <w:b/>
                <w:sz w:val="20"/>
                <w:lang w:val="es-ES"/>
              </w:rPr>
              <w:t>EXPERIENCIA EN LA ACTIVIDAD</w:t>
            </w:r>
          </w:p>
        </w:tc>
        <w:tc>
          <w:tcPr>
            <w:tcW w:w="2835" w:type="dxa"/>
            <w:tcBorders>
              <w:top w:val="nil"/>
              <w:left w:val="single" w:sz="4" w:space="0" w:color="auto"/>
              <w:bottom w:val="nil"/>
            </w:tcBorders>
            <w:vAlign w:val="center"/>
            <w:hideMark/>
          </w:tcPr>
          <w:p w:rsidR="003D39BE" w:rsidRPr="00A57984" w:rsidRDefault="003D39BE" w:rsidP="00A57984">
            <w:pPr>
              <w:widowControl w:val="0"/>
              <w:spacing w:after="0" w:line="240" w:lineRule="auto"/>
              <w:jc w:val="center"/>
              <w:rPr>
                <w:rFonts w:ascii="Arial" w:hAnsi="Arial" w:cs="Arial"/>
                <w:sz w:val="18"/>
                <w:szCs w:val="18"/>
                <w:lang w:eastAsia="es-ES"/>
              </w:rPr>
            </w:pPr>
          </w:p>
        </w:tc>
      </w:tr>
      <w:tr w:rsidR="003D39BE" w:rsidRPr="00A57984" w:rsidTr="00A62911">
        <w:trPr>
          <w:trHeight w:val="514"/>
        </w:trPr>
        <w:tc>
          <w:tcPr>
            <w:tcW w:w="410" w:type="dxa"/>
            <w:tcBorders>
              <w:top w:val="nil"/>
              <w:left w:val="single" w:sz="4" w:space="0" w:color="auto"/>
              <w:bottom w:val="nil"/>
              <w:right w:val="nil"/>
            </w:tcBorders>
            <w:vAlign w:val="center"/>
          </w:tcPr>
          <w:p w:rsidR="003D39BE" w:rsidRPr="00A57984" w:rsidRDefault="003D39BE" w:rsidP="00A57984">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hideMark/>
          </w:tcPr>
          <w:p w:rsidR="003D39BE" w:rsidRPr="00A57984" w:rsidRDefault="003D39BE" w:rsidP="00A57984">
            <w:pPr>
              <w:widowControl w:val="0"/>
              <w:spacing w:after="0" w:line="240" w:lineRule="auto"/>
              <w:jc w:val="both"/>
              <w:rPr>
                <w:rFonts w:ascii="Arial" w:hAnsi="Arial" w:cs="Arial"/>
                <w:sz w:val="20"/>
                <w:u w:val="single"/>
                <w:lang w:val="es-ES"/>
              </w:rPr>
            </w:pPr>
            <w:r w:rsidRPr="00A57984">
              <w:rPr>
                <w:rFonts w:ascii="Arial" w:hAnsi="Arial" w:cs="Arial"/>
                <w:sz w:val="20"/>
                <w:u w:val="single"/>
                <w:lang w:val="es-ES"/>
              </w:rPr>
              <w:t>Criterio</w:t>
            </w:r>
            <w:r w:rsidRPr="00A57984">
              <w:rPr>
                <w:rFonts w:ascii="Arial" w:hAnsi="Arial" w:cs="Arial"/>
                <w:sz w:val="20"/>
                <w:lang w:val="es-ES"/>
              </w:rPr>
              <w:t>:</w:t>
            </w:r>
          </w:p>
          <w:p w:rsidR="003D39BE" w:rsidRPr="00A57984" w:rsidRDefault="003D39BE" w:rsidP="00A57984">
            <w:pPr>
              <w:widowControl w:val="0"/>
              <w:spacing w:after="0" w:line="240" w:lineRule="auto"/>
              <w:jc w:val="both"/>
              <w:rPr>
                <w:rFonts w:ascii="Arial" w:hAnsi="Arial" w:cs="Arial"/>
                <w:sz w:val="20"/>
                <w:lang w:val="es-ES"/>
              </w:rPr>
            </w:pPr>
            <w:r w:rsidRPr="00A57984">
              <w:rPr>
                <w:rFonts w:ascii="Arial" w:hAnsi="Arial" w:cs="Arial"/>
                <w:sz w:val="20"/>
                <w:lang w:val="es-ES"/>
              </w:rPr>
              <w:t xml:space="preserve">Se evaluará considerando el monto facturado acumulado por el postor correspondiente a la actividad objeto del proceso, durante un periodo de </w:t>
            </w:r>
            <w:r w:rsidRPr="00A57984">
              <w:rPr>
                <w:rFonts w:ascii="Arial" w:hAnsi="Arial" w:cs="Arial"/>
                <w:sz w:val="20"/>
                <w:highlight w:val="lightGray"/>
                <w:lang w:val="es-ES"/>
              </w:rPr>
              <w:t>[CONSIGNAR PERÍODO DETERMINADO, NO MAYOR A QUINCE (15) AÑOS]</w:t>
            </w:r>
            <w:r w:rsidRPr="00A57984">
              <w:rPr>
                <w:rFonts w:ascii="Arial" w:hAnsi="Arial" w:cs="Arial"/>
                <w:sz w:val="20"/>
                <w:lang w:val="es-ES"/>
              </w:rPr>
              <w:t xml:space="preserve"> a la fecha de presentación de propuestas, hasta por un monto máximo acumulado equivalente a </w:t>
            </w:r>
            <w:r w:rsidRPr="00A57984">
              <w:rPr>
                <w:rFonts w:ascii="Arial" w:hAnsi="Arial" w:cs="Arial"/>
                <w:sz w:val="20"/>
                <w:highlight w:val="lightGray"/>
                <w:lang w:val="es-ES"/>
              </w:rPr>
              <w:t>[CONSIGNAR FACTURACIÓN NO MAYOR A CINCO (5) VECES EL VALOR REFERENCIAL DE LA CONTRATACIÓN O DEL ÍTEM]</w:t>
            </w:r>
            <w:r w:rsidRPr="00A57984">
              <w:rPr>
                <w:rFonts w:ascii="Arial" w:hAnsi="Arial" w:cs="Arial"/>
                <w:sz w:val="20"/>
                <w:lang w:val="es-ES"/>
              </w:rPr>
              <w:t>.</w:t>
            </w:r>
          </w:p>
          <w:p w:rsidR="003D39BE" w:rsidRPr="00A57984" w:rsidRDefault="003D39BE" w:rsidP="00A57984">
            <w:pPr>
              <w:widowControl w:val="0"/>
              <w:spacing w:after="0" w:line="240" w:lineRule="auto"/>
              <w:jc w:val="both"/>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iCs/>
                <w:sz w:val="20"/>
                <w:u w:val="single"/>
                <w:lang w:eastAsia="es-ES"/>
              </w:rPr>
            </w:pPr>
            <w:r w:rsidRPr="00A57984">
              <w:rPr>
                <w:rFonts w:ascii="Arial" w:hAnsi="Arial" w:cs="Arial"/>
                <w:iCs/>
                <w:sz w:val="20"/>
                <w:u w:val="single"/>
                <w:lang w:eastAsia="es-ES"/>
              </w:rPr>
              <w:t>Acreditación</w:t>
            </w:r>
            <w:r w:rsidRPr="00A57984">
              <w:rPr>
                <w:rFonts w:ascii="Arial" w:hAnsi="Arial" w:cs="Arial"/>
                <w:iCs/>
                <w:sz w:val="20"/>
                <w:lang w:eastAsia="es-ES"/>
              </w:rPr>
              <w:t>:</w:t>
            </w:r>
          </w:p>
          <w:p w:rsidR="003D39BE" w:rsidRPr="00A57984" w:rsidRDefault="003D39BE" w:rsidP="00A57984">
            <w:pPr>
              <w:widowControl w:val="0"/>
              <w:spacing w:after="0" w:line="240" w:lineRule="auto"/>
              <w:jc w:val="both"/>
              <w:rPr>
                <w:rFonts w:ascii="Arial" w:hAnsi="Arial" w:cs="Arial"/>
                <w:sz w:val="20"/>
              </w:rPr>
            </w:pPr>
            <w:r w:rsidRPr="00A57984">
              <w:rPr>
                <w:rFonts w:ascii="Arial" w:hAnsi="Arial" w:cs="Arial"/>
                <w:iCs/>
                <w:sz w:val="20"/>
                <w:lang w:eastAsia="es-ES"/>
              </w:rPr>
              <w:t xml:space="preserve">La experiencia se acreditará mediante copia simple de: contratos u órdenes de servicio, y su respectiva conformidad por la prestación efectuada; o  comprobantes de pago cuya cancelación se acredite documental y fehacientemente, con </w:t>
            </w:r>
            <w:r w:rsidRPr="00A57984">
              <w:rPr>
                <w:rFonts w:ascii="Arial" w:hAnsi="Arial" w:cs="Arial"/>
                <w:iCs/>
                <w:sz w:val="20"/>
                <w:highlight w:val="lightGray"/>
                <w:lang w:eastAsia="es-ES"/>
              </w:rPr>
              <w:t>[</w:t>
            </w:r>
            <w:r w:rsidR="00592524">
              <w:rPr>
                <w:rFonts w:ascii="Arial" w:hAnsi="Arial" w:cs="Arial"/>
                <w:iCs/>
                <w:sz w:val="20"/>
                <w:highlight w:val="lightGray"/>
                <w:lang w:eastAsia="es-ES"/>
              </w:rPr>
              <w:t xml:space="preserve">CONSIGNAR TIPO </w:t>
            </w:r>
            <w:r w:rsidRPr="00A57984">
              <w:rPr>
                <w:rFonts w:ascii="Arial" w:hAnsi="Arial" w:cs="Arial"/>
                <w:iCs/>
                <w:sz w:val="20"/>
                <w:highlight w:val="lightGray"/>
                <w:lang w:eastAsia="es-ES"/>
              </w:rPr>
              <w:t>DE DOCUMENTO</w:t>
            </w:r>
            <w:r w:rsidR="00A45986">
              <w:rPr>
                <w:rFonts w:ascii="Arial" w:hAnsi="Arial" w:cs="Arial"/>
                <w:iCs/>
                <w:sz w:val="20"/>
                <w:highlight w:val="lightGray"/>
                <w:lang w:eastAsia="es-ES"/>
              </w:rPr>
              <w:t>S</w:t>
            </w:r>
            <w:r w:rsidRPr="00A57984">
              <w:rPr>
                <w:rFonts w:ascii="Arial" w:hAnsi="Arial" w:cs="Arial"/>
                <w:iCs/>
                <w:sz w:val="20"/>
                <w:highlight w:val="lightGray"/>
                <w:lang w:eastAsia="es-ES"/>
              </w:rPr>
              <w:t xml:space="preserve"> </w:t>
            </w:r>
            <w:r w:rsidR="00592524">
              <w:rPr>
                <w:rFonts w:ascii="Arial" w:hAnsi="Arial" w:cs="Arial"/>
                <w:iCs/>
                <w:sz w:val="20"/>
                <w:highlight w:val="lightGray"/>
                <w:lang w:eastAsia="es-ES"/>
              </w:rPr>
              <w:t xml:space="preserve">QUE DEBE </w:t>
            </w:r>
            <w:r w:rsidRPr="00A57984">
              <w:rPr>
                <w:rFonts w:ascii="Arial" w:hAnsi="Arial" w:cs="Arial"/>
                <w:iCs/>
                <w:sz w:val="20"/>
                <w:highlight w:val="lightGray"/>
                <w:lang w:eastAsia="es-ES"/>
              </w:rPr>
              <w:t xml:space="preserve">PRESENTARSE, COMO POR EJEMPLO, VOUCHER DE DEPÓSITO, REPORTE DE ESTADO DE CUENTA, CANCELACIÓN EN EL </w:t>
            </w:r>
            <w:r w:rsidRPr="00A57984">
              <w:rPr>
                <w:rFonts w:ascii="Arial" w:hAnsi="Arial" w:cs="Arial"/>
                <w:iCs/>
                <w:sz w:val="20"/>
                <w:highlight w:val="lightGray"/>
                <w:lang w:val="es-ES" w:eastAsia="es-ES"/>
              </w:rPr>
              <w:t>DOCUMENTO,</w:t>
            </w:r>
            <w:r w:rsidRPr="00A57984">
              <w:rPr>
                <w:rFonts w:ascii="Arial" w:hAnsi="Arial" w:cs="Arial"/>
                <w:b/>
                <w:i/>
                <w:iCs/>
                <w:sz w:val="20"/>
                <w:highlight w:val="lightGray"/>
                <w:lang w:val="es-ES" w:eastAsia="es-ES"/>
              </w:rPr>
              <w:t xml:space="preserve"> </w:t>
            </w:r>
            <w:r w:rsidRPr="00A57984">
              <w:rPr>
                <w:rFonts w:ascii="Arial" w:hAnsi="Arial" w:cs="Arial"/>
                <w:iCs/>
                <w:sz w:val="20"/>
                <w:highlight w:val="lightGray"/>
                <w:lang w:val="es-ES" w:eastAsia="es-ES"/>
              </w:rPr>
              <w:t>ENTRE OTROS</w:t>
            </w:r>
            <w:r w:rsidRPr="00A57984">
              <w:rPr>
                <w:rFonts w:ascii="Arial" w:hAnsi="Arial" w:cs="Arial"/>
                <w:iCs/>
                <w:sz w:val="20"/>
                <w:highlight w:val="lightGray"/>
                <w:lang w:eastAsia="es-ES"/>
              </w:rPr>
              <w:t>]</w:t>
            </w:r>
            <w:r w:rsidRPr="00A57984">
              <w:rPr>
                <w:rFonts w:ascii="Arial" w:hAnsi="Arial" w:cs="Arial"/>
                <w:iCs/>
                <w:sz w:val="20"/>
                <w:lang w:eastAsia="es-ES"/>
              </w:rPr>
              <w:t>, correspondientes a un máximo de diez (10) servicios.</w:t>
            </w:r>
            <w:r w:rsidRPr="00A57984" w:rsidDel="005A042B">
              <w:rPr>
                <w:rFonts w:ascii="Arial" w:hAnsi="Arial" w:cs="Arial"/>
                <w:iCs/>
                <w:sz w:val="20"/>
                <w:lang w:eastAsia="es-ES"/>
              </w:rPr>
              <w:t xml:space="preserve"> </w:t>
            </w:r>
          </w:p>
          <w:p w:rsidR="003D39BE" w:rsidRPr="00A57984" w:rsidRDefault="003D39BE" w:rsidP="00A57984">
            <w:pPr>
              <w:widowControl w:val="0"/>
              <w:spacing w:after="0" w:line="240" w:lineRule="auto"/>
              <w:jc w:val="both"/>
              <w:rPr>
                <w:rFonts w:ascii="Arial" w:hAnsi="Arial" w:cs="Arial"/>
                <w:sz w:val="20"/>
              </w:rPr>
            </w:pPr>
          </w:p>
          <w:p w:rsidR="005F0580" w:rsidRPr="00A57984" w:rsidRDefault="005F0580"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 xml:space="preserve">En caso los postores presenten varios comprobantes de pago para acreditar la prestación de un solo servicio, se deberá acreditar que corresponden a dicho servicio; de lo contrario, se asumirá que los comprobantes acreditan servicios independientes, en cuyo caso solo se considerará, para la evaluación y calificación, los diez (10) primeros servicios indicados en el </w:t>
            </w:r>
            <w:r w:rsidRPr="00A57984">
              <w:rPr>
                <w:rFonts w:ascii="Arial" w:hAnsi="Arial" w:cs="Arial"/>
                <w:sz w:val="20"/>
                <w:szCs w:val="16"/>
                <w:lang w:eastAsia="es-ES"/>
              </w:rPr>
              <w:t xml:space="preserve">Anexo Nº </w:t>
            </w:r>
            <w:r w:rsidR="00E433BC">
              <w:rPr>
                <w:rFonts w:ascii="Arial" w:hAnsi="Arial" w:cs="Arial"/>
                <w:sz w:val="20"/>
                <w:szCs w:val="16"/>
                <w:lang w:eastAsia="es-ES"/>
              </w:rPr>
              <w:t>8</w:t>
            </w:r>
            <w:r w:rsidR="000F096A" w:rsidRPr="00A57984">
              <w:rPr>
                <w:rFonts w:ascii="Arial" w:hAnsi="Arial" w:cs="Arial"/>
                <w:sz w:val="20"/>
                <w:szCs w:val="16"/>
                <w:lang w:eastAsia="es-ES"/>
              </w:rPr>
              <w:t xml:space="preserve"> </w:t>
            </w:r>
            <w:r w:rsidRPr="00A57984">
              <w:rPr>
                <w:rFonts w:ascii="Arial" w:hAnsi="Arial" w:cs="Arial"/>
                <w:sz w:val="20"/>
                <w:szCs w:val="16"/>
                <w:lang w:eastAsia="es-ES"/>
              </w:rPr>
              <w:t xml:space="preserve">referido a la </w:t>
            </w:r>
            <w:r w:rsidR="008117DB">
              <w:rPr>
                <w:rFonts w:ascii="Arial" w:hAnsi="Arial" w:cs="Arial"/>
                <w:sz w:val="20"/>
                <w:szCs w:val="16"/>
                <w:lang w:eastAsia="es-ES"/>
              </w:rPr>
              <w:t>E</w:t>
            </w:r>
            <w:r w:rsidRPr="00A57984">
              <w:rPr>
                <w:rFonts w:ascii="Arial" w:hAnsi="Arial" w:cs="Arial"/>
                <w:sz w:val="20"/>
                <w:szCs w:val="16"/>
                <w:lang w:eastAsia="es-ES"/>
              </w:rPr>
              <w:t xml:space="preserve">xperiencia del </w:t>
            </w:r>
            <w:r w:rsidR="008117DB">
              <w:rPr>
                <w:rFonts w:ascii="Arial" w:hAnsi="Arial" w:cs="Arial"/>
                <w:sz w:val="20"/>
                <w:szCs w:val="16"/>
                <w:lang w:eastAsia="es-ES"/>
              </w:rPr>
              <w:t>P</w:t>
            </w:r>
            <w:r w:rsidRPr="00A57984">
              <w:rPr>
                <w:rFonts w:ascii="Arial" w:hAnsi="Arial" w:cs="Arial"/>
                <w:sz w:val="20"/>
                <w:szCs w:val="16"/>
                <w:lang w:eastAsia="es-ES"/>
              </w:rPr>
              <w:t>ostor</w:t>
            </w:r>
            <w:r w:rsidR="00753483">
              <w:rPr>
                <w:rFonts w:ascii="Arial" w:hAnsi="Arial" w:cs="Arial"/>
                <w:sz w:val="20"/>
                <w:szCs w:val="16"/>
                <w:lang w:eastAsia="es-ES"/>
              </w:rPr>
              <w:t xml:space="preserve"> en la </w:t>
            </w:r>
            <w:r w:rsidR="00070876">
              <w:rPr>
                <w:rFonts w:ascii="Arial" w:hAnsi="Arial" w:cs="Arial"/>
                <w:sz w:val="20"/>
                <w:szCs w:val="16"/>
                <w:lang w:eastAsia="es-ES"/>
              </w:rPr>
              <w:t>a</w:t>
            </w:r>
            <w:r w:rsidR="00753483">
              <w:rPr>
                <w:rFonts w:ascii="Arial" w:hAnsi="Arial" w:cs="Arial"/>
                <w:sz w:val="20"/>
                <w:szCs w:val="16"/>
                <w:lang w:eastAsia="es-ES"/>
              </w:rPr>
              <w:t>ctividad</w:t>
            </w:r>
            <w:r w:rsidRPr="00A57984">
              <w:rPr>
                <w:rFonts w:ascii="Arial" w:hAnsi="Arial" w:cs="Arial"/>
                <w:sz w:val="20"/>
                <w:szCs w:val="16"/>
                <w:lang w:eastAsia="es-ES"/>
              </w:rPr>
              <w:t>.</w:t>
            </w:r>
          </w:p>
          <w:p w:rsidR="005F0580" w:rsidRPr="00A57984" w:rsidRDefault="005F0580" w:rsidP="00A57984">
            <w:pPr>
              <w:widowControl w:val="0"/>
              <w:spacing w:after="0" w:line="240" w:lineRule="auto"/>
              <w:jc w:val="both"/>
              <w:rPr>
                <w:rFonts w:ascii="Arial" w:hAnsi="Arial" w:cs="Arial"/>
                <w:sz w:val="20"/>
              </w:rPr>
            </w:pPr>
          </w:p>
          <w:p w:rsidR="005F0580" w:rsidRPr="00A57984" w:rsidRDefault="005F0580"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En el caso de servicios de ejecución periódica, sólo se considerará como experiencia la parte del contrato que haya sido ejecutada a la fecha de presentación de propuestas, debiendo adjuntarse copia de las conformidades correspondientes a tal parte o los respectivos comprobantes de pago.</w:t>
            </w:r>
          </w:p>
          <w:p w:rsidR="003D39BE" w:rsidRPr="00A57984" w:rsidRDefault="003D39BE" w:rsidP="00A57984">
            <w:pPr>
              <w:widowControl w:val="0"/>
              <w:spacing w:after="0" w:line="240" w:lineRule="auto"/>
              <w:jc w:val="both"/>
              <w:rPr>
                <w:rFonts w:ascii="Arial" w:hAnsi="Arial" w:cs="Arial"/>
                <w:color w:val="auto"/>
                <w:sz w:val="20"/>
                <w:lang w:val="es-ES" w:eastAsia="ja-JP"/>
              </w:rPr>
            </w:pPr>
          </w:p>
          <w:p w:rsidR="003D39BE" w:rsidRPr="00A57984" w:rsidRDefault="003D39BE" w:rsidP="00A57984">
            <w:pPr>
              <w:widowControl w:val="0"/>
              <w:spacing w:after="0" w:line="240" w:lineRule="auto"/>
              <w:jc w:val="both"/>
              <w:rPr>
                <w:rFonts w:ascii="Arial" w:hAnsi="Arial" w:cs="Arial"/>
                <w:sz w:val="20"/>
                <w:lang w:val="es-ES" w:eastAsia="ja-JP"/>
              </w:rPr>
            </w:pPr>
            <w:r w:rsidRPr="00A57984">
              <w:rPr>
                <w:rFonts w:ascii="Arial" w:hAnsi="Arial" w:cs="Arial"/>
                <w:color w:val="auto"/>
                <w:sz w:val="20"/>
                <w:lang w:val="es-ES" w:eastAsia="ja-JP"/>
              </w:rPr>
              <w:t>En</w:t>
            </w:r>
            <w:r w:rsidRPr="00A57984">
              <w:rPr>
                <w:rFonts w:ascii="Arial" w:hAnsi="Arial" w:cs="Arial"/>
                <w:sz w:val="20"/>
                <w:lang w:val="es-ES" w:eastAsia="ja-JP"/>
              </w:rPr>
              <w:t xml:space="preserve">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3D39BE" w:rsidRPr="00A57984" w:rsidRDefault="003D39BE" w:rsidP="00A57984">
            <w:pPr>
              <w:widowControl w:val="0"/>
              <w:tabs>
                <w:tab w:val="left" w:pos="3494"/>
              </w:tabs>
              <w:spacing w:after="0" w:line="240" w:lineRule="auto"/>
              <w:jc w:val="both"/>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sz w:val="20"/>
                <w:lang w:val="es-ES" w:eastAsia="ja-JP"/>
              </w:rPr>
            </w:pPr>
            <w:r w:rsidRPr="00A57984">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3D39BE" w:rsidRPr="00A57984" w:rsidRDefault="003D39BE" w:rsidP="00A57984">
            <w:pPr>
              <w:widowControl w:val="0"/>
              <w:spacing w:after="0" w:line="240" w:lineRule="auto"/>
              <w:jc w:val="both"/>
              <w:rPr>
                <w:rFonts w:ascii="Arial" w:hAnsi="Arial" w:cs="Arial"/>
                <w:iCs/>
                <w:sz w:val="20"/>
                <w:lang w:val="es-ES" w:eastAsia="es-ES"/>
              </w:rPr>
            </w:pPr>
          </w:p>
          <w:p w:rsidR="003D39BE" w:rsidRPr="00A57984" w:rsidRDefault="003D39BE" w:rsidP="00A57984">
            <w:pPr>
              <w:widowControl w:val="0"/>
              <w:spacing w:after="0" w:line="240" w:lineRule="auto"/>
              <w:jc w:val="both"/>
              <w:rPr>
                <w:rFonts w:ascii="Arial" w:hAnsi="Arial" w:cs="Arial"/>
                <w:iCs/>
                <w:sz w:val="20"/>
                <w:lang w:eastAsia="es-ES"/>
              </w:rPr>
            </w:pPr>
            <w:r w:rsidRPr="00A57984">
              <w:rPr>
                <w:rFonts w:ascii="Arial" w:hAnsi="Arial" w:cs="Arial"/>
                <w:iCs/>
                <w:sz w:val="20"/>
                <w:lang w:eastAsia="es-ES"/>
              </w:rPr>
              <w:t xml:space="preserve">Cuando en los contratos, órdenes de servicios o comprobantes de pago el monto facturado se encuentre expresado en moneda extranjera, debe indicarse el tipo de cambio venta </w:t>
            </w:r>
            <w:proofErr w:type="gramStart"/>
            <w:r w:rsidRPr="00A57984">
              <w:rPr>
                <w:rFonts w:ascii="Arial" w:hAnsi="Arial" w:cs="Arial"/>
                <w:iCs/>
                <w:sz w:val="20"/>
                <w:lang w:eastAsia="es-ES"/>
              </w:rPr>
              <w:t>publicado</w:t>
            </w:r>
            <w:proofErr w:type="gramEnd"/>
            <w:r w:rsidRPr="00A57984">
              <w:rPr>
                <w:rFonts w:ascii="Arial" w:hAnsi="Arial" w:cs="Arial"/>
                <w:iCs/>
                <w:sz w:val="20"/>
                <w:lang w:eastAsia="es-ES"/>
              </w:rPr>
              <w:t xml:space="preserve"> por la Superintendencia de Banca, Seguros y AFP </w:t>
            </w:r>
            <w:r w:rsidRPr="00A57984">
              <w:rPr>
                <w:rFonts w:ascii="Arial" w:hAnsi="Arial" w:cs="Arial"/>
                <w:iCs/>
                <w:sz w:val="20"/>
                <w:lang w:eastAsia="es-ES"/>
              </w:rPr>
              <w:lastRenderedPageBreak/>
              <w:t xml:space="preserve">correspondiente a la fecha de suscripción del contrato, de emisión de la orden de servicio o de cancelación del comprobante de pago, según corresponda. </w:t>
            </w:r>
          </w:p>
          <w:p w:rsidR="003D39BE" w:rsidRPr="00A57984" w:rsidRDefault="003D39BE" w:rsidP="00A57984">
            <w:pPr>
              <w:widowControl w:val="0"/>
              <w:spacing w:after="0" w:line="240" w:lineRule="auto"/>
              <w:jc w:val="both"/>
              <w:rPr>
                <w:rFonts w:ascii="Arial" w:hAnsi="Arial" w:cs="Arial"/>
                <w:iCs/>
                <w:sz w:val="20"/>
                <w:lang w:eastAsia="es-ES"/>
              </w:rPr>
            </w:pPr>
          </w:p>
          <w:p w:rsidR="00FA76FF" w:rsidRPr="00A57984" w:rsidRDefault="003D39BE" w:rsidP="00FA76FF">
            <w:pPr>
              <w:widowControl w:val="0"/>
              <w:spacing w:after="0" w:line="240" w:lineRule="auto"/>
              <w:jc w:val="both"/>
              <w:rPr>
                <w:rFonts w:ascii="Arial" w:hAnsi="Arial" w:cs="Arial"/>
                <w:iCs/>
                <w:sz w:val="20"/>
                <w:szCs w:val="16"/>
                <w:lang w:eastAsia="es-ES"/>
              </w:rPr>
            </w:pPr>
            <w:r w:rsidRPr="00A57984">
              <w:rPr>
                <w:rFonts w:ascii="Arial" w:hAnsi="Arial" w:cs="Arial"/>
                <w:sz w:val="20"/>
                <w:lang w:eastAsia="es-ES"/>
              </w:rPr>
              <w:t xml:space="preserve">Sin perjuicio de lo anterior, los postores deben </w:t>
            </w:r>
            <w:r w:rsidR="001937AD" w:rsidRPr="00A57984">
              <w:rPr>
                <w:rFonts w:ascii="Arial" w:hAnsi="Arial" w:cs="Arial"/>
                <w:sz w:val="20"/>
                <w:lang w:eastAsia="es-ES"/>
              </w:rPr>
              <w:t xml:space="preserve">llenar y presentar el </w:t>
            </w:r>
            <w:r w:rsidR="004D36B6">
              <w:rPr>
                <w:rFonts w:ascii="Arial" w:hAnsi="Arial" w:cs="Arial"/>
                <w:sz w:val="20"/>
                <w:szCs w:val="16"/>
                <w:lang w:eastAsia="es-ES"/>
              </w:rPr>
              <w:t>Anexo Nº 8</w:t>
            </w:r>
            <w:r w:rsidR="00FA76FF" w:rsidRPr="00A57984">
              <w:rPr>
                <w:rFonts w:ascii="Arial" w:hAnsi="Arial" w:cs="Arial"/>
                <w:sz w:val="20"/>
                <w:szCs w:val="16"/>
                <w:lang w:eastAsia="es-ES"/>
              </w:rPr>
              <w:t xml:space="preserve"> referido a la </w:t>
            </w:r>
            <w:r w:rsidR="0076196C">
              <w:rPr>
                <w:rFonts w:ascii="Arial" w:hAnsi="Arial" w:cs="Arial"/>
                <w:sz w:val="20"/>
                <w:szCs w:val="16"/>
                <w:lang w:eastAsia="es-ES"/>
              </w:rPr>
              <w:t>E</w:t>
            </w:r>
            <w:r w:rsidR="0076196C" w:rsidRPr="00A57984">
              <w:rPr>
                <w:rFonts w:ascii="Arial" w:hAnsi="Arial" w:cs="Arial"/>
                <w:sz w:val="20"/>
                <w:szCs w:val="16"/>
                <w:lang w:eastAsia="es-ES"/>
              </w:rPr>
              <w:t xml:space="preserve">xperiencia del </w:t>
            </w:r>
            <w:r w:rsidR="0076196C">
              <w:rPr>
                <w:rFonts w:ascii="Arial" w:hAnsi="Arial" w:cs="Arial"/>
                <w:sz w:val="20"/>
                <w:szCs w:val="16"/>
                <w:lang w:eastAsia="es-ES"/>
              </w:rPr>
              <w:t>P</w:t>
            </w:r>
            <w:r w:rsidR="0076196C" w:rsidRPr="00A57984">
              <w:rPr>
                <w:rFonts w:ascii="Arial" w:hAnsi="Arial" w:cs="Arial"/>
                <w:sz w:val="20"/>
                <w:szCs w:val="16"/>
                <w:lang w:eastAsia="es-ES"/>
              </w:rPr>
              <w:t>ostor</w:t>
            </w:r>
            <w:r w:rsidR="0076196C">
              <w:rPr>
                <w:rFonts w:ascii="Arial" w:hAnsi="Arial" w:cs="Arial"/>
                <w:sz w:val="20"/>
                <w:szCs w:val="16"/>
                <w:lang w:eastAsia="es-ES"/>
              </w:rPr>
              <w:t xml:space="preserve"> en la </w:t>
            </w:r>
            <w:r w:rsidR="008B4EA7">
              <w:rPr>
                <w:rFonts w:ascii="Arial" w:hAnsi="Arial" w:cs="Arial"/>
                <w:sz w:val="20"/>
                <w:szCs w:val="16"/>
                <w:lang w:eastAsia="es-ES"/>
              </w:rPr>
              <w:t>a</w:t>
            </w:r>
            <w:r w:rsidR="0076196C">
              <w:rPr>
                <w:rFonts w:ascii="Arial" w:hAnsi="Arial" w:cs="Arial"/>
                <w:sz w:val="20"/>
                <w:szCs w:val="16"/>
                <w:lang w:eastAsia="es-ES"/>
              </w:rPr>
              <w:t>ctividad</w:t>
            </w:r>
            <w:r w:rsidR="0076196C" w:rsidRPr="00A57984">
              <w:rPr>
                <w:rFonts w:ascii="Arial" w:hAnsi="Arial" w:cs="Arial"/>
                <w:sz w:val="20"/>
                <w:szCs w:val="16"/>
                <w:lang w:eastAsia="es-ES"/>
              </w:rPr>
              <w:t>.</w:t>
            </w:r>
          </w:p>
          <w:p w:rsidR="003D39BE" w:rsidRPr="00A57984" w:rsidRDefault="003D39BE" w:rsidP="00A57984">
            <w:pPr>
              <w:widowControl w:val="0"/>
              <w:spacing w:after="0" w:line="240" w:lineRule="auto"/>
              <w:jc w:val="both"/>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b/>
                <w:i/>
                <w:iCs/>
                <w:sz w:val="20"/>
                <w:lang w:eastAsia="es-ES"/>
              </w:rPr>
            </w:pPr>
            <w:r w:rsidRPr="00A57984">
              <w:rPr>
                <w:rFonts w:ascii="Arial" w:hAnsi="Arial" w:cs="Arial"/>
                <w:color w:val="auto"/>
                <w:sz w:val="20"/>
                <w:lang w:val="es-ES"/>
              </w:rPr>
              <w:t>El servicio presentado para acreditar la experiencia en la especialidad servirá para acreditar la experiencia en la actividad.</w:t>
            </w:r>
          </w:p>
          <w:p w:rsidR="003D39BE" w:rsidRPr="00A57984" w:rsidRDefault="003D39BE" w:rsidP="00A57984">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hideMark/>
          </w:tcPr>
          <w:p w:rsidR="00C76982" w:rsidRPr="00A57984" w:rsidRDefault="00C76982" w:rsidP="00A57984">
            <w:pPr>
              <w:widowControl w:val="0"/>
              <w:spacing w:after="0" w:line="240" w:lineRule="auto"/>
              <w:rPr>
                <w:rFonts w:ascii="Arial" w:hAnsi="Arial" w:cs="Arial"/>
                <w:sz w:val="16"/>
                <w:szCs w:val="18"/>
                <w:lang w:eastAsia="es-ES"/>
              </w:rPr>
            </w:pPr>
            <w:r w:rsidRPr="00A57984">
              <w:rPr>
                <w:rFonts w:ascii="Arial" w:hAnsi="Arial" w:cs="Arial"/>
                <w:b/>
                <w:sz w:val="18"/>
                <w:szCs w:val="18"/>
                <w:lang w:eastAsia="es-ES"/>
              </w:rPr>
              <w:lastRenderedPageBreak/>
              <w:t>M =</w:t>
            </w:r>
            <w:r w:rsidRPr="00A57984">
              <w:rPr>
                <w:rFonts w:ascii="Arial" w:hAnsi="Arial" w:cs="Arial"/>
                <w:sz w:val="18"/>
                <w:szCs w:val="18"/>
                <w:lang w:eastAsia="es-ES"/>
              </w:rPr>
              <w:t xml:space="preserve"> </w:t>
            </w:r>
            <w:r w:rsidRPr="00A57984">
              <w:rPr>
                <w:rFonts w:ascii="Arial" w:hAnsi="Arial" w:cs="Arial"/>
                <w:sz w:val="16"/>
                <w:szCs w:val="18"/>
                <w:lang w:eastAsia="es-ES"/>
              </w:rPr>
              <w:t xml:space="preserve">Monto facturado acumulado </w:t>
            </w:r>
          </w:p>
          <w:p w:rsidR="00C76982" w:rsidRPr="00A57984" w:rsidRDefault="00C76982" w:rsidP="00A57984">
            <w:pPr>
              <w:widowControl w:val="0"/>
              <w:spacing w:after="0" w:line="240" w:lineRule="auto"/>
              <w:rPr>
                <w:rFonts w:ascii="Arial" w:hAnsi="Arial" w:cs="Arial"/>
                <w:sz w:val="16"/>
                <w:szCs w:val="18"/>
                <w:lang w:eastAsia="es-ES"/>
              </w:rPr>
            </w:pPr>
            <w:r w:rsidRPr="00A57984">
              <w:rPr>
                <w:rFonts w:ascii="Arial" w:hAnsi="Arial" w:cs="Arial"/>
                <w:sz w:val="16"/>
                <w:szCs w:val="18"/>
                <w:lang w:eastAsia="es-ES"/>
              </w:rPr>
              <w:t xml:space="preserve">       por el postor por la prestación de </w:t>
            </w:r>
          </w:p>
          <w:p w:rsidR="00616952" w:rsidRPr="00A57984" w:rsidRDefault="00C76982" w:rsidP="00A57984">
            <w:pPr>
              <w:widowControl w:val="0"/>
              <w:spacing w:after="0" w:line="240" w:lineRule="auto"/>
              <w:rPr>
                <w:rFonts w:ascii="Arial" w:hAnsi="Arial" w:cs="Arial"/>
                <w:sz w:val="16"/>
                <w:szCs w:val="18"/>
                <w:lang w:eastAsia="es-ES"/>
              </w:rPr>
            </w:pPr>
            <w:r w:rsidRPr="00A57984">
              <w:rPr>
                <w:rFonts w:ascii="Arial" w:hAnsi="Arial" w:cs="Arial"/>
                <w:sz w:val="16"/>
                <w:szCs w:val="18"/>
                <w:lang w:eastAsia="es-ES"/>
              </w:rPr>
              <w:t xml:space="preserve">       servicios de consultoría </w:t>
            </w:r>
            <w:r w:rsidR="00616952" w:rsidRPr="00A57984">
              <w:rPr>
                <w:rFonts w:ascii="Arial" w:hAnsi="Arial" w:cs="Arial"/>
                <w:sz w:val="16"/>
                <w:szCs w:val="18"/>
                <w:lang w:eastAsia="es-ES"/>
              </w:rPr>
              <w:t xml:space="preserve">               </w:t>
            </w:r>
          </w:p>
          <w:p w:rsidR="00616952" w:rsidRPr="00A57984" w:rsidRDefault="00616952" w:rsidP="00A57984">
            <w:pPr>
              <w:widowControl w:val="0"/>
              <w:spacing w:after="0" w:line="240" w:lineRule="auto"/>
              <w:rPr>
                <w:rFonts w:ascii="Arial" w:hAnsi="Arial" w:cs="Arial"/>
                <w:sz w:val="16"/>
                <w:szCs w:val="18"/>
                <w:lang w:eastAsia="es-ES"/>
              </w:rPr>
            </w:pPr>
            <w:r w:rsidRPr="00A57984">
              <w:rPr>
                <w:rFonts w:ascii="Arial" w:hAnsi="Arial" w:cs="Arial"/>
                <w:sz w:val="16"/>
                <w:szCs w:val="18"/>
                <w:lang w:eastAsia="es-ES"/>
              </w:rPr>
              <w:t xml:space="preserve">       </w:t>
            </w:r>
            <w:r w:rsidR="00C76982" w:rsidRPr="00A57984">
              <w:rPr>
                <w:rFonts w:ascii="Arial" w:hAnsi="Arial" w:cs="Arial"/>
                <w:sz w:val="16"/>
                <w:szCs w:val="18"/>
                <w:lang w:eastAsia="es-ES"/>
              </w:rPr>
              <w:t xml:space="preserve">correspondientes a la actividad </w:t>
            </w:r>
            <w:r w:rsidRPr="00A57984">
              <w:rPr>
                <w:rFonts w:ascii="Arial" w:hAnsi="Arial" w:cs="Arial"/>
                <w:sz w:val="16"/>
                <w:szCs w:val="18"/>
                <w:lang w:eastAsia="es-ES"/>
              </w:rPr>
              <w:t xml:space="preserve">         </w:t>
            </w:r>
          </w:p>
          <w:p w:rsidR="00C76982" w:rsidRPr="00A57984" w:rsidRDefault="00616952" w:rsidP="00A57984">
            <w:pPr>
              <w:widowControl w:val="0"/>
              <w:spacing w:after="0" w:line="240" w:lineRule="auto"/>
              <w:rPr>
                <w:rFonts w:ascii="Arial" w:hAnsi="Arial" w:cs="Arial"/>
                <w:sz w:val="16"/>
                <w:szCs w:val="18"/>
                <w:lang w:eastAsia="es-ES"/>
              </w:rPr>
            </w:pPr>
            <w:r w:rsidRPr="00A57984">
              <w:rPr>
                <w:rFonts w:ascii="Arial" w:hAnsi="Arial" w:cs="Arial"/>
                <w:sz w:val="16"/>
                <w:szCs w:val="18"/>
                <w:lang w:eastAsia="es-ES"/>
              </w:rPr>
              <w:t xml:space="preserve">       </w:t>
            </w:r>
            <w:r w:rsidR="00C76982" w:rsidRPr="00A57984">
              <w:rPr>
                <w:rFonts w:ascii="Arial" w:hAnsi="Arial" w:cs="Arial"/>
                <w:sz w:val="16"/>
                <w:szCs w:val="18"/>
                <w:lang w:eastAsia="es-ES"/>
              </w:rPr>
              <w:t>objeto del proceso</w:t>
            </w:r>
          </w:p>
          <w:p w:rsidR="00C76982" w:rsidRPr="00A57984" w:rsidRDefault="00C76982" w:rsidP="00A57984">
            <w:pPr>
              <w:widowControl w:val="0"/>
              <w:spacing w:after="0" w:line="240" w:lineRule="auto"/>
              <w:rPr>
                <w:rFonts w:ascii="Arial" w:hAnsi="Arial" w:cs="Arial"/>
                <w:sz w:val="18"/>
                <w:szCs w:val="18"/>
                <w:lang w:eastAsia="es-ES"/>
              </w:rPr>
            </w:pPr>
          </w:p>
          <w:p w:rsidR="00C76982" w:rsidRPr="00A57984" w:rsidRDefault="00C7698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r w:rsidRPr="00A57984">
              <w:rPr>
                <w:rFonts w:ascii="Arial" w:hAnsi="Arial" w:cs="Arial"/>
                <w:b/>
                <w:sz w:val="18"/>
                <w:szCs w:val="18"/>
                <w:lang w:eastAsia="es-ES"/>
              </w:rPr>
              <w:t>:</w:t>
            </w:r>
          </w:p>
          <w:p w:rsidR="00C76982" w:rsidRPr="00A57984" w:rsidRDefault="00616952" w:rsidP="00534169">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lang w:eastAsia="es-ES"/>
              </w:rPr>
              <w:t xml:space="preserve"> </w:t>
            </w:r>
            <w:r w:rsidR="00C76982" w:rsidRPr="00A57984">
              <w:rPr>
                <w:rFonts w:ascii="Arial" w:hAnsi="Arial" w:cs="Arial"/>
                <w:b/>
                <w:sz w:val="18"/>
                <w:szCs w:val="18"/>
                <w:highlight w:val="lightGray"/>
                <w:lang w:eastAsia="es-ES"/>
              </w:rPr>
              <w:t>[…]</w:t>
            </w:r>
            <w:r w:rsidR="00C76982" w:rsidRPr="00A57984">
              <w:rPr>
                <w:rFonts w:ascii="Arial" w:hAnsi="Arial" w:cs="Arial"/>
                <w:b/>
                <w:sz w:val="18"/>
                <w:szCs w:val="18"/>
                <w:lang w:eastAsia="es-ES"/>
              </w:rPr>
              <w:t xml:space="preserve"> puntos</w:t>
            </w:r>
          </w:p>
          <w:p w:rsidR="00C76982" w:rsidRPr="00A57984" w:rsidRDefault="00C76982" w:rsidP="00A57984">
            <w:pPr>
              <w:widowControl w:val="0"/>
              <w:spacing w:after="0" w:line="240" w:lineRule="auto"/>
              <w:rPr>
                <w:rFonts w:ascii="Arial" w:hAnsi="Arial" w:cs="Arial"/>
                <w:sz w:val="18"/>
                <w:szCs w:val="18"/>
                <w:lang w:eastAsia="es-ES"/>
              </w:rPr>
            </w:pPr>
          </w:p>
          <w:p w:rsidR="00C76982" w:rsidRPr="00A57984" w:rsidRDefault="00C7698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Pr="00A57984">
              <w:rPr>
                <w:rFonts w:ascii="Arial" w:hAnsi="Arial" w:cs="Arial"/>
                <w:sz w:val="18"/>
                <w:szCs w:val="18"/>
                <w:lang w:eastAsia="es-ES"/>
              </w:rPr>
              <w:t>veces el valor referencial</w:t>
            </w:r>
            <w:r w:rsidRPr="00A57984">
              <w:rPr>
                <w:rFonts w:ascii="Arial" w:hAnsi="Arial" w:cs="Arial"/>
                <w:b/>
                <w:sz w:val="18"/>
                <w:szCs w:val="18"/>
                <w:lang w:eastAsia="es-ES"/>
              </w:rPr>
              <w:t>:</w:t>
            </w:r>
          </w:p>
          <w:p w:rsidR="00C76982" w:rsidRPr="00A57984" w:rsidRDefault="00616952" w:rsidP="00534169">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lang w:eastAsia="es-ES"/>
              </w:rPr>
              <w:t xml:space="preserve"> </w:t>
            </w:r>
            <w:r w:rsidR="00C76982" w:rsidRPr="00A57984">
              <w:rPr>
                <w:rFonts w:ascii="Arial" w:hAnsi="Arial" w:cs="Arial"/>
                <w:b/>
                <w:sz w:val="18"/>
                <w:szCs w:val="18"/>
                <w:highlight w:val="lightGray"/>
                <w:lang w:eastAsia="es-ES"/>
              </w:rPr>
              <w:t>[…]</w:t>
            </w:r>
            <w:r w:rsidR="00C76982" w:rsidRPr="00A57984">
              <w:rPr>
                <w:rFonts w:ascii="Arial" w:hAnsi="Arial" w:cs="Arial"/>
                <w:b/>
                <w:sz w:val="18"/>
                <w:szCs w:val="18"/>
                <w:lang w:eastAsia="es-ES"/>
              </w:rPr>
              <w:t>puntos</w:t>
            </w:r>
          </w:p>
          <w:p w:rsidR="00C76982" w:rsidRPr="00A57984" w:rsidRDefault="00C76982" w:rsidP="00A57984">
            <w:pPr>
              <w:widowControl w:val="0"/>
              <w:spacing w:after="0" w:line="240" w:lineRule="auto"/>
              <w:rPr>
                <w:rFonts w:ascii="Arial" w:hAnsi="Arial" w:cs="Arial"/>
                <w:sz w:val="18"/>
                <w:szCs w:val="18"/>
                <w:lang w:eastAsia="es-ES"/>
              </w:rPr>
            </w:pPr>
          </w:p>
          <w:p w:rsidR="00C76982" w:rsidRPr="00A57984" w:rsidRDefault="00C7698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p>
          <w:p w:rsidR="009E3F2A" w:rsidRPr="00A57984" w:rsidRDefault="00616952" w:rsidP="00534169">
            <w:pPr>
              <w:widowControl w:val="0"/>
              <w:spacing w:after="0" w:line="240" w:lineRule="auto"/>
              <w:jc w:val="right"/>
              <w:rPr>
                <w:rFonts w:ascii="Arial" w:hAnsi="Arial" w:cs="Arial"/>
                <w:b/>
                <w:sz w:val="18"/>
                <w:szCs w:val="18"/>
              </w:rPr>
            </w:pPr>
            <w:r w:rsidRPr="00A57984">
              <w:rPr>
                <w:rFonts w:ascii="Arial" w:hAnsi="Arial" w:cs="Arial"/>
                <w:sz w:val="18"/>
                <w:szCs w:val="18"/>
                <w:lang w:eastAsia="es-ES"/>
              </w:rPr>
              <w:t xml:space="preserve">                          </w:t>
            </w:r>
            <w:r w:rsidRPr="00A57984">
              <w:rPr>
                <w:rFonts w:ascii="Arial" w:hAnsi="Arial" w:cs="Arial"/>
                <w:b/>
                <w:sz w:val="18"/>
                <w:szCs w:val="18"/>
                <w:lang w:eastAsia="es-ES"/>
              </w:rPr>
              <w:t xml:space="preserve"> </w:t>
            </w:r>
            <w:r w:rsidR="00C76982" w:rsidRPr="00A57984">
              <w:rPr>
                <w:rFonts w:ascii="Arial" w:hAnsi="Arial" w:cs="Arial"/>
                <w:b/>
                <w:sz w:val="18"/>
                <w:szCs w:val="18"/>
                <w:highlight w:val="lightGray"/>
                <w:lang w:eastAsia="es-ES"/>
              </w:rPr>
              <w:t>[…]</w:t>
            </w:r>
            <w:r w:rsidR="00C76982" w:rsidRPr="00A57984">
              <w:rPr>
                <w:rFonts w:ascii="Arial" w:hAnsi="Arial" w:cs="Arial"/>
                <w:b/>
                <w:sz w:val="18"/>
                <w:szCs w:val="18"/>
                <w:lang w:eastAsia="es-ES"/>
              </w:rPr>
              <w:t xml:space="preserve"> puntos</w:t>
            </w:r>
            <w:r w:rsidR="009E3F2A" w:rsidRPr="00A57984">
              <w:rPr>
                <w:rFonts w:ascii="Arial" w:hAnsi="Arial" w:cs="Arial"/>
                <w:b/>
                <w:sz w:val="20"/>
                <w:vertAlign w:val="superscript"/>
              </w:rPr>
              <w:footnoteReference w:id="26"/>
            </w:r>
          </w:p>
          <w:p w:rsidR="00C76982" w:rsidRPr="00A57984" w:rsidRDefault="00C76982" w:rsidP="00A57984">
            <w:pPr>
              <w:widowControl w:val="0"/>
              <w:spacing w:after="0" w:line="240" w:lineRule="auto"/>
              <w:rPr>
                <w:rFonts w:ascii="Arial" w:hAnsi="Arial" w:cs="Arial"/>
                <w:b/>
                <w:sz w:val="18"/>
                <w:szCs w:val="18"/>
                <w:lang w:eastAsia="es-ES"/>
              </w:rPr>
            </w:pPr>
          </w:p>
          <w:p w:rsidR="003D39BE" w:rsidRPr="00A57984" w:rsidRDefault="003D39BE" w:rsidP="00A57984">
            <w:pPr>
              <w:widowControl w:val="0"/>
              <w:spacing w:after="0" w:line="240" w:lineRule="auto"/>
              <w:rPr>
                <w:rFonts w:ascii="Arial" w:hAnsi="Arial" w:cs="Arial"/>
                <w:sz w:val="18"/>
                <w:szCs w:val="18"/>
                <w:lang w:eastAsia="es-ES"/>
              </w:rPr>
            </w:pPr>
          </w:p>
        </w:tc>
      </w:tr>
      <w:tr w:rsidR="003D39BE" w:rsidRPr="00A57984" w:rsidTr="00A62911">
        <w:trPr>
          <w:trHeight w:val="336"/>
        </w:trPr>
        <w:tc>
          <w:tcPr>
            <w:tcW w:w="410" w:type="dxa"/>
            <w:tcBorders>
              <w:top w:val="nil"/>
              <w:left w:val="single" w:sz="4" w:space="0" w:color="auto"/>
              <w:bottom w:val="nil"/>
              <w:right w:val="nil"/>
            </w:tcBorders>
            <w:vAlign w:val="center"/>
          </w:tcPr>
          <w:p w:rsidR="003D39BE" w:rsidRPr="00A57984" w:rsidRDefault="003D39BE" w:rsidP="00A57984">
            <w:pPr>
              <w:widowControl w:val="0"/>
              <w:spacing w:after="0" w:line="240" w:lineRule="auto"/>
              <w:jc w:val="center"/>
              <w:rPr>
                <w:rFonts w:ascii="Arial" w:hAnsi="Arial" w:cs="Arial"/>
                <w:b/>
                <w:sz w:val="20"/>
                <w:lang w:eastAsia="es-ES"/>
              </w:rPr>
            </w:pPr>
          </w:p>
        </w:tc>
        <w:tc>
          <w:tcPr>
            <w:tcW w:w="5775" w:type="dxa"/>
            <w:tcBorders>
              <w:top w:val="nil"/>
              <w:left w:val="nil"/>
              <w:bottom w:val="nil"/>
              <w:right w:val="single" w:sz="4" w:space="0" w:color="auto"/>
            </w:tcBorders>
            <w:vAlign w:val="center"/>
            <w:hideMark/>
          </w:tcPr>
          <w:p w:rsidR="003D39BE" w:rsidRPr="00A57984" w:rsidRDefault="003D39BE" w:rsidP="00A57984">
            <w:pPr>
              <w:widowControl w:val="0"/>
              <w:spacing w:after="0" w:line="240" w:lineRule="auto"/>
              <w:rPr>
                <w:rFonts w:ascii="Arial" w:hAnsi="Arial" w:cs="Arial"/>
                <w:b/>
                <w:sz w:val="20"/>
                <w:lang w:eastAsia="es-ES"/>
              </w:rPr>
            </w:pPr>
            <w:r w:rsidRPr="00A57984">
              <w:rPr>
                <w:rFonts w:ascii="Arial" w:hAnsi="Arial" w:cs="Arial"/>
                <w:b/>
                <w:sz w:val="20"/>
                <w:lang w:eastAsia="es-ES"/>
              </w:rPr>
              <w:t xml:space="preserve">A.2. </w:t>
            </w:r>
            <w:r w:rsidRPr="00A57984">
              <w:rPr>
                <w:rFonts w:ascii="Arial" w:hAnsi="Arial" w:cs="Arial"/>
                <w:b/>
                <w:sz w:val="20"/>
                <w:lang w:val="es-ES"/>
              </w:rPr>
              <w:t>EXPERIENCIA EN LA ESPECIALIDAD</w:t>
            </w:r>
          </w:p>
        </w:tc>
        <w:tc>
          <w:tcPr>
            <w:tcW w:w="2835" w:type="dxa"/>
            <w:tcBorders>
              <w:top w:val="nil"/>
              <w:left w:val="single" w:sz="4" w:space="0" w:color="auto"/>
              <w:bottom w:val="nil"/>
            </w:tcBorders>
            <w:vAlign w:val="center"/>
            <w:hideMark/>
          </w:tcPr>
          <w:p w:rsidR="003D39BE" w:rsidRPr="00A57984" w:rsidRDefault="003D39BE" w:rsidP="00A57984">
            <w:pPr>
              <w:widowControl w:val="0"/>
              <w:spacing w:after="0" w:line="240" w:lineRule="auto"/>
              <w:jc w:val="center"/>
              <w:rPr>
                <w:rFonts w:ascii="Arial" w:hAnsi="Arial" w:cs="Arial"/>
                <w:sz w:val="18"/>
                <w:szCs w:val="18"/>
                <w:lang w:eastAsia="es-ES"/>
              </w:rPr>
            </w:pPr>
          </w:p>
        </w:tc>
      </w:tr>
      <w:tr w:rsidR="003D39BE" w:rsidRPr="00A57984" w:rsidTr="00A62911">
        <w:trPr>
          <w:trHeight w:val="336"/>
        </w:trPr>
        <w:tc>
          <w:tcPr>
            <w:tcW w:w="410" w:type="dxa"/>
            <w:tcBorders>
              <w:top w:val="nil"/>
              <w:bottom w:val="single" w:sz="4" w:space="0" w:color="auto"/>
              <w:right w:val="nil"/>
            </w:tcBorders>
            <w:vAlign w:val="center"/>
          </w:tcPr>
          <w:p w:rsidR="003D39BE" w:rsidRPr="00A57984" w:rsidRDefault="003D39BE" w:rsidP="00A57984">
            <w:pPr>
              <w:widowControl w:val="0"/>
              <w:spacing w:after="0" w:line="240" w:lineRule="auto"/>
              <w:jc w:val="center"/>
              <w:rPr>
                <w:rFonts w:ascii="Arial" w:hAnsi="Arial" w:cs="Arial"/>
                <w:b/>
                <w:sz w:val="20"/>
                <w:lang w:eastAsia="es-ES"/>
              </w:rPr>
            </w:pPr>
          </w:p>
        </w:tc>
        <w:tc>
          <w:tcPr>
            <w:tcW w:w="5775" w:type="dxa"/>
            <w:tcBorders>
              <w:top w:val="nil"/>
              <w:left w:val="nil"/>
              <w:bottom w:val="single" w:sz="4" w:space="0" w:color="auto"/>
              <w:right w:val="single" w:sz="4" w:space="0" w:color="auto"/>
            </w:tcBorders>
            <w:vAlign w:val="center"/>
            <w:hideMark/>
          </w:tcPr>
          <w:p w:rsidR="003D39BE" w:rsidRPr="00A57984" w:rsidRDefault="003D39BE" w:rsidP="00A57984">
            <w:pPr>
              <w:widowControl w:val="0"/>
              <w:spacing w:after="0" w:line="240" w:lineRule="auto"/>
              <w:jc w:val="both"/>
              <w:rPr>
                <w:rFonts w:ascii="Arial" w:hAnsi="Arial" w:cs="Arial"/>
                <w:iCs/>
                <w:sz w:val="20"/>
                <w:u w:val="single"/>
                <w:lang w:eastAsia="es-ES"/>
              </w:rPr>
            </w:pPr>
            <w:r w:rsidRPr="00A57984">
              <w:rPr>
                <w:rFonts w:ascii="Arial" w:hAnsi="Arial" w:cs="Arial"/>
                <w:iCs/>
                <w:sz w:val="20"/>
                <w:u w:val="single"/>
                <w:lang w:eastAsia="es-ES"/>
              </w:rPr>
              <w:t>Criterio</w:t>
            </w:r>
            <w:r w:rsidR="00F33EE0" w:rsidRPr="00F33EE0">
              <w:rPr>
                <w:rFonts w:ascii="Arial" w:hAnsi="Arial" w:cs="Arial"/>
                <w:iCs/>
                <w:sz w:val="20"/>
                <w:szCs w:val="16"/>
                <w:lang w:eastAsia="es-ES"/>
              </w:rPr>
              <w:t>:</w:t>
            </w:r>
          </w:p>
          <w:p w:rsidR="003D39BE" w:rsidRPr="00A57984" w:rsidRDefault="003D39BE" w:rsidP="00A57984">
            <w:pPr>
              <w:widowControl w:val="0"/>
              <w:spacing w:after="0" w:line="240" w:lineRule="auto"/>
              <w:jc w:val="both"/>
              <w:rPr>
                <w:rFonts w:ascii="Arial" w:hAnsi="Arial" w:cs="Arial"/>
                <w:iCs/>
                <w:sz w:val="20"/>
                <w:lang w:eastAsia="es-ES"/>
              </w:rPr>
            </w:pPr>
            <w:r w:rsidRPr="00A57984">
              <w:rPr>
                <w:rFonts w:ascii="Arial" w:hAnsi="Arial" w:cs="Arial"/>
                <w:iCs/>
                <w:sz w:val="20"/>
                <w:lang w:eastAsia="es-ES"/>
              </w:rPr>
              <w:t xml:space="preserve">Se evaluará considerando el monto facturado acumulado por el postor correspondiente a servicios iguales o similares al objeto del proceso, durante un periodo </w:t>
            </w:r>
            <w:r w:rsidRPr="00A57984">
              <w:rPr>
                <w:rFonts w:ascii="Arial" w:hAnsi="Arial" w:cs="Arial"/>
                <w:iCs/>
                <w:sz w:val="20"/>
                <w:highlight w:val="lightGray"/>
                <w:lang w:eastAsia="es-ES"/>
              </w:rPr>
              <w:t>[CONSIGNAR PERÍODO DETERMINADO, NO MAYOR A DIEZ (10) AÑOS]</w:t>
            </w:r>
            <w:r w:rsidRPr="00A57984">
              <w:rPr>
                <w:rFonts w:ascii="Arial" w:hAnsi="Arial" w:cs="Arial"/>
                <w:iCs/>
                <w:sz w:val="20"/>
                <w:lang w:eastAsia="es-ES"/>
              </w:rPr>
              <w:t xml:space="preserve"> a la fecha de presentación de propuestas, hasta por un monto máximo acumulado equivalente a </w:t>
            </w:r>
            <w:r w:rsidRPr="00A57984">
              <w:rPr>
                <w:rFonts w:ascii="Arial" w:hAnsi="Arial" w:cs="Arial"/>
                <w:iCs/>
                <w:sz w:val="20"/>
                <w:highlight w:val="lightGray"/>
                <w:lang w:eastAsia="es-ES"/>
              </w:rPr>
              <w:t>[CONSIGNAR FACTURACIÓN NO MAYOR A DOS VECES (2) VECES EL VALOR REFERENCIAL DE LA CONTRATACIÓN O DEL  ÍTEM]</w:t>
            </w:r>
            <w:r w:rsidRPr="00A57984">
              <w:rPr>
                <w:rFonts w:ascii="Arial" w:hAnsi="Arial" w:cs="Arial"/>
                <w:iCs/>
                <w:sz w:val="20"/>
                <w:lang w:eastAsia="es-ES"/>
              </w:rPr>
              <w:t>.</w:t>
            </w:r>
          </w:p>
          <w:p w:rsidR="003D39BE" w:rsidRPr="00A57984" w:rsidRDefault="003D39BE" w:rsidP="00A57984">
            <w:pPr>
              <w:widowControl w:val="0"/>
              <w:spacing w:after="0" w:line="240" w:lineRule="auto"/>
              <w:jc w:val="both"/>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sz w:val="20"/>
              </w:rPr>
            </w:pPr>
            <w:r w:rsidRPr="00A57984">
              <w:rPr>
                <w:rFonts w:ascii="Arial" w:hAnsi="Arial" w:cs="Arial"/>
                <w:iCs/>
                <w:sz w:val="20"/>
                <w:lang w:eastAsia="es-ES"/>
              </w:rPr>
              <w:t xml:space="preserve">Se considerará servicio similar a </w:t>
            </w:r>
            <w:r w:rsidRPr="00A57984">
              <w:rPr>
                <w:rFonts w:ascii="Arial" w:hAnsi="Arial" w:cs="Arial"/>
                <w:iCs/>
                <w:sz w:val="20"/>
                <w:highlight w:val="lightGray"/>
                <w:lang w:eastAsia="es-ES"/>
              </w:rPr>
              <w:t>[CONSIGNAR LAS CONSULTORÍAS QUE CALIFICAN COMO  SIMILARES]</w:t>
            </w:r>
            <w:r w:rsidRPr="00A57984">
              <w:rPr>
                <w:rFonts w:ascii="Arial" w:hAnsi="Arial" w:cs="Arial"/>
                <w:iCs/>
                <w:sz w:val="20"/>
                <w:lang w:eastAsia="es-ES"/>
              </w:rPr>
              <w:t>.</w:t>
            </w:r>
          </w:p>
          <w:p w:rsidR="003D39BE" w:rsidRPr="00A57984" w:rsidRDefault="003D39BE" w:rsidP="00A57984">
            <w:pPr>
              <w:widowControl w:val="0"/>
              <w:spacing w:after="0" w:line="240" w:lineRule="auto"/>
              <w:jc w:val="center"/>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iCs/>
                <w:sz w:val="20"/>
                <w:u w:val="single"/>
                <w:lang w:eastAsia="es-ES"/>
              </w:rPr>
            </w:pPr>
            <w:r w:rsidRPr="00A57984">
              <w:rPr>
                <w:rFonts w:ascii="Arial" w:hAnsi="Arial" w:cs="Arial"/>
                <w:iCs/>
                <w:sz w:val="20"/>
                <w:u w:val="single"/>
                <w:lang w:eastAsia="es-ES"/>
              </w:rPr>
              <w:t>Acreditación</w:t>
            </w:r>
            <w:r w:rsidR="00F33EE0" w:rsidRPr="00F33EE0">
              <w:rPr>
                <w:rFonts w:ascii="Arial" w:hAnsi="Arial" w:cs="Arial"/>
                <w:iCs/>
                <w:sz w:val="20"/>
                <w:szCs w:val="16"/>
                <w:lang w:eastAsia="es-ES"/>
              </w:rPr>
              <w:t>:</w:t>
            </w:r>
          </w:p>
          <w:p w:rsidR="003D39BE" w:rsidRPr="00A57984" w:rsidRDefault="003D39BE" w:rsidP="00A57984">
            <w:pPr>
              <w:widowControl w:val="0"/>
              <w:spacing w:after="0" w:line="240" w:lineRule="auto"/>
              <w:jc w:val="both"/>
              <w:rPr>
                <w:rFonts w:ascii="Arial" w:hAnsi="Arial" w:cs="Arial"/>
                <w:sz w:val="20"/>
              </w:rPr>
            </w:pPr>
            <w:r w:rsidRPr="00A57984">
              <w:rPr>
                <w:rFonts w:ascii="Arial" w:hAnsi="Arial" w:cs="Arial"/>
                <w:iCs/>
                <w:sz w:val="20"/>
                <w:lang w:eastAsia="es-ES"/>
              </w:rPr>
              <w:t xml:space="preserve">La experiencia se acreditará mediante copia simple de: contratos u órdenes de servicio, y su respectiva conformidad por la prestación efectuada; o  comprobantes de pago cuya cancelación se acredite documental y fehacientemente, con </w:t>
            </w:r>
            <w:r w:rsidRPr="00A57984">
              <w:rPr>
                <w:rFonts w:ascii="Arial" w:hAnsi="Arial" w:cs="Arial"/>
                <w:iCs/>
                <w:sz w:val="20"/>
                <w:highlight w:val="lightGray"/>
                <w:lang w:eastAsia="es-ES"/>
              </w:rPr>
              <w:t>[</w:t>
            </w:r>
            <w:r w:rsidR="004223D8">
              <w:rPr>
                <w:rFonts w:ascii="Arial" w:hAnsi="Arial" w:cs="Arial"/>
                <w:iCs/>
                <w:sz w:val="20"/>
                <w:highlight w:val="lightGray"/>
                <w:lang w:eastAsia="es-ES"/>
              </w:rPr>
              <w:t>CONSIGNAR</w:t>
            </w:r>
            <w:r w:rsidRPr="00A57984">
              <w:rPr>
                <w:rFonts w:ascii="Arial" w:hAnsi="Arial" w:cs="Arial"/>
                <w:iCs/>
                <w:sz w:val="20"/>
                <w:highlight w:val="lightGray"/>
                <w:lang w:eastAsia="es-ES"/>
              </w:rPr>
              <w:t xml:space="preserve"> TIPO DE DOCUMENTO</w:t>
            </w:r>
            <w:r w:rsidR="00586FF6">
              <w:rPr>
                <w:rFonts w:ascii="Arial" w:hAnsi="Arial" w:cs="Arial"/>
                <w:iCs/>
                <w:sz w:val="20"/>
                <w:highlight w:val="lightGray"/>
                <w:lang w:eastAsia="es-ES"/>
              </w:rPr>
              <w:t>S</w:t>
            </w:r>
            <w:r w:rsidRPr="00A57984">
              <w:rPr>
                <w:rFonts w:ascii="Arial" w:hAnsi="Arial" w:cs="Arial"/>
                <w:iCs/>
                <w:sz w:val="20"/>
                <w:highlight w:val="lightGray"/>
                <w:lang w:eastAsia="es-ES"/>
              </w:rPr>
              <w:t xml:space="preserve"> </w:t>
            </w:r>
            <w:r w:rsidR="004223D8">
              <w:rPr>
                <w:rFonts w:ascii="Arial" w:hAnsi="Arial" w:cs="Arial"/>
                <w:iCs/>
                <w:sz w:val="20"/>
                <w:highlight w:val="lightGray"/>
                <w:lang w:eastAsia="es-ES"/>
              </w:rPr>
              <w:t xml:space="preserve">QUE DEBE </w:t>
            </w:r>
            <w:r w:rsidRPr="00A57984">
              <w:rPr>
                <w:rFonts w:ascii="Arial" w:hAnsi="Arial" w:cs="Arial"/>
                <w:iCs/>
                <w:sz w:val="20"/>
                <w:highlight w:val="lightGray"/>
                <w:lang w:eastAsia="es-ES"/>
              </w:rPr>
              <w:t xml:space="preserve">PRESENTARSE, COMO POR EJEMPLO, VOUCHER DE DEPÓSITO, REPORTE DE ESTADO DE CUENTA, CANCELACIÓN EN EL </w:t>
            </w:r>
            <w:r w:rsidRPr="00A57984">
              <w:rPr>
                <w:rFonts w:ascii="Arial" w:hAnsi="Arial" w:cs="Arial"/>
                <w:iCs/>
                <w:sz w:val="20"/>
                <w:highlight w:val="lightGray"/>
                <w:lang w:val="es-ES" w:eastAsia="es-ES"/>
              </w:rPr>
              <w:t>DOCUMENTO,</w:t>
            </w:r>
            <w:r w:rsidRPr="00A57984">
              <w:rPr>
                <w:rFonts w:ascii="Arial" w:hAnsi="Arial" w:cs="Arial"/>
                <w:b/>
                <w:i/>
                <w:iCs/>
                <w:sz w:val="20"/>
                <w:highlight w:val="lightGray"/>
                <w:lang w:val="es-ES" w:eastAsia="es-ES"/>
              </w:rPr>
              <w:t xml:space="preserve"> </w:t>
            </w:r>
            <w:r w:rsidRPr="00A57984">
              <w:rPr>
                <w:rFonts w:ascii="Arial" w:hAnsi="Arial" w:cs="Arial"/>
                <w:iCs/>
                <w:sz w:val="20"/>
                <w:highlight w:val="lightGray"/>
                <w:lang w:val="es-ES" w:eastAsia="es-ES"/>
              </w:rPr>
              <w:t>ENTRE OTROS</w:t>
            </w:r>
            <w:r w:rsidRPr="00A57984">
              <w:rPr>
                <w:rFonts w:ascii="Arial" w:hAnsi="Arial" w:cs="Arial"/>
                <w:iCs/>
                <w:sz w:val="20"/>
                <w:highlight w:val="lightGray"/>
                <w:lang w:eastAsia="es-ES"/>
              </w:rPr>
              <w:t>]</w:t>
            </w:r>
            <w:r w:rsidRPr="00A57984">
              <w:rPr>
                <w:rFonts w:ascii="Arial" w:hAnsi="Arial" w:cs="Arial"/>
                <w:iCs/>
                <w:sz w:val="20"/>
                <w:lang w:eastAsia="es-ES"/>
              </w:rPr>
              <w:t>, correspondientes a un máximo de diez (10) servicios iguales o similares al objeto del proceso.</w:t>
            </w:r>
            <w:r w:rsidRPr="00A57984" w:rsidDel="005A042B">
              <w:rPr>
                <w:rFonts w:ascii="Arial" w:hAnsi="Arial" w:cs="Arial"/>
                <w:iCs/>
                <w:sz w:val="20"/>
                <w:lang w:eastAsia="es-ES"/>
              </w:rPr>
              <w:t xml:space="preserve"> </w:t>
            </w:r>
          </w:p>
          <w:p w:rsidR="003D39BE" w:rsidRPr="00A57984" w:rsidRDefault="003D39BE" w:rsidP="00A57984">
            <w:pPr>
              <w:widowControl w:val="0"/>
              <w:spacing w:after="0" w:line="240" w:lineRule="auto"/>
              <w:jc w:val="both"/>
              <w:rPr>
                <w:rFonts w:ascii="Arial" w:hAnsi="Arial" w:cs="Arial"/>
                <w:sz w:val="20"/>
              </w:rPr>
            </w:pPr>
          </w:p>
          <w:p w:rsidR="00FD79EC" w:rsidRPr="00A57984" w:rsidRDefault="00FD79EC"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 xml:space="preserve">En caso los postores presenten varios comprobantes de pago para acreditar la prestación de un solo servicio, se deberá acreditar que corresponden a dicho servicio; de lo contrario, se asumirá que los comprobantes acreditan servicios independientes, en cuyo caso solo se considerará, para la evaluación y calificación, los diez (10) primeros servicios indicados en el </w:t>
            </w:r>
            <w:r w:rsidRPr="00A57984">
              <w:rPr>
                <w:rFonts w:ascii="Arial" w:hAnsi="Arial" w:cs="Arial"/>
                <w:sz w:val="20"/>
                <w:szCs w:val="16"/>
                <w:lang w:eastAsia="es-ES"/>
              </w:rPr>
              <w:t xml:space="preserve">Anexo Nº </w:t>
            </w:r>
            <w:r w:rsidR="004D36B6">
              <w:rPr>
                <w:rFonts w:ascii="Arial" w:hAnsi="Arial" w:cs="Arial"/>
                <w:sz w:val="20"/>
                <w:szCs w:val="16"/>
                <w:lang w:eastAsia="es-ES"/>
              </w:rPr>
              <w:t>9</w:t>
            </w:r>
            <w:r w:rsidRPr="00A57984">
              <w:rPr>
                <w:rFonts w:ascii="Arial" w:hAnsi="Arial" w:cs="Arial"/>
                <w:sz w:val="20"/>
                <w:szCs w:val="16"/>
                <w:lang w:eastAsia="es-ES"/>
              </w:rPr>
              <w:t xml:space="preserve"> referido a la </w:t>
            </w:r>
            <w:r w:rsidR="00DF6EDF">
              <w:rPr>
                <w:rFonts w:ascii="Arial" w:hAnsi="Arial" w:cs="Arial"/>
                <w:sz w:val="20"/>
                <w:szCs w:val="16"/>
                <w:lang w:eastAsia="es-ES"/>
              </w:rPr>
              <w:t>E</w:t>
            </w:r>
            <w:r w:rsidR="00DF6EDF" w:rsidRPr="00A57984">
              <w:rPr>
                <w:rFonts w:ascii="Arial" w:hAnsi="Arial" w:cs="Arial"/>
                <w:sz w:val="20"/>
                <w:szCs w:val="16"/>
                <w:lang w:eastAsia="es-ES"/>
              </w:rPr>
              <w:t xml:space="preserve">xperiencia del </w:t>
            </w:r>
            <w:r w:rsidR="00DF6EDF">
              <w:rPr>
                <w:rFonts w:ascii="Arial" w:hAnsi="Arial" w:cs="Arial"/>
                <w:sz w:val="20"/>
                <w:szCs w:val="16"/>
                <w:lang w:eastAsia="es-ES"/>
              </w:rPr>
              <w:t>P</w:t>
            </w:r>
            <w:r w:rsidR="00DF6EDF" w:rsidRPr="00A57984">
              <w:rPr>
                <w:rFonts w:ascii="Arial" w:hAnsi="Arial" w:cs="Arial"/>
                <w:sz w:val="20"/>
                <w:szCs w:val="16"/>
                <w:lang w:eastAsia="es-ES"/>
              </w:rPr>
              <w:t>ostor</w:t>
            </w:r>
            <w:r w:rsidR="00725446">
              <w:rPr>
                <w:rFonts w:ascii="Arial" w:hAnsi="Arial" w:cs="Arial"/>
                <w:sz w:val="20"/>
                <w:szCs w:val="16"/>
                <w:lang w:eastAsia="es-ES"/>
              </w:rPr>
              <w:t xml:space="preserve"> en la e</w:t>
            </w:r>
            <w:r w:rsidR="00DF6EDF">
              <w:rPr>
                <w:rFonts w:ascii="Arial" w:hAnsi="Arial" w:cs="Arial"/>
                <w:sz w:val="20"/>
                <w:szCs w:val="16"/>
                <w:lang w:eastAsia="es-ES"/>
              </w:rPr>
              <w:t>specialidad</w:t>
            </w:r>
            <w:r w:rsidR="00DF6EDF" w:rsidRPr="00A57984">
              <w:rPr>
                <w:rFonts w:ascii="Arial" w:hAnsi="Arial" w:cs="Arial"/>
                <w:sz w:val="20"/>
                <w:szCs w:val="16"/>
                <w:lang w:eastAsia="es-ES"/>
              </w:rPr>
              <w:t>.</w:t>
            </w:r>
          </w:p>
          <w:p w:rsidR="00FD79EC" w:rsidRPr="00A57984" w:rsidRDefault="00FD79EC" w:rsidP="00A57984">
            <w:pPr>
              <w:widowControl w:val="0"/>
              <w:spacing w:after="0" w:line="240" w:lineRule="auto"/>
              <w:jc w:val="both"/>
              <w:rPr>
                <w:rFonts w:ascii="Arial" w:hAnsi="Arial" w:cs="Arial"/>
                <w:sz w:val="20"/>
              </w:rPr>
            </w:pPr>
          </w:p>
          <w:p w:rsidR="00FD79EC" w:rsidRPr="00A57984" w:rsidRDefault="00FD79EC" w:rsidP="00A57984">
            <w:pPr>
              <w:widowControl w:val="0"/>
              <w:spacing w:after="0" w:line="240" w:lineRule="auto"/>
              <w:jc w:val="both"/>
              <w:rPr>
                <w:rFonts w:ascii="Arial" w:hAnsi="Arial" w:cs="Arial"/>
                <w:iCs/>
                <w:sz w:val="20"/>
                <w:szCs w:val="16"/>
                <w:lang w:eastAsia="es-ES"/>
              </w:rPr>
            </w:pPr>
            <w:r w:rsidRPr="00A57984">
              <w:rPr>
                <w:rFonts w:ascii="Arial" w:hAnsi="Arial" w:cs="Arial"/>
                <w:iCs/>
                <w:sz w:val="20"/>
                <w:szCs w:val="16"/>
                <w:lang w:eastAsia="es-ES"/>
              </w:rPr>
              <w:t>En el caso de servicios de ejecución periódica, sólo se considerará como experiencia la parte del contrato que haya sido ejecutada a la fecha de presentación de propuestas, debiendo adjuntarse copia de las conformidades correspondientes a tal parte o los respectivos comprobantes de pago.</w:t>
            </w:r>
          </w:p>
          <w:p w:rsidR="003D39BE" w:rsidRPr="00A57984" w:rsidRDefault="003D39BE" w:rsidP="00A57984">
            <w:pPr>
              <w:widowControl w:val="0"/>
              <w:spacing w:after="0" w:line="240" w:lineRule="auto"/>
              <w:jc w:val="both"/>
              <w:rPr>
                <w:rFonts w:ascii="Arial" w:hAnsi="Arial" w:cs="Arial"/>
                <w:iCs/>
                <w:sz w:val="20"/>
                <w:lang w:eastAsia="es-ES"/>
              </w:rPr>
            </w:pPr>
          </w:p>
          <w:p w:rsidR="003D39BE" w:rsidRPr="00A57984" w:rsidRDefault="003D39BE" w:rsidP="00A57984">
            <w:pPr>
              <w:widowControl w:val="0"/>
              <w:spacing w:after="0" w:line="240" w:lineRule="auto"/>
              <w:jc w:val="both"/>
              <w:rPr>
                <w:rFonts w:ascii="Arial" w:hAnsi="Arial" w:cs="Arial"/>
                <w:sz w:val="20"/>
                <w:lang w:val="es-ES" w:eastAsia="ja-JP"/>
              </w:rPr>
            </w:pPr>
            <w:r w:rsidRPr="00A57984">
              <w:rPr>
                <w:rFonts w:ascii="Arial" w:hAnsi="Arial" w:cs="Arial"/>
                <w:sz w:val="20"/>
                <w:lang w:val="es-ES" w:eastAsia="ja-JP"/>
              </w:rPr>
              <w:t xml:space="preserve">En los casos que se acredite experiencia con contratos en los que se participó en consorcio, deberá presentarse la promesa </w:t>
            </w:r>
            <w:r w:rsidRPr="00A57984">
              <w:rPr>
                <w:rFonts w:ascii="Arial" w:hAnsi="Arial" w:cs="Arial"/>
                <w:sz w:val="20"/>
                <w:lang w:val="es-ES" w:eastAsia="ja-JP"/>
              </w:rPr>
              <w:lastRenderedPageBreak/>
              <w:t xml:space="preserve">formal de consorcio o el contrato de consorcio del cual se desprenda fehacientemente el porcentaje de las obligaciones que se asumió en el contrato presentado; de lo contrario, no se computará la experiencia proveniente de dicho contrato. </w:t>
            </w:r>
          </w:p>
          <w:p w:rsidR="003D39BE" w:rsidRPr="00A57984" w:rsidRDefault="003D39BE" w:rsidP="00A57984">
            <w:pPr>
              <w:widowControl w:val="0"/>
              <w:tabs>
                <w:tab w:val="left" w:pos="3494"/>
              </w:tabs>
              <w:spacing w:after="0" w:line="240" w:lineRule="auto"/>
              <w:jc w:val="both"/>
              <w:rPr>
                <w:rFonts w:ascii="Arial" w:hAnsi="Arial" w:cs="Arial"/>
                <w:iCs/>
                <w:sz w:val="20"/>
                <w:lang w:eastAsia="es-ES"/>
              </w:rPr>
            </w:pPr>
            <w:r w:rsidRPr="00A57984">
              <w:rPr>
                <w:rFonts w:ascii="Arial" w:hAnsi="Arial" w:cs="Arial"/>
                <w:iCs/>
                <w:sz w:val="20"/>
                <w:lang w:eastAsia="es-ES"/>
              </w:rPr>
              <w:tab/>
            </w:r>
          </w:p>
          <w:p w:rsidR="003D39BE" w:rsidRPr="00A57984" w:rsidRDefault="003D39BE" w:rsidP="00A57984">
            <w:pPr>
              <w:widowControl w:val="0"/>
              <w:spacing w:after="0" w:line="240" w:lineRule="auto"/>
              <w:jc w:val="both"/>
              <w:rPr>
                <w:rFonts w:ascii="Arial" w:hAnsi="Arial" w:cs="Arial"/>
                <w:sz w:val="20"/>
                <w:lang w:val="es-ES" w:eastAsia="ja-JP"/>
              </w:rPr>
            </w:pPr>
            <w:r w:rsidRPr="00A57984">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3D39BE" w:rsidRPr="00A57984" w:rsidRDefault="003D39BE" w:rsidP="00A57984">
            <w:pPr>
              <w:widowControl w:val="0"/>
              <w:spacing w:after="0" w:line="240" w:lineRule="auto"/>
              <w:jc w:val="both"/>
              <w:rPr>
                <w:rFonts w:ascii="Arial" w:hAnsi="Arial" w:cs="Arial"/>
                <w:iCs/>
                <w:sz w:val="20"/>
                <w:lang w:val="es-ES" w:eastAsia="es-ES"/>
              </w:rPr>
            </w:pPr>
          </w:p>
          <w:p w:rsidR="003D39BE" w:rsidRPr="00A57984" w:rsidRDefault="003D39BE" w:rsidP="00A57984">
            <w:pPr>
              <w:widowControl w:val="0"/>
              <w:spacing w:after="0" w:line="240" w:lineRule="auto"/>
              <w:jc w:val="both"/>
              <w:rPr>
                <w:rFonts w:ascii="Arial" w:hAnsi="Arial" w:cs="Arial"/>
                <w:iCs/>
                <w:sz w:val="20"/>
                <w:lang w:eastAsia="es-ES"/>
              </w:rPr>
            </w:pPr>
            <w:r w:rsidRPr="00A57984">
              <w:rPr>
                <w:rFonts w:ascii="Arial" w:hAnsi="Arial" w:cs="Arial"/>
                <w:iCs/>
                <w:sz w:val="20"/>
                <w:lang w:eastAsia="es-ES"/>
              </w:rPr>
              <w:t xml:space="preserve">Cuando en los contratos, órdenes de servicios o comprobantes de pago el monto facturado se encuentre expresado en moneda extranjera, debe indicarse el tipo de cambio venta </w:t>
            </w:r>
            <w:proofErr w:type="gramStart"/>
            <w:r w:rsidRPr="00A57984">
              <w:rPr>
                <w:rFonts w:ascii="Arial" w:hAnsi="Arial" w:cs="Arial"/>
                <w:iCs/>
                <w:sz w:val="20"/>
                <w:lang w:eastAsia="es-ES"/>
              </w:rPr>
              <w:t>publicado</w:t>
            </w:r>
            <w:proofErr w:type="gramEnd"/>
            <w:r w:rsidRPr="00A57984">
              <w:rPr>
                <w:rFonts w:ascii="Arial" w:hAnsi="Arial" w:cs="Arial"/>
                <w:iCs/>
                <w:sz w:val="20"/>
                <w:lang w:eastAsia="es-ES"/>
              </w:rPr>
              <w:t xml:space="preserve"> por la Superintendencia de Banca, Seguros y AFP correspondiente a la fecha de suscripción del contrato, de emisión de la orden de servicio o de cancelación del comprobante de pago, según corresponda. </w:t>
            </w:r>
          </w:p>
          <w:p w:rsidR="003D39BE" w:rsidRPr="00A57984" w:rsidRDefault="003D39BE" w:rsidP="00A57984">
            <w:pPr>
              <w:widowControl w:val="0"/>
              <w:spacing w:after="0" w:line="240" w:lineRule="auto"/>
              <w:jc w:val="both"/>
              <w:rPr>
                <w:rFonts w:ascii="Arial" w:hAnsi="Arial" w:cs="Arial"/>
                <w:iCs/>
                <w:sz w:val="20"/>
                <w:lang w:eastAsia="es-ES"/>
              </w:rPr>
            </w:pPr>
          </w:p>
          <w:p w:rsidR="00907A88" w:rsidRPr="00A57984" w:rsidRDefault="003D39BE" w:rsidP="00907A88">
            <w:pPr>
              <w:widowControl w:val="0"/>
              <w:spacing w:after="0" w:line="240" w:lineRule="auto"/>
              <w:jc w:val="both"/>
              <w:rPr>
                <w:rFonts w:ascii="Arial" w:hAnsi="Arial" w:cs="Arial"/>
                <w:iCs/>
                <w:sz w:val="20"/>
                <w:szCs w:val="16"/>
                <w:lang w:eastAsia="es-ES"/>
              </w:rPr>
            </w:pPr>
            <w:r w:rsidRPr="00A57984">
              <w:rPr>
                <w:rFonts w:ascii="Arial" w:hAnsi="Arial" w:cs="Arial"/>
                <w:sz w:val="20"/>
                <w:lang w:eastAsia="es-ES"/>
              </w:rPr>
              <w:t xml:space="preserve">Sin perjuicio de lo anterior, los postores deben </w:t>
            </w:r>
            <w:r w:rsidR="001937AD" w:rsidRPr="00A57984">
              <w:rPr>
                <w:rFonts w:ascii="Arial" w:hAnsi="Arial" w:cs="Arial"/>
                <w:sz w:val="20"/>
                <w:lang w:eastAsia="es-ES"/>
              </w:rPr>
              <w:t xml:space="preserve">llenar y presentar el </w:t>
            </w:r>
            <w:r w:rsidR="00907A88" w:rsidRPr="00A57984">
              <w:rPr>
                <w:rFonts w:ascii="Arial" w:hAnsi="Arial" w:cs="Arial"/>
                <w:sz w:val="20"/>
                <w:szCs w:val="16"/>
                <w:lang w:eastAsia="es-ES"/>
              </w:rPr>
              <w:t xml:space="preserve">Anexo Nº </w:t>
            </w:r>
            <w:r w:rsidR="004D36B6">
              <w:rPr>
                <w:rFonts w:ascii="Arial" w:hAnsi="Arial" w:cs="Arial"/>
                <w:sz w:val="20"/>
                <w:szCs w:val="16"/>
                <w:lang w:eastAsia="es-ES"/>
              </w:rPr>
              <w:t>9</w:t>
            </w:r>
            <w:r w:rsidR="00907A88" w:rsidRPr="00A57984">
              <w:rPr>
                <w:rFonts w:ascii="Arial" w:hAnsi="Arial" w:cs="Arial"/>
                <w:sz w:val="20"/>
                <w:szCs w:val="16"/>
                <w:lang w:eastAsia="es-ES"/>
              </w:rPr>
              <w:t xml:space="preserve"> referido a la </w:t>
            </w:r>
            <w:r w:rsidR="00907A88">
              <w:rPr>
                <w:rFonts w:ascii="Arial" w:hAnsi="Arial" w:cs="Arial"/>
                <w:sz w:val="20"/>
                <w:szCs w:val="16"/>
                <w:lang w:eastAsia="es-ES"/>
              </w:rPr>
              <w:t>E</w:t>
            </w:r>
            <w:r w:rsidR="00907A88" w:rsidRPr="00A57984">
              <w:rPr>
                <w:rFonts w:ascii="Arial" w:hAnsi="Arial" w:cs="Arial"/>
                <w:sz w:val="20"/>
                <w:szCs w:val="16"/>
                <w:lang w:eastAsia="es-ES"/>
              </w:rPr>
              <w:t xml:space="preserve">xperiencia del </w:t>
            </w:r>
            <w:r w:rsidR="00907A88">
              <w:rPr>
                <w:rFonts w:ascii="Arial" w:hAnsi="Arial" w:cs="Arial"/>
                <w:sz w:val="20"/>
                <w:szCs w:val="16"/>
                <w:lang w:eastAsia="es-ES"/>
              </w:rPr>
              <w:t>P</w:t>
            </w:r>
            <w:r w:rsidR="00907A88" w:rsidRPr="00A57984">
              <w:rPr>
                <w:rFonts w:ascii="Arial" w:hAnsi="Arial" w:cs="Arial"/>
                <w:sz w:val="20"/>
                <w:szCs w:val="16"/>
                <w:lang w:eastAsia="es-ES"/>
              </w:rPr>
              <w:t>ostor</w:t>
            </w:r>
            <w:r w:rsidR="00907A88">
              <w:rPr>
                <w:rFonts w:ascii="Arial" w:hAnsi="Arial" w:cs="Arial"/>
                <w:sz w:val="20"/>
                <w:szCs w:val="16"/>
                <w:lang w:eastAsia="es-ES"/>
              </w:rPr>
              <w:t xml:space="preserve"> en la</w:t>
            </w:r>
            <w:r w:rsidR="005C66A7">
              <w:rPr>
                <w:rFonts w:ascii="Arial" w:hAnsi="Arial" w:cs="Arial"/>
                <w:sz w:val="20"/>
                <w:szCs w:val="16"/>
                <w:lang w:eastAsia="es-ES"/>
              </w:rPr>
              <w:t xml:space="preserve"> e</w:t>
            </w:r>
            <w:r w:rsidR="00907A88">
              <w:rPr>
                <w:rFonts w:ascii="Arial" w:hAnsi="Arial" w:cs="Arial"/>
                <w:sz w:val="20"/>
                <w:szCs w:val="16"/>
                <w:lang w:eastAsia="es-ES"/>
              </w:rPr>
              <w:t>specialidad</w:t>
            </w:r>
            <w:r w:rsidR="00907A88" w:rsidRPr="00A57984">
              <w:rPr>
                <w:rFonts w:ascii="Arial" w:hAnsi="Arial" w:cs="Arial"/>
                <w:sz w:val="20"/>
                <w:szCs w:val="16"/>
                <w:lang w:eastAsia="es-ES"/>
              </w:rPr>
              <w:t>.</w:t>
            </w:r>
          </w:p>
          <w:p w:rsidR="003C0EDA" w:rsidRPr="00A57984" w:rsidRDefault="003C0EDA" w:rsidP="00A57984">
            <w:pPr>
              <w:widowControl w:val="0"/>
              <w:spacing w:after="0" w:line="240" w:lineRule="auto"/>
              <w:rPr>
                <w:rFonts w:ascii="Arial" w:hAnsi="Arial" w:cs="Arial"/>
                <w:b/>
                <w:sz w:val="20"/>
                <w:lang w:eastAsia="es-ES"/>
              </w:rPr>
            </w:pPr>
          </w:p>
        </w:tc>
        <w:tc>
          <w:tcPr>
            <w:tcW w:w="2835" w:type="dxa"/>
            <w:tcBorders>
              <w:top w:val="nil"/>
              <w:left w:val="single" w:sz="4" w:space="0" w:color="auto"/>
              <w:bottom w:val="single" w:sz="4" w:space="0" w:color="auto"/>
            </w:tcBorders>
            <w:vAlign w:val="center"/>
            <w:hideMark/>
          </w:tcPr>
          <w:p w:rsidR="003F039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b/>
                <w:sz w:val="18"/>
                <w:szCs w:val="18"/>
                <w:lang w:eastAsia="es-ES"/>
              </w:rPr>
              <w:lastRenderedPageBreak/>
              <w:t>M =</w:t>
            </w:r>
            <w:r w:rsidRPr="00A57984">
              <w:rPr>
                <w:rFonts w:ascii="Arial" w:hAnsi="Arial" w:cs="Arial"/>
                <w:sz w:val="18"/>
                <w:szCs w:val="18"/>
                <w:lang w:eastAsia="es-ES"/>
              </w:rPr>
              <w:t xml:space="preserve"> Monto facturado acumulado </w:t>
            </w:r>
          </w:p>
          <w:p w:rsidR="0061695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       por el postor por la </w:t>
            </w:r>
            <w:r w:rsidR="00616952" w:rsidRPr="00A57984">
              <w:rPr>
                <w:rFonts w:ascii="Arial" w:hAnsi="Arial" w:cs="Arial"/>
                <w:sz w:val="18"/>
                <w:szCs w:val="18"/>
                <w:lang w:eastAsia="es-ES"/>
              </w:rPr>
              <w:t xml:space="preserve">    </w:t>
            </w:r>
          </w:p>
          <w:p w:rsidR="00616952" w:rsidRPr="00A57984" w:rsidRDefault="0061695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       </w:t>
            </w:r>
            <w:r w:rsidR="003F0392" w:rsidRPr="00A57984">
              <w:rPr>
                <w:rFonts w:ascii="Arial" w:hAnsi="Arial" w:cs="Arial"/>
                <w:sz w:val="18"/>
                <w:szCs w:val="18"/>
                <w:lang w:eastAsia="es-ES"/>
              </w:rPr>
              <w:t xml:space="preserve">prestación de servicios de </w:t>
            </w:r>
          </w:p>
          <w:p w:rsidR="003F0392" w:rsidRPr="00A57984" w:rsidRDefault="0061695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       </w:t>
            </w:r>
            <w:r w:rsidR="003F0392" w:rsidRPr="00A57984">
              <w:rPr>
                <w:rFonts w:ascii="Arial" w:hAnsi="Arial" w:cs="Arial"/>
                <w:sz w:val="18"/>
                <w:szCs w:val="18"/>
                <w:lang w:eastAsia="es-ES"/>
              </w:rPr>
              <w:t xml:space="preserve">consultoría iguales o </w:t>
            </w:r>
          </w:p>
          <w:p w:rsidR="003F039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       similares al objeto de la </w:t>
            </w:r>
          </w:p>
          <w:p w:rsidR="003F039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       convocatoria</w:t>
            </w:r>
          </w:p>
          <w:p w:rsidR="003F0392" w:rsidRPr="00A57984" w:rsidRDefault="003F0392" w:rsidP="00A57984">
            <w:pPr>
              <w:widowControl w:val="0"/>
              <w:spacing w:after="0" w:line="240" w:lineRule="auto"/>
              <w:rPr>
                <w:rFonts w:ascii="Arial" w:hAnsi="Arial" w:cs="Arial"/>
                <w:sz w:val="18"/>
                <w:szCs w:val="18"/>
                <w:lang w:eastAsia="es-ES"/>
              </w:rPr>
            </w:pPr>
          </w:p>
          <w:p w:rsidR="003F0392" w:rsidRPr="00A57984" w:rsidRDefault="003F0392" w:rsidP="00A57984">
            <w:pPr>
              <w:widowControl w:val="0"/>
              <w:spacing w:after="0" w:line="240" w:lineRule="auto"/>
              <w:rPr>
                <w:rFonts w:ascii="Arial" w:hAnsi="Arial" w:cs="Arial"/>
                <w:b/>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r w:rsidRPr="00A57984">
              <w:rPr>
                <w:rFonts w:ascii="Arial" w:hAnsi="Arial" w:cs="Arial"/>
                <w:b/>
                <w:sz w:val="18"/>
                <w:szCs w:val="18"/>
                <w:lang w:eastAsia="es-ES"/>
              </w:rPr>
              <w:t>:</w:t>
            </w:r>
          </w:p>
          <w:p w:rsidR="003F0392" w:rsidRPr="00A57984" w:rsidRDefault="00D40752" w:rsidP="00667862">
            <w:pPr>
              <w:widowControl w:val="0"/>
              <w:spacing w:after="0" w:line="240" w:lineRule="auto"/>
              <w:jc w:val="right"/>
              <w:rPr>
                <w:rFonts w:ascii="Arial" w:hAnsi="Arial" w:cs="Arial"/>
                <w:b/>
                <w:sz w:val="18"/>
                <w:szCs w:val="18"/>
                <w:lang w:eastAsia="es-ES"/>
              </w:rPr>
            </w:pPr>
            <w:r w:rsidRPr="00A57984">
              <w:rPr>
                <w:rFonts w:ascii="Arial" w:hAnsi="Arial" w:cs="Arial"/>
                <w:b/>
                <w:sz w:val="18"/>
                <w:szCs w:val="18"/>
                <w:lang w:eastAsia="es-ES"/>
              </w:rPr>
              <w:t xml:space="preserve">                               </w:t>
            </w:r>
            <w:r w:rsidR="003F0392" w:rsidRPr="00A57984">
              <w:rPr>
                <w:rFonts w:ascii="Arial" w:hAnsi="Arial" w:cs="Arial"/>
                <w:b/>
                <w:sz w:val="18"/>
                <w:szCs w:val="18"/>
                <w:highlight w:val="lightGray"/>
                <w:lang w:eastAsia="es-ES"/>
              </w:rPr>
              <w:t>[…]</w:t>
            </w:r>
            <w:r w:rsidR="003F0392" w:rsidRPr="00A57984">
              <w:rPr>
                <w:rFonts w:ascii="Arial" w:hAnsi="Arial" w:cs="Arial"/>
                <w:b/>
                <w:sz w:val="18"/>
                <w:szCs w:val="18"/>
                <w:lang w:eastAsia="es-ES"/>
              </w:rPr>
              <w:t xml:space="preserve"> puntos</w:t>
            </w:r>
          </w:p>
          <w:p w:rsidR="003F0392" w:rsidRPr="00A57984" w:rsidRDefault="003F0392" w:rsidP="00A57984">
            <w:pPr>
              <w:widowControl w:val="0"/>
              <w:spacing w:after="0" w:line="240" w:lineRule="auto"/>
              <w:rPr>
                <w:rFonts w:ascii="Arial" w:hAnsi="Arial" w:cs="Arial"/>
                <w:sz w:val="18"/>
                <w:szCs w:val="18"/>
                <w:lang w:eastAsia="es-ES"/>
              </w:rPr>
            </w:pPr>
          </w:p>
          <w:p w:rsidR="003F039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00D40752" w:rsidRPr="00A57984">
              <w:rPr>
                <w:rFonts w:ascii="Arial" w:hAnsi="Arial" w:cs="Arial"/>
                <w:sz w:val="18"/>
                <w:szCs w:val="18"/>
                <w:lang w:eastAsia="es-ES"/>
              </w:rPr>
              <w:t xml:space="preserve"> </w:t>
            </w:r>
            <w:r w:rsidRPr="00A57984">
              <w:rPr>
                <w:rFonts w:ascii="Arial" w:hAnsi="Arial" w:cs="Arial"/>
                <w:sz w:val="18"/>
                <w:szCs w:val="18"/>
                <w:lang w:eastAsia="es-ES"/>
              </w:rPr>
              <w:t>veces el valor referencial</w:t>
            </w:r>
            <w:r w:rsidRPr="00A57984">
              <w:rPr>
                <w:rFonts w:ascii="Arial" w:hAnsi="Arial" w:cs="Arial"/>
                <w:b/>
                <w:sz w:val="18"/>
                <w:szCs w:val="18"/>
                <w:lang w:eastAsia="es-ES"/>
              </w:rPr>
              <w:t>:</w:t>
            </w:r>
          </w:p>
          <w:p w:rsidR="003F0392" w:rsidRPr="00A57984" w:rsidRDefault="00D40752" w:rsidP="00667862">
            <w:pPr>
              <w:widowControl w:val="0"/>
              <w:spacing w:after="0" w:line="240" w:lineRule="auto"/>
              <w:jc w:val="right"/>
              <w:rPr>
                <w:rFonts w:ascii="Arial" w:hAnsi="Arial" w:cs="Arial"/>
                <w:b/>
                <w:sz w:val="18"/>
                <w:szCs w:val="18"/>
                <w:lang w:eastAsia="es-ES"/>
              </w:rPr>
            </w:pPr>
            <w:r w:rsidRPr="00A57984">
              <w:rPr>
                <w:rFonts w:ascii="Arial" w:hAnsi="Arial" w:cs="Arial"/>
                <w:sz w:val="18"/>
                <w:szCs w:val="18"/>
                <w:lang w:eastAsia="es-ES"/>
              </w:rPr>
              <w:t xml:space="preserve">                               </w:t>
            </w:r>
            <w:r w:rsidR="003F0392" w:rsidRPr="00A57984">
              <w:rPr>
                <w:rFonts w:ascii="Arial" w:hAnsi="Arial" w:cs="Arial"/>
                <w:b/>
                <w:sz w:val="18"/>
                <w:szCs w:val="18"/>
                <w:highlight w:val="lightGray"/>
                <w:lang w:eastAsia="es-ES"/>
              </w:rPr>
              <w:t>[…]</w:t>
            </w:r>
            <w:r w:rsidR="003F0392" w:rsidRPr="00A57984">
              <w:rPr>
                <w:rFonts w:ascii="Arial" w:hAnsi="Arial" w:cs="Arial"/>
                <w:b/>
                <w:sz w:val="18"/>
                <w:szCs w:val="18"/>
                <w:lang w:eastAsia="es-ES"/>
              </w:rPr>
              <w:t>puntos</w:t>
            </w:r>
          </w:p>
          <w:p w:rsidR="003F0392" w:rsidRPr="00A57984" w:rsidRDefault="003F0392" w:rsidP="00A57984">
            <w:pPr>
              <w:widowControl w:val="0"/>
              <w:spacing w:after="0" w:line="240" w:lineRule="auto"/>
              <w:rPr>
                <w:rFonts w:ascii="Arial" w:hAnsi="Arial" w:cs="Arial"/>
                <w:sz w:val="18"/>
                <w:szCs w:val="18"/>
                <w:lang w:eastAsia="es-ES"/>
              </w:rPr>
            </w:pPr>
          </w:p>
          <w:p w:rsidR="003F0392" w:rsidRPr="00A57984" w:rsidRDefault="003F0392"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 xml:space="preserve">M &gt;=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 y &lt;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veces el valor referencial:</w:t>
            </w:r>
          </w:p>
          <w:p w:rsidR="004F5C04" w:rsidRPr="00A57984" w:rsidRDefault="00D40752" w:rsidP="00667862">
            <w:pPr>
              <w:widowControl w:val="0"/>
              <w:spacing w:after="0" w:line="240" w:lineRule="auto"/>
              <w:jc w:val="right"/>
              <w:rPr>
                <w:rFonts w:ascii="Arial" w:hAnsi="Arial" w:cs="Arial"/>
                <w:b/>
                <w:sz w:val="18"/>
                <w:szCs w:val="18"/>
              </w:rPr>
            </w:pPr>
            <w:r w:rsidRPr="00A57984">
              <w:rPr>
                <w:rFonts w:ascii="Arial" w:hAnsi="Arial" w:cs="Arial"/>
                <w:sz w:val="18"/>
                <w:szCs w:val="18"/>
                <w:lang w:eastAsia="es-ES"/>
              </w:rPr>
              <w:t xml:space="preserve">                               </w:t>
            </w:r>
            <w:r w:rsidR="003F0392" w:rsidRPr="00A57984">
              <w:rPr>
                <w:rFonts w:ascii="Arial" w:hAnsi="Arial" w:cs="Arial"/>
                <w:b/>
                <w:sz w:val="18"/>
                <w:szCs w:val="18"/>
                <w:highlight w:val="lightGray"/>
                <w:lang w:eastAsia="es-ES"/>
              </w:rPr>
              <w:t>[…]</w:t>
            </w:r>
            <w:r w:rsidR="003F0392" w:rsidRPr="00A57984">
              <w:rPr>
                <w:rFonts w:ascii="Arial" w:hAnsi="Arial" w:cs="Arial"/>
                <w:b/>
                <w:sz w:val="18"/>
                <w:szCs w:val="18"/>
                <w:lang w:eastAsia="es-ES"/>
              </w:rPr>
              <w:t xml:space="preserve"> puntos</w:t>
            </w:r>
            <w:r w:rsidR="004F5C04" w:rsidRPr="00A57984">
              <w:rPr>
                <w:rFonts w:ascii="Arial" w:hAnsi="Arial" w:cs="Arial"/>
                <w:b/>
                <w:sz w:val="20"/>
                <w:vertAlign w:val="superscript"/>
              </w:rPr>
              <w:footnoteReference w:id="27"/>
            </w:r>
          </w:p>
          <w:p w:rsidR="003F0392" w:rsidRPr="00A57984" w:rsidRDefault="003F0392" w:rsidP="00A57984">
            <w:pPr>
              <w:widowControl w:val="0"/>
              <w:spacing w:after="0" w:line="240" w:lineRule="auto"/>
              <w:rPr>
                <w:rFonts w:ascii="Arial" w:hAnsi="Arial" w:cs="Arial"/>
                <w:b/>
                <w:sz w:val="18"/>
                <w:szCs w:val="18"/>
                <w:lang w:eastAsia="es-ES"/>
              </w:rPr>
            </w:pPr>
          </w:p>
          <w:p w:rsidR="003D39BE" w:rsidRPr="00A57984" w:rsidRDefault="003D39BE" w:rsidP="00A57984">
            <w:pPr>
              <w:widowControl w:val="0"/>
              <w:spacing w:after="0" w:line="240" w:lineRule="auto"/>
              <w:jc w:val="center"/>
              <w:rPr>
                <w:rFonts w:ascii="Arial" w:hAnsi="Arial" w:cs="Arial"/>
                <w:sz w:val="18"/>
                <w:szCs w:val="18"/>
                <w:lang w:eastAsia="es-ES"/>
              </w:rPr>
            </w:pPr>
          </w:p>
        </w:tc>
      </w:tr>
      <w:tr w:rsidR="00EC7CD0" w:rsidRPr="00A57984" w:rsidTr="00A62911">
        <w:trPr>
          <w:trHeight w:val="542"/>
        </w:trPr>
        <w:tc>
          <w:tcPr>
            <w:tcW w:w="410" w:type="dxa"/>
            <w:tcBorders>
              <w:bottom w:val="nil"/>
              <w:right w:val="nil"/>
            </w:tcBorders>
          </w:tcPr>
          <w:p w:rsidR="00EC7CD0" w:rsidRPr="00A57984" w:rsidRDefault="00EC7CD0" w:rsidP="00A57984">
            <w:pPr>
              <w:widowControl w:val="0"/>
              <w:spacing w:after="0" w:line="240" w:lineRule="auto"/>
              <w:jc w:val="center"/>
              <w:rPr>
                <w:rFonts w:ascii="Arial" w:hAnsi="Arial" w:cs="Arial"/>
                <w:b/>
                <w:sz w:val="20"/>
                <w:lang w:eastAsia="es-ES"/>
              </w:rPr>
            </w:pPr>
            <w:r w:rsidRPr="00A57984">
              <w:rPr>
                <w:rFonts w:ascii="Arial" w:hAnsi="Arial" w:cs="Arial"/>
                <w:b/>
                <w:sz w:val="20"/>
                <w:lang w:eastAsia="es-ES"/>
              </w:rPr>
              <w:lastRenderedPageBreak/>
              <w:t>B.</w:t>
            </w:r>
          </w:p>
        </w:tc>
        <w:tc>
          <w:tcPr>
            <w:tcW w:w="5775" w:type="dxa"/>
            <w:tcBorders>
              <w:left w:val="nil"/>
              <w:bottom w:val="nil"/>
            </w:tcBorders>
            <w:hideMark/>
          </w:tcPr>
          <w:p w:rsidR="00EC7CD0" w:rsidRPr="00A57984" w:rsidRDefault="00EC7CD0" w:rsidP="00A57984">
            <w:pPr>
              <w:widowControl w:val="0"/>
              <w:spacing w:after="0" w:line="240" w:lineRule="auto"/>
              <w:jc w:val="both"/>
              <w:rPr>
                <w:rFonts w:ascii="Arial" w:hAnsi="Arial" w:cs="Arial"/>
                <w:b/>
                <w:sz w:val="20"/>
                <w:lang w:eastAsia="es-ES"/>
              </w:rPr>
            </w:pPr>
            <w:r w:rsidRPr="00A57984">
              <w:rPr>
                <w:rFonts w:ascii="Arial" w:hAnsi="Arial" w:cs="Arial"/>
                <w:b/>
                <w:sz w:val="20"/>
                <w:lang w:eastAsia="es-ES"/>
              </w:rPr>
              <w:t>EXPERIENCIA Y CALIFICACIONES DEL PERSONAL PROPUESTO PARA LA PRESTACIÓN DEL SERVICIO</w:t>
            </w:r>
          </w:p>
        </w:tc>
        <w:tc>
          <w:tcPr>
            <w:tcW w:w="2835" w:type="dxa"/>
            <w:tcBorders>
              <w:bottom w:val="nil"/>
            </w:tcBorders>
            <w:hideMark/>
          </w:tcPr>
          <w:p w:rsidR="00EC7CD0" w:rsidRPr="00A57984" w:rsidRDefault="00EC7CD0" w:rsidP="00230046">
            <w:pPr>
              <w:widowControl w:val="0"/>
              <w:spacing w:after="0" w:line="240" w:lineRule="auto"/>
              <w:jc w:val="center"/>
              <w:rPr>
                <w:rFonts w:ascii="Arial" w:hAnsi="Arial" w:cs="Arial"/>
                <w:b/>
                <w:sz w:val="18"/>
                <w:szCs w:val="18"/>
                <w:lang w:eastAsia="es-ES"/>
              </w:rPr>
            </w:pPr>
            <w:r w:rsidRPr="00A57984">
              <w:rPr>
                <w:rFonts w:ascii="Arial" w:hAnsi="Arial" w:cs="Arial"/>
                <w:b/>
                <w:sz w:val="18"/>
                <w:szCs w:val="18"/>
                <w:lang w:eastAsia="es-ES"/>
              </w:rPr>
              <w:t>(</w:t>
            </w:r>
            <w:r w:rsidRPr="00A57984">
              <w:rPr>
                <w:rFonts w:ascii="Arial" w:hAnsi="Arial" w:cs="Arial"/>
                <w:b/>
                <w:sz w:val="18"/>
                <w:szCs w:val="18"/>
                <w:lang w:val="es-ES" w:eastAsia="es-ES"/>
              </w:rPr>
              <w:t>De 30 Hasta 40 puntos</w:t>
            </w:r>
            <w:r w:rsidRPr="00A57984">
              <w:rPr>
                <w:rFonts w:ascii="Arial" w:hAnsi="Arial" w:cs="Arial"/>
                <w:b/>
                <w:sz w:val="18"/>
                <w:szCs w:val="18"/>
                <w:lang w:eastAsia="es-ES"/>
              </w:rPr>
              <w:t>)</w:t>
            </w:r>
          </w:p>
        </w:tc>
      </w:tr>
      <w:tr w:rsidR="00BA17CE" w:rsidRPr="00A57984" w:rsidTr="00334358">
        <w:trPr>
          <w:trHeight w:val="625"/>
        </w:trPr>
        <w:tc>
          <w:tcPr>
            <w:tcW w:w="410" w:type="dxa"/>
            <w:vMerge w:val="restart"/>
            <w:tcBorders>
              <w:top w:val="nil"/>
              <w:bottom w:val="nil"/>
              <w:right w:val="nil"/>
            </w:tcBorders>
            <w:vAlign w:val="center"/>
          </w:tcPr>
          <w:p w:rsidR="00BA17CE" w:rsidRPr="00A57984" w:rsidRDefault="00BA17CE" w:rsidP="00A57984">
            <w:pPr>
              <w:widowControl w:val="0"/>
              <w:spacing w:after="0" w:line="240" w:lineRule="auto"/>
              <w:jc w:val="center"/>
              <w:rPr>
                <w:rFonts w:ascii="Arial" w:hAnsi="Arial" w:cs="Arial"/>
                <w:sz w:val="20"/>
                <w:lang w:eastAsia="es-ES"/>
              </w:rPr>
            </w:pPr>
          </w:p>
        </w:tc>
        <w:tc>
          <w:tcPr>
            <w:tcW w:w="5775" w:type="dxa"/>
            <w:tcBorders>
              <w:top w:val="nil"/>
              <w:left w:val="nil"/>
              <w:bottom w:val="nil"/>
            </w:tcBorders>
            <w:hideMark/>
          </w:tcPr>
          <w:p w:rsidR="00BA17CE" w:rsidRPr="00A57984" w:rsidRDefault="00BA17CE" w:rsidP="00A57984">
            <w:pPr>
              <w:widowControl w:val="0"/>
              <w:spacing w:after="0" w:line="240" w:lineRule="auto"/>
              <w:jc w:val="both"/>
              <w:rPr>
                <w:rFonts w:ascii="Arial" w:hAnsi="Arial" w:cs="Arial"/>
                <w:b/>
                <w:bCs/>
                <w:sz w:val="20"/>
                <w:szCs w:val="16"/>
                <w:lang w:val="es-ES" w:eastAsia="es-ES"/>
              </w:rPr>
            </w:pPr>
            <w:r w:rsidRPr="00A57984">
              <w:rPr>
                <w:rFonts w:ascii="Arial" w:hAnsi="Arial" w:cs="Arial"/>
                <w:b/>
                <w:bCs/>
                <w:sz w:val="20"/>
                <w:szCs w:val="16"/>
                <w:lang w:val="es-ES" w:eastAsia="es-ES"/>
              </w:rPr>
              <w:t>B.1. EXPERIENCIA DEL PERSONAL PROPUESTO</w:t>
            </w:r>
          </w:p>
          <w:p w:rsidR="00BA17CE" w:rsidRPr="00A57984" w:rsidRDefault="00BA17CE" w:rsidP="00A57984">
            <w:pPr>
              <w:widowControl w:val="0"/>
              <w:spacing w:after="0" w:line="240" w:lineRule="auto"/>
              <w:jc w:val="both"/>
              <w:rPr>
                <w:rFonts w:ascii="Arial" w:hAnsi="Arial" w:cs="Arial"/>
                <w:sz w:val="20"/>
                <w:szCs w:val="16"/>
                <w:u w:val="single"/>
                <w:lang w:eastAsia="es-ES"/>
              </w:rPr>
            </w:pPr>
          </w:p>
          <w:p w:rsidR="00BA17CE" w:rsidRPr="00A57984" w:rsidRDefault="00BA17CE"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00F33EE0" w:rsidRPr="00F33EE0">
              <w:rPr>
                <w:rFonts w:ascii="Arial" w:hAnsi="Arial" w:cs="Arial"/>
                <w:iCs/>
                <w:sz w:val="20"/>
                <w:szCs w:val="16"/>
                <w:lang w:eastAsia="es-ES"/>
              </w:rPr>
              <w:t>:</w:t>
            </w:r>
          </w:p>
          <w:p w:rsidR="00BA17CE" w:rsidRPr="00A57984" w:rsidRDefault="00BA17CE"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 xml:space="preserve">Se evaluará en función al tiempo de experiencia en la especialidad del personal propuesto en </w:t>
            </w:r>
            <w:r w:rsidRPr="00A57984">
              <w:rPr>
                <w:rFonts w:ascii="Arial" w:hAnsi="Arial" w:cs="Arial"/>
                <w:sz w:val="20"/>
                <w:szCs w:val="16"/>
                <w:highlight w:val="lightGray"/>
                <w:lang w:eastAsia="es-ES"/>
              </w:rPr>
              <w:t>[CONSIGNAR LOS TRABAJOS O PRESTACIONES OBJETO DE LA EVALUACIÓN]</w:t>
            </w:r>
            <w:r w:rsidRPr="00A57984">
              <w:rPr>
                <w:rFonts w:ascii="Arial" w:hAnsi="Arial" w:cs="Arial"/>
                <w:sz w:val="20"/>
                <w:szCs w:val="16"/>
                <w:lang w:eastAsia="es-ES"/>
              </w:rPr>
              <w:t xml:space="preserve">. Se considerarán como trabajos o prestaciones similares a los siguientes </w:t>
            </w:r>
            <w:r w:rsidRPr="00A57984">
              <w:rPr>
                <w:rFonts w:ascii="Arial" w:hAnsi="Arial" w:cs="Arial"/>
                <w:sz w:val="20"/>
                <w:szCs w:val="16"/>
                <w:highlight w:val="lightGray"/>
                <w:lang w:eastAsia="es-ES"/>
              </w:rPr>
              <w:t>[CONSIGNAR LOS TRABAJOS O PRESTACIONES SIMILARES]</w:t>
            </w:r>
            <w:r w:rsidRPr="00A57984">
              <w:rPr>
                <w:rFonts w:ascii="Arial" w:hAnsi="Arial" w:cs="Arial"/>
                <w:sz w:val="20"/>
                <w:szCs w:val="16"/>
                <w:lang w:eastAsia="es-ES"/>
              </w:rPr>
              <w:t>.</w:t>
            </w:r>
          </w:p>
          <w:p w:rsidR="00734D86" w:rsidRDefault="00734D86" w:rsidP="00A57984">
            <w:pPr>
              <w:widowControl w:val="0"/>
              <w:spacing w:after="0" w:line="240" w:lineRule="auto"/>
              <w:jc w:val="both"/>
              <w:rPr>
                <w:rFonts w:ascii="Arial" w:hAnsi="Arial" w:cs="Arial"/>
                <w:sz w:val="20"/>
                <w:szCs w:val="16"/>
                <w:lang w:eastAsia="es-ES"/>
              </w:rPr>
            </w:pPr>
          </w:p>
          <w:p w:rsidR="00BA17CE" w:rsidRPr="00A57984" w:rsidRDefault="00BA17CE" w:rsidP="00A57984">
            <w:pPr>
              <w:widowControl w:val="0"/>
              <w:spacing w:after="0" w:line="240" w:lineRule="auto"/>
              <w:jc w:val="both"/>
              <w:rPr>
                <w:rFonts w:ascii="Arial" w:hAnsi="Arial" w:cs="Arial"/>
                <w:i/>
                <w:iCs/>
                <w:color w:val="4181FF"/>
                <w:szCs w:val="22"/>
                <w:lang w:val="es-ES" w:eastAsia="es-ES"/>
              </w:rPr>
            </w:pPr>
            <w:r w:rsidRPr="00A57984">
              <w:rPr>
                <w:rFonts w:ascii="Arial" w:hAnsi="Arial" w:cs="Arial"/>
                <w:sz w:val="20"/>
                <w:szCs w:val="16"/>
                <w:lang w:eastAsia="es-ES"/>
              </w:rPr>
              <w:t>De presentarse experiencia ejecutada paralelamente (traslape), para el cómputo del tiempo de dicha experiencia sólo se considerará una vez el periodo traslapado</w:t>
            </w:r>
            <w:r w:rsidRPr="00A57984">
              <w:rPr>
                <w:rFonts w:ascii="Arial" w:hAnsi="Arial" w:cs="Arial"/>
                <w:i/>
                <w:iCs/>
                <w:color w:val="4181FF"/>
                <w:szCs w:val="22"/>
                <w:lang w:val="es-ES" w:eastAsia="es-ES"/>
              </w:rPr>
              <w:t>.</w:t>
            </w:r>
          </w:p>
          <w:p w:rsidR="00BA17CE" w:rsidRPr="00A57984" w:rsidRDefault="00BA17CE" w:rsidP="00A57984">
            <w:pPr>
              <w:widowControl w:val="0"/>
              <w:spacing w:after="0" w:line="240" w:lineRule="auto"/>
              <w:jc w:val="both"/>
              <w:rPr>
                <w:rFonts w:ascii="Arial" w:hAnsi="Arial" w:cs="Arial"/>
                <w:sz w:val="20"/>
                <w:szCs w:val="16"/>
                <w:u w:val="single"/>
                <w:lang w:eastAsia="es-ES"/>
              </w:rPr>
            </w:pPr>
          </w:p>
          <w:p w:rsidR="00BA17CE" w:rsidRPr="00A57984" w:rsidRDefault="00BA17CE"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00F33EE0" w:rsidRPr="00F33EE0">
              <w:rPr>
                <w:rFonts w:ascii="Arial" w:hAnsi="Arial" w:cs="Arial"/>
                <w:iCs/>
                <w:sz w:val="20"/>
                <w:szCs w:val="16"/>
                <w:lang w:eastAsia="es-ES"/>
              </w:rPr>
              <w:t>:</w:t>
            </w:r>
          </w:p>
          <w:p w:rsidR="00BA17CE" w:rsidRPr="00A57984" w:rsidRDefault="00BA17CE"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Mediante la presentación de copia simple de contratos de trabajo, constancias o certificados.</w:t>
            </w:r>
          </w:p>
          <w:p w:rsidR="00BA17CE" w:rsidRPr="00A57984" w:rsidRDefault="00BA17CE" w:rsidP="00A57984">
            <w:pPr>
              <w:widowControl w:val="0"/>
              <w:spacing w:after="0" w:line="240" w:lineRule="auto"/>
              <w:jc w:val="both"/>
              <w:rPr>
                <w:rFonts w:ascii="Arial" w:hAnsi="Arial" w:cs="Arial"/>
                <w:sz w:val="14"/>
                <w:szCs w:val="16"/>
                <w:lang w:eastAsia="es-ES"/>
              </w:rPr>
            </w:pPr>
          </w:p>
          <w:p w:rsidR="00BA17CE" w:rsidRPr="00A57984" w:rsidRDefault="00BA17CE" w:rsidP="00A57984">
            <w:pPr>
              <w:widowControl w:val="0"/>
              <w:spacing w:after="0" w:line="240" w:lineRule="auto"/>
              <w:jc w:val="both"/>
              <w:rPr>
                <w:rFonts w:ascii="Arial" w:hAnsi="Arial" w:cs="Arial"/>
                <w:bCs/>
                <w:sz w:val="20"/>
                <w:szCs w:val="16"/>
                <w:lang w:val="es-ES" w:eastAsia="es-ES"/>
              </w:rPr>
            </w:pPr>
            <w:r w:rsidRPr="00A57984">
              <w:rPr>
                <w:rFonts w:ascii="Arial" w:hAnsi="Arial" w:cs="Arial"/>
                <w:bCs/>
                <w:sz w:val="20"/>
                <w:szCs w:val="16"/>
                <w:lang w:val="es-ES" w:eastAsia="es-ES"/>
              </w:rPr>
              <w:t>En el supuesto que el postor fuera una persona natural, la experiencia que acredite como tal, también podrá utilizarla para acreditar su experiencia como personal propuesto para la prestación del servicio de consultoría, de ser el caso.</w:t>
            </w:r>
          </w:p>
          <w:p w:rsidR="00BA17CE" w:rsidRPr="00A57984" w:rsidRDefault="00BA17CE" w:rsidP="00A57984">
            <w:pPr>
              <w:widowControl w:val="0"/>
              <w:spacing w:after="0" w:line="240" w:lineRule="auto"/>
              <w:jc w:val="both"/>
              <w:rPr>
                <w:rFonts w:ascii="Arial" w:hAnsi="Arial" w:cs="Arial"/>
                <w:sz w:val="20"/>
                <w:lang w:eastAsia="es-ES"/>
              </w:rPr>
            </w:pPr>
          </w:p>
          <w:p w:rsidR="00BA17CE" w:rsidRPr="00A57984" w:rsidRDefault="00BA17CE" w:rsidP="00A57984">
            <w:pPr>
              <w:widowControl w:val="0"/>
              <w:spacing w:after="0" w:line="240" w:lineRule="auto"/>
              <w:jc w:val="both"/>
              <w:rPr>
                <w:rFonts w:ascii="Arial" w:hAnsi="Arial" w:cs="Arial"/>
                <w:b/>
                <w:bCs/>
                <w:sz w:val="20"/>
                <w:szCs w:val="16"/>
                <w:lang w:val="es-ES" w:eastAsia="es-ES"/>
              </w:rPr>
            </w:pPr>
            <w:r w:rsidRPr="00A57984">
              <w:rPr>
                <w:rFonts w:ascii="Arial" w:hAnsi="Arial" w:cs="Arial"/>
                <w:b/>
                <w:bCs/>
                <w:sz w:val="20"/>
                <w:szCs w:val="16"/>
                <w:lang w:val="es-ES" w:eastAsia="es-ES"/>
              </w:rPr>
              <w:t>B.2. CALIFICACIONES DEL PERSONAL PROPUESTO</w:t>
            </w:r>
            <w:r w:rsidRPr="00A57984">
              <w:rPr>
                <w:rStyle w:val="Refdenotaalpie"/>
                <w:rFonts w:ascii="Arial" w:hAnsi="Arial" w:cs="Arial"/>
                <w:b/>
                <w:bCs/>
                <w:sz w:val="20"/>
                <w:szCs w:val="16"/>
                <w:lang w:val="es-ES" w:eastAsia="es-ES"/>
              </w:rPr>
              <w:footnoteReference w:id="28"/>
            </w:r>
          </w:p>
          <w:p w:rsidR="00BA17CE" w:rsidRPr="00A57984" w:rsidRDefault="00BA17CE" w:rsidP="00A57984">
            <w:pPr>
              <w:widowControl w:val="0"/>
              <w:spacing w:after="0" w:line="240" w:lineRule="auto"/>
              <w:jc w:val="both"/>
              <w:rPr>
                <w:rFonts w:ascii="Arial" w:hAnsi="Arial" w:cs="Arial"/>
                <w:b/>
                <w:bCs/>
                <w:i/>
                <w:color w:val="0070C0"/>
                <w:sz w:val="20"/>
                <w:szCs w:val="16"/>
                <w:lang w:val="es-ES" w:eastAsia="es-ES"/>
              </w:rPr>
            </w:pPr>
          </w:p>
          <w:p w:rsidR="00BA17CE" w:rsidRPr="00A57984" w:rsidRDefault="00BA17CE" w:rsidP="00A57984">
            <w:pPr>
              <w:widowControl w:val="0"/>
              <w:spacing w:after="0" w:line="240" w:lineRule="auto"/>
              <w:jc w:val="both"/>
              <w:rPr>
                <w:rFonts w:ascii="Arial" w:hAnsi="Arial" w:cs="Arial"/>
                <w:b/>
                <w:bCs/>
                <w:i/>
                <w:color w:val="0000FF"/>
                <w:sz w:val="20"/>
                <w:szCs w:val="16"/>
                <w:lang w:val="es-ES" w:eastAsia="es-ES"/>
              </w:rPr>
            </w:pPr>
            <w:r w:rsidRPr="00A57984">
              <w:rPr>
                <w:rFonts w:ascii="Arial" w:hAnsi="Arial" w:cs="Arial"/>
                <w:b/>
                <w:bCs/>
                <w:i/>
                <w:color w:val="0000FF"/>
                <w:sz w:val="20"/>
                <w:szCs w:val="16"/>
                <w:u w:val="single"/>
                <w:lang w:val="es-ES" w:eastAsia="es-ES"/>
              </w:rPr>
              <w:t>IMPORTANTE</w:t>
            </w:r>
            <w:r w:rsidRPr="00A57984">
              <w:rPr>
                <w:rFonts w:ascii="Arial" w:hAnsi="Arial" w:cs="Arial"/>
                <w:b/>
                <w:bCs/>
                <w:i/>
                <w:color w:val="0000FF"/>
                <w:sz w:val="20"/>
                <w:szCs w:val="16"/>
                <w:lang w:val="es-ES" w:eastAsia="es-ES"/>
              </w:rPr>
              <w:t>:</w:t>
            </w:r>
          </w:p>
          <w:p w:rsidR="00BA17CE" w:rsidRPr="00334358" w:rsidRDefault="00BA17CE" w:rsidP="00334358">
            <w:pPr>
              <w:pStyle w:val="Prrafodelista"/>
              <w:widowControl w:val="0"/>
              <w:numPr>
                <w:ilvl w:val="0"/>
                <w:numId w:val="27"/>
              </w:numPr>
              <w:spacing w:after="0" w:line="240" w:lineRule="auto"/>
              <w:ind w:left="177" w:hanging="139"/>
              <w:jc w:val="both"/>
              <w:rPr>
                <w:lang w:val="es-ES" w:eastAsia="es-ES"/>
              </w:rPr>
            </w:pPr>
            <w:r w:rsidRPr="00A57984">
              <w:rPr>
                <w:rFonts w:ascii="Arial" w:hAnsi="Arial" w:cs="Arial"/>
                <w:bCs/>
                <w:i/>
                <w:color w:val="0000FF"/>
                <w:sz w:val="20"/>
                <w:szCs w:val="16"/>
                <w:lang w:val="es-ES" w:eastAsia="es-ES"/>
              </w:rPr>
              <w:lastRenderedPageBreak/>
              <w:t>Para la evaluación de las calificaciones del personal se sugiere lo siguiente:</w:t>
            </w:r>
          </w:p>
        </w:tc>
        <w:tc>
          <w:tcPr>
            <w:tcW w:w="2835" w:type="dxa"/>
            <w:tcBorders>
              <w:top w:val="nil"/>
              <w:bottom w:val="nil"/>
            </w:tcBorders>
            <w:hideMark/>
          </w:tcPr>
          <w:p w:rsidR="00036E9C" w:rsidRDefault="00036E9C" w:rsidP="00036E9C">
            <w:pPr>
              <w:widowControl w:val="0"/>
              <w:spacing w:after="0" w:line="240" w:lineRule="auto"/>
              <w:rPr>
                <w:rFonts w:ascii="Arial" w:hAnsi="Arial" w:cs="Arial"/>
                <w:sz w:val="18"/>
                <w:szCs w:val="18"/>
              </w:rPr>
            </w:pPr>
          </w:p>
          <w:p w:rsidR="002E591F" w:rsidRDefault="002E591F" w:rsidP="00036E9C">
            <w:pPr>
              <w:widowControl w:val="0"/>
              <w:spacing w:after="0" w:line="240" w:lineRule="auto"/>
              <w:rPr>
                <w:rFonts w:ascii="Arial" w:hAnsi="Arial" w:cs="Arial"/>
                <w:sz w:val="18"/>
                <w:szCs w:val="18"/>
              </w:rPr>
            </w:pPr>
          </w:p>
          <w:p w:rsidR="002E591F" w:rsidRDefault="002E591F" w:rsidP="00036E9C">
            <w:pPr>
              <w:widowControl w:val="0"/>
              <w:spacing w:after="0" w:line="240" w:lineRule="auto"/>
              <w:rPr>
                <w:rFonts w:ascii="Arial" w:hAnsi="Arial" w:cs="Arial"/>
                <w:sz w:val="18"/>
                <w:szCs w:val="18"/>
              </w:rPr>
            </w:pPr>
          </w:p>
          <w:p w:rsidR="00BA17CE" w:rsidRPr="00A57984" w:rsidRDefault="00BA17CE" w:rsidP="00036E9C">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w:t>
            </w:r>
            <w:r w:rsidRPr="00A57984">
              <w:rPr>
                <w:rFonts w:ascii="Arial" w:hAnsi="Arial" w:cs="Arial"/>
                <w:sz w:val="18"/>
                <w:szCs w:val="18"/>
              </w:rPr>
              <w:t>años:</w:t>
            </w: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BA17CE" w:rsidRPr="00A57984" w:rsidRDefault="00BA17CE" w:rsidP="00036E9C">
            <w:pPr>
              <w:widowControl w:val="0"/>
              <w:spacing w:after="0" w:line="240" w:lineRule="auto"/>
              <w:rPr>
                <w:rFonts w:ascii="Arial" w:hAnsi="Arial" w:cs="Arial"/>
                <w:sz w:val="16"/>
                <w:szCs w:val="18"/>
              </w:rPr>
            </w:pPr>
          </w:p>
          <w:p w:rsidR="00BA17CE" w:rsidRPr="00A57984" w:rsidRDefault="00BA17CE" w:rsidP="00036E9C">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rsidR="00BA17CE" w:rsidRPr="00A57984" w:rsidRDefault="00BA17CE" w:rsidP="007102B0">
            <w:pPr>
              <w:widowControl w:val="0"/>
              <w:spacing w:after="0" w:line="240" w:lineRule="auto"/>
              <w:jc w:val="right"/>
              <w:rPr>
                <w:rFonts w:ascii="Arial" w:hAnsi="Arial" w:cs="Arial"/>
                <w:b/>
                <w:sz w:val="18"/>
                <w:szCs w:val="18"/>
              </w:rPr>
            </w:pP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rsidR="00BA17CE" w:rsidRPr="00A57984" w:rsidRDefault="00BA17CE" w:rsidP="00036E9C">
            <w:pPr>
              <w:widowControl w:val="0"/>
              <w:spacing w:after="0" w:line="240" w:lineRule="auto"/>
              <w:rPr>
                <w:rFonts w:ascii="Arial" w:hAnsi="Arial" w:cs="Arial"/>
                <w:sz w:val="16"/>
                <w:szCs w:val="18"/>
              </w:rPr>
            </w:pPr>
          </w:p>
          <w:p w:rsidR="00BA17CE" w:rsidRPr="00A57984" w:rsidRDefault="00BA17CE" w:rsidP="00036E9C">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rsidR="00BA17CE" w:rsidRPr="00A57984" w:rsidRDefault="00BA17CE" w:rsidP="007102B0">
            <w:pPr>
              <w:widowControl w:val="0"/>
              <w:spacing w:after="0" w:line="240" w:lineRule="auto"/>
              <w:jc w:val="right"/>
              <w:rPr>
                <w:rFonts w:ascii="Arial" w:hAnsi="Arial" w:cs="Arial"/>
                <w:sz w:val="18"/>
                <w:szCs w:val="18"/>
              </w:rPr>
            </w:pP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r w:rsidRPr="00A57984">
              <w:rPr>
                <w:rFonts w:ascii="Arial" w:hAnsi="Arial" w:cs="Arial"/>
                <w:b/>
                <w:sz w:val="20"/>
                <w:vertAlign w:val="superscript"/>
              </w:rPr>
              <w:footnoteReference w:id="29"/>
            </w:r>
          </w:p>
          <w:p w:rsidR="00BA17CE" w:rsidRPr="00A57984" w:rsidRDefault="00BA17CE" w:rsidP="00036E9C">
            <w:pPr>
              <w:widowControl w:val="0"/>
              <w:spacing w:after="0" w:line="240" w:lineRule="auto"/>
              <w:rPr>
                <w:rFonts w:ascii="Arial" w:hAnsi="Arial" w:cs="Arial"/>
                <w:sz w:val="18"/>
                <w:szCs w:val="18"/>
                <w:lang w:eastAsia="es-ES"/>
              </w:rPr>
            </w:pPr>
          </w:p>
        </w:tc>
      </w:tr>
      <w:tr w:rsidR="00BA17CE" w:rsidRPr="00A57984" w:rsidTr="00A62911">
        <w:trPr>
          <w:trHeight w:val="3676"/>
        </w:trPr>
        <w:tc>
          <w:tcPr>
            <w:tcW w:w="410" w:type="dxa"/>
            <w:vMerge/>
            <w:tcBorders>
              <w:bottom w:val="nil"/>
              <w:right w:val="nil"/>
            </w:tcBorders>
            <w:vAlign w:val="center"/>
          </w:tcPr>
          <w:p w:rsidR="00BA17CE" w:rsidRPr="00A57984" w:rsidRDefault="00BA17CE" w:rsidP="00A57984">
            <w:pPr>
              <w:widowControl w:val="0"/>
              <w:spacing w:after="0" w:line="240" w:lineRule="auto"/>
              <w:jc w:val="center"/>
              <w:rPr>
                <w:rFonts w:ascii="Arial" w:hAnsi="Arial" w:cs="Arial"/>
                <w:sz w:val="20"/>
                <w:lang w:eastAsia="es-ES"/>
              </w:rPr>
            </w:pPr>
          </w:p>
        </w:tc>
        <w:tc>
          <w:tcPr>
            <w:tcW w:w="5775" w:type="dxa"/>
            <w:tcBorders>
              <w:top w:val="nil"/>
              <w:left w:val="nil"/>
              <w:bottom w:val="nil"/>
            </w:tcBorders>
            <w:hideMark/>
          </w:tcPr>
          <w:p w:rsidR="00BA17CE" w:rsidRPr="00A57984" w:rsidRDefault="00BA17CE" w:rsidP="00A57984">
            <w:pPr>
              <w:widowControl w:val="0"/>
              <w:spacing w:after="0" w:line="240" w:lineRule="auto"/>
              <w:jc w:val="both"/>
              <w:rPr>
                <w:rFonts w:ascii="Arial" w:hAnsi="Arial" w:cs="Arial"/>
                <w:b/>
                <w:bCs/>
                <w:i/>
                <w:color w:val="0000FF"/>
                <w:sz w:val="20"/>
                <w:szCs w:val="16"/>
                <w:lang w:val="es-ES" w:eastAsia="es-ES"/>
              </w:rPr>
            </w:pPr>
            <w:r w:rsidRPr="00A57984">
              <w:rPr>
                <w:rFonts w:ascii="Arial" w:hAnsi="Arial" w:cs="Arial"/>
                <w:b/>
                <w:bCs/>
                <w:i/>
                <w:color w:val="0000FF"/>
                <w:sz w:val="20"/>
                <w:szCs w:val="16"/>
                <w:lang w:val="es-ES" w:eastAsia="es-ES"/>
              </w:rPr>
              <w:t>“B.2.1 FORMACIÓN ACADÉMICA:</w:t>
            </w:r>
          </w:p>
          <w:p w:rsidR="00BA17CE" w:rsidRPr="00A57984" w:rsidRDefault="00BA17CE" w:rsidP="00A57984">
            <w:pPr>
              <w:widowControl w:val="0"/>
              <w:spacing w:after="0" w:line="240" w:lineRule="auto"/>
              <w:ind w:left="626"/>
              <w:jc w:val="both"/>
              <w:rPr>
                <w:rFonts w:ascii="Arial" w:hAnsi="Arial" w:cs="Arial"/>
                <w:bCs/>
                <w:i/>
                <w:color w:val="0000FF"/>
                <w:sz w:val="20"/>
                <w:szCs w:val="16"/>
                <w:u w:val="single"/>
                <w:lang w:val="es-ES" w:eastAsia="es-ES"/>
              </w:rPr>
            </w:pPr>
            <w:r w:rsidRPr="00A57984">
              <w:rPr>
                <w:rFonts w:ascii="Arial" w:hAnsi="Arial" w:cs="Arial"/>
                <w:bCs/>
                <w:i/>
                <w:color w:val="0000FF"/>
                <w:sz w:val="20"/>
                <w:szCs w:val="16"/>
                <w:u w:val="single"/>
                <w:lang w:val="es-ES" w:eastAsia="es-ES"/>
              </w:rPr>
              <w:t>Criterio</w:t>
            </w:r>
            <w:r w:rsidRPr="00A57984">
              <w:rPr>
                <w:rFonts w:ascii="Arial" w:hAnsi="Arial" w:cs="Arial"/>
                <w:bCs/>
                <w:i/>
                <w:color w:val="0000FF"/>
                <w:sz w:val="20"/>
                <w:szCs w:val="16"/>
                <w:lang w:val="es-ES" w:eastAsia="es-ES"/>
              </w:rPr>
              <w:t>:</w:t>
            </w:r>
          </w:p>
          <w:p w:rsidR="00BA17CE" w:rsidRPr="00A57984" w:rsidRDefault="00BA17CE" w:rsidP="00A57984">
            <w:pPr>
              <w:widowControl w:val="0"/>
              <w:spacing w:after="0" w:line="240" w:lineRule="auto"/>
              <w:ind w:left="626"/>
              <w:jc w:val="both"/>
              <w:rPr>
                <w:rFonts w:ascii="Arial" w:hAnsi="Arial" w:cs="Arial"/>
                <w:i/>
                <w:color w:val="0000FF"/>
                <w:sz w:val="20"/>
                <w:lang w:eastAsia="es-ES"/>
              </w:rPr>
            </w:pPr>
            <w:r w:rsidRPr="00A57984">
              <w:rPr>
                <w:rFonts w:ascii="Arial" w:hAnsi="Arial" w:cs="Arial"/>
                <w:bCs/>
                <w:i/>
                <w:color w:val="0000FF"/>
                <w:sz w:val="20"/>
                <w:szCs w:val="16"/>
                <w:lang w:val="es-ES" w:eastAsia="es-ES"/>
              </w:rPr>
              <w:t>Se evaluará en función del</w:t>
            </w:r>
            <w:r w:rsidRPr="00A57984">
              <w:rPr>
                <w:rFonts w:ascii="Arial" w:hAnsi="Arial" w:cs="Arial"/>
                <w:i/>
                <w:color w:val="0000FF"/>
                <w:sz w:val="20"/>
                <w:szCs w:val="16"/>
                <w:lang w:eastAsia="es-ES"/>
              </w:rPr>
              <w:t xml:space="preserve"> nivel de formación académica del personal propuesto como </w:t>
            </w:r>
            <w:r w:rsidRPr="00A57984">
              <w:rPr>
                <w:rFonts w:ascii="Arial" w:hAnsi="Arial" w:cs="Arial"/>
                <w:color w:val="0000FF"/>
                <w:sz w:val="20"/>
                <w:highlight w:val="lightGray"/>
                <w:lang w:eastAsia="es-ES"/>
              </w:rPr>
              <w:t xml:space="preserve">[CONSIGNAR EL PERSONAL RESPECTO DEL CUAL SE EVALUARÁ LA </w:t>
            </w:r>
            <w:r w:rsidR="00F53102" w:rsidRPr="00A57984">
              <w:rPr>
                <w:rFonts w:ascii="Arial" w:hAnsi="Arial" w:cs="Arial"/>
                <w:color w:val="0000FF"/>
                <w:sz w:val="20"/>
                <w:highlight w:val="lightGray"/>
                <w:lang w:eastAsia="es-ES"/>
              </w:rPr>
              <w:t>FORMACIÓN</w:t>
            </w:r>
            <w:r w:rsidRPr="00A57984">
              <w:rPr>
                <w:rFonts w:ascii="Arial" w:hAnsi="Arial" w:cs="Arial"/>
                <w:color w:val="0000FF"/>
                <w:sz w:val="20"/>
                <w:highlight w:val="lightGray"/>
                <w:lang w:eastAsia="es-ES"/>
              </w:rPr>
              <w:t xml:space="preserve"> </w:t>
            </w:r>
            <w:r w:rsidR="00F53102" w:rsidRPr="00A57984">
              <w:rPr>
                <w:rFonts w:ascii="Arial" w:hAnsi="Arial" w:cs="Arial"/>
                <w:color w:val="0000FF"/>
                <w:sz w:val="20"/>
                <w:highlight w:val="lightGray"/>
                <w:lang w:eastAsia="es-ES"/>
              </w:rPr>
              <w:t>ACADÉMICA</w:t>
            </w:r>
            <w:r w:rsidRPr="00A57984">
              <w:rPr>
                <w:rFonts w:ascii="Arial" w:hAnsi="Arial" w:cs="Arial"/>
                <w:color w:val="0000FF"/>
                <w:sz w:val="20"/>
                <w:highlight w:val="lightGray"/>
                <w:lang w:eastAsia="es-ES"/>
              </w:rPr>
              <w:t>]</w:t>
            </w:r>
            <w:r w:rsidRPr="00A57984">
              <w:rPr>
                <w:rFonts w:ascii="Arial" w:hAnsi="Arial" w:cs="Arial"/>
                <w:i/>
                <w:color w:val="0000FF"/>
                <w:sz w:val="20"/>
                <w:lang w:eastAsia="es-ES"/>
              </w:rPr>
              <w:t>, considerándose los siguientes niveles:</w:t>
            </w:r>
          </w:p>
          <w:p w:rsidR="00BA17CE" w:rsidRPr="00A57984" w:rsidRDefault="00BA17CE" w:rsidP="00A57984">
            <w:pPr>
              <w:widowControl w:val="0"/>
              <w:spacing w:after="0" w:line="240" w:lineRule="auto"/>
              <w:ind w:left="626"/>
              <w:rPr>
                <w:rFonts w:ascii="Arial" w:hAnsi="Arial" w:cs="Arial"/>
                <w:i/>
                <w:color w:val="0000FF"/>
                <w:sz w:val="18"/>
                <w:szCs w:val="18"/>
              </w:rPr>
            </w:pPr>
          </w:p>
          <w:p w:rsidR="00BA17CE" w:rsidRPr="00A57984" w:rsidRDefault="00BA17CE" w:rsidP="00A57984">
            <w:pPr>
              <w:widowControl w:val="0"/>
              <w:spacing w:after="0" w:line="240" w:lineRule="auto"/>
              <w:ind w:left="626"/>
              <w:rPr>
                <w:rFonts w:ascii="Arial" w:hAnsi="Arial" w:cs="Arial"/>
                <w:i/>
                <w:color w:val="0000FF"/>
                <w:sz w:val="18"/>
                <w:szCs w:val="18"/>
              </w:rPr>
            </w:pPr>
            <w:r w:rsidRPr="00A57984">
              <w:rPr>
                <w:rFonts w:ascii="Arial" w:hAnsi="Arial" w:cs="Arial"/>
                <w:i/>
                <w:color w:val="0000FF"/>
                <w:sz w:val="18"/>
                <w:szCs w:val="18"/>
                <w:lang w:eastAsia="es-ES"/>
              </w:rPr>
              <w:t>NIVEL  1</w:t>
            </w:r>
            <w:r w:rsidRPr="00A57984">
              <w:rPr>
                <w:rFonts w:ascii="Arial" w:hAnsi="Arial" w:cs="Arial"/>
                <w:i/>
                <w:color w:val="0000FF"/>
                <w:sz w:val="18"/>
                <w:szCs w:val="18"/>
              </w:rPr>
              <w:t xml:space="preserve"> : </w:t>
            </w:r>
            <w:r w:rsidRPr="00A57984">
              <w:rPr>
                <w:rFonts w:ascii="Arial" w:hAnsi="Arial" w:cs="Arial"/>
                <w:color w:val="0000FF"/>
                <w:sz w:val="18"/>
                <w:szCs w:val="18"/>
                <w:highlight w:val="lightGray"/>
                <w:lang w:eastAsia="es-ES"/>
              </w:rPr>
              <w:t xml:space="preserve">[CONSIGNAR NIVEL O GRADO </w:t>
            </w:r>
            <w:r w:rsidR="00F53102" w:rsidRPr="00A57984">
              <w:rPr>
                <w:rFonts w:ascii="Arial" w:hAnsi="Arial" w:cs="Arial"/>
                <w:color w:val="0000FF"/>
                <w:sz w:val="18"/>
                <w:szCs w:val="18"/>
                <w:highlight w:val="lightGray"/>
                <w:lang w:eastAsia="es-ES"/>
              </w:rPr>
              <w:t>ACADÉMICO</w:t>
            </w:r>
            <w:r w:rsidRPr="00A57984">
              <w:rPr>
                <w:rFonts w:ascii="Arial" w:hAnsi="Arial" w:cs="Arial"/>
                <w:color w:val="0000FF"/>
                <w:sz w:val="18"/>
                <w:szCs w:val="18"/>
                <w:highlight w:val="lightGray"/>
                <w:lang w:eastAsia="es-ES"/>
              </w:rPr>
              <w:t>]</w:t>
            </w:r>
          </w:p>
          <w:p w:rsidR="00BA17CE" w:rsidRPr="00A57984" w:rsidRDefault="00BA17CE" w:rsidP="00A57984">
            <w:pPr>
              <w:widowControl w:val="0"/>
              <w:spacing w:after="0" w:line="240" w:lineRule="auto"/>
              <w:ind w:left="626"/>
              <w:rPr>
                <w:rFonts w:ascii="Arial" w:hAnsi="Arial" w:cs="Arial"/>
                <w:i/>
                <w:color w:val="0000FF"/>
                <w:sz w:val="18"/>
                <w:szCs w:val="18"/>
                <w:lang w:eastAsia="es-ES"/>
              </w:rPr>
            </w:pPr>
            <w:r w:rsidRPr="00A57984">
              <w:rPr>
                <w:rFonts w:ascii="Arial" w:hAnsi="Arial" w:cs="Arial"/>
                <w:i/>
                <w:color w:val="0000FF"/>
                <w:sz w:val="18"/>
                <w:szCs w:val="18"/>
                <w:lang w:eastAsia="es-ES"/>
              </w:rPr>
              <w:t>NIVEL  2</w:t>
            </w:r>
            <w:r w:rsidRPr="00A57984">
              <w:rPr>
                <w:rFonts w:ascii="Arial" w:hAnsi="Arial" w:cs="Arial"/>
                <w:i/>
                <w:color w:val="0000FF"/>
                <w:sz w:val="18"/>
                <w:szCs w:val="18"/>
              </w:rPr>
              <w:t xml:space="preserve"> : </w:t>
            </w:r>
            <w:r w:rsidRPr="00A57984">
              <w:rPr>
                <w:rFonts w:ascii="Arial" w:hAnsi="Arial" w:cs="Arial"/>
                <w:color w:val="0000FF"/>
                <w:sz w:val="18"/>
                <w:szCs w:val="18"/>
                <w:highlight w:val="lightGray"/>
                <w:lang w:eastAsia="es-ES"/>
              </w:rPr>
              <w:t xml:space="preserve">[CONSIGNAR NIVEL O GRADO </w:t>
            </w:r>
            <w:r w:rsidR="00F53102" w:rsidRPr="00A57984">
              <w:rPr>
                <w:rFonts w:ascii="Arial" w:hAnsi="Arial" w:cs="Arial"/>
                <w:color w:val="0000FF"/>
                <w:sz w:val="18"/>
                <w:szCs w:val="18"/>
                <w:highlight w:val="lightGray"/>
                <w:lang w:eastAsia="es-ES"/>
              </w:rPr>
              <w:t>ACADÉMICO</w:t>
            </w:r>
            <w:r w:rsidRPr="00A57984">
              <w:rPr>
                <w:rFonts w:ascii="Arial" w:hAnsi="Arial" w:cs="Arial"/>
                <w:color w:val="0000FF"/>
                <w:sz w:val="18"/>
                <w:szCs w:val="18"/>
                <w:highlight w:val="lightGray"/>
                <w:lang w:eastAsia="es-ES"/>
              </w:rPr>
              <w:t>]</w:t>
            </w:r>
          </w:p>
          <w:p w:rsidR="00BA17CE" w:rsidRPr="00A57984" w:rsidRDefault="00BA17CE" w:rsidP="00A57984">
            <w:pPr>
              <w:widowControl w:val="0"/>
              <w:spacing w:after="0" w:line="240" w:lineRule="auto"/>
              <w:ind w:left="626"/>
              <w:rPr>
                <w:rFonts w:ascii="Arial" w:hAnsi="Arial" w:cs="Arial"/>
                <w:i/>
                <w:color w:val="0000FF"/>
                <w:sz w:val="18"/>
                <w:szCs w:val="18"/>
              </w:rPr>
            </w:pPr>
            <w:r w:rsidRPr="00A57984">
              <w:rPr>
                <w:rFonts w:ascii="Arial" w:hAnsi="Arial" w:cs="Arial"/>
                <w:i/>
                <w:color w:val="0000FF"/>
                <w:sz w:val="18"/>
                <w:szCs w:val="18"/>
                <w:lang w:eastAsia="es-ES"/>
              </w:rPr>
              <w:t>NIVEL  “N”</w:t>
            </w:r>
            <w:r w:rsidRPr="00A57984">
              <w:rPr>
                <w:rFonts w:ascii="Arial" w:hAnsi="Arial" w:cs="Arial"/>
                <w:i/>
                <w:color w:val="0000FF"/>
                <w:sz w:val="18"/>
                <w:szCs w:val="18"/>
              </w:rPr>
              <w:t xml:space="preserve"> : </w:t>
            </w:r>
            <w:r w:rsidRPr="00A57984">
              <w:rPr>
                <w:rFonts w:ascii="Arial" w:hAnsi="Arial" w:cs="Arial"/>
                <w:color w:val="0000FF"/>
                <w:sz w:val="18"/>
                <w:szCs w:val="18"/>
                <w:highlight w:val="lightGray"/>
                <w:lang w:eastAsia="es-ES"/>
              </w:rPr>
              <w:t xml:space="preserve">[CONSIGNAR NIVEL O GRADO </w:t>
            </w:r>
            <w:r w:rsidR="00F53102" w:rsidRPr="00A57984">
              <w:rPr>
                <w:rFonts w:ascii="Arial" w:hAnsi="Arial" w:cs="Arial"/>
                <w:color w:val="0000FF"/>
                <w:sz w:val="18"/>
                <w:szCs w:val="18"/>
                <w:highlight w:val="lightGray"/>
                <w:lang w:eastAsia="es-ES"/>
              </w:rPr>
              <w:t>ACADÉMICO</w:t>
            </w:r>
            <w:r w:rsidRPr="00A57984">
              <w:rPr>
                <w:rFonts w:ascii="Arial" w:hAnsi="Arial" w:cs="Arial"/>
                <w:color w:val="0000FF"/>
                <w:sz w:val="18"/>
                <w:szCs w:val="18"/>
                <w:highlight w:val="lightGray"/>
                <w:lang w:eastAsia="es-ES"/>
              </w:rPr>
              <w:t>]</w:t>
            </w:r>
          </w:p>
          <w:p w:rsidR="00BA17CE" w:rsidRPr="00A57984" w:rsidRDefault="00BA17CE" w:rsidP="00A57984">
            <w:pPr>
              <w:widowControl w:val="0"/>
              <w:spacing w:after="0" w:line="240" w:lineRule="auto"/>
              <w:ind w:left="626"/>
              <w:jc w:val="both"/>
              <w:rPr>
                <w:rFonts w:ascii="Arial" w:hAnsi="Arial" w:cs="Arial"/>
                <w:i/>
                <w:color w:val="0000FF"/>
                <w:sz w:val="20"/>
                <w:szCs w:val="16"/>
                <w:lang w:eastAsia="es-ES"/>
              </w:rPr>
            </w:pPr>
          </w:p>
          <w:p w:rsidR="00BA17CE" w:rsidRPr="00A57984" w:rsidRDefault="00BA17CE" w:rsidP="00A57984">
            <w:pPr>
              <w:widowControl w:val="0"/>
              <w:spacing w:after="0" w:line="240" w:lineRule="auto"/>
              <w:ind w:left="626"/>
              <w:jc w:val="both"/>
              <w:rPr>
                <w:rFonts w:ascii="Arial" w:hAnsi="Arial" w:cs="Arial"/>
                <w:i/>
                <w:color w:val="0000FF"/>
                <w:sz w:val="20"/>
                <w:szCs w:val="16"/>
                <w:u w:val="single"/>
                <w:lang w:eastAsia="es-ES"/>
              </w:rPr>
            </w:pPr>
            <w:r w:rsidRPr="00A57984">
              <w:rPr>
                <w:rFonts w:ascii="Arial" w:hAnsi="Arial" w:cs="Arial"/>
                <w:i/>
                <w:color w:val="0000FF"/>
                <w:sz w:val="20"/>
                <w:szCs w:val="16"/>
                <w:u w:val="single"/>
                <w:lang w:eastAsia="es-ES"/>
              </w:rPr>
              <w:t>Acreditación</w:t>
            </w:r>
            <w:r w:rsidRPr="00A57984">
              <w:rPr>
                <w:rFonts w:ascii="Arial" w:hAnsi="Arial" w:cs="Arial"/>
                <w:i/>
                <w:color w:val="0000FF"/>
                <w:sz w:val="20"/>
                <w:szCs w:val="16"/>
                <w:lang w:eastAsia="es-ES"/>
              </w:rPr>
              <w:t>:</w:t>
            </w:r>
          </w:p>
          <w:p w:rsidR="00BA17CE" w:rsidRPr="00A57984" w:rsidRDefault="00BA17CE" w:rsidP="00A57984">
            <w:pPr>
              <w:widowControl w:val="0"/>
              <w:spacing w:after="0" w:line="240" w:lineRule="auto"/>
              <w:ind w:left="626"/>
              <w:jc w:val="both"/>
              <w:rPr>
                <w:rFonts w:ascii="Arial" w:hAnsi="Arial" w:cs="Arial"/>
                <w:b/>
                <w:bCs/>
                <w:sz w:val="20"/>
                <w:szCs w:val="16"/>
                <w:lang w:val="es-ES" w:eastAsia="es-ES"/>
              </w:rPr>
            </w:pPr>
            <w:r w:rsidRPr="00A57984">
              <w:rPr>
                <w:rFonts w:ascii="Arial" w:hAnsi="Arial" w:cs="Arial"/>
                <w:i/>
                <w:color w:val="0000FF"/>
                <w:sz w:val="20"/>
                <w:szCs w:val="16"/>
                <w:lang w:eastAsia="es-ES"/>
              </w:rPr>
              <w:t xml:space="preserve">Se acreditarán con copia simple de </w:t>
            </w:r>
            <w:r w:rsidRPr="00A57984">
              <w:rPr>
                <w:rFonts w:ascii="Arial" w:hAnsi="Arial" w:cs="Arial"/>
                <w:color w:val="0000FF"/>
                <w:sz w:val="20"/>
                <w:highlight w:val="lightGray"/>
                <w:lang w:eastAsia="es-ES"/>
              </w:rPr>
              <w:t xml:space="preserve">[CONSIGNAR </w:t>
            </w:r>
            <w:r w:rsidR="00F53102" w:rsidRPr="00A57984">
              <w:rPr>
                <w:rFonts w:ascii="Arial" w:hAnsi="Arial" w:cs="Arial"/>
                <w:color w:val="0000FF"/>
                <w:sz w:val="20"/>
                <w:highlight w:val="lightGray"/>
                <w:lang w:eastAsia="es-ES"/>
              </w:rPr>
              <w:t>TÍTULOS</w:t>
            </w:r>
            <w:r w:rsidRPr="00A57984">
              <w:rPr>
                <w:rFonts w:ascii="Arial" w:hAnsi="Arial" w:cs="Arial"/>
                <w:color w:val="0000FF"/>
                <w:sz w:val="20"/>
                <w:highlight w:val="lightGray"/>
                <w:lang w:eastAsia="es-ES"/>
              </w:rPr>
              <w:t>, CONSTANCIAS, CERTIFICADOS,  U OTROS DOCUMENTOS, SEGÚN CORRESPONDA]</w:t>
            </w:r>
          </w:p>
        </w:tc>
        <w:tc>
          <w:tcPr>
            <w:tcW w:w="2835" w:type="dxa"/>
            <w:tcBorders>
              <w:top w:val="nil"/>
              <w:bottom w:val="nil"/>
            </w:tcBorders>
            <w:hideMark/>
          </w:tcPr>
          <w:p w:rsidR="00877EA6" w:rsidRPr="00A57984" w:rsidRDefault="00877EA6" w:rsidP="00A57984">
            <w:pPr>
              <w:widowControl w:val="0"/>
              <w:spacing w:after="0" w:line="240" w:lineRule="auto"/>
              <w:rPr>
                <w:rFonts w:ascii="Arial" w:hAnsi="Arial" w:cs="Arial"/>
                <w:i/>
                <w:color w:val="0000FF"/>
                <w:sz w:val="18"/>
                <w:szCs w:val="18"/>
                <w:lang w:eastAsia="es-ES"/>
              </w:rPr>
            </w:pPr>
          </w:p>
          <w:p w:rsidR="0054126F" w:rsidRDefault="00BA17CE" w:rsidP="00A62911">
            <w:pPr>
              <w:widowControl w:val="0"/>
              <w:spacing w:after="0" w:line="240" w:lineRule="auto"/>
              <w:jc w:val="both"/>
              <w:rPr>
                <w:rFonts w:ascii="Arial" w:hAnsi="Arial" w:cs="Arial"/>
                <w:color w:val="0000FF"/>
                <w:sz w:val="18"/>
                <w:szCs w:val="18"/>
              </w:rPr>
            </w:pPr>
            <w:r w:rsidRPr="00A57984">
              <w:rPr>
                <w:rFonts w:ascii="Arial" w:hAnsi="Arial" w:cs="Arial"/>
                <w:i/>
                <w:color w:val="0000FF"/>
                <w:sz w:val="18"/>
                <w:szCs w:val="18"/>
                <w:lang w:eastAsia="es-ES"/>
              </w:rPr>
              <w:t>“</w:t>
            </w:r>
            <w:r w:rsidRPr="00A57984">
              <w:rPr>
                <w:rFonts w:ascii="Arial" w:hAnsi="Arial" w:cs="Arial"/>
                <w:color w:val="0000FF"/>
                <w:sz w:val="18"/>
                <w:szCs w:val="18"/>
                <w:highlight w:val="lightGray"/>
                <w:lang w:eastAsia="es-ES"/>
              </w:rPr>
              <w:t>[CONSIGNAR NIVEL 1 DE FORMACIÓN ACADÉMICA]</w:t>
            </w:r>
            <w:r w:rsidRPr="00A57984">
              <w:rPr>
                <w:rFonts w:ascii="Arial" w:hAnsi="Arial" w:cs="Arial"/>
                <w:color w:val="0000FF"/>
                <w:sz w:val="18"/>
                <w:szCs w:val="18"/>
              </w:rPr>
              <w:t xml:space="preserve"> : </w:t>
            </w:r>
          </w:p>
          <w:p w:rsidR="00BA17CE" w:rsidRPr="0054126F" w:rsidRDefault="00BA17CE" w:rsidP="0054126F">
            <w:pPr>
              <w:widowControl w:val="0"/>
              <w:spacing w:after="0" w:line="240" w:lineRule="auto"/>
              <w:jc w:val="right"/>
              <w:rPr>
                <w:rFonts w:ascii="Arial" w:hAnsi="Arial" w:cs="Arial"/>
                <w:b/>
                <w:i/>
                <w:color w:val="0000FF"/>
                <w:sz w:val="18"/>
                <w:szCs w:val="18"/>
              </w:rPr>
            </w:pPr>
            <w:r w:rsidRPr="0054126F">
              <w:rPr>
                <w:rFonts w:ascii="Arial" w:hAnsi="Arial" w:cs="Arial"/>
                <w:b/>
                <w:color w:val="0000FF"/>
                <w:sz w:val="18"/>
                <w:szCs w:val="18"/>
                <w:highlight w:val="lightGray"/>
                <w:lang w:eastAsia="es-ES"/>
              </w:rPr>
              <w:t>[...]</w:t>
            </w:r>
            <w:r w:rsidRPr="0054126F">
              <w:rPr>
                <w:rFonts w:ascii="Arial" w:hAnsi="Arial" w:cs="Arial"/>
                <w:b/>
                <w:i/>
                <w:color w:val="0000FF"/>
                <w:sz w:val="18"/>
                <w:szCs w:val="18"/>
              </w:rPr>
              <w:t xml:space="preserve"> puntos</w:t>
            </w:r>
          </w:p>
          <w:p w:rsidR="00A62911" w:rsidRDefault="00A62911" w:rsidP="00A62911">
            <w:pPr>
              <w:widowControl w:val="0"/>
              <w:spacing w:after="0" w:line="240" w:lineRule="auto"/>
              <w:jc w:val="both"/>
              <w:rPr>
                <w:rFonts w:ascii="Arial" w:hAnsi="Arial" w:cs="Arial"/>
                <w:color w:val="0000FF"/>
                <w:sz w:val="18"/>
                <w:szCs w:val="18"/>
                <w:highlight w:val="lightGray"/>
                <w:lang w:eastAsia="es-ES"/>
              </w:rPr>
            </w:pPr>
          </w:p>
          <w:p w:rsidR="0054126F" w:rsidRDefault="00BA17CE" w:rsidP="00A62911">
            <w:pPr>
              <w:widowControl w:val="0"/>
              <w:spacing w:after="0" w:line="240" w:lineRule="auto"/>
              <w:jc w:val="both"/>
              <w:rPr>
                <w:rFonts w:ascii="Arial" w:hAnsi="Arial" w:cs="Arial"/>
                <w:color w:val="0000FF"/>
                <w:sz w:val="18"/>
                <w:szCs w:val="18"/>
              </w:rPr>
            </w:pPr>
            <w:r w:rsidRPr="00A57984">
              <w:rPr>
                <w:rFonts w:ascii="Arial" w:hAnsi="Arial" w:cs="Arial"/>
                <w:color w:val="0000FF"/>
                <w:sz w:val="18"/>
                <w:szCs w:val="18"/>
                <w:highlight w:val="lightGray"/>
                <w:lang w:eastAsia="es-ES"/>
              </w:rPr>
              <w:t>[CONSIGNAR NIVEL 2 DE FORMACIÓN ACADÉMICA]</w:t>
            </w:r>
            <w:r w:rsidRPr="00A57984">
              <w:rPr>
                <w:rFonts w:ascii="Arial" w:hAnsi="Arial" w:cs="Arial"/>
                <w:color w:val="0000FF"/>
                <w:sz w:val="18"/>
                <w:szCs w:val="18"/>
              </w:rPr>
              <w:t xml:space="preserve"> : </w:t>
            </w:r>
          </w:p>
          <w:p w:rsidR="00BA17CE" w:rsidRPr="0054126F" w:rsidRDefault="00BA17CE" w:rsidP="0054126F">
            <w:pPr>
              <w:widowControl w:val="0"/>
              <w:spacing w:after="0" w:line="240" w:lineRule="auto"/>
              <w:jc w:val="right"/>
              <w:rPr>
                <w:rFonts w:ascii="Arial" w:hAnsi="Arial" w:cs="Arial"/>
                <w:b/>
                <w:i/>
                <w:color w:val="0000FF"/>
                <w:sz w:val="18"/>
                <w:szCs w:val="18"/>
              </w:rPr>
            </w:pPr>
            <w:r w:rsidRPr="0054126F">
              <w:rPr>
                <w:rFonts w:ascii="Arial" w:hAnsi="Arial" w:cs="Arial"/>
                <w:b/>
                <w:color w:val="0000FF"/>
                <w:sz w:val="18"/>
                <w:szCs w:val="18"/>
                <w:highlight w:val="lightGray"/>
                <w:lang w:eastAsia="es-ES"/>
              </w:rPr>
              <w:t>[...]</w:t>
            </w:r>
            <w:r w:rsidRPr="0054126F">
              <w:rPr>
                <w:rFonts w:ascii="Arial" w:hAnsi="Arial" w:cs="Arial"/>
                <w:b/>
                <w:i/>
                <w:color w:val="0000FF"/>
                <w:sz w:val="18"/>
                <w:szCs w:val="18"/>
              </w:rPr>
              <w:t xml:space="preserve"> puntos</w:t>
            </w:r>
            <w:r w:rsidRPr="0054126F">
              <w:rPr>
                <w:rFonts w:ascii="Arial" w:hAnsi="Arial" w:cs="Arial"/>
                <w:b/>
                <w:i/>
                <w:color w:val="0000FF"/>
                <w:sz w:val="18"/>
                <w:szCs w:val="18"/>
                <w:highlight w:val="lightGray"/>
                <w:lang w:eastAsia="es-ES"/>
              </w:rPr>
              <w:t xml:space="preserve"> </w:t>
            </w:r>
          </w:p>
          <w:p w:rsidR="00A62911" w:rsidRDefault="00A62911" w:rsidP="00A62911">
            <w:pPr>
              <w:widowControl w:val="0"/>
              <w:spacing w:after="0" w:line="240" w:lineRule="auto"/>
              <w:jc w:val="both"/>
              <w:rPr>
                <w:rFonts w:ascii="Arial" w:hAnsi="Arial" w:cs="Arial"/>
                <w:color w:val="0000FF"/>
                <w:sz w:val="18"/>
                <w:szCs w:val="18"/>
                <w:highlight w:val="lightGray"/>
                <w:lang w:eastAsia="es-ES"/>
              </w:rPr>
            </w:pPr>
          </w:p>
          <w:p w:rsidR="0054126F" w:rsidRDefault="00BA17CE" w:rsidP="00A62911">
            <w:pPr>
              <w:widowControl w:val="0"/>
              <w:spacing w:after="0" w:line="240" w:lineRule="auto"/>
              <w:jc w:val="both"/>
              <w:rPr>
                <w:rFonts w:ascii="Arial" w:hAnsi="Arial" w:cs="Arial"/>
                <w:color w:val="0000FF"/>
                <w:sz w:val="18"/>
                <w:szCs w:val="18"/>
              </w:rPr>
            </w:pPr>
            <w:r w:rsidRPr="00A57984">
              <w:rPr>
                <w:rFonts w:ascii="Arial" w:hAnsi="Arial" w:cs="Arial"/>
                <w:color w:val="0000FF"/>
                <w:sz w:val="18"/>
                <w:szCs w:val="18"/>
                <w:highlight w:val="lightGray"/>
                <w:lang w:eastAsia="es-ES"/>
              </w:rPr>
              <w:t>[CONSIGNAR NIVEL “N” DE FORMACIÓN ACADÉMICA]</w:t>
            </w:r>
            <w:r w:rsidRPr="00A57984">
              <w:rPr>
                <w:rFonts w:ascii="Arial" w:hAnsi="Arial" w:cs="Arial"/>
                <w:color w:val="0000FF"/>
                <w:sz w:val="18"/>
                <w:szCs w:val="18"/>
              </w:rPr>
              <w:t xml:space="preserve"> : </w:t>
            </w:r>
          </w:p>
          <w:p w:rsidR="00BA17CE" w:rsidRPr="0054126F" w:rsidRDefault="00BA17CE" w:rsidP="0054126F">
            <w:pPr>
              <w:widowControl w:val="0"/>
              <w:spacing w:after="0" w:line="240" w:lineRule="auto"/>
              <w:jc w:val="right"/>
              <w:rPr>
                <w:rFonts w:ascii="Arial" w:hAnsi="Arial" w:cs="Arial"/>
                <w:b/>
                <w:i/>
                <w:color w:val="0000FF"/>
                <w:sz w:val="18"/>
                <w:szCs w:val="18"/>
              </w:rPr>
            </w:pPr>
            <w:r w:rsidRPr="0054126F">
              <w:rPr>
                <w:rFonts w:ascii="Arial" w:hAnsi="Arial" w:cs="Arial"/>
                <w:b/>
                <w:color w:val="0000FF"/>
                <w:sz w:val="18"/>
                <w:szCs w:val="18"/>
                <w:highlight w:val="lightGray"/>
                <w:lang w:eastAsia="es-ES"/>
              </w:rPr>
              <w:t>[...]</w:t>
            </w:r>
            <w:r w:rsidRPr="0054126F">
              <w:rPr>
                <w:rFonts w:ascii="Arial" w:hAnsi="Arial" w:cs="Arial"/>
                <w:b/>
                <w:i/>
                <w:color w:val="0000FF"/>
                <w:sz w:val="18"/>
                <w:szCs w:val="18"/>
              </w:rPr>
              <w:t xml:space="preserve"> puntos</w:t>
            </w:r>
            <w:r w:rsidRPr="00A62911">
              <w:rPr>
                <w:rFonts w:ascii="Arial" w:hAnsi="Arial" w:cs="Arial"/>
                <w:i/>
                <w:color w:val="0000FF"/>
                <w:sz w:val="18"/>
                <w:szCs w:val="18"/>
              </w:rPr>
              <w:t>”</w:t>
            </w:r>
          </w:p>
          <w:p w:rsidR="00BA17CE" w:rsidRPr="00A57984" w:rsidRDefault="00BA17CE" w:rsidP="00A57984">
            <w:pPr>
              <w:widowControl w:val="0"/>
              <w:spacing w:after="0" w:line="240" w:lineRule="auto"/>
              <w:rPr>
                <w:rFonts w:ascii="Arial" w:hAnsi="Arial" w:cs="Arial"/>
                <w:sz w:val="18"/>
                <w:szCs w:val="18"/>
              </w:rPr>
            </w:pPr>
          </w:p>
        </w:tc>
      </w:tr>
      <w:tr w:rsidR="00BA17CE" w:rsidRPr="00A57984" w:rsidTr="00A62911">
        <w:trPr>
          <w:trHeight w:val="3024"/>
        </w:trPr>
        <w:tc>
          <w:tcPr>
            <w:tcW w:w="410" w:type="dxa"/>
            <w:vMerge/>
            <w:tcBorders>
              <w:bottom w:val="single" w:sz="4" w:space="0" w:color="auto"/>
              <w:right w:val="nil"/>
            </w:tcBorders>
            <w:vAlign w:val="center"/>
          </w:tcPr>
          <w:p w:rsidR="00BA17CE" w:rsidRPr="00A57984" w:rsidRDefault="00BA17CE" w:rsidP="00A57984">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uto"/>
            </w:tcBorders>
            <w:hideMark/>
          </w:tcPr>
          <w:p w:rsidR="00BA17CE" w:rsidRPr="00A57984" w:rsidRDefault="00BA17CE" w:rsidP="00A57984">
            <w:pPr>
              <w:widowControl w:val="0"/>
              <w:spacing w:after="0" w:line="240" w:lineRule="auto"/>
              <w:jc w:val="both"/>
              <w:rPr>
                <w:rFonts w:ascii="Arial" w:hAnsi="Arial" w:cs="Arial"/>
                <w:b/>
                <w:bCs/>
                <w:i/>
                <w:color w:val="0000FF"/>
                <w:sz w:val="20"/>
                <w:szCs w:val="16"/>
                <w:lang w:val="es-ES" w:eastAsia="es-ES"/>
              </w:rPr>
            </w:pPr>
            <w:r w:rsidRPr="00A57984">
              <w:rPr>
                <w:rFonts w:ascii="Arial" w:hAnsi="Arial" w:cs="Arial"/>
                <w:b/>
                <w:bCs/>
                <w:i/>
                <w:color w:val="0000FF"/>
                <w:sz w:val="20"/>
                <w:szCs w:val="16"/>
                <w:lang w:val="es-ES" w:eastAsia="es-ES"/>
              </w:rPr>
              <w:t>B.2.2 CAPACITACIÓN:</w:t>
            </w:r>
          </w:p>
          <w:p w:rsidR="00BA17CE" w:rsidRPr="00A57984" w:rsidRDefault="00BA17CE" w:rsidP="00A57984">
            <w:pPr>
              <w:widowControl w:val="0"/>
              <w:spacing w:after="0" w:line="240" w:lineRule="auto"/>
              <w:ind w:left="514"/>
              <w:jc w:val="both"/>
              <w:rPr>
                <w:rFonts w:ascii="Arial" w:hAnsi="Arial" w:cs="Arial"/>
                <w:bCs/>
                <w:i/>
                <w:color w:val="0000FF"/>
                <w:sz w:val="20"/>
                <w:szCs w:val="16"/>
                <w:u w:val="single"/>
                <w:lang w:val="es-ES" w:eastAsia="es-ES"/>
              </w:rPr>
            </w:pPr>
            <w:r w:rsidRPr="00A57984">
              <w:rPr>
                <w:rFonts w:ascii="Arial" w:hAnsi="Arial" w:cs="Arial"/>
                <w:bCs/>
                <w:i/>
                <w:color w:val="0000FF"/>
                <w:sz w:val="20"/>
                <w:szCs w:val="16"/>
                <w:u w:val="single"/>
                <w:lang w:val="es-ES" w:eastAsia="es-ES"/>
              </w:rPr>
              <w:t>Criterio</w:t>
            </w:r>
            <w:r w:rsidR="00F33EE0" w:rsidRPr="00F33EE0">
              <w:rPr>
                <w:rFonts w:ascii="Arial" w:hAnsi="Arial" w:cs="Arial"/>
                <w:bCs/>
                <w:i/>
                <w:color w:val="0000FF"/>
                <w:sz w:val="20"/>
                <w:szCs w:val="16"/>
                <w:lang w:val="es-ES" w:eastAsia="es-ES"/>
              </w:rPr>
              <w:t>:</w:t>
            </w:r>
          </w:p>
          <w:p w:rsidR="00BA17CE" w:rsidRPr="00A57984" w:rsidRDefault="00BA17CE" w:rsidP="00A57984">
            <w:pPr>
              <w:widowControl w:val="0"/>
              <w:spacing w:after="0" w:line="240" w:lineRule="auto"/>
              <w:ind w:left="514"/>
              <w:jc w:val="both"/>
              <w:rPr>
                <w:rFonts w:ascii="Arial" w:hAnsi="Arial" w:cs="Arial"/>
                <w:i/>
                <w:color w:val="0000FF"/>
                <w:sz w:val="20"/>
                <w:lang w:eastAsia="es-ES"/>
              </w:rPr>
            </w:pPr>
            <w:r w:rsidRPr="00A57984">
              <w:rPr>
                <w:rFonts w:ascii="Arial" w:hAnsi="Arial" w:cs="Arial"/>
                <w:bCs/>
                <w:i/>
                <w:color w:val="0000FF"/>
                <w:sz w:val="20"/>
                <w:szCs w:val="16"/>
                <w:lang w:val="es-ES" w:eastAsia="es-ES"/>
              </w:rPr>
              <w:t>Se evaluará en función del</w:t>
            </w:r>
            <w:r w:rsidRPr="00A57984">
              <w:rPr>
                <w:rFonts w:ascii="Arial" w:hAnsi="Arial" w:cs="Arial"/>
                <w:i/>
                <w:color w:val="0000FF"/>
                <w:sz w:val="20"/>
                <w:szCs w:val="16"/>
                <w:lang w:eastAsia="es-ES"/>
              </w:rPr>
              <w:t xml:space="preserve"> tiempo de capacitación del personal propuesto como </w:t>
            </w:r>
            <w:r w:rsidRPr="00A57984">
              <w:rPr>
                <w:rFonts w:ascii="Arial" w:hAnsi="Arial" w:cs="Arial"/>
                <w:color w:val="0000FF"/>
                <w:sz w:val="20"/>
                <w:highlight w:val="lightGray"/>
                <w:lang w:eastAsia="es-ES"/>
              </w:rPr>
              <w:t>[CONSIGNAR EL PERSONAL RESPECTO DEL CUAL SE EVALUARÁ LA CAPACITACIÓN]</w:t>
            </w:r>
            <w:r w:rsidRPr="00A57984">
              <w:rPr>
                <w:rFonts w:ascii="Arial" w:hAnsi="Arial" w:cs="Arial"/>
                <w:color w:val="0000FF"/>
                <w:sz w:val="20"/>
                <w:lang w:eastAsia="es-ES"/>
              </w:rPr>
              <w:t xml:space="preserve">, EN </w:t>
            </w:r>
            <w:r w:rsidRPr="00A57984">
              <w:rPr>
                <w:rFonts w:ascii="Arial" w:hAnsi="Arial" w:cs="Arial"/>
                <w:color w:val="0000FF"/>
                <w:sz w:val="18"/>
                <w:szCs w:val="18"/>
                <w:highlight w:val="lightGray"/>
                <w:lang w:eastAsia="es-ES"/>
              </w:rPr>
              <w:t xml:space="preserve">[CONSIGNA MATERIA O </w:t>
            </w:r>
            <w:r w:rsidR="00F53102" w:rsidRPr="00A57984">
              <w:rPr>
                <w:rFonts w:ascii="Arial" w:hAnsi="Arial" w:cs="Arial"/>
                <w:color w:val="0000FF"/>
                <w:sz w:val="18"/>
                <w:szCs w:val="18"/>
                <w:highlight w:val="lightGray"/>
                <w:lang w:eastAsia="es-ES"/>
              </w:rPr>
              <w:t>ÁREA</w:t>
            </w:r>
            <w:r w:rsidRPr="00A57984">
              <w:rPr>
                <w:rFonts w:ascii="Arial" w:hAnsi="Arial" w:cs="Arial"/>
                <w:color w:val="0000FF"/>
                <w:sz w:val="18"/>
                <w:szCs w:val="18"/>
                <w:highlight w:val="lightGray"/>
                <w:lang w:eastAsia="es-ES"/>
              </w:rPr>
              <w:t xml:space="preserve"> DE CAPACITACIÓN]</w:t>
            </w:r>
            <w:r w:rsidRPr="00A57984">
              <w:rPr>
                <w:rFonts w:ascii="Arial" w:hAnsi="Arial" w:cs="Arial"/>
                <w:i/>
                <w:color w:val="0000FF"/>
                <w:sz w:val="18"/>
                <w:szCs w:val="18"/>
                <w:lang w:eastAsia="es-ES"/>
              </w:rPr>
              <w:t>.</w:t>
            </w:r>
          </w:p>
          <w:p w:rsidR="00BA17CE" w:rsidRPr="00A57984" w:rsidRDefault="00BA17CE" w:rsidP="00A57984">
            <w:pPr>
              <w:widowControl w:val="0"/>
              <w:spacing w:after="0" w:line="240" w:lineRule="auto"/>
              <w:ind w:left="514"/>
              <w:jc w:val="both"/>
              <w:rPr>
                <w:rFonts w:ascii="Arial" w:hAnsi="Arial" w:cs="Arial"/>
                <w:i/>
                <w:color w:val="0000FF"/>
                <w:sz w:val="20"/>
                <w:szCs w:val="16"/>
                <w:lang w:eastAsia="es-ES"/>
              </w:rPr>
            </w:pPr>
          </w:p>
          <w:p w:rsidR="00BA17CE" w:rsidRPr="00A57984" w:rsidRDefault="00BA17CE" w:rsidP="00A57984">
            <w:pPr>
              <w:widowControl w:val="0"/>
              <w:spacing w:after="0" w:line="240" w:lineRule="auto"/>
              <w:ind w:left="514"/>
              <w:jc w:val="both"/>
              <w:rPr>
                <w:rFonts w:ascii="Arial" w:hAnsi="Arial" w:cs="Arial"/>
                <w:i/>
                <w:color w:val="0000FF"/>
                <w:sz w:val="20"/>
                <w:szCs w:val="16"/>
                <w:u w:val="single"/>
                <w:lang w:eastAsia="es-ES"/>
              </w:rPr>
            </w:pPr>
            <w:r w:rsidRPr="00A57984">
              <w:rPr>
                <w:rFonts w:ascii="Arial" w:hAnsi="Arial" w:cs="Arial"/>
                <w:i/>
                <w:color w:val="0000FF"/>
                <w:sz w:val="20"/>
                <w:szCs w:val="16"/>
                <w:u w:val="single"/>
                <w:lang w:eastAsia="es-ES"/>
              </w:rPr>
              <w:t>Acreditación</w:t>
            </w:r>
            <w:r w:rsidR="00F33EE0" w:rsidRPr="00F33EE0">
              <w:rPr>
                <w:rFonts w:ascii="Arial" w:hAnsi="Arial" w:cs="Arial"/>
                <w:bCs/>
                <w:i/>
                <w:color w:val="0000FF"/>
                <w:sz w:val="20"/>
                <w:szCs w:val="16"/>
                <w:lang w:val="es-ES" w:eastAsia="es-ES"/>
              </w:rPr>
              <w:t>:</w:t>
            </w:r>
          </w:p>
          <w:p w:rsidR="00BA17CE" w:rsidRPr="00A57984" w:rsidRDefault="00BA17CE" w:rsidP="00A57984">
            <w:pPr>
              <w:widowControl w:val="0"/>
              <w:spacing w:after="0" w:line="240" w:lineRule="auto"/>
              <w:ind w:left="514"/>
              <w:jc w:val="both"/>
              <w:rPr>
                <w:rFonts w:ascii="Arial" w:hAnsi="Arial" w:cs="Arial"/>
                <w:bCs/>
                <w:i/>
                <w:color w:val="0000FF"/>
                <w:sz w:val="20"/>
                <w:szCs w:val="16"/>
                <w:lang w:val="es-ES" w:eastAsia="es-ES"/>
              </w:rPr>
            </w:pPr>
            <w:r w:rsidRPr="00A57984">
              <w:rPr>
                <w:rFonts w:ascii="Arial" w:hAnsi="Arial" w:cs="Arial"/>
                <w:i/>
                <w:color w:val="0000FF"/>
                <w:sz w:val="20"/>
                <w:szCs w:val="16"/>
                <w:lang w:eastAsia="es-ES"/>
              </w:rPr>
              <w:t xml:space="preserve">Se acreditarán con copia simple de </w:t>
            </w:r>
            <w:r w:rsidRPr="00A57984">
              <w:rPr>
                <w:rFonts w:ascii="Arial" w:hAnsi="Arial" w:cs="Arial"/>
                <w:color w:val="0000FF"/>
                <w:sz w:val="20"/>
                <w:highlight w:val="lightGray"/>
                <w:lang w:eastAsia="es-ES"/>
              </w:rPr>
              <w:t xml:space="preserve">[CONSIGNAR </w:t>
            </w:r>
            <w:r w:rsidR="00F53102" w:rsidRPr="00A57984">
              <w:rPr>
                <w:rFonts w:ascii="Arial" w:hAnsi="Arial" w:cs="Arial"/>
                <w:color w:val="0000FF"/>
                <w:sz w:val="20"/>
                <w:highlight w:val="lightGray"/>
                <w:lang w:eastAsia="es-ES"/>
              </w:rPr>
              <w:t>TÍTULOS</w:t>
            </w:r>
            <w:r w:rsidRPr="00A57984">
              <w:rPr>
                <w:rFonts w:ascii="Arial" w:hAnsi="Arial" w:cs="Arial"/>
                <w:color w:val="0000FF"/>
                <w:sz w:val="20"/>
                <w:highlight w:val="lightGray"/>
                <w:lang w:eastAsia="es-ES"/>
              </w:rPr>
              <w:t>, CONSTANCIAS, CERTIFICADOS,  U OTROS DOCUMENTOS, SEGÚN CORRESPONDA]</w:t>
            </w:r>
            <w:r w:rsidRPr="00A57984">
              <w:rPr>
                <w:rFonts w:ascii="Arial" w:hAnsi="Arial" w:cs="Arial"/>
                <w:i/>
                <w:color w:val="0000FF"/>
                <w:sz w:val="20"/>
                <w:lang w:eastAsia="es-ES"/>
              </w:rPr>
              <w:t>.”</w:t>
            </w:r>
          </w:p>
          <w:p w:rsidR="00BA17CE" w:rsidRPr="00A57984" w:rsidRDefault="00BA17CE" w:rsidP="00A57984">
            <w:pPr>
              <w:widowControl w:val="0"/>
              <w:spacing w:after="0" w:line="240" w:lineRule="auto"/>
              <w:jc w:val="both"/>
              <w:rPr>
                <w:rFonts w:ascii="Arial" w:hAnsi="Arial" w:cs="Arial"/>
                <w:b/>
                <w:bCs/>
                <w:sz w:val="20"/>
                <w:szCs w:val="16"/>
                <w:lang w:val="es-ES" w:eastAsia="es-ES"/>
              </w:rPr>
            </w:pPr>
          </w:p>
        </w:tc>
        <w:tc>
          <w:tcPr>
            <w:tcW w:w="2835" w:type="dxa"/>
            <w:tcBorders>
              <w:top w:val="nil"/>
              <w:bottom w:val="single" w:sz="4" w:space="0" w:color="auto"/>
            </w:tcBorders>
            <w:hideMark/>
          </w:tcPr>
          <w:p w:rsidR="00877EA6" w:rsidRPr="00A57984" w:rsidRDefault="00877EA6" w:rsidP="00A57984">
            <w:pPr>
              <w:widowControl w:val="0"/>
              <w:spacing w:after="0" w:line="240" w:lineRule="auto"/>
              <w:rPr>
                <w:rFonts w:ascii="Arial" w:hAnsi="Arial" w:cs="Arial"/>
                <w:i/>
                <w:color w:val="0000FF"/>
                <w:sz w:val="18"/>
                <w:szCs w:val="18"/>
              </w:rPr>
            </w:pPr>
          </w:p>
          <w:p w:rsidR="00A62911" w:rsidRDefault="00BA17CE" w:rsidP="00A62911">
            <w:pPr>
              <w:widowControl w:val="0"/>
              <w:spacing w:after="0" w:line="240" w:lineRule="auto"/>
              <w:jc w:val="both"/>
              <w:rPr>
                <w:rFonts w:ascii="Arial" w:hAnsi="Arial" w:cs="Arial"/>
                <w:color w:val="0000FF"/>
                <w:sz w:val="18"/>
                <w:szCs w:val="18"/>
              </w:rPr>
            </w:pPr>
            <w:r w:rsidRPr="00A57984">
              <w:rPr>
                <w:rFonts w:ascii="Arial" w:hAnsi="Arial" w:cs="Arial"/>
                <w:i/>
                <w:color w:val="0000FF"/>
                <w:sz w:val="18"/>
                <w:szCs w:val="18"/>
              </w:rPr>
              <w:t xml:space="preserve">“Más de </w:t>
            </w:r>
            <w:r w:rsidRPr="00A57984">
              <w:rPr>
                <w:rFonts w:ascii="Arial" w:hAnsi="Arial" w:cs="Arial"/>
                <w:color w:val="0000FF"/>
                <w:sz w:val="18"/>
                <w:szCs w:val="18"/>
                <w:highlight w:val="lightGray"/>
                <w:lang w:eastAsia="es-ES"/>
              </w:rPr>
              <w:t>[CONSIGNAR CANTIDAD DE HORAS LECTIVAS, SEMESTRE ACADÉMICO, ETC.]</w:t>
            </w:r>
            <w:r w:rsidRPr="00A57984">
              <w:rPr>
                <w:rFonts w:ascii="Arial" w:hAnsi="Arial" w:cs="Arial"/>
                <w:color w:val="0000FF"/>
                <w:sz w:val="18"/>
                <w:szCs w:val="18"/>
              </w:rPr>
              <w:t>:</w:t>
            </w:r>
          </w:p>
          <w:p w:rsidR="00BA17CE" w:rsidRPr="00A57984" w:rsidRDefault="00BA17CE" w:rsidP="00A62911">
            <w:pPr>
              <w:widowControl w:val="0"/>
              <w:spacing w:after="0" w:line="240" w:lineRule="auto"/>
              <w:jc w:val="right"/>
              <w:rPr>
                <w:rFonts w:ascii="Arial" w:hAnsi="Arial" w:cs="Arial"/>
                <w:i/>
                <w:color w:val="0000FF"/>
                <w:sz w:val="18"/>
                <w:szCs w:val="18"/>
              </w:rPr>
            </w:pPr>
            <w:r w:rsidRPr="00A57984">
              <w:rPr>
                <w:rFonts w:ascii="Arial" w:hAnsi="Arial" w:cs="Arial"/>
                <w:color w:val="0000FF"/>
                <w:sz w:val="18"/>
                <w:szCs w:val="18"/>
              </w:rPr>
              <w:t xml:space="preserve"> </w:t>
            </w:r>
            <w:r w:rsidRPr="00A57984">
              <w:rPr>
                <w:rFonts w:ascii="Arial" w:hAnsi="Arial" w:cs="Arial"/>
                <w:b/>
                <w:color w:val="0000FF"/>
                <w:sz w:val="18"/>
                <w:szCs w:val="18"/>
                <w:highlight w:val="lightGray"/>
                <w:lang w:eastAsia="es-ES"/>
              </w:rPr>
              <w:t>[...]</w:t>
            </w:r>
            <w:r w:rsidRPr="00A57984">
              <w:rPr>
                <w:rFonts w:ascii="Arial" w:hAnsi="Arial" w:cs="Arial"/>
                <w:b/>
                <w:i/>
                <w:color w:val="0000FF"/>
                <w:sz w:val="18"/>
                <w:szCs w:val="18"/>
              </w:rPr>
              <w:t xml:space="preserve"> puntos</w:t>
            </w:r>
          </w:p>
          <w:p w:rsidR="00BA17CE" w:rsidRPr="00A57984" w:rsidRDefault="00BA17CE" w:rsidP="00A57984">
            <w:pPr>
              <w:widowControl w:val="0"/>
              <w:spacing w:after="0" w:line="240" w:lineRule="auto"/>
              <w:rPr>
                <w:rFonts w:ascii="Arial" w:hAnsi="Arial" w:cs="Arial"/>
                <w:i/>
                <w:color w:val="0000FF"/>
                <w:sz w:val="16"/>
                <w:szCs w:val="18"/>
              </w:rPr>
            </w:pPr>
          </w:p>
          <w:p w:rsidR="00BA17CE" w:rsidRPr="00A57984" w:rsidRDefault="00BA17CE" w:rsidP="00A57984">
            <w:pPr>
              <w:widowControl w:val="0"/>
              <w:spacing w:after="0" w:line="240" w:lineRule="auto"/>
              <w:rPr>
                <w:rFonts w:ascii="Arial" w:hAnsi="Arial" w:cs="Arial"/>
                <w:i/>
                <w:color w:val="0000FF"/>
                <w:sz w:val="18"/>
                <w:szCs w:val="18"/>
              </w:rPr>
            </w:pPr>
            <w:r w:rsidRPr="00A57984">
              <w:rPr>
                <w:rFonts w:ascii="Arial" w:hAnsi="Arial" w:cs="Arial"/>
                <w:i/>
                <w:color w:val="0000FF"/>
                <w:sz w:val="18"/>
                <w:szCs w:val="18"/>
              </w:rPr>
              <w:t xml:space="preserve">Más de </w:t>
            </w:r>
            <w:r w:rsidRPr="00A57984">
              <w:rPr>
                <w:rFonts w:ascii="Arial" w:hAnsi="Arial" w:cs="Arial"/>
                <w:color w:val="0000FF"/>
                <w:sz w:val="18"/>
                <w:szCs w:val="18"/>
                <w:highlight w:val="lightGray"/>
                <w:lang w:eastAsia="es-ES"/>
              </w:rPr>
              <w:t>[...]</w:t>
            </w:r>
            <w:r w:rsidRPr="00A57984">
              <w:rPr>
                <w:rFonts w:ascii="Arial" w:hAnsi="Arial" w:cs="Arial"/>
                <w:i/>
                <w:color w:val="0000FF"/>
                <w:sz w:val="18"/>
                <w:szCs w:val="18"/>
              </w:rPr>
              <w:t xml:space="preserve"> hasta </w:t>
            </w:r>
            <w:r w:rsidRPr="00A57984">
              <w:rPr>
                <w:rFonts w:ascii="Arial" w:hAnsi="Arial" w:cs="Arial"/>
                <w:color w:val="0000FF"/>
                <w:sz w:val="18"/>
                <w:szCs w:val="18"/>
                <w:highlight w:val="lightGray"/>
                <w:lang w:eastAsia="es-ES"/>
              </w:rPr>
              <w:t>[...]</w:t>
            </w:r>
            <w:r w:rsidRPr="00A57984">
              <w:rPr>
                <w:rFonts w:ascii="Arial" w:hAnsi="Arial" w:cs="Arial"/>
                <w:color w:val="0000FF"/>
                <w:sz w:val="18"/>
                <w:szCs w:val="18"/>
              </w:rPr>
              <w:t>:</w:t>
            </w:r>
          </w:p>
          <w:p w:rsidR="00BA17CE" w:rsidRPr="00A57984" w:rsidRDefault="006E4F38" w:rsidP="00A62911">
            <w:pPr>
              <w:widowControl w:val="0"/>
              <w:spacing w:after="0" w:line="240" w:lineRule="auto"/>
              <w:jc w:val="right"/>
              <w:rPr>
                <w:rFonts w:ascii="Arial" w:hAnsi="Arial" w:cs="Arial"/>
                <w:b/>
                <w:i/>
                <w:color w:val="0000FF"/>
                <w:sz w:val="18"/>
                <w:szCs w:val="18"/>
              </w:rPr>
            </w:pPr>
            <w:r>
              <w:rPr>
                <w:rFonts w:ascii="Arial" w:hAnsi="Arial" w:cs="Arial"/>
                <w:i/>
                <w:color w:val="0000FF"/>
                <w:sz w:val="18"/>
                <w:szCs w:val="18"/>
                <w:lang w:eastAsia="es-ES"/>
              </w:rPr>
              <w:t xml:space="preserve"> </w:t>
            </w:r>
            <w:r w:rsidR="00BA17CE" w:rsidRPr="00A57984">
              <w:rPr>
                <w:rFonts w:ascii="Arial" w:hAnsi="Arial" w:cs="Arial"/>
                <w:b/>
                <w:color w:val="0000FF"/>
                <w:sz w:val="18"/>
                <w:szCs w:val="18"/>
                <w:highlight w:val="lightGray"/>
                <w:lang w:eastAsia="es-ES"/>
              </w:rPr>
              <w:t>[...]</w:t>
            </w:r>
            <w:r w:rsidR="00BA17CE" w:rsidRPr="00A57984">
              <w:rPr>
                <w:rFonts w:ascii="Arial" w:hAnsi="Arial" w:cs="Arial"/>
                <w:b/>
                <w:i/>
                <w:color w:val="0000FF"/>
                <w:sz w:val="18"/>
                <w:szCs w:val="18"/>
              </w:rPr>
              <w:t xml:space="preserve"> puntos</w:t>
            </w:r>
          </w:p>
          <w:p w:rsidR="00BA17CE" w:rsidRPr="00A57984" w:rsidRDefault="00BA17CE" w:rsidP="00A57984">
            <w:pPr>
              <w:widowControl w:val="0"/>
              <w:spacing w:after="0" w:line="240" w:lineRule="auto"/>
              <w:rPr>
                <w:rFonts w:ascii="Arial" w:hAnsi="Arial" w:cs="Arial"/>
                <w:i/>
                <w:color w:val="0000FF"/>
                <w:sz w:val="16"/>
                <w:szCs w:val="18"/>
              </w:rPr>
            </w:pPr>
          </w:p>
          <w:p w:rsidR="00BA17CE" w:rsidRPr="00A57984" w:rsidRDefault="00BA17CE" w:rsidP="00A57984">
            <w:pPr>
              <w:widowControl w:val="0"/>
              <w:spacing w:after="0" w:line="240" w:lineRule="auto"/>
              <w:rPr>
                <w:rFonts w:ascii="Arial" w:hAnsi="Arial" w:cs="Arial"/>
                <w:i/>
                <w:color w:val="0000FF"/>
                <w:sz w:val="18"/>
                <w:szCs w:val="18"/>
              </w:rPr>
            </w:pPr>
            <w:r w:rsidRPr="00A57984">
              <w:rPr>
                <w:rFonts w:ascii="Arial" w:hAnsi="Arial" w:cs="Arial"/>
                <w:i/>
                <w:color w:val="0000FF"/>
                <w:sz w:val="18"/>
                <w:szCs w:val="18"/>
              </w:rPr>
              <w:t xml:space="preserve">Más de </w:t>
            </w:r>
            <w:r w:rsidRPr="00A57984">
              <w:rPr>
                <w:rFonts w:ascii="Arial" w:hAnsi="Arial" w:cs="Arial"/>
                <w:color w:val="0000FF"/>
                <w:sz w:val="18"/>
                <w:szCs w:val="18"/>
                <w:highlight w:val="lightGray"/>
                <w:lang w:eastAsia="es-ES"/>
              </w:rPr>
              <w:t>[...]</w:t>
            </w:r>
            <w:r w:rsidRPr="00A57984">
              <w:rPr>
                <w:rFonts w:ascii="Arial" w:hAnsi="Arial" w:cs="Arial"/>
                <w:i/>
                <w:color w:val="0000FF"/>
                <w:sz w:val="18"/>
                <w:szCs w:val="18"/>
              </w:rPr>
              <w:t xml:space="preserve"> hasta </w:t>
            </w:r>
            <w:r w:rsidRPr="00A57984">
              <w:rPr>
                <w:rFonts w:ascii="Arial" w:hAnsi="Arial" w:cs="Arial"/>
                <w:color w:val="0000FF"/>
                <w:sz w:val="18"/>
                <w:szCs w:val="18"/>
                <w:highlight w:val="lightGray"/>
                <w:lang w:eastAsia="es-ES"/>
              </w:rPr>
              <w:t>[...]</w:t>
            </w:r>
            <w:r w:rsidRPr="00A57984">
              <w:rPr>
                <w:rFonts w:ascii="Arial" w:hAnsi="Arial" w:cs="Arial"/>
                <w:i/>
                <w:color w:val="0000FF"/>
                <w:sz w:val="18"/>
                <w:szCs w:val="18"/>
              </w:rPr>
              <w:t>:</w:t>
            </w:r>
          </w:p>
          <w:p w:rsidR="00BA17CE" w:rsidRPr="00A57984" w:rsidRDefault="006E4F38" w:rsidP="00A62911">
            <w:pPr>
              <w:widowControl w:val="0"/>
              <w:spacing w:after="0" w:line="240" w:lineRule="auto"/>
              <w:jc w:val="right"/>
              <w:rPr>
                <w:rFonts w:ascii="Arial" w:hAnsi="Arial" w:cs="Arial"/>
                <w:i/>
                <w:color w:val="0000FF"/>
                <w:sz w:val="18"/>
                <w:szCs w:val="18"/>
              </w:rPr>
            </w:pPr>
            <w:r>
              <w:rPr>
                <w:rFonts w:ascii="Arial" w:hAnsi="Arial" w:cs="Arial"/>
                <w:i/>
                <w:color w:val="0000FF"/>
                <w:sz w:val="18"/>
                <w:szCs w:val="18"/>
                <w:lang w:eastAsia="es-ES"/>
              </w:rPr>
              <w:t xml:space="preserve"> </w:t>
            </w:r>
            <w:r w:rsidR="00BA17CE" w:rsidRPr="00A57984">
              <w:rPr>
                <w:rFonts w:ascii="Arial" w:hAnsi="Arial" w:cs="Arial"/>
                <w:b/>
                <w:color w:val="0000FF"/>
                <w:sz w:val="18"/>
                <w:szCs w:val="18"/>
                <w:highlight w:val="lightGray"/>
                <w:lang w:eastAsia="es-ES"/>
              </w:rPr>
              <w:t>[...]</w:t>
            </w:r>
            <w:r w:rsidR="00BA17CE" w:rsidRPr="00A57984">
              <w:rPr>
                <w:rFonts w:ascii="Arial" w:hAnsi="Arial" w:cs="Arial"/>
                <w:b/>
                <w:i/>
                <w:color w:val="0000FF"/>
                <w:sz w:val="18"/>
                <w:szCs w:val="18"/>
              </w:rPr>
              <w:t xml:space="preserve"> puntos</w:t>
            </w:r>
            <w:r w:rsidR="00BA17CE" w:rsidRPr="00A57984">
              <w:rPr>
                <w:rFonts w:ascii="Arial" w:hAnsi="Arial" w:cs="Arial"/>
                <w:i/>
                <w:color w:val="0000FF"/>
                <w:sz w:val="18"/>
                <w:szCs w:val="18"/>
              </w:rPr>
              <w:t>”</w:t>
            </w:r>
          </w:p>
          <w:p w:rsidR="00BA17CE" w:rsidRPr="00A57984" w:rsidRDefault="00BA17CE" w:rsidP="00A57984">
            <w:pPr>
              <w:widowControl w:val="0"/>
              <w:spacing w:after="0" w:line="240" w:lineRule="auto"/>
              <w:rPr>
                <w:rFonts w:ascii="Arial" w:hAnsi="Arial" w:cs="Arial"/>
                <w:sz w:val="18"/>
                <w:szCs w:val="18"/>
              </w:rPr>
            </w:pPr>
          </w:p>
        </w:tc>
      </w:tr>
      <w:tr w:rsidR="00211C63" w:rsidRPr="00A57984" w:rsidTr="00A62911">
        <w:trPr>
          <w:trHeight w:val="219"/>
        </w:trPr>
        <w:tc>
          <w:tcPr>
            <w:tcW w:w="410" w:type="dxa"/>
            <w:tcBorders>
              <w:top w:val="single" w:sz="4" w:space="0" w:color="auto"/>
              <w:bottom w:val="nil"/>
              <w:right w:val="nil"/>
            </w:tcBorders>
          </w:tcPr>
          <w:p w:rsidR="00211C63" w:rsidRPr="00A57984" w:rsidRDefault="0025359A" w:rsidP="00A57984">
            <w:pPr>
              <w:widowControl w:val="0"/>
              <w:spacing w:after="0" w:line="240" w:lineRule="auto"/>
              <w:jc w:val="center"/>
              <w:rPr>
                <w:rFonts w:ascii="Arial" w:hAnsi="Arial" w:cs="Arial"/>
                <w:b/>
                <w:sz w:val="20"/>
                <w:lang w:eastAsia="es-ES"/>
              </w:rPr>
            </w:pPr>
            <w:r w:rsidRPr="00A57984">
              <w:rPr>
                <w:rFonts w:ascii="Arial" w:hAnsi="Arial" w:cs="Arial"/>
                <w:b/>
                <w:sz w:val="20"/>
                <w:lang w:eastAsia="es-ES"/>
              </w:rPr>
              <w:t>C</w:t>
            </w:r>
            <w:r w:rsidR="00211C63" w:rsidRPr="00A57984">
              <w:rPr>
                <w:rFonts w:ascii="Arial" w:hAnsi="Arial" w:cs="Arial"/>
                <w:b/>
                <w:sz w:val="20"/>
                <w:lang w:eastAsia="es-ES"/>
              </w:rPr>
              <w:t>.</w:t>
            </w:r>
          </w:p>
        </w:tc>
        <w:tc>
          <w:tcPr>
            <w:tcW w:w="5775" w:type="dxa"/>
            <w:tcBorders>
              <w:left w:val="nil"/>
              <w:bottom w:val="nil"/>
            </w:tcBorders>
            <w:vAlign w:val="center"/>
            <w:hideMark/>
          </w:tcPr>
          <w:p w:rsidR="00211C63" w:rsidRPr="00A57984" w:rsidRDefault="00B64060" w:rsidP="00A57984">
            <w:pPr>
              <w:widowControl w:val="0"/>
              <w:spacing w:after="0" w:line="240" w:lineRule="auto"/>
              <w:rPr>
                <w:rFonts w:ascii="Arial" w:hAnsi="Arial" w:cs="Arial"/>
                <w:b/>
                <w:sz w:val="20"/>
                <w:lang w:eastAsia="es-ES"/>
              </w:rPr>
            </w:pPr>
            <w:r w:rsidRPr="00A57984">
              <w:rPr>
                <w:rFonts w:ascii="Arial" w:hAnsi="Arial" w:cs="Arial"/>
                <w:b/>
                <w:sz w:val="20"/>
                <w:lang w:eastAsia="es-ES"/>
              </w:rPr>
              <w:t>MEJORAS A LAS CONDICIONES PREVISTAS</w:t>
            </w:r>
            <w:r w:rsidRPr="00A57984">
              <w:rPr>
                <w:rFonts w:ascii="Arial" w:hAnsi="Arial" w:cs="Arial"/>
                <w:b/>
                <w:sz w:val="20"/>
                <w:vertAlign w:val="superscript"/>
                <w:lang w:eastAsia="es-ES"/>
              </w:rPr>
              <w:footnoteReference w:id="30"/>
            </w:r>
          </w:p>
        </w:tc>
        <w:tc>
          <w:tcPr>
            <w:tcW w:w="2835" w:type="dxa"/>
            <w:vMerge w:val="restart"/>
            <w:hideMark/>
          </w:tcPr>
          <w:p w:rsidR="000D3512" w:rsidRPr="00A57984" w:rsidRDefault="000D3512" w:rsidP="00CB335C">
            <w:pPr>
              <w:widowControl w:val="0"/>
              <w:spacing w:after="0" w:line="240" w:lineRule="auto"/>
              <w:jc w:val="center"/>
              <w:rPr>
                <w:rFonts w:ascii="Arial" w:hAnsi="Arial" w:cs="Arial"/>
                <w:b/>
                <w:sz w:val="18"/>
                <w:szCs w:val="18"/>
                <w:lang w:eastAsia="es-ES"/>
              </w:rPr>
            </w:pPr>
            <w:r w:rsidRPr="00A57984">
              <w:rPr>
                <w:rFonts w:ascii="Arial" w:hAnsi="Arial" w:cs="Arial"/>
                <w:b/>
                <w:sz w:val="18"/>
                <w:szCs w:val="18"/>
                <w:lang w:eastAsia="es-ES"/>
              </w:rPr>
              <w:t>(</w:t>
            </w:r>
            <w:r w:rsidRPr="00A57984">
              <w:rPr>
                <w:rFonts w:ascii="Arial" w:hAnsi="Arial" w:cs="Arial"/>
                <w:b/>
                <w:sz w:val="18"/>
                <w:szCs w:val="18"/>
                <w:lang w:val="es-ES" w:eastAsia="es-ES"/>
              </w:rPr>
              <w:t>De 20 Hasta 25 puntos</w:t>
            </w:r>
            <w:r w:rsidRPr="00A57984">
              <w:rPr>
                <w:rFonts w:ascii="Arial" w:hAnsi="Arial" w:cs="Arial"/>
                <w:b/>
                <w:sz w:val="18"/>
                <w:szCs w:val="18"/>
                <w:lang w:eastAsia="es-ES"/>
              </w:rPr>
              <w:t>)</w:t>
            </w:r>
          </w:p>
          <w:p w:rsidR="000D3512" w:rsidRPr="00A57984" w:rsidRDefault="000D3512" w:rsidP="00A62911">
            <w:pPr>
              <w:widowControl w:val="0"/>
              <w:spacing w:after="0" w:line="240" w:lineRule="auto"/>
              <w:rPr>
                <w:rFonts w:ascii="Arial" w:hAnsi="Arial" w:cs="Arial"/>
                <w:sz w:val="18"/>
                <w:szCs w:val="18"/>
              </w:rPr>
            </w:pPr>
          </w:p>
          <w:p w:rsidR="00C96D88" w:rsidRPr="00A57984" w:rsidRDefault="00C96D88" w:rsidP="00A62911">
            <w:pPr>
              <w:widowControl w:val="0"/>
              <w:spacing w:after="0" w:line="240" w:lineRule="auto"/>
              <w:rPr>
                <w:rFonts w:ascii="Arial" w:hAnsi="Arial" w:cs="Arial"/>
                <w:sz w:val="18"/>
                <w:szCs w:val="18"/>
              </w:rPr>
            </w:pPr>
            <w:r w:rsidRPr="00A57984">
              <w:rPr>
                <w:rFonts w:ascii="Arial" w:hAnsi="Arial" w:cs="Arial"/>
                <w:sz w:val="18"/>
                <w:szCs w:val="18"/>
              </w:rPr>
              <w:t>Mejora 1   :</w:t>
            </w:r>
            <w:r w:rsidRPr="00A57984">
              <w:rPr>
                <w:rFonts w:ascii="Arial" w:hAnsi="Arial" w:cs="Arial"/>
                <w:sz w:val="18"/>
                <w:szCs w:val="18"/>
                <w:lang w:eastAsia="es-ES"/>
              </w:rPr>
              <w:t xml:space="preserve"> </w:t>
            </w:r>
            <w:r w:rsidRPr="00A57984">
              <w:rPr>
                <w:rFonts w:ascii="Arial" w:hAnsi="Arial" w:cs="Arial"/>
                <w:sz w:val="18"/>
                <w:szCs w:val="18"/>
                <w:highlight w:val="lightGray"/>
                <w:lang w:eastAsia="es-ES"/>
              </w:rPr>
              <w:t>[...]</w:t>
            </w:r>
            <w:r w:rsidRPr="00A57984">
              <w:rPr>
                <w:rFonts w:ascii="Arial" w:hAnsi="Arial" w:cs="Arial"/>
                <w:sz w:val="18"/>
                <w:szCs w:val="18"/>
              </w:rPr>
              <w:t xml:space="preserve"> puntos</w:t>
            </w:r>
          </w:p>
          <w:p w:rsidR="00C96D88" w:rsidRPr="00A57984" w:rsidRDefault="00C96D88" w:rsidP="00A62911">
            <w:pPr>
              <w:widowControl w:val="0"/>
              <w:spacing w:after="0" w:line="240" w:lineRule="auto"/>
              <w:rPr>
                <w:rFonts w:ascii="Arial" w:hAnsi="Arial" w:cs="Arial"/>
                <w:sz w:val="18"/>
                <w:szCs w:val="18"/>
              </w:rPr>
            </w:pPr>
            <w:r w:rsidRPr="00A57984">
              <w:rPr>
                <w:rFonts w:ascii="Arial" w:hAnsi="Arial" w:cs="Arial"/>
                <w:sz w:val="18"/>
                <w:szCs w:val="18"/>
              </w:rPr>
              <w:t xml:space="preserve">Mejora 2   : </w:t>
            </w:r>
            <w:r w:rsidRPr="00A57984">
              <w:rPr>
                <w:rFonts w:ascii="Arial" w:hAnsi="Arial" w:cs="Arial"/>
                <w:sz w:val="18"/>
                <w:szCs w:val="18"/>
                <w:highlight w:val="lightGray"/>
                <w:lang w:eastAsia="es-ES"/>
              </w:rPr>
              <w:t>[...]</w:t>
            </w:r>
            <w:r w:rsidRPr="00A57984">
              <w:rPr>
                <w:rFonts w:ascii="Arial" w:hAnsi="Arial" w:cs="Arial"/>
                <w:sz w:val="18"/>
                <w:szCs w:val="18"/>
              </w:rPr>
              <w:t xml:space="preserve"> puntos</w:t>
            </w:r>
          </w:p>
          <w:p w:rsidR="00A62911" w:rsidRDefault="00A62911" w:rsidP="00A62911">
            <w:pPr>
              <w:widowControl w:val="0"/>
              <w:spacing w:after="0" w:line="240" w:lineRule="auto"/>
              <w:rPr>
                <w:rFonts w:ascii="Arial" w:hAnsi="Arial" w:cs="Arial"/>
                <w:sz w:val="18"/>
                <w:szCs w:val="18"/>
              </w:rPr>
            </w:pPr>
          </w:p>
          <w:p w:rsidR="00C96D88" w:rsidRPr="00A57984" w:rsidRDefault="00C96D88" w:rsidP="00A62911">
            <w:pPr>
              <w:widowControl w:val="0"/>
              <w:spacing w:after="0" w:line="240" w:lineRule="auto"/>
              <w:rPr>
                <w:rFonts w:ascii="Arial" w:hAnsi="Arial" w:cs="Arial"/>
                <w:sz w:val="18"/>
                <w:szCs w:val="18"/>
              </w:rPr>
            </w:pPr>
            <w:r w:rsidRPr="00A57984">
              <w:rPr>
                <w:rFonts w:ascii="Arial" w:hAnsi="Arial" w:cs="Arial"/>
                <w:sz w:val="18"/>
                <w:szCs w:val="18"/>
              </w:rPr>
              <w:t xml:space="preserve">Mejora “n”: </w:t>
            </w:r>
            <w:r w:rsidRPr="00A57984">
              <w:rPr>
                <w:rFonts w:ascii="Arial" w:hAnsi="Arial" w:cs="Arial"/>
                <w:sz w:val="18"/>
                <w:szCs w:val="18"/>
                <w:highlight w:val="lightGray"/>
                <w:lang w:eastAsia="es-ES"/>
              </w:rPr>
              <w:t>[...]</w:t>
            </w:r>
            <w:r w:rsidRPr="00A57984">
              <w:rPr>
                <w:rFonts w:ascii="Arial" w:hAnsi="Arial" w:cs="Arial"/>
                <w:sz w:val="18"/>
                <w:szCs w:val="18"/>
              </w:rPr>
              <w:t xml:space="preserve"> puntos</w:t>
            </w:r>
          </w:p>
          <w:p w:rsidR="00C96D88" w:rsidRPr="00A57984" w:rsidRDefault="00C96D88" w:rsidP="00A62911">
            <w:pPr>
              <w:widowControl w:val="0"/>
              <w:spacing w:after="0" w:line="240" w:lineRule="auto"/>
              <w:rPr>
                <w:rFonts w:ascii="Arial" w:hAnsi="Arial" w:cs="Arial"/>
                <w:sz w:val="18"/>
                <w:szCs w:val="18"/>
                <w:lang w:eastAsia="es-ES"/>
              </w:rPr>
            </w:pPr>
          </w:p>
          <w:p w:rsidR="00211C63" w:rsidRPr="00A57984" w:rsidRDefault="00211C63" w:rsidP="00A62911">
            <w:pPr>
              <w:widowControl w:val="0"/>
              <w:spacing w:after="0" w:line="240" w:lineRule="auto"/>
              <w:rPr>
                <w:rFonts w:ascii="Arial" w:hAnsi="Arial" w:cs="Arial"/>
                <w:b/>
                <w:sz w:val="18"/>
                <w:szCs w:val="18"/>
              </w:rPr>
            </w:pPr>
          </w:p>
        </w:tc>
      </w:tr>
      <w:tr w:rsidR="00211C63" w:rsidRPr="00A57984" w:rsidTr="00A62911">
        <w:trPr>
          <w:trHeight w:val="560"/>
        </w:trPr>
        <w:tc>
          <w:tcPr>
            <w:tcW w:w="410" w:type="dxa"/>
            <w:tcBorders>
              <w:top w:val="nil"/>
              <w:bottom w:val="single" w:sz="4" w:space="0" w:color="auto"/>
              <w:right w:val="nil"/>
            </w:tcBorders>
            <w:vAlign w:val="center"/>
          </w:tcPr>
          <w:p w:rsidR="00211C63" w:rsidRPr="00A57984" w:rsidRDefault="00211C63" w:rsidP="00A57984">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uto"/>
            </w:tcBorders>
            <w:vAlign w:val="center"/>
            <w:hideMark/>
          </w:tcPr>
          <w:p w:rsidR="000B6DE5" w:rsidRPr="00A57984" w:rsidRDefault="000B6DE5"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Pr="00F33EE0">
              <w:rPr>
                <w:rFonts w:ascii="Arial" w:hAnsi="Arial" w:cs="Arial"/>
                <w:sz w:val="20"/>
                <w:szCs w:val="16"/>
                <w:lang w:eastAsia="es-ES"/>
              </w:rPr>
              <w:t>:</w:t>
            </w:r>
          </w:p>
          <w:p w:rsidR="000B6DE5" w:rsidRPr="00A57984" w:rsidRDefault="006E1C7D"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highlight w:val="lightGray"/>
                <w:lang w:eastAsia="es-ES"/>
              </w:rPr>
              <w:t>[</w:t>
            </w:r>
            <w:r w:rsidR="000B6DE5" w:rsidRPr="00A57984">
              <w:rPr>
                <w:rFonts w:ascii="Arial" w:hAnsi="Arial" w:cs="Arial"/>
                <w:sz w:val="20"/>
                <w:szCs w:val="16"/>
                <w:highlight w:val="lightGray"/>
                <w:lang w:eastAsia="es-ES"/>
              </w:rPr>
              <w:t>CONSIGNAR CADA UNA DE LAS MEJORAS QUE PUEDEN OFERTAR LOS POSTORES</w:t>
            </w:r>
            <w:r w:rsidRPr="00A57984">
              <w:rPr>
                <w:rFonts w:ascii="Arial" w:hAnsi="Arial" w:cs="Arial"/>
                <w:sz w:val="20"/>
                <w:szCs w:val="16"/>
                <w:highlight w:val="lightGray"/>
                <w:lang w:eastAsia="es-ES"/>
              </w:rPr>
              <w:t>]</w:t>
            </w:r>
            <w:r w:rsidRPr="00A57984">
              <w:rPr>
                <w:rFonts w:ascii="Arial" w:hAnsi="Arial" w:cs="Arial"/>
                <w:sz w:val="20"/>
                <w:szCs w:val="16"/>
                <w:lang w:eastAsia="es-ES"/>
              </w:rPr>
              <w:t>.</w:t>
            </w:r>
          </w:p>
          <w:p w:rsidR="000B6DE5" w:rsidRPr="00A57984" w:rsidRDefault="000B6DE5" w:rsidP="00A57984">
            <w:pPr>
              <w:widowControl w:val="0"/>
              <w:spacing w:after="0" w:line="240" w:lineRule="auto"/>
              <w:jc w:val="both"/>
              <w:rPr>
                <w:rFonts w:ascii="Arial" w:hAnsi="Arial" w:cs="Arial"/>
                <w:sz w:val="20"/>
                <w:szCs w:val="16"/>
                <w:lang w:eastAsia="es-ES"/>
              </w:rPr>
            </w:pPr>
          </w:p>
          <w:p w:rsidR="000B6DE5" w:rsidRPr="00A57984" w:rsidRDefault="000B6DE5"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Pr="00F33EE0">
              <w:rPr>
                <w:rFonts w:ascii="Arial" w:hAnsi="Arial" w:cs="Arial"/>
                <w:sz w:val="20"/>
                <w:szCs w:val="16"/>
                <w:lang w:eastAsia="es-ES"/>
              </w:rPr>
              <w:t>:</w:t>
            </w:r>
          </w:p>
          <w:p w:rsidR="00211C63" w:rsidRPr="00A57984" w:rsidRDefault="000B6DE5"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Se acreditará mediante la presentación de una declaración jurada.</w:t>
            </w:r>
          </w:p>
        </w:tc>
        <w:tc>
          <w:tcPr>
            <w:tcW w:w="2835" w:type="dxa"/>
            <w:vMerge/>
            <w:tcBorders>
              <w:bottom w:val="single" w:sz="4" w:space="0" w:color="auto"/>
            </w:tcBorders>
            <w:hideMark/>
          </w:tcPr>
          <w:p w:rsidR="00211C63" w:rsidRPr="00A57984" w:rsidRDefault="00211C63" w:rsidP="00A57984">
            <w:pPr>
              <w:widowControl w:val="0"/>
              <w:spacing w:after="0" w:line="240" w:lineRule="auto"/>
              <w:jc w:val="center"/>
              <w:rPr>
                <w:rFonts w:ascii="Arial" w:hAnsi="Arial" w:cs="Arial"/>
                <w:sz w:val="18"/>
                <w:szCs w:val="18"/>
                <w:lang w:eastAsia="es-ES"/>
              </w:rPr>
            </w:pPr>
          </w:p>
        </w:tc>
      </w:tr>
    </w:tbl>
    <w:p w:rsidR="00211C63" w:rsidRPr="00A57984" w:rsidRDefault="00211C63" w:rsidP="00A57984">
      <w:pPr>
        <w:widowControl w:val="0"/>
        <w:spacing w:after="0" w:line="240" w:lineRule="auto"/>
        <w:ind w:left="964"/>
        <w:jc w:val="both"/>
        <w:rPr>
          <w:rFonts w:ascii="Arial" w:hAnsi="Arial" w:cs="Arial"/>
          <w:b/>
          <w:sz w:val="20"/>
        </w:rPr>
      </w:pPr>
    </w:p>
    <w:p w:rsidR="006E1C7D" w:rsidRPr="00A57984" w:rsidRDefault="006E1C7D" w:rsidP="00A57984">
      <w:pPr>
        <w:widowControl w:val="0"/>
        <w:spacing w:after="0" w:line="240" w:lineRule="auto"/>
        <w:ind w:left="720"/>
        <w:jc w:val="both"/>
        <w:rPr>
          <w:rFonts w:ascii="Arial" w:hAnsi="Arial" w:cs="Arial"/>
          <w:sz w:val="20"/>
          <w:lang w:val="es-ES"/>
        </w:rPr>
      </w:pPr>
      <w:r w:rsidRPr="00A57984">
        <w:rPr>
          <w:rFonts w:ascii="Arial" w:hAnsi="Arial" w:cs="Arial"/>
          <w:sz w:val="20"/>
          <w:lang w:val="es-ES"/>
        </w:rPr>
        <w:t>Adicionalmente</w:t>
      </w:r>
      <w:r w:rsidRPr="001D4F5B">
        <w:rPr>
          <w:rFonts w:ascii="Arial" w:hAnsi="Arial" w:cs="Arial"/>
          <w:sz w:val="20"/>
          <w:lang w:val="es-ES"/>
        </w:rPr>
        <w:t>, el Comité Especial</w:t>
      </w:r>
      <w:r w:rsidRPr="00A57984">
        <w:rPr>
          <w:rFonts w:ascii="Arial" w:hAnsi="Arial" w:cs="Arial"/>
          <w:b/>
          <w:sz w:val="20"/>
          <w:lang w:val="es-ES"/>
        </w:rPr>
        <w:t xml:space="preserve"> </w:t>
      </w:r>
      <w:r w:rsidRPr="00A57984">
        <w:rPr>
          <w:rFonts w:ascii="Arial" w:hAnsi="Arial" w:cs="Arial"/>
          <w:b/>
          <w:sz w:val="20"/>
          <w:u w:val="single"/>
          <w:lang w:val="es-ES"/>
        </w:rPr>
        <w:t>podrá</w:t>
      </w:r>
      <w:r w:rsidRPr="00A57984">
        <w:rPr>
          <w:rFonts w:ascii="Arial" w:hAnsi="Arial" w:cs="Arial"/>
          <w:sz w:val="20"/>
          <w:lang w:val="es-ES"/>
        </w:rPr>
        <w:t xml:space="preserve"> consignar los siguientes factores de evaluación, pudiendo utilizar algunos o todos los que a continuación se detallan, según corresponda a la naturaleza y características del objeto del proceso, su finalidad y a la necesidad de la Entidad:</w:t>
      </w:r>
    </w:p>
    <w:p w:rsidR="00320097" w:rsidRPr="00A57984" w:rsidRDefault="00320097" w:rsidP="00A57984">
      <w:pPr>
        <w:widowControl w:val="0"/>
        <w:spacing w:after="0" w:line="240" w:lineRule="auto"/>
        <w:ind w:left="720"/>
        <w:jc w:val="both"/>
        <w:rPr>
          <w:rFonts w:ascii="Arial" w:hAnsi="Arial" w:cs="Arial"/>
          <w:sz w:val="20"/>
          <w:lang w:val="es-ES"/>
        </w:rPr>
      </w:pPr>
    </w:p>
    <w:tbl>
      <w:tblPr>
        <w:tblW w:w="90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4A0"/>
      </w:tblPr>
      <w:tblGrid>
        <w:gridCol w:w="425"/>
        <w:gridCol w:w="5245"/>
        <w:gridCol w:w="3411"/>
      </w:tblGrid>
      <w:tr w:rsidR="00714A63" w:rsidRPr="00A57984" w:rsidTr="003D7EE2">
        <w:trPr>
          <w:trHeight w:val="438"/>
          <w:tblHeader/>
        </w:trPr>
        <w:tc>
          <w:tcPr>
            <w:tcW w:w="5670" w:type="dxa"/>
            <w:gridSpan w:val="2"/>
            <w:vAlign w:val="center"/>
          </w:tcPr>
          <w:p w:rsidR="00714A63" w:rsidRPr="00A57984" w:rsidRDefault="00714A63" w:rsidP="00A57984">
            <w:pPr>
              <w:widowControl w:val="0"/>
              <w:spacing w:after="0" w:line="240" w:lineRule="auto"/>
              <w:jc w:val="center"/>
              <w:rPr>
                <w:rFonts w:ascii="Arial" w:hAnsi="Arial" w:cs="Arial"/>
                <w:b/>
                <w:bCs/>
                <w:lang w:eastAsia="es-ES"/>
              </w:rPr>
            </w:pPr>
            <w:r w:rsidRPr="00A57984">
              <w:rPr>
                <w:rFonts w:ascii="Arial" w:hAnsi="Arial" w:cs="Arial"/>
                <w:b/>
                <w:bCs/>
                <w:sz w:val="20"/>
                <w:lang w:eastAsia="es-ES"/>
              </w:rPr>
              <w:t>FACTORES DE EVALUACIÓN - OPCIONALES</w:t>
            </w:r>
          </w:p>
        </w:tc>
        <w:tc>
          <w:tcPr>
            <w:tcW w:w="3411" w:type="dxa"/>
            <w:vAlign w:val="center"/>
            <w:hideMark/>
          </w:tcPr>
          <w:p w:rsidR="00714A63" w:rsidRPr="00A57984" w:rsidRDefault="00714A63" w:rsidP="00A57984">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PUNTAJE/METODOLOGÍA PARA SU ASIGNACIÓN</w:t>
            </w:r>
          </w:p>
        </w:tc>
      </w:tr>
      <w:tr w:rsidR="00714A63" w:rsidRPr="00A57984" w:rsidTr="003D7EE2">
        <w:trPr>
          <w:trHeight w:val="336"/>
        </w:trPr>
        <w:tc>
          <w:tcPr>
            <w:tcW w:w="425" w:type="dxa"/>
            <w:tcBorders>
              <w:bottom w:val="nil"/>
              <w:right w:val="nil"/>
            </w:tcBorders>
            <w:vAlign w:val="center"/>
          </w:tcPr>
          <w:p w:rsidR="00714A63" w:rsidRPr="00A57984" w:rsidRDefault="00714A63" w:rsidP="00A57984">
            <w:pPr>
              <w:widowControl w:val="0"/>
              <w:spacing w:after="0" w:line="240" w:lineRule="auto"/>
              <w:jc w:val="center"/>
              <w:rPr>
                <w:rFonts w:ascii="Arial" w:hAnsi="Arial" w:cs="Arial"/>
                <w:b/>
                <w:sz w:val="20"/>
                <w:szCs w:val="16"/>
                <w:lang w:eastAsia="es-ES"/>
              </w:rPr>
            </w:pPr>
            <w:r w:rsidRPr="00A57984">
              <w:rPr>
                <w:rFonts w:ascii="Arial" w:hAnsi="Arial" w:cs="Arial"/>
                <w:b/>
                <w:sz w:val="20"/>
                <w:szCs w:val="16"/>
                <w:lang w:eastAsia="es-ES"/>
              </w:rPr>
              <w:t>D.</w:t>
            </w:r>
          </w:p>
        </w:tc>
        <w:tc>
          <w:tcPr>
            <w:tcW w:w="5245" w:type="dxa"/>
            <w:tcBorders>
              <w:left w:val="nil"/>
              <w:bottom w:val="nil"/>
            </w:tcBorders>
            <w:vAlign w:val="center"/>
            <w:hideMark/>
          </w:tcPr>
          <w:p w:rsidR="00714A63" w:rsidRPr="00A57984" w:rsidRDefault="00714A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CUMPLIMIENTO DEL SERVICIO</w:t>
            </w:r>
          </w:p>
        </w:tc>
        <w:tc>
          <w:tcPr>
            <w:tcW w:w="3411" w:type="dxa"/>
            <w:vMerge w:val="restart"/>
            <w:vAlign w:val="center"/>
            <w:hideMark/>
          </w:tcPr>
          <w:p w:rsidR="00714A63" w:rsidRPr="00A57984" w:rsidRDefault="00714A63" w:rsidP="00A57984">
            <w:pPr>
              <w:widowControl w:val="0"/>
              <w:spacing w:after="0" w:line="240" w:lineRule="auto"/>
              <w:jc w:val="both"/>
              <w:rPr>
                <w:rFonts w:ascii="Arial" w:hAnsi="Arial" w:cs="Arial"/>
                <w:sz w:val="18"/>
                <w:szCs w:val="18"/>
                <w:lang w:eastAsia="es-ES"/>
              </w:rPr>
            </w:pPr>
            <w:r w:rsidRPr="00A57984">
              <w:rPr>
                <w:rFonts w:ascii="Arial" w:hAnsi="Arial" w:cs="Arial"/>
                <w:sz w:val="18"/>
                <w:szCs w:val="18"/>
                <w:lang w:eastAsia="es-ES"/>
              </w:rPr>
              <w:t>Se debe utilizar la siguiente fórmula de evaluación</w:t>
            </w:r>
            <w:r w:rsidRPr="00A57984">
              <w:rPr>
                <w:rStyle w:val="Refdenotaalpie"/>
                <w:rFonts w:ascii="Arial" w:hAnsi="Arial" w:cs="Arial"/>
                <w:sz w:val="18"/>
                <w:szCs w:val="18"/>
                <w:lang w:eastAsia="es-ES"/>
              </w:rPr>
              <w:footnoteReference w:id="31"/>
            </w:r>
            <w:r w:rsidRPr="00A57984">
              <w:rPr>
                <w:rFonts w:ascii="Arial" w:hAnsi="Arial" w:cs="Arial"/>
                <w:sz w:val="18"/>
                <w:szCs w:val="18"/>
                <w:lang w:eastAsia="es-ES"/>
              </w:rPr>
              <w:t>:</w:t>
            </w:r>
          </w:p>
          <w:p w:rsidR="00714A63" w:rsidRPr="00A57984" w:rsidRDefault="00714A63" w:rsidP="00A57984">
            <w:pPr>
              <w:widowControl w:val="0"/>
              <w:spacing w:after="0" w:line="240" w:lineRule="auto"/>
              <w:rPr>
                <w:rFonts w:ascii="Arial" w:hAnsi="Arial" w:cs="Arial"/>
                <w:sz w:val="18"/>
                <w:szCs w:val="18"/>
                <w:lang w:eastAsia="es-ES"/>
              </w:rPr>
            </w:pPr>
          </w:p>
          <w:p w:rsidR="00714A63" w:rsidRPr="00A57984" w:rsidRDefault="00714A63" w:rsidP="00A57984">
            <w:pPr>
              <w:widowControl w:val="0"/>
              <w:spacing w:after="0" w:line="240" w:lineRule="auto"/>
              <w:jc w:val="center"/>
              <w:rPr>
                <w:rFonts w:ascii="Arial" w:hAnsi="Arial" w:cs="Arial"/>
                <w:sz w:val="18"/>
                <w:szCs w:val="18"/>
                <w:u w:val="single"/>
                <w:lang w:eastAsia="es-ES"/>
              </w:rPr>
            </w:pPr>
            <w:r w:rsidRPr="00A57984">
              <w:rPr>
                <w:rFonts w:ascii="Arial" w:hAnsi="Arial" w:cs="Arial"/>
                <w:sz w:val="18"/>
                <w:szCs w:val="18"/>
                <w:lang w:eastAsia="es-ES"/>
              </w:rPr>
              <w:t xml:space="preserve">PCP= </w:t>
            </w:r>
            <w:r w:rsidRPr="00A57984">
              <w:rPr>
                <w:rFonts w:ascii="Arial" w:hAnsi="Arial" w:cs="Arial"/>
                <w:sz w:val="18"/>
                <w:szCs w:val="18"/>
                <w:u w:val="single"/>
                <w:lang w:eastAsia="es-ES"/>
              </w:rPr>
              <w:t>PF x CBC</w:t>
            </w:r>
          </w:p>
          <w:p w:rsidR="00714A63" w:rsidRPr="00A57984" w:rsidRDefault="00714A63" w:rsidP="00A57984">
            <w:pPr>
              <w:widowControl w:val="0"/>
              <w:spacing w:after="0" w:line="240" w:lineRule="auto"/>
              <w:jc w:val="center"/>
              <w:rPr>
                <w:rFonts w:ascii="Arial" w:hAnsi="Arial" w:cs="Arial"/>
                <w:sz w:val="18"/>
                <w:szCs w:val="18"/>
                <w:lang w:eastAsia="es-ES"/>
              </w:rPr>
            </w:pPr>
            <w:r w:rsidRPr="00A57984">
              <w:rPr>
                <w:rFonts w:ascii="Arial" w:hAnsi="Arial" w:cs="Arial"/>
                <w:sz w:val="18"/>
                <w:szCs w:val="18"/>
                <w:lang w:eastAsia="es-ES"/>
              </w:rPr>
              <w:t xml:space="preserve">         NC</w:t>
            </w:r>
          </w:p>
          <w:p w:rsidR="00714A63" w:rsidRPr="00A57984" w:rsidRDefault="00714A63" w:rsidP="00A57984">
            <w:pPr>
              <w:widowControl w:val="0"/>
              <w:spacing w:after="0" w:line="240" w:lineRule="auto"/>
              <w:rPr>
                <w:rFonts w:ascii="Arial" w:hAnsi="Arial" w:cs="Arial"/>
                <w:sz w:val="10"/>
                <w:szCs w:val="18"/>
                <w:lang w:eastAsia="es-ES"/>
              </w:rPr>
            </w:pPr>
          </w:p>
          <w:p w:rsidR="00714A63" w:rsidRPr="00A57984" w:rsidRDefault="00714A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Donde:</w:t>
            </w:r>
          </w:p>
          <w:p w:rsidR="00714A63" w:rsidRPr="00A57984" w:rsidRDefault="00714A63" w:rsidP="00A57984">
            <w:pPr>
              <w:widowControl w:val="0"/>
              <w:spacing w:after="0" w:line="240" w:lineRule="auto"/>
              <w:rPr>
                <w:rFonts w:ascii="Arial" w:hAnsi="Arial" w:cs="Arial"/>
                <w:sz w:val="14"/>
                <w:szCs w:val="18"/>
                <w:lang w:eastAsia="es-ES"/>
              </w:rPr>
            </w:pPr>
          </w:p>
          <w:p w:rsidR="00714A63" w:rsidRPr="00A57984" w:rsidRDefault="00714A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PCP = Puntaje a otorgarse al postor.</w:t>
            </w:r>
          </w:p>
          <w:p w:rsidR="00714A63" w:rsidRPr="00A57984" w:rsidRDefault="00714A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PF = Puntaje máximo al postor.</w:t>
            </w:r>
          </w:p>
          <w:p w:rsidR="00714A63" w:rsidRPr="00A57984" w:rsidRDefault="00714A63" w:rsidP="00A57984">
            <w:pPr>
              <w:widowControl w:val="0"/>
              <w:spacing w:after="0" w:line="240" w:lineRule="auto"/>
              <w:rPr>
                <w:rFonts w:ascii="Arial" w:hAnsi="Arial" w:cs="Arial"/>
                <w:sz w:val="18"/>
                <w:szCs w:val="18"/>
                <w:lang w:eastAsia="es-ES"/>
              </w:rPr>
            </w:pPr>
            <w:r w:rsidRPr="00A57984">
              <w:rPr>
                <w:rFonts w:ascii="Arial" w:hAnsi="Arial" w:cs="Arial"/>
                <w:sz w:val="18"/>
                <w:szCs w:val="18"/>
                <w:lang w:eastAsia="es-ES"/>
              </w:rPr>
              <w:t>NC = Número de contrataciones presentadas para acreditar la experiencia del postor.</w:t>
            </w:r>
          </w:p>
          <w:p w:rsidR="00714A63" w:rsidRPr="00A57984" w:rsidRDefault="00714A63" w:rsidP="00A57984">
            <w:pPr>
              <w:widowControl w:val="0"/>
              <w:spacing w:after="0" w:line="240" w:lineRule="auto"/>
              <w:jc w:val="both"/>
              <w:rPr>
                <w:rFonts w:ascii="Arial" w:hAnsi="Arial" w:cs="Arial"/>
                <w:sz w:val="18"/>
                <w:szCs w:val="18"/>
                <w:lang w:eastAsia="es-ES"/>
              </w:rPr>
            </w:pPr>
            <w:r w:rsidRPr="00A57984">
              <w:rPr>
                <w:rFonts w:ascii="Arial" w:hAnsi="Arial" w:cs="Arial"/>
                <w:sz w:val="18"/>
                <w:szCs w:val="18"/>
                <w:lang w:eastAsia="es-ES"/>
              </w:rPr>
              <w:t>CBC = Número de constancias de prestación válidas.</w:t>
            </w:r>
          </w:p>
          <w:p w:rsidR="00714A63" w:rsidRPr="00A57984" w:rsidRDefault="00714A63" w:rsidP="00A57984">
            <w:pPr>
              <w:widowControl w:val="0"/>
              <w:spacing w:after="0" w:line="240" w:lineRule="auto"/>
              <w:jc w:val="both"/>
              <w:rPr>
                <w:rFonts w:ascii="Arial" w:hAnsi="Arial" w:cs="Arial"/>
                <w:i/>
                <w:sz w:val="14"/>
                <w:szCs w:val="18"/>
                <w:lang w:eastAsia="es-ES"/>
              </w:rPr>
            </w:pPr>
          </w:p>
          <w:p w:rsidR="00714A63" w:rsidRPr="00A57984" w:rsidRDefault="00714A63" w:rsidP="00A57984">
            <w:pPr>
              <w:widowControl w:val="0"/>
              <w:spacing w:after="0" w:line="240" w:lineRule="auto"/>
              <w:jc w:val="center"/>
              <w:rPr>
                <w:rFonts w:ascii="Arial" w:hAnsi="Arial" w:cs="Arial"/>
                <w:sz w:val="16"/>
                <w:szCs w:val="18"/>
                <w:highlight w:val="lightGray"/>
                <w:lang w:eastAsia="es-ES"/>
              </w:rPr>
            </w:pPr>
          </w:p>
          <w:p w:rsidR="00714A63" w:rsidRPr="00A57984" w:rsidRDefault="00714A63" w:rsidP="00A57984">
            <w:pPr>
              <w:widowControl w:val="0"/>
              <w:spacing w:after="0" w:line="240" w:lineRule="auto"/>
              <w:jc w:val="center"/>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puntos</w:t>
            </w:r>
            <w:r w:rsidR="00AB0413" w:rsidRPr="00A57984">
              <w:rPr>
                <w:rStyle w:val="Refdenotaalpie"/>
                <w:rFonts w:ascii="Arial" w:hAnsi="Arial" w:cs="Arial"/>
                <w:sz w:val="18"/>
                <w:szCs w:val="18"/>
                <w:lang w:eastAsia="es-ES"/>
              </w:rPr>
              <w:footnoteReference w:id="32"/>
            </w:r>
          </w:p>
          <w:p w:rsidR="00714A63" w:rsidRPr="00A57984" w:rsidRDefault="00714A63" w:rsidP="00A57984">
            <w:pPr>
              <w:widowControl w:val="0"/>
              <w:spacing w:after="0" w:line="240" w:lineRule="auto"/>
              <w:jc w:val="center"/>
              <w:rPr>
                <w:rFonts w:ascii="Arial" w:hAnsi="Arial" w:cs="Arial"/>
                <w:sz w:val="12"/>
                <w:szCs w:val="18"/>
              </w:rPr>
            </w:pPr>
          </w:p>
        </w:tc>
      </w:tr>
      <w:tr w:rsidR="00714A63" w:rsidRPr="00A57984" w:rsidTr="003D7EE2">
        <w:trPr>
          <w:trHeight w:val="536"/>
        </w:trPr>
        <w:tc>
          <w:tcPr>
            <w:tcW w:w="425" w:type="dxa"/>
            <w:tcBorders>
              <w:top w:val="nil"/>
              <w:right w:val="nil"/>
            </w:tcBorders>
            <w:vAlign w:val="center"/>
          </w:tcPr>
          <w:p w:rsidR="00714A63" w:rsidRPr="00A57984" w:rsidRDefault="00714A63" w:rsidP="00A57984">
            <w:pPr>
              <w:widowControl w:val="0"/>
              <w:spacing w:after="0" w:line="240" w:lineRule="auto"/>
              <w:jc w:val="center"/>
              <w:rPr>
                <w:rFonts w:ascii="Arial" w:hAnsi="Arial" w:cs="Arial"/>
                <w:sz w:val="20"/>
                <w:szCs w:val="16"/>
                <w:lang w:eastAsia="es-ES"/>
              </w:rPr>
            </w:pPr>
          </w:p>
        </w:tc>
        <w:tc>
          <w:tcPr>
            <w:tcW w:w="5245" w:type="dxa"/>
            <w:tcBorders>
              <w:top w:val="nil"/>
              <w:left w:val="nil"/>
            </w:tcBorders>
            <w:hideMark/>
          </w:tcPr>
          <w:p w:rsidR="00714A63" w:rsidRPr="00A57984" w:rsidRDefault="00714A63"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Criterio</w:t>
            </w:r>
            <w:r w:rsidRPr="00F33EE0">
              <w:rPr>
                <w:rFonts w:ascii="Arial" w:hAnsi="Arial" w:cs="Arial"/>
                <w:sz w:val="20"/>
                <w:szCs w:val="16"/>
                <w:lang w:eastAsia="es-ES"/>
              </w:rPr>
              <w:t>:</w:t>
            </w:r>
          </w:p>
          <w:p w:rsidR="00714A63" w:rsidRPr="00A57984" w:rsidRDefault="00714A63"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 xml:space="preserve">Se evaluará el nivel de cumplimiento del postor, respecto de los servicios de consultoría presentados para acreditar la experiencia del postor, en función al número </w:t>
            </w:r>
            <w:r w:rsidRPr="00A57984">
              <w:rPr>
                <w:rFonts w:ascii="Arial" w:hAnsi="Arial" w:cs="Arial"/>
                <w:sz w:val="20"/>
                <w:szCs w:val="16"/>
                <w:lang w:eastAsia="es-ES"/>
              </w:rPr>
              <w:lastRenderedPageBreak/>
              <w:t>de constancias de prestación presentadas.</w:t>
            </w:r>
          </w:p>
          <w:p w:rsidR="00714A63" w:rsidRPr="00A57984" w:rsidRDefault="00714A63" w:rsidP="00A57984">
            <w:pPr>
              <w:widowControl w:val="0"/>
              <w:spacing w:after="0" w:line="240" w:lineRule="auto"/>
              <w:jc w:val="both"/>
              <w:rPr>
                <w:rFonts w:ascii="Arial" w:hAnsi="Arial" w:cs="Arial"/>
                <w:sz w:val="20"/>
                <w:szCs w:val="16"/>
                <w:lang w:eastAsia="es-ES"/>
              </w:rPr>
            </w:pPr>
          </w:p>
          <w:p w:rsidR="00714A63" w:rsidRPr="00A57984" w:rsidRDefault="00714A63" w:rsidP="00A57984">
            <w:pPr>
              <w:widowControl w:val="0"/>
              <w:spacing w:after="0" w:line="240" w:lineRule="auto"/>
              <w:jc w:val="both"/>
              <w:rPr>
                <w:rFonts w:ascii="Arial" w:hAnsi="Arial" w:cs="Arial"/>
                <w:sz w:val="20"/>
                <w:szCs w:val="16"/>
                <w:u w:val="single"/>
                <w:lang w:eastAsia="es-ES"/>
              </w:rPr>
            </w:pPr>
            <w:r w:rsidRPr="00A57984">
              <w:rPr>
                <w:rFonts w:ascii="Arial" w:hAnsi="Arial" w:cs="Arial"/>
                <w:sz w:val="20"/>
                <w:szCs w:val="16"/>
                <w:u w:val="single"/>
                <w:lang w:eastAsia="es-ES"/>
              </w:rPr>
              <w:t>Acreditación</w:t>
            </w:r>
            <w:r w:rsidRPr="00F33EE0">
              <w:rPr>
                <w:rFonts w:ascii="Arial" w:hAnsi="Arial" w:cs="Arial"/>
                <w:sz w:val="20"/>
                <w:szCs w:val="16"/>
                <w:lang w:eastAsia="es-ES"/>
              </w:rPr>
              <w:t>:</w:t>
            </w:r>
          </w:p>
          <w:p w:rsidR="00714A63" w:rsidRPr="00A57984" w:rsidRDefault="00714A63"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lang w:eastAsia="es-ES"/>
              </w:rPr>
              <w:t>Mediante la presentación de un máximo de diez (10) constancias de prestación o cualquier otro documento que, independientemente de su denominación, indique, como mínimo, lo siguiente:</w:t>
            </w:r>
          </w:p>
          <w:p w:rsidR="00714A63" w:rsidRPr="00A57984" w:rsidRDefault="00714A63" w:rsidP="00A57984">
            <w:pPr>
              <w:widowControl w:val="0"/>
              <w:spacing w:after="0" w:line="240" w:lineRule="auto"/>
              <w:jc w:val="both"/>
              <w:rPr>
                <w:rFonts w:ascii="Arial" w:hAnsi="Arial" w:cs="Arial"/>
                <w:sz w:val="20"/>
                <w:szCs w:val="16"/>
                <w:lang w:eastAsia="es-ES"/>
              </w:rPr>
            </w:pPr>
          </w:p>
          <w:p w:rsidR="00714A63" w:rsidRPr="00A57984" w:rsidRDefault="00714A63" w:rsidP="00A57984">
            <w:pPr>
              <w:widowControl w:val="0"/>
              <w:tabs>
                <w:tab w:val="left" w:pos="1418"/>
                <w:tab w:val="left" w:pos="2127"/>
              </w:tabs>
              <w:autoSpaceDE w:val="0"/>
              <w:autoSpaceDN w:val="0"/>
              <w:adjustRightInd w:val="0"/>
              <w:spacing w:after="0" w:line="240" w:lineRule="auto"/>
              <w:ind w:left="313" w:hanging="313"/>
              <w:jc w:val="both"/>
              <w:rPr>
                <w:rFonts w:ascii="Arial" w:hAnsi="Arial" w:cs="Arial"/>
                <w:sz w:val="20"/>
                <w:lang w:val="es-ES" w:eastAsia="ja-JP"/>
              </w:rPr>
            </w:pPr>
            <w:r w:rsidRPr="00A57984">
              <w:rPr>
                <w:rFonts w:ascii="Arial" w:hAnsi="Arial" w:cs="Arial"/>
                <w:sz w:val="20"/>
                <w:lang w:val="es-ES" w:eastAsia="ja-JP"/>
              </w:rPr>
              <w:t>1. La identificación del contrato u orden de servicio, indicando como mínimo su objeto.</w:t>
            </w:r>
          </w:p>
          <w:p w:rsidR="00714A63" w:rsidRPr="00A57984" w:rsidRDefault="00714A63" w:rsidP="00A57984">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A57984">
              <w:rPr>
                <w:rFonts w:ascii="Arial" w:hAnsi="Arial" w:cs="Arial"/>
                <w:sz w:val="20"/>
                <w:lang w:val="es-ES" w:eastAsia="ja-JP"/>
              </w:rPr>
              <w:t xml:space="preserve"> </w:t>
            </w:r>
          </w:p>
          <w:p w:rsidR="00714A63" w:rsidRPr="00A57984" w:rsidRDefault="00714A63" w:rsidP="00A57984">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A57984">
              <w:rPr>
                <w:rFonts w:ascii="Arial" w:hAnsi="Arial" w:cs="Arial"/>
                <w:sz w:val="20"/>
                <w:lang w:val="es-ES" w:eastAsia="ja-JP"/>
              </w:rPr>
              <w:t>2. El monto correspondiente; esto es, el importe total al que asciende el contrato, comprendiendo las variaciones por adicionales, reducciones, reajustes, etc., que se hubieran aplicado durante la ejecución contractual.</w:t>
            </w:r>
          </w:p>
          <w:p w:rsidR="00714A63" w:rsidRPr="00A57984" w:rsidRDefault="00714A63" w:rsidP="00A57984">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p>
          <w:p w:rsidR="00714A63" w:rsidRPr="00A57984" w:rsidRDefault="00714A63" w:rsidP="00A57984">
            <w:pPr>
              <w:widowControl w:val="0"/>
              <w:spacing w:after="0" w:line="240" w:lineRule="auto"/>
              <w:ind w:left="243" w:hanging="243"/>
              <w:jc w:val="both"/>
              <w:rPr>
                <w:rFonts w:ascii="Arial" w:hAnsi="Arial" w:cs="Arial"/>
                <w:sz w:val="20"/>
                <w:szCs w:val="16"/>
                <w:lang w:eastAsia="es-ES"/>
              </w:rPr>
            </w:pPr>
            <w:r w:rsidRPr="00A57984">
              <w:rPr>
                <w:rFonts w:ascii="Arial" w:hAnsi="Arial" w:cs="Arial"/>
                <w:sz w:val="20"/>
                <w:lang w:val="es-ES" w:eastAsia="ja-JP"/>
              </w:rPr>
              <w:t>3. Las penalidades en que hubiera incurrido el contratista durante la ejecución de dicho contrato.</w:t>
            </w:r>
          </w:p>
        </w:tc>
        <w:tc>
          <w:tcPr>
            <w:tcW w:w="3411" w:type="dxa"/>
            <w:vMerge/>
            <w:vAlign w:val="center"/>
            <w:hideMark/>
          </w:tcPr>
          <w:p w:rsidR="00714A63" w:rsidRPr="00A57984" w:rsidRDefault="00714A63" w:rsidP="00A57984">
            <w:pPr>
              <w:widowControl w:val="0"/>
              <w:spacing w:after="0" w:line="240" w:lineRule="auto"/>
              <w:jc w:val="center"/>
              <w:rPr>
                <w:rFonts w:ascii="Arial" w:hAnsi="Arial" w:cs="Arial"/>
                <w:sz w:val="18"/>
                <w:szCs w:val="18"/>
                <w:lang w:eastAsia="es-ES"/>
              </w:rPr>
            </w:pPr>
          </w:p>
        </w:tc>
      </w:tr>
      <w:tr w:rsidR="00714A63" w:rsidRPr="00A57984" w:rsidTr="003D7EE2">
        <w:trPr>
          <w:trHeight w:val="487"/>
        </w:trPr>
        <w:tc>
          <w:tcPr>
            <w:tcW w:w="425" w:type="dxa"/>
            <w:tcBorders>
              <w:bottom w:val="nil"/>
              <w:right w:val="nil"/>
            </w:tcBorders>
          </w:tcPr>
          <w:p w:rsidR="00714A63" w:rsidRPr="00A57984" w:rsidRDefault="00714A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lastRenderedPageBreak/>
              <w:t>E.</w:t>
            </w:r>
          </w:p>
        </w:tc>
        <w:tc>
          <w:tcPr>
            <w:tcW w:w="5245" w:type="dxa"/>
            <w:tcBorders>
              <w:left w:val="nil"/>
              <w:bottom w:val="nil"/>
            </w:tcBorders>
            <w:hideMark/>
          </w:tcPr>
          <w:p w:rsidR="00714A63" w:rsidRPr="00A57984" w:rsidRDefault="00714A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OTROS FACTORES REFERIDOS AL OBJETO DE LA CONVOCATORIA</w:t>
            </w:r>
            <w:r w:rsidRPr="00A57984">
              <w:rPr>
                <w:rStyle w:val="Refdenotaalpie"/>
                <w:rFonts w:ascii="Arial" w:hAnsi="Arial" w:cs="Arial"/>
                <w:b/>
                <w:sz w:val="20"/>
                <w:szCs w:val="16"/>
                <w:lang w:eastAsia="es-ES"/>
              </w:rPr>
              <w:footnoteReference w:id="33"/>
            </w:r>
          </w:p>
        </w:tc>
        <w:tc>
          <w:tcPr>
            <w:tcW w:w="3411" w:type="dxa"/>
            <w:vMerge w:val="restart"/>
            <w:hideMark/>
          </w:tcPr>
          <w:p w:rsidR="00714A63" w:rsidRPr="00A57984" w:rsidRDefault="00714A63" w:rsidP="00A57984">
            <w:pPr>
              <w:widowControl w:val="0"/>
              <w:spacing w:after="0" w:line="240" w:lineRule="auto"/>
              <w:jc w:val="center"/>
              <w:rPr>
                <w:rFonts w:ascii="Arial" w:hAnsi="Arial" w:cs="Arial"/>
                <w:sz w:val="16"/>
                <w:szCs w:val="18"/>
                <w:lang w:eastAsia="es-ES"/>
              </w:rPr>
            </w:pPr>
          </w:p>
          <w:p w:rsidR="00714A63" w:rsidRPr="00A57984" w:rsidRDefault="00714A63" w:rsidP="00A57984">
            <w:pPr>
              <w:widowControl w:val="0"/>
              <w:spacing w:after="0" w:line="240" w:lineRule="auto"/>
              <w:jc w:val="center"/>
              <w:rPr>
                <w:rFonts w:ascii="Arial" w:hAnsi="Arial" w:cs="Arial"/>
                <w:sz w:val="16"/>
                <w:szCs w:val="18"/>
                <w:lang w:eastAsia="es-ES"/>
              </w:rPr>
            </w:pPr>
          </w:p>
          <w:p w:rsidR="00714A63" w:rsidRPr="00A57984" w:rsidRDefault="00714A63" w:rsidP="00A57984">
            <w:pPr>
              <w:widowControl w:val="0"/>
              <w:spacing w:after="0" w:line="240" w:lineRule="auto"/>
              <w:jc w:val="both"/>
              <w:rPr>
                <w:rFonts w:ascii="Arial" w:hAnsi="Arial" w:cs="Arial"/>
                <w:sz w:val="18"/>
                <w:szCs w:val="18"/>
              </w:rPr>
            </w:pPr>
            <w:r w:rsidRPr="00A57984">
              <w:rPr>
                <w:rFonts w:ascii="Arial" w:hAnsi="Arial" w:cs="Arial"/>
                <w:sz w:val="18"/>
                <w:szCs w:val="18"/>
                <w:highlight w:val="lightGray"/>
                <w:lang w:eastAsia="es-ES"/>
              </w:rPr>
              <w:t xml:space="preserve">[CONSIGNAR </w:t>
            </w:r>
            <w:r w:rsidR="00F53102" w:rsidRPr="00A57984">
              <w:rPr>
                <w:rFonts w:ascii="Arial" w:hAnsi="Arial" w:cs="Arial"/>
                <w:sz w:val="18"/>
                <w:szCs w:val="18"/>
                <w:highlight w:val="lightGray"/>
                <w:lang w:eastAsia="es-ES"/>
              </w:rPr>
              <w:t>METODOLOGÍA</w:t>
            </w:r>
            <w:r w:rsidRPr="00A57984">
              <w:rPr>
                <w:rFonts w:ascii="Arial" w:hAnsi="Arial" w:cs="Arial"/>
                <w:sz w:val="18"/>
                <w:szCs w:val="18"/>
                <w:highlight w:val="lightGray"/>
                <w:lang w:eastAsia="es-ES"/>
              </w:rPr>
              <w:t xml:space="preserve"> DE </w:t>
            </w:r>
            <w:r w:rsidR="00F53102" w:rsidRPr="00A57984">
              <w:rPr>
                <w:rFonts w:ascii="Arial" w:hAnsi="Arial" w:cs="Arial"/>
                <w:sz w:val="18"/>
                <w:szCs w:val="18"/>
                <w:highlight w:val="lightGray"/>
                <w:lang w:eastAsia="es-ES"/>
              </w:rPr>
              <w:t>EVALUACIÓN</w:t>
            </w:r>
            <w:r w:rsidRPr="00A57984">
              <w:rPr>
                <w:rFonts w:ascii="Arial" w:hAnsi="Arial" w:cs="Arial"/>
                <w:sz w:val="18"/>
                <w:szCs w:val="18"/>
                <w:highlight w:val="lightGray"/>
                <w:lang w:eastAsia="es-ES"/>
              </w:rPr>
              <w:t xml:space="preserve"> POR CADA FACTOR QUE SE CONSIDERE]</w:t>
            </w:r>
          </w:p>
        </w:tc>
      </w:tr>
      <w:tr w:rsidR="00714A63" w:rsidRPr="00A57984" w:rsidTr="003D7EE2">
        <w:trPr>
          <w:trHeight w:val="560"/>
        </w:trPr>
        <w:tc>
          <w:tcPr>
            <w:tcW w:w="425" w:type="dxa"/>
            <w:tcBorders>
              <w:top w:val="nil"/>
              <w:right w:val="nil"/>
            </w:tcBorders>
            <w:vAlign w:val="center"/>
          </w:tcPr>
          <w:p w:rsidR="00714A63" w:rsidRPr="00A57984" w:rsidRDefault="00714A63" w:rsidP="00A57984">
            <w:pPr>
              <w:widowControl w:val="0"/>
              <w:spacing w:after="0" w:line="240" w:lineRule="auto"/>
              <w:jc w:val="center"/>
              <w:rPr>
                <w:rFonts w:ascii="Arial" w:hAnsi="Arial" w:cs="Arial"/>
                <w:sz w:val="20"/>
                <w:szCs w:val="16"/>
                <w:lang w:eastAsia="es-ES"/>
              </w:rPr>
            </w:pPr>
          </w:p>
        </w:tc>
        <w:tc>
          <w:tcPr>
            <w:tcW w:w="5245" w:type="dxa"/>
            <w:tcBorders>
              <w:top w:val="nil"/>
              <w:left w:val="nil"/>
            </w:tcBorders>
            <w:vAlign w:val="center"/>
            <w:hideMark/>
          </w:tcPr>
          <w:p w:rsidR="00714A63" w:rsidRDefault="00714A63" w:rsidP="00A57984">
            <w:pPr>
              <w:widowControl w:val="0"/>
              <w:spacing w:after="0" w:line="240" w:lineRule="auto"/>
              <w:jc w:val="both"/>
              <w:rPr>
                <w:rFonts w:ascii="Arial" w:hAnsi="Arial" w:cs="Arial"/>
                <w:sz w:val="20"/>
                <w:szCs w:val="16"/>
                <w:lang w:eastAsia="es-ES"/>
              </w:rPr>
            </w:pPr>
            <w:r w:rsidRPr="00A57984">
              <w:rPr>
                <w:rFonts w:ascii="Arial" w:hAnsi="Arial" w:cs="Arial"/>
                <w:sz w:val="20"/>
                <w:szCs w:val="16"/>
                <w:highlight w:val="lightGray"/>
                <w:lang w:eastAsia="es-ES"/>
              </w:rPr>
              <w:t xml:space="preserve">[CONSIGNAR CRITERIO Y </w:t>
            </w:r>
            <w:r w:rsidR="00F53102" w:rsidRPr="00A57984">
              <w:rPr>
                <w:rFonts w:ascii="Arial" w:hAnsi="Arial" w:cs="Arial"/>
                <w:sz w:val="20"/>
                <w:szCs w:val="16"/>
                <w:highlight w:val="lightGray"/>
                <w:lang w:eastAsia="es-ES"/>
              </w:rPr>
              <w:t>ACREDITACIÓN</w:t>
            </w:r>
            <w:r w:rsidRPr="00A57984">
              <w:rPr>
                <w:rFonts w:ascii="Arial" w:hAnsi="Arial" w:cs="Arial"/>
                <w:sz w:val="20"/>
                <w:szCs w:val="16"/>
                <w:highlight w:val="lightGray"/>
                <w:lang w:eastAsia="es-ES"/>
              </w:rPr>
              <w:t xml:space="preserve"> POR CADA FACTOR DE </w:t>
            </w:r>
            <w:r w:rsidR="00F53102" w:rsidRPr="00A57984">
              <w:rPr>
                <w:rFonts w:ascii="Arial" w:hAnsi="Arial" w:cs="Arial"/>
                <w:sz w:val="20"/>
                <w:szCs w:val="16"/>
                <w:highlight w:val="lightGray"/>
                <w:lang w:eastAsia="es-ES"/>
              </w:rPr>
              <w:t>EVALUACIÓN</w:t>
            </w:r>
            <w:r w:rsidRPr="00A57984">
              <w:rPr>
                <w:rFonts w:ascii="Arial" w:hAnsi="Arial" w:cs="Arial"/>
                <w:sz w:val="20"/>
                <w:szCs w:val="16"/>
                <w:highlight w:val="lightGray"/>
                <w:lang w:eastAsia="es-ES"/>
              </w:rPr>
              <w:t xml:space="preserve"> QUE SE CONSIDERE]</w:t>
            </w:r>
            <w:r w:rsidRPr="00A57984">
              <w:rPr>
                <w:rFonts w:ascii="Arial" w:hAnsi="Arial" w:cs="Arial"/>
                <w:sz w:val="20"/>
                <w:szCs w:val="16"/>
                <w:lang w:eastAsia="es-ES"/>
              </w:rPr>
              <w:t>.</w:t>
            </w:r>
          </w:p>
          <w:p w:rsidR="00EC3696" w:rsidRPr="00A57984" w:rsidRDefault="00EC3696" w:rsidP="00A57984">
            <w:pPr>
              <w:widowControl w:val="0"/>
              <w:spacing w:after="0" w:line="240" w:lineRule="auto"/>
              <w:jc w:val="both"/>
              <w:rPr>
                <w:rFonts w:ascii="Arial" w:hAnsi="Arial" w:cs="Arial"/>
                <w:sz w:val="20"/>
                <w:szCs w:val="16"/>
                <w:lang w:eastAsia="es-ES"/>
              </w:rPr>
            </w:pPr>
          </w:p>
        </w:tc>
        <w:tc>
          <w:tcPr>
            <w:tcW w:w="3411" w:type="dxa"/>
            <w:vMerge/>
            <w:hideMark/>
          </w:tcPr>
          <w:p w:rsidR="00714A63" w:rsidRPr="00A57984" w:rsidRDefault="00714A63" w:rsidP="00A57984">
            <w:pPr>
              <w:widowControl w:val="0"/>
              <w:spacing w:after="0" w:line="240" w:lineRule="auto"/>
              <w:jc w:val="center"/>
              <w:rPr>
                <w:rFonts w:ascii="Arial" w:hAnsi="Arial" w:cs="Arial"/>
                <w:sz w:val="18"/>
                <w:szCs w:val="18"/>
                <w:lang w:eastAsia="es-ES"/>
              </w:rPr>
            </w:pPr>
          </w:p>
        </w:tc>
      </w:tr>
      <w:tr w:rsidR="00714A63" w:rsidRPr="00A57984" w:rsidTr="003D7EE2">
        <w:trPr>
          <w:trHeight w:val="266"/>
        </w:trPr>
        <w:tc>
          <w:tcPr>
            <w:tcW w:w="5670" w:type="dxa"/>
            <w:gridSpan w:val="2"/>
            <w:vAlign w:val="center"/>
          </w:tcPr>
          <w:p w:rsidR="00714A63" w:rsidRPr="00A57984" w:rsidRDefault="00714A63" w:rsidP="00A57984">
            <w:pPr>
              <w:widowControl w:val="0"/>
              <w:spacing w:after="0" w:line="240" w:lineRule="auto"/>
              <w:rPr>
                <w:rFonts w:ascii="Arial" w:hAnsi="Arial" w:cs="Arial"/>
                <w:b/>
                <w:sz w:val="20"/>
                <w:szCs w:val="16"/>
                <w:lang w:eastAsia="es-ES"/>
              </w:rPr>
            </w:pPr>
            <w:r w:rsidRPr="00A57984">
              <w:rPr>
                <w:rFonts w:ascii="Arial" w:hAnsi="Arial" w:cs="Arial"/>
                <w:b/>
                <w:sz w:val="20"/>
                <w:szCs w:val="16"/>
                <w:lang w:eastAsia="es-ES"/>
              </w:rPr>
              <w:t>PUNTAJE TOTAL</w:t>
            </w:r>
          </w:p>
        </w:tc>
        <w:tc>
          <w:tcPr>
            <w:tcW w:w="3411" w:type="dxa"/>
            <w:vAlign w:val="center"/>
          </w:tcPr>
          <w:p w:rsidR="00714A63" w:rsidRPr="00A57984" w:rsidRDefault="00714A63" w:rsidP="00A57984">
            <w:pPr>
              <w:widowControl w:val="0"/>
              <w:spacing w:after="0" w:line="240" w:lineRule="auto"/>
              <w:jc w:val="center"/>
              <w:rPr>
                <w:rFonts w:ascii="Arial" w:hAnsi="Arial" w:cs="Arial"/>
                <w:b/>
                <w:sz w:val="18"/>
                <w:szCs w:val="18"/>
              </w:rPr>
            </w:pPr>
            <w:r w:rsidRPr="00A57984">
              <w:rPr>
                <w:rFonts w:ascii="Arial" w:hAnsi="Arial" w:cs="Arial"/>
                <w:b/>
                <w:sz w:val="18"/>
                <w:szCs w:val="18"/>
                <w:lang w:eastAsia="es-ES"/>
              </w:rPr>
              <w:t>100 puntos</w:t>
            </w:r>
            <w:r w:rsidRPr="00A57984">
              <w:rPr>
                <w:rStyle w:val="Refdenotaalpie"/>
                <w:rFonts w:ascii="Arial" w:hAnsi="Arial" w:cs="Arial"/>
                <w:b/>
                <w:sz w:val="18"/>
                <w:szCs w:val="18"/>
              </w:rPr>
              <w:footnoteReference w:id="34"/>
            </w:r>
          </w:p>
        </w:tc>
      </w:tr>
    </w:tbl>
    <w:p w:rsidR="00320097" w:rsidRPr="00A57984" w:rsidRDefault="00320097" w:rsidP="00A57984">
      <w:pPr>
        <w:widowControl w:val="0"/>
        <w:spacing w:after="0" w:line="240" w:lineRule="auto"/>
        <w:ind w:left="685"/>
        <w:jc w:val="both"/>
        <w:rPr>
          <w:rFonts w:ascii="Arial" w:hAnsi="Arial" w:cs="Arial"/>
          <w:sz w:val="20"/>
          <w:lang w:val="es-ES"/>
        </w:rPr>
      </w:pPr>
    </w:p>
    <w:p w:rsidR="00320097" w:rsidRPr="00A57984" w:rsidRDefault="00320097" w:rsidP="00A57984">
      <w:pPr>
        <w:widowControl w:val="0"/>
        <w:spacing w:after="0" w:line="240" w:lineRule="auto"/>
        <w:ind w:left="685"/>
        <w:jc w:val="both"/>
        <w:rPr>
          <w:rFonts w:ascii="Arial" w:hAnsi="Arial" w:cs="Arial"/>
          <w:sz w:val="20"/>
          <w:lang w:val="es-ES"/>
        </w:rPr>
      </w:pPr>
    </w:p>
    <w:p w:rsidR="00211C63" w:rsidRPr="00A57984" w:rsidRDefault="00211C63" w:rsidP="00A57984">
      <w:pPr>
        <w:widowControl w:val="0"/>
        <w:spacing w:after="0" w:line="240" w:lineRule="auto"/>
        <w:ind w:left="720"/>
        <w:jc w:val="both"/>
        <w:outlineLvl w:val="0"/>
        <w:rPr>
          <w:rFonts w:ascii="Arial" w:hAnsi="Arial" w:cs="Arial"/>
          <w:b/>
          <w:i/>
          <w:color w:val="0000FF"/>
          <w:sz w:val="20"/>
        </w:rPr>
      </w:pPr>
      <w:r w:rsidRPr="00A57984">
        <w:rPr>
          <w:rFonts w:ascii="Arial" w:hAnsi="Arial" w:cs="Arial"/>
          <w:b/>
          <w:i/>
          <w:color w:val="0000FF"/>
          <w:sz w:val="20"/>
          <w:u w:val="single"/>
        </w:rPr>
        <w:t>IMPORTANTE</w:t>
      </w:r>
      <w:r w:rsidRPr="00A57984">
        <w:rPr>
          <w:rFonts w:ascii="Arial" w:hAnsi="Arial" w:cs="Arial"/>
          <w:b/>
          <w:i/>
          <w:color w:val="0000FF"/>
          <w:sz w:val="20"/>
        </w:rPr>
        <w:t>:</w:t>
      </w:r>
    </w:p>
    <w:p w:rsidR="00211C63" w:rsidRPr="00A57984" w:rsidRDefault="00211C63" w:rsidP="00A57984">
      <w:pPr>
        <w:pStyle w:val="Prrafodelista"/>
        <w:widowControl w:val="0"/>
        <w:tabs>
          <w:tab w:val="left" w:pos="1701"/>
        </w:tabs>
        <w:spacing w:after="0" w:line="240" w:lineRule="auto"/>
        <w:ind w:left="2124"/>
        <w:jc w:val="both"/>
        <w:rPr>
          <w:rFonts w:ascii="Arial" w:hAnsi="Arial" w:cs="Arial"/>
          <w:i/>
          <w:color w:val="0000FF"/>
          <w:sz w:val="20"/>
          <w:lang w:val="es-ES_tradnl"/>
        </w:rPr>
      </w:pPr>
    </w:p>
    <w:p w:rsidR="00A54159" w:rsidRDefault="00211C63">
      <w:pPr>
        <w:pStyle w:val="Prrafodelista"/>
        <w:widowControl w:val="0"/>
        <w:numPr>
          <w:ilvl w:val="0"/>
          <w:numId w:val="11"/>
        </w:numPr>
        <w:tabs>
          <w:tab w:val="left" w:pos="993"/>
        </w:tabs>
        <w:spacing w:after="0" w:line="240" w:lineRule="auto"/>
        <w:ind w:left="1003" w:hanging="283"/>
        <w:jc w:val="both"/>
        <w:rPr>
          <w:rFonts w:ascii="Arial" w:hAnsi="Arial" w:cs="Arial"/>
          <w:i/>
          <w:color w:val="0000FF"/>
          <w:sz w:val="20"/>
          <w:lang w:val="es-ES_tradnl"/>
        </w:rPr>
      </w:pPr>
      <w:r w:rsidRPr="00A57984">
        <w:rPr>
          <w:rFonts w:ascii="Arial" w:hAnsi="Arial" w:cs="Arial"/>
          <w:i/>
          <w:color w:val="0000FF"/>
          <w:sz w:val="20"/>
          <w:lang w:val="es-ES_tradnl"/>
        </w:rPr>
        <w:t>Los factores de evaluación no pueden calificar con puntaje el cumplimiento de los requerimientos técnicos mínimos.</w:t>
      </w:r>
    </w:p>
    <w:p w:rsidR="00211C63" w:rsidRPr="00A57984" w:rsidRDefault="00211C63" w:rsidP="00A57984">
      <w:pPr>
        <w:widowControl w:val="0"/>
        <w:spacing w:after="0" w:line="240" w:lineRule="auto"/>
        <w:ind w:left="964"/>
        <w:jc w:val="both"/>
        <w:rPr>
          <w:rFonts w:ascii="Arial" w:hAnsi="Arial" w:cs="Arial"/>
          <w:color w:val="0000FF"/>
          <w:sz w:val="20"/>
        </w:rPr>
      </w:pPr>
    </w:p>
    <w:p w:rsidR="00A54159" w:rsidRDefault="00211C63">
      <w:pPr>
        <w:pStyle w:val="Prrafodelista"/>
        <w:widowControl w:val="0"/>
        <w:numPr>
          <w:ilvl w:val="0"/>
          <w:numId w:val="11"/>
        </w:numPr>
        <w:tabs>
          <w:tab w:val="left" w:pos="993"/>
        </w:tabs>
        <w:spacing w:after="0" w:line="240" w:lineRule="auto"/>
        <w:ind w:left="1003" w:hanging="283"/>
        <w:jc w:val="both"/>
        <w:rPr>
          <w:rFonts w:ascii="Arial" w:hAnsi="Arial" w:cs="Arial"/>
          <w:i/>
          <w:color w:val="0000FF"/>
          <w:sz w:val="20"/>
          <w:lang w:val="es-ES_tradnl"/>
        </w:rPr>
      </w:pPr>
      <w:r w:rsidRPr="00A57984">
        <w:rPr>
          <w:rFonts w:ascii="Arial" w:hAnsi="Arial" w:cs="Arial"/>
          <w:i/>
          <w:color w:val="0000FF"/>
          <w:sz w:val="20"/>
          <w:lang w:val="es-ES_tradnl"/>
        </w:rPr>
        <w:t>Para acceder a la etapa de evaluación económica, el postor deberá obtener un puntaje técnico mínimo de ochenta (80) puntos.</w:t>
      </w:r>
    </w:p>
    <w:p w:rsidR="00211C63" w:rsidRPr="00A57984" w:rsidRDefault="00211C63" w:rsidP="00A57984">
      <w:pPr>
        <w:widowControl w:val="0"/>
        <w:spacing w:after="0" w:line="240" w:lineRule="auto"/>
        <w:ind w:left="964"/>
        <w:jc w:val="both"/>
        <w:rPr>
          <w:rFonts w:ascii="Arial" w:hAnsi="Arial" w:cs="Arial"/>
          <w:sz w:val="20"/>
          <w:lang w:val="es-ES_tradnl"/>
        </w:rPr>
      </w:pPr>
    </w:p>
    <w:p w:rsidR="00331013" w:rsidRPr="00A57984" w:rsidRDefault="00331013" w:rsidP="00A57984">
      <w:pPr>
        <w:spacing w:after="0" w:line="240" w:lineRule="auto"/>
        <w:rPr>
          <w:rFonts w:ascii="Arial" w:hAnsi="Arial" w:cs="Arial"/>
        </w:rPr>
      </w:pPr>
      <w:r w:rsidRPr="00A57984">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A57984" w:rsidTr="00266CD7">
        <w:tc>
          <w:tcPr>
            <w:tcW w:w="8813" w:type="dxa"/>
          </w:tcPr>
          <w:p w:rsidR="00211C63" w:rsidRPr="00A57984" w:rsidRDefault="00211C63" w:rsidP="00A57984">
            <w:pPr>
              <w:pStyle w:val="Prrafodelista"/>
              <w:widowControl w:val="0"/>
              <w:spacing w:after="0" w:line="240" w:lineRule="auto"/>
              <w:ind w:left="360"/>
              <w:jc w:val="center"/>
              <w:rPr>
                <w:rFonts w:ascii="Arial" w:hAnsi="Arial" w:cs="Arial"/>
                <w:b/>
                <w:sz w:val="12"/>
              </w:rPr>
            </w:pPr>
            <w:r w:rsidRPr="00A57984">
              <w:rPr>
                <w:rFonts w:ascii="Arial" w:hAnsi="Arial" w:cs="Arial"/>
              </w:rPr>
              <w:lastRenderedPageBreak/>
              <w:br w:type="page"/>
            </w:r>
            <w:r w:rsidR="00331013" w:rsidRPr="00A57984">
              <w:rPr>
                <w:rFonts w:ascii="Arial" w:hAnsi="Arial" w:cs="Arial"/>
              </w:rPr>
              <w:br w:type="page"/>
            </w:r>
          </w:p>
          <w:p w:rsidR="00211C63" w:rsidRPr="00A57984" w:rsidRDefault="00211C63" w:rsidP="00A57984">
            <w:pPr>
              <w:pStyle w:val="Prrafodelista"/>
              <w:widowControl w:val="0"/>
              <w:spacing w:after="0" w:line="240" w:lineRule="auto"/>
              <w:ind w:left="66"/>
              <w:jc w:val="center"/>
              <w:rPr>
                <w:rFonts w:ascii="Arial" w:hAnsi="Arial" w:cs="Arial"/>
              </w:rPr>
            </w:pPr>
            <w:r w:rsidRPr="00A57984">
              <w:rPr>
                <w:rFonts w:ascii="Arial" w:hAnsi="Arial" w:cs="Arial"/>
                <w:b/>
              </w:rPr>
              <w:t>CAPÍTULO V</w:t>
            </w:r>
          </w:p>
          <w:p w:rsidR="00211C63" w:rsidRPr="00A57984" w:rsidRDefault="00211C63" w:rsidP="00A57984">
            <w:pPr>
              <w:widowControl w:val="0"/>
              <w:spacing w:after="0" w:line="240" w:lineRule="auto"/>
              <w:jc w:val="center"/>
              <w:rPr>
                <w:rFonts w:ascii="Arial" w:hAnsi="Arial" w:cs="Arial"/>
                <w:b/>
              </w:rPr>
            </w:pPr>
            <w:r w:rsidRPr="00A57984">
              <w:rPr>
                <w:rFonts w:ascii="Arial" w:hAnsi="Arial" w:cs="Arial"/>
                <w:b/>
              </w:rPr>
              <w:t>PROFORMA DEL CONTRATO</w:t>
            </w:r>
          </w:p>
          <w:p w:rsidR="00211C63" w:rsidRPr="00A57984" w:rsidRDefault="00211C63" w:rsidP="00A57984">
            <w:pPr>
              <w:widowControl w:val="0"/>
              <w:spacing w:after="0" w:line="240" w:lineRule="auto"/>
              <w:jc w:val="center"/>
              <w:rPr>
                <w:rFonts w:ascii="Arial" w:hAnsi="Arial" w:cs="Arial"/>
                <w:sz w:val="6"/>
              </w:rPr>
            </w:pPr>
          </w:p>
        </w:tc>
      </w:tr>
    </w:tbl>
    <w:p w:rsidR="00211C63" w:rsidRPr="00A57984" w:rsidRDefault="00211C63" w:rsidP="00B3751B">
      <w:pPr>
        <w:widowControl w:val="0"/>
        <w:spacing w:after="0" w:line="240" w:lineRule="auto"/>
        <w:ind w:left="349"/>
        <w:jc w:val="both"/>
        <w:rPr>
          <w:rFonts w:ascii="Arial" w:hAnsi="Arial" w:cs="Arial"/>
          <w:sz w:val="20"/>
        </w:rPr>
      </w:pPr>
    </w:p>
    <w:p w:rsidR="00211C63" w:rsidRPr="00A57984" w:rsidRDefault="00211C63" w:rsidP="00B3751B">
      <w:pPr>
        <w:widowControl w:val="0"/>
        <w:spacing w:after="0" w:line="240" w:lineRule="auto"/>
        <w:ind w:left="349"/>
        <w:jc w:val="both"/>
        <w:rPr>
          <w:rFonts w:ascii="Arial" w:hAnsi="Arial" w:cs="Arial"/>
          <w:sz w:val="20"/>
        </w:rPr>
      </w:pPr>
    </w:p>
    <w:p w:rsidR="001A2995" w:rsidRPr="00A04073" w:rsidRDefault="001A2995" w:rsidP="00B3751B">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b/>
          <w:i/>
          <w:color w:val="0000FF"/>
          <w:sz w:val="20"/>
        </w:rPr>
      </w:pPr>
      <w:r w:rsidRPr="00A04073">
        <w:rPr>
          <w:rFonts w:ascii="Arial" w:hAnsi="Arial" w:cs="Arial"/>
          <w:b/>
          <w:i/>
          <w:color w:val="0000FF"/>
          <w:sz w:val="20"/>
          <w:u w:val="single"/>
        </w:rPr>
        <w:t>IMPORTANTE</w:t>
      </w:r>
      <w:r w:rsidRPr="00A04073">
        <w:rPr>
          <w:rFonts w:ascii="Arial" w:hAnsi="Arial" w:cs="Arial"/>
          <w:b/>
          <w:i/>
          <w:color w:val="0000FF"/>
          <w:sz w:val="20"/>
        </w:rPr>
        <w:t>:</w:t>
      </w:r>
    </w:p>
    <w:p w:rsidR="00084C2A" w:rsidRPr="00A04073" w:rsidRDefault="00084C2A" w:rsidP="00A57984">
      <w:pPr>
        <w:widowControl w:val="0"/>
        <w:spacing w:after="0" w:line="240" w:lineRule="auto"/>
        <w:ind w:left="349"/>
        <w:jc w:val="both"/>
        <w:rPr>
          <w:rFonts w:ascii="Arial" w:hAnsi="Arial" w:cs="Arial"/>
          <w:b/>
          <w:i/>
          <w:color w:val="0000FF"/>
          <w:sz w:val="20"/>
          <w:u w:val="single"/>
        </w:rPr>
      </w:pPr>
    </w:p>
    <w:p w:rsidR="00211C63" w:rsidRPr="00A04073" w:rsidRDefault="00211C63" w:rsidP="00600770">
      <w:pPr>
        <w:pStyle w:val="Prrafodelista"/>
        <w:widowControl w:val="0"/>
        <w:numPr>
          <w:ilvl w:val="0"/>
          <w:numId w:val="19"/>
        </w:numPr>
        <w:spacing w:after="0" w:line="240" w:lineRule="auto"/>
        <w:ind w:left="709"/>
        <w:jc w:val="both"/>
        <w:rPr>
          <w:rFonts w:ascii="Arial" w:hAnsi="Arial" w:cs="Arial"/>
          <w:i/>
          <w:color w:val="0000FF"/>
          <w:sz w:val="20"/>
        </w:rPr>
      </w:pPr>
      <w:r w:rsidRPr="00A04073">
        <w:rPr>
          <w:rFonts w:ascii="Arial" w:hAnsi="Arial" w:cs="Arial"/>
          <w:i/>
          <w:color w:val="0000FF"/>
          <w:sz w:val="20"/>
        </w:rPr>
        <w:t>Dependiendo del objeto del contrato, de resultar indispensable</w:t>
      </w:r>
      <w:r w:rsidR="00A32219" w:rsidRPr="00A04073">
        <w:rPr>
          <w:rFonts w:ascii="Arial" w:hAnsi="Arial" w:cs="Arial"/>
          <w:i/>
          <w:color w:val="0000FF"/>
          <w:sz w:val="20"/>
        </w:rPr>
        <w:t>,</w:t>
      </w:r>
      <w:r w:rsidRPr="00A04073">
        <w:rPr>
          <w:rFonts w:ascii="Arial" w:hAnsi="Arial" w:cs="Arial"/>
          <w:i/>
          <w:color w:val="0000FF"/>
          <w:sz w:val="20"/>
        </w:rPr>
        <w:t xml:space="preserve"> </w:t>
      </w:r>
      <w:r w:rsidR="00A32219" w:rsidRPr="00A04073">
        <w:rPr>
          <w:rFonts w:ascii="Arial" w:hAnsi="Arial" w:cs="Arial"/>
          <w:i/>
          <w:color w:val="0000FF"/>
          <w:sz w:val="20"/>
        </w:rPr>
        <w:t xml:space="preserve">podrá efectuarse </w:t>
      </w:r>
      <w:r w:rsidRPr="00A04073">
        <w:rPr>
          <w:rFonts w:ascii="Arial" w:hAnsi="Arial" w:cs="Arial"/>
          <w:i/>
          <w:color w:val="0000FF"/>
          <w:sz w:val="20"/>
        </w:rPr>
        <w:t xml:space="preserve">la inclusión de cláusulas adicionales </w:t>
      </w:r>
      <w:r w:rsidR="00AE43B2" w:rsidRPr="00A04073">
        <w:rPr>
          <w:rFonts w:ascii="Arial" w:hAnsi="Arial" w:cs="Arial"/>
          <w:i/>
          <w:color w:val="0000FF"/>
          <w:sz w:val="20"/>
        </w:rPr>
        <w:t xml:space="preserve">o </w:t>
      </w:r>
      <w:r w:rsidR="00FE09E2" w:rsidRPr="00A04073">
        <w:rPr>
          <w:rFonts w:ascii="Arial" w:hAnsi="Arial" w:cs="Arial"/>
          <w:i/>
          <w:color w:val="0000FF"/>
          <w:sz w:val="20"/>
        </w:rPr>
        <w:t xml:space="preserve">la </w:t>
      </w:r>
      <w:r w:rsidR="00AE43B2" w:rsidRPr="00A04073">
        <w:rPr>
          <w:rFonts w:ascii="Arial" w:hAnsi="Arial" w:cs="Arial"/>
          <w:i/>
          <w:color w:val="0000FF"/>
          <w:sz w:val="20"/>
        </w:rPr>
        <w:t>adecua</w:t>
      </w:r>
      <w:r w:rsidR="00FE09E2" w:rsidRPr="00A04073">
        <w:rPr>
          <w:rFonts w:ascii="Arial" w:hAnsi="Arial" w:cs="Arial"/>
          <w:i/>
          <w:color w:val="0000FF"/>
          <w:sz w:val="20"/>
        </w:rPr>
        <w:t>ción de</w:t>
      </w:r>
      <w:r w:rsidR="00AE43B2" w:rsidRPr="00A04073">
        <w:rPr>
          <w:rFonts w:ascii="Arial" w:hAnsi="Arial" w:cs="Arial"/>
          <w:i/>
          <w:color w:val="0000FF"/>
          <w:sz w:val="20"/>
        </w:rPr>
        <w:t xml:space="preserve"> </w:t>
      </w:r>
      <w:r w:rsidRPr="00A04073">
        <w:rPr>
          <w:rFonts w:ascii="Arial" w:hAnsi="Arial" w:cs="Arial"/>
          <w:i/>
          <w:color w:val="0000FF"/>
          <w:sz w:val="20"/>
        </w:rPr>
        <w:t xml:space="preserve">las </w:t>
      </w:r>
      <w:r w:rsidR="00AE43B2" w:rsidRPr="00A04073">
        <w:rPr>
          <w:rFonts w:ascii="Arial" w:hAnsi="Arial" w:cs="Arial"/>
          <w:i/>
          <w:color w:val="0000FF"/>
          <w:sz w:val="20"/>
        </w:rPr>
        <w:t>propuestas</w:t>
      </w:r>
      <w:r w:rsidRPr="00A04073">
        <w:rPr>
          <w:rFonts w:ascii="Arial" w:hAnsi="Arial" w:cs="Arial"/>
          <w:i/>
          <w:color w:val="0000FF"/>
          <w:sz w:val="20"/>
        </w:rPr>
        <w:t xml:space="preserve"> en el presente documento, las que en ningún caso pueden contemplar disposiciones contrarias a la normativa vigente ni a lo señalado en este capítulo. </w:t>
      </w:r>
    </w:p>
    <w:p w:rsidR="00211C63" w:rsidRPr="00A04073" w:rsidRDefault="00211C63" w:rsidP="00B3751B">
      <w:pPr>
        <w:widowControl w:val="0"/>
        <w:spacing w:after="0" w:line="240" w:lineRule="auto"/>
        <w:ind w:left="349"/>
        <w:jc w:val="both"/>
        <w:rPr>
          <w:rFonts w:ascii="Arial" w:hAnsi="Arial" w:cs="Arial"/>
          <w:sz w:val="20"/>
        </w:rPr>
      </w:pPr>
    </w:p>
    <w:p w:rsidR="001A2995" w:rsidRPr="00A04073" w:rsidRDefault="001A2995" w:rsidP="00B3751B">
      <w:pPr>
        <w:widowControl w:val="0"/>
        <w:spacing w:after="0" w:line="240" w:lineRule="auto"/>
        <w:ind w:left="349"/>
        <w:jc w:val="both"/>
        <w:rPr>
          <w:rFonts w:ascii="Arial" w:hAnsi="Arial" w:cs="Arial"/>
          <w:sz w:val="20"/>
        </w:rPr>
      </w:pPr>
    </w:p>
    <w:p w:rsidR="00211C63" w:rsidRPr="00A04073" w:rsidRDefault="00211C63" w:rsidP="00A57984">
      <w:pPr>
        <w:pStyle w:val="Textoindependiente"/>
        <w:widowControl w:val="0"/>
        <w:spacing w:after="0" w:line="240" w:lineRule="auto"/>
        <w:ind w:left="349"/>
        <w:jc w:val="both"/>
        <w:rPr>
          <w:rFonts w:ascii="Arial" w:hAnsi="Arial" w:cs="Arial"/>
          <w:sz w:val="20"/>
          <w:szCs w:val="20"/>
        </w:rPr>
      </w:pPr>
      <w:r w:rsidRPr="00A04073">
        <w:rPr>
          <w:rFonts w:ascii="Arial" w:hAnsi="Arial" w:cs="Arial"/>
          <w:sz w:val="20"/>
          <w:szCs w:val="20"/>
        </w:rPr>
        <w:t xml:space="preserve">Conste por el presente documento, la contratación del servicio </w:t>
      </w:r>
      <w:r w:rsidRPr="00A04073">
        <w:rPr>
          <w:rFonts w:ascii="Arial" w:hAnsi="Arial" w:cs="Arial"/>
          <w:sz w:val="20"/>
          <w:szCs w:val="20"/>
          <w:highlight w:val="lightGray"/>
        </w:rPr>
        <w:t>[CONSIGNAR LA DENOMINACIÓN DE LA CONVOCATORIA]</w:t>
      </w:r>
      <w:r w:rsidRPr="00A04073">
        <w:rPr>
          <w:rFonts w:ascii="Arial" w:hAnsi="Arial" w:cs="Arial"/>
          <w:sz w:val="20"/>
          <w:szCs w:val="20"/>
        </w:rPr>
        <w:t xml:space="preserve">, que celebra de una parte </w:t>
      </w:r>
      <w:r w:rsidRPr="00A04073">
        <w:rPr>
          <w:rFonts w:ascii="Arial" w:hAnsi="Arial" w:cs="Arial"/>
          <w:sz w:val="20"/>
          <w:szCs w:val="20"/>
          <w:highlight w:val="lightGray"/>
        </w:rPr>
        <w:t>[CONSIGNAR EL NOMBRE DE LA ENTIDAD]</w:t>
      </w:r>
      <w:r w:rsidRPr="00A04073">
        <w:rPr>
          <w:rFonts w:ascii="Arial" w:hAnsi="Arial" w:cs="Arial"/>
          <w:sz w:val="20"/>
          <w:szCs w:val="20"/>
        </w:rPr>
        <w:t xml:space="preserve">, en adelante LA ENTIDAD, con RUC Nº </w:t>
      </w:r>
      <w:r w:rsidRPr="00A04073">
        <w:rPr>
          <w:rFonts w:ascii="Arial" w:hAnsi="Arial" w:cs="Arial"/>
          <w:sz w:val="20"/>
          <w:szCs w:val="20"/>
          <w:highlight w:val="lightGray"/>
        </w:rPr>
        <w:t>[………]</w:t>
      </w:r>
      <w:r w:rsidRPr="00A04073">
        <w:rPr>
          <w:rFonts w:ascii="Arial" w:hAnsi="Arial" w:cs="Arial"/>
          <w:sz w:val="20"/>
          <w:szCs w:val="20"/>
        </w:rPr>
        <w:t xml:space="preserve">, con domicilio legal en </w:t>
      </w:r>
      <w:r w:rsidRPr="00A04073">
        <w:rPr>
          <w:rFonts w:ascii="Arial" w:hAnsi="Arial" w:cs="Arial"/>
          <w:sz w:val="20"/>
          <w:szCs w:val="20"/>
          <w:highlight w:val="lightGray"/>
        </w:rPr>
        <w:t>[………]</w:t>
      </w:r>
      <w:r w:rsidRPr="00A04073">
        <w:rPr>
          <w:rFonts w:ascii="Arial" w:hAnsi="Arial" w:cs="Arial"/>
          <w:sz w:val="20"/>
          <w:szCs w:val="20"/>
        </w:rPr>
        <w:t xml:space="preserve">, representada por [………..…], identificado con DNI Nº </w:t>
      </w:r>
      <w:r w:rsidR="0077053E" w:rsidRPr="00A04073">
        <w:rPr>
          <w:rFonts w:ascii="Arial" w:hAnsi="Arial" w:cs="Arial"/>
          <w:sz w:val="20"/>
          <w:szCs w:val="20"/>
        </w:rPr>
        <w:t>[………],</w:t>
      </w:r>
      <w:r w:rsidRPr="00A04073">
        <w:rPr>
          <w:rFonts w:ascii="Arial" w:hAnsi="Arial" w:cs="Arial"/>
          <w:sz w:val="20"/>
          <w:szCs w:val="20"/>
        </w:rPr>
        <w:t>,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211C63" w:rsidRPr="00A04073" w:rsidRDefault="00211C63" w:rsidP="00A57984">
      <w:pPr>
        <w:pStyle w:val="Ttulo6"/>
        <w:widowControl w:val="0"/>
        <w:spacing w:before="0" w:line="240" w:lineRule="auto"/>
        <w:ind w:left="349"/>
        <w:jc w:val="both"/>
        <w:rPr>
          <w:rFonts w:ascii="Arial" w:hAnsi="Arial" w:cs="Arial"/>
          <w:color w:val="auto"/>
          <w:spacing w:val="0"/>
          <w:sz w:val="20"/>
        </w:rPr>
      </w:pPr>
    </w:p>
    <w:p w:rsidR="002C1CE2" w:rsidRPr="00A04073" w:rsidRDefault="002C1CE2" w:rsidP="005D56FD">
      <w:pPr>
        <w:pStyle w:val="Ttulo6"/>
        <w:widowControl w:val="0"/>
        <w:spacing w:before="0" w:line="240" w:lineRule="auto"/>
        <w:ind w:left="349"/>
        <w:jc w:val="both"/>
        <w:rPr>
          <w:rFonts w:ascii="Arial" w:hAnsi="Arial" w:cs="Arial"/>
          <w:color w:val="auto"/>
          <w:spacing w:val="0"/>
          <w:sz w:val="20"/>
        </w:rPr>
      </w:pPr>
    </w:p>
    <w:p w:rsidR="00211C63" w:rsidRPr="00A04073" w:rsidRDefault="00211C63" w:rsidP="00A57984">
      <w:pPr>
        <w:pStyle w:val="Ttulo6"/>
        <w:widowControl w:val="0"/>
        <w:spacing w:before="0" w:line="240" w:lineRule="auto"/>
        <w:ind w:left="349"/>
        <w:jc w:val="both"/>
        <w:rPr>
          <w:rFonts w:ascii="Arial" w:hAnsi="Arial" w:cs="Arial"/>
          <w:b/>
          <w:color w:val="auto"/>
          <w:spacing w:val="0"/>
          <w:sz w:val="20"/>
          <w:u w:val="single"/>
        </w:rPr>
      </w:pPr>
      <w:r w:rsidRPr="00A04073">
        <w:rPr>
          <w:rFonts w:ascii="Arial" w:hAnsi="Arial" w:cs="Arial"/>
          <w:b/>
          <w:color w:val="auto"/>
          <w:spacing w:val="0"/>
          <w:sz w:val="20"/>
          <w:u w:val="single"/>
        </w:rPr>
        <w:t>CLÁUSULA PRIMERA: ANTECEDENTES</w:t>
      </w:r>
    </w:p>
    <w:p w:rsidR="00211C63" w:rsidRPr="00A04073" w:rsidRDefault="00211C63" w:rsidP="00A57984">
      <w:pPr>
        <w:pStyle w:val="Ttulo6"/>
        <w:widowControl w:val="0"/>
        <w:spacing w:before="0" w:line="240" w:lineRule="auto"/>
        <w:ind w:left="349"/>
        <w:jc w:val="both"/>
        <w:rPr>
          <w:rFonts w:ascii="Arial" w:hAnsi="Arial" w:cs="Arial"/>
          <w:b/>
          <w:color w:val="auto"/>
          <w:spacing w:val="0"/>
          <w:sz w:val="20"/>
          <w:u w:val="single"/>
        </w:rPr>
      </w:pPr>
      <w:r w:rsidRPr="00A04073">
        <w:rPr>
          <w:rFonts w:ascii="Arial (W1)" w:hAnsi="Arial (W1)" w:cs="Arial"/>
          <w:color w:val="auto"/>
          <w:spacing w:val="0"/>
          <w:sz w:val="20"/>
        </w:rPr>
        <w:t xml:space="preserve">Con fecha [………………..], el Comité Especial adjudicó la Buena Pro de </w:t>
      </w:r>
      <w:r w:rsidR="00422EDF" w:rsidRPr="00CD5328">
        <w:rPr>
          <w:rFonts w:ascii="Arial" w:hAnsi="Arial" w:cs="Arial"/>
          <w:color w:val="auto"/>
          <w:sz w:val="20"/>
          <w:highlight w:val="lightGray"/>
        </w:rPr>
        <w:t>[</w:t>
      </w:r>
      <w:r w:rsidR="00422EDF" w:rsidRPr="001E26C8">
        <w:rPr>
          <w:rFonts w:ascii="Arial" w:hAnsi="Arial" w:cs="Arial"/>
          <w:color w:val="auto"/>
          <w:sz w:val="20"/>
          <w:highlight w:val="lightGray"/>
        </w:rPr>
        <w:t>CONSIGNAR TIPO DE PROCESO DE SELECCIÓN]</w:t>
      </w:r>
      <w:r w:rsidR="00422EDF" w:rsidRPr="001E26C8">
        <w:rPr>
          <w:rFonts w:ascii="Arial" w:hAnsi="Arial" w:cs="Arial"/>
          <w:color w:val="auto"/>
          <w:sz w:val="20"/>
        </w:rPr>
        <w:t xml:space="preserve"> POR PSA</w:t>
      </w:r>
      <w:r w:rsidR="00422EDF" w:rsidRPr="006549A0">
        <w:rPr>
          <w:rFonts w:ascii="Arial" w:hAnsi="Arial" w:cs="Arial"/>
          <w:iCs/>
          <w:color w:val="000000"/>
          <w:spacing w:val="0"/>
          <w:sz w:val="20"/>
        </w:rPr>
        <w:t xml:space="preserve"> </w:t>
      </w:r>
      <w:r w:rsidRPr="00A04073">
        <w:rPr>
          <w:rFonts w:ascii="Arial (W1)" w:hAnsi="Arial (W1)" w:cs="Arial"/>
          <w:b/>
          <w:color w:val="auto"/>
          <w:spacing w:val="0"/>
          <w:sz w:val="20"/>
        </w:rPr>
        <w:t>Nº</w:t>
      </w:r>
      <w:r w:rsidRPr="00A04073">
        <w:rPr>
          <w:rFonts w:ascii="Arial (W1)" w:hAnsi="Arial (W1)" w:cs="Arial"/>
          <w:color w:val="auto"/>
          <w:spacing w:val="0"/>
          <w:sz w:val="20"/>
        </w:rPr>
        <w:t xml:space="preserve"> </w:t>
      </w:r>
      <w:r w:rsidRPr="00A04073">
        <w:rPr>
          <w:rFonts w:ascii="Arial (W1)" w:hAnsi="Arial (W1)" w:cs="Arial"/>
          <w:color w:val="auto"/>
          <w:spacing w:val="0"/>
          <w:sz w:val="20"/>
          <w:highlight w:val="lightGray"/>
        </w:rPr>
        <w:t>[CONSIGNAR NOMENCLATURA DEL PROCESO DE SELECCIÓN]</w:t>
      </w:r>
      <w:r w:rsidRPr="00A04073">
        <w:rPr>
          <w:rFonts w:ascii="Arial (W1)" w:hAnsi="Arial (W1)" w:cs="Arial"/>
          <w:color w:val="auto"/>
          <w:spacing w:val="0"/>
          <w:sz w:val="20"/>
        </w:rPr>
        <w:t xml:space="preserve"> para la contratación del servicio </w:t>
      </w:r>
      <w:r w:rsidRPr="00A04073">
        <w:rPr>
          <w:rFonts w:ascii="Arial (W1)" w:hAnsi="Arial (W1)" w:cs="Arial"/>
          <w:color w:val="auto"/>
          <w:spacing w:val="0"/>
          <w:sz w:val="20"/>
          <w:highlight w:val="lightGray"/>
        </w:rPr>
        <w:t>[CONSIGNAR LA DENOMINACIÓN DE LA CONVOCATORIA]</w:t>
      </w:r>
      <w:r w:rsidRPr="00A04073">
        <w:rPr>
          <w:rFonts w:ascii="Arial (W1)" w:hAnsi="Arial (W1)" w:cs="Arial"/>
          <w:color w:val="auto"/>
          <w:spacing w:val="0"/>
          <w:sz w:val="20"/>
        </w:rPr>
        <w:t xml:space="preserve">, a </w:t>
      </w:r>
      <w:r w:rsidRPr="00A04073">
        <w:rPr>
          <w:rFonts w:ascii="Arial (W1)" w:hAnsi="Arial (W1)" w:cs="Arial"/>
          <w:spacing w:val="0"/>
          <w:sz w:val="20"/>
        </w:rPr>
        <w:t>[</w:t>
      </w:r>
      <w:r w:rsidRPr="00A04073">
        <w:rPr>
          <w:rFonts w:ascii="Arial (W1)" w:hAnsi="Arial (W1)" w:cs="Arial"/>
          <w:color w:val="auto"/>
          <w:spacing w:val="0"/>
          <w:sz w:val="20"/>
        </w:rPr>
        <w:t>INDICAR NOMBRE DEL GANADOR DE LA BUENA PRO], cuyos detalles</w:t>
      </w:r>
      <w:r w:rsidR="00476CD2" w:rsidRPr="00A04073">
        <w:rPr>
          <w:rFonts w:ascii="Arial (W1)" w:hAnsi="Arial (W1)" w:cs="Arial"/>
          <w:color w:val="auto"/>
          <w:spacing w:val="0"/>
          <w:sz w:val="20"/>
        </w:rPr>
        <w:t xml:space="preserve"> e importe</w:t>
      </w:r>
      <w:r w:rsidR="00476CD2" w:rsidRPr="00A04073">
        <w:rPr>
          <w:rFonts w:ascii="Arial" w:hAnsi="Arial" w:cs="Arial"/>
          <w:color w:val="auto"/>
          <w:spacing w:val="0"/>
          <w:sz w:val="20"/>
        </w:rPr>
        <w:t xml:space="preserve"> </w:t>
      </w:r>
      <w:r w:rsidRPr="00A04073">
        <w:rPr>
          <w:rFonts w:ascii="Arial" w:hAnsi="Arial" w:cs="Arial"/>
          <w:color w:val="auto"/>
          <w:spacing w:val="0"/>
          <w:sz w:val="20"/>
        </w:rPr>
        <w:t>constan en los documentos integrantes del presente contrato.</w:t>
      </w:r>
    </w:p>
    <w:p w:rsidR="002C1CE2" w:rsidRPr="00A04073" w:rsidRDefault="002C1CE2"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 xml:space="preserve">CLÁUSULA SEGUNDA: OBJETO </w:t>
      </w:r>
    </w:p>
    <w:p w:rsidR="00211C63" w:rsidRPr="00A04073" w:rsidRDefault="00211C63" w:rsidP="00A57984">
      <w:pPr>
        <w:widowControl w:val="0"/>
        <w:spacing w:after="0" w:line="240" w:lineRule="auto"/>
        <w:ind w:left="349"/>
        <w:jc w:val="both"/>
        <w:rPr>
          <w:rFonts w:ascii="Arial" w:hAnsi="Arial" w:cs="Arial"/>
          <w:iCs/>
          <w:sz w:val="20"/>
        </w:rPr>
      </w:pPr>
      <w:r w:rsidRPr="00A04073">
        <w:rPr>
          <w:rFonts w:ascii="Arial" w:hAnsi="Arial" w:cs="Arial"/>
          <w:sz w:val="20"/>
        </w:rPr>
        <w:t>El presente contra</w:t>
      </w:r>
      <w:r w:rsidR="00F16888" w:rsidRPr="00A04073">
        <w:rPr>
          <w:rFonts w:ascii="Arial" w:hAnsi="Arial" w:cs="Arial"/>
          <w:sz w:val="20"/>
        </w:rPr>
        <w:t>to</w:t>
      </w:r>
      <w:r w:rsidRPr="00A04073">
        <w:rPr>
          <w:rFonts w:ascii="Arial" w:hAnsi="Arial" w:cs="Arial"/>
          <w:sz w:val="20"/>
        </w:rPr>
        <w:t xml:space="preserve"> tiene por objeto </w:t>
      </w:r>
      <w:r w:rsidRPr="00A04073">
        <w:rPr>
          <w:rFonts w:ascii="Arial" w:hAnsi="Arial" w:cs="Arial"/>
          <w:iCs/>
          <w:sz w:val="20"/>
          <w:highlight w:val="lightGray"/>
        </w:rPr>
        <w:t xml:space="preserve">[CONSIGNAR </w:t>
      </w:r>
      <w:r w:rsidR="00F16888" w:rsidRPr="00A04073">
        <w:rPr>
          <w:rFonts w:ascii="Arial" w:hAnsi="Arial" w:cs="Arial"/>
          <w:iCs/>
          <w:sz w:val="20"/>
          <w:highlight w:val="lightGray"/>
        </w:rPr>
        <w:t xml:space="preserve">EL OBJETO DE </w:t>
      </w:r>
      <w:r w:rsidRPr="00A04073">
        <w:rPr>
          <w:rFonts w:ascii="Arial" w:hAnsi="Arial" w:cs="Arial"/>
          <w:iCs/>
          <w:sz w:val="20"/>
          <w:highlight w:val="lightGray"/>
        </w:rPr>
        <w:t>LA CONTRATACIÓN]</w:t>
      </w:r>
      <w:r w:rsidR="00F16888" w:rsidRPr="00A04073">
        <w:rPr>
          <w:rFonts w:ascii="Arial" w:hAnsi="Arial" w:cs="Arial"/>
          <w:iCs/>
          <w:sz w:val="20"/>
        </w:rPr>
        <w:t>, conforme a los Términos de Referencia.</w:t>
      </w:r>
    </w:p>
    <w:p w:rsidR="00211C63" w:rsidRPr="00A04073" w:rsidRDefault="00211C63" w:rsidP="00A57984">
      <w:pPr>
        <w:widowControl w:val="0"/>
        <w:spacing w:after="0" w:line="240" w:lineRule="auto"/>
        <w:ind w:left="349"/>
        <w:jc w:val="both"/>
        <w:rPr>
          <w:rFonts w:ascii="Arial" w:hAnsi="Arial" w:cs="Arial"/>
          <w:b/>
          <w:sz w:val="20"/>
          <w:u w:val="single"/>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CLÁUSULA TERCERA: MONTO CONTRACTUAL</w:t>
      </w:r>
    </w:p>
    <w:p w:rsidR="00211C63" w:rsidRPr="00A04073" w:rsidRDefault="00211C63" w:rsidP="00A57984">
      <w:pPr>
        <w:widowControl w:val="0"/>
        <w:spacing w:after="0" w:line="240" w:lineRule="auto"/>
        <w:ind w:left="349"/>
        <w:jc w:val="both"/>
        <w:rPr>
          <w:rFonts w:ascii="Arial" w:hAnsi="Arial" w:cs="Arial"/>
          <w:b/>
          <w:i/>
          <w:sz w:val="20"/>
        </w:rPr>
      </w:pPr>
      <w:r w:rsidRPr="00A04073">
        <w:rPr>
          <w:rFonts w:ascii="Arial" w:hAnsi="Arial" w:cs="Arial"/>
          <w:sz w:val="20"/>
        </w:rPr>
        <w:t>El monto total del presente contrato asciende a [</w:t>
      </w:r>
      <w:r w:rsidR="00882A0C" w:rsidRPr="00A04073">
        <w:rPr>
          <w:rFonts w:ascii="Arial" w:hAnsi="Arial" w:cs="Arial"/>
          <w:sz w:val="20"/>
        </w:rPr>
        <w:t xml:space="preserve">CONSIGNAR </w:t>
      </w:r>
      <w:r w:rsidR="00F94CB0" w:rsidRPr="00A04073">
        <w:rPr>
          <w:rFonts w:ascii="Arial" w:hAnsi="Arial" w:cs="Arial"/>
          <w:sz w:val="20"/>
        </w:rPr>
        <w:t xml:space="preserve">MONEDA Y </w:t>
      </w:r>
      <w:r w:rsidR="00882A0C" w:rsidRPr="00A04073">
        <w:rPr>
          <w:rFonts w:ascii="Arial" w:hAnsi="Arial" w:cs="Arial"/>
          <w:sz w:val="20"/>
        </w:rPr>
        <w:t>MONTO</w:t>
      </w:r>
      <w:r w:rsidRPr="00A04073">
        <w:rPr>
          <w:rFonts w:ascii="Arial" w:hAnsi="Arial" w:cs="Arial"/>
          <w:sz w:val="20"/>
        </w:rPr>
        <w:t>],</w:t>
      </w:r>
      <w:r w:rsidR="00882A0C" w:rsidRPr="00A04073">
        <w:rPr>
          <w:rFonts w:ascii="Arial" w:hAnsi="Arial" w:cs="Arial"/>
          <w:sz w:val="20"/>
        </w:rPr>
        <w:t xml:space="preserve"> </w:t>
      </w:r>
      <w:r w:rsidR="00F94CB0" w:rsidRPr="00A04073">
        <w:rPr>
          <w:rFonts w:ascii="Arial" w:hAnsi="Arial" w:cs="Arial"/>
          <w:sz w:val="20"/>
        </w:rPr>
        <w:t>[CONSIGNAR SI O NO] incluye</w:t>
      </w:r>
      <w:r w:rsidRPr="00A04073">
        <w:rPr>
          <w:rFonts w:ascii="Arial" w:hAnsi="Arial" w:cs="Arial"/>
          <w:sz w:val="20"/>
        </w:rPr>
        <w:t xml:space="preserve"> IGV</w:t>
      </w:r>
      <w:r w:rsidR="008C1D18" w:rsidRPr="00A04073">
        <w:rPr>
          <w:rFonts w:ascii="Arial" w:hAnsi="Arial" w:cs="Arial"/>
          <w:sz w:val="20"/>
        </w:rPr>
        <w:t>.</w:t>
      </w:r>
      <w:r w:rsidR="008C1D18" w:rsidRPr="00A04073">
        <w:rPr>
          <w:rStyle w:val="Refdenotaalpie"/>
          <w:rFonts w:ascii="Arial" w:hAnsi="Arial" w:cs="Arial"/>
          <w:sz w:val="20"/>
        </w:rPr>
        <w:footnoteReference w:id="35"/>
      </w:r>
    </w:p>
    <w:p w:rsidR="00211C63" w:rsidRPr="00A04073" w:rsidRDefault="00211C63" w:rsidP="00A57984">
      <w:pPr>
        <w:widowControl w:val="0"/>
        <w:spacing w:after="0" w:line="240" w:lineRule="auto"/>
        <w:ind w:left="349"/>
        <w:jc w:val="both"/>
        <w:rPr>
          <w:rFonts w:ascii="Arial" w:hAnsi="Arial" w:cs="Arial"/>
          <w:sz w:val="20"/>
          <w:lang w:val="es-ES_tradnl"/>
        </w:rPr>
      </w:pPr>
    </w:p>
    <w:p w:rsidR="00211C63" w:rsidRPr="00A04073" w:rsidRDefault="00211C63" w:rsidP="00A57984">
      <w:pPr>
        <w:widowControl w:val="0"/>
        <w:spacing w:after="0" w:line="240" w:lineRule="auto"/>
        <w:ind w:left="349"/>
        <w:jc w:val="both"/>
        <w:rPr>
          <w:rFonts w:ascii="Arial" w:hAnsi="Arial" w:cs="Arial"/>
          <w:sz w:val="20"/>
          <w:lang w:val="es-ES_tradnl"/>
        </w:rPr>
      </w:pPr>
      <w:r w:rsidRPr="00A04073">
        <w:rPr>
          <w:rFonts w:ascii="Arial" w:hAnsi="Arial" w:cs="Arial"/>
          <w:sz w:val="20"/>
          <w:lang w:val="es-ES_tradnl"/>
        </w:rPr>
        <w:t xml:space="preserve">Este monto comprende el costo del </w:t>
      </w:r>
      <w:r w:rsidRPr="00A04073">
        <w:rPr>
          <w:rFonts w:ascii="Arial" w:hAnsi="Arial" w:cs="Arial"/>
          <w:sz w:val="20"/>
        </w:rPr>
        <w:t>servicio</w:t>
      </w:r>
      <w:r w:rsidRPr="00A04073">
        <w:rPr>
          <w:rFonts w:ascii="Arial" w:hAnsi="Arial" w:cs="Arial"/>
          <w:sz w:val="20"/>
          <w:lang w:val="es-ES_tradnl"/>
        </w:rPr>
        <w:t>, seguros e impuestos, así como todo aquello que sea necesario para la correcta ejecución de la prestación materia del presente contrato.</w:t>
      </w:r>
    </w:p>
    <w:p w:rsidR="002C1CE2" w:rsidRPr="00A04073" w:rsidRDefault="002C1CE2" w:rsidP="00A57984">
      <w:pPr>
        <w:widowControl w:val="0"/>
        <w:spacing w:after="0" w:line="240" w:lineRule="auto"/>
        <w:ind w:left="349"/>
        <w:jc w:val="both"/>
        <w:rPr>
          <w:rFonts w:ascii="Arial" w:hAnsi="Arial" w:cs="Arial"/>
          <w:sz w:val="20"/>
          <w:lang w:val="es-ES_tradnl"/>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 xml:space="preserve">CLÁUSULA CUARTA: </w:t>
      </w:r>
      <w:r w:rsidR="004D501D" w:rsidRPr="00A04073">
        <w:rPr>
          <w:rFonts w:ascii="Arial" w:hAnsi="Arial" w:cs="Arial"/>
          <w:b/>
          <w:sz w:val="20"/>
          <w:u w:val="single"/>
        </w:rPr>
        <w:t>D</w:t>
      </w:r>
      <w:r w:rsidRPr="00A04073">
        <w:rPr>
          <w:rFonts w:ascii="Arial" w:hAnsi="Arial" w:cs="Arial"/>
          <w:b/>
          <w:sz w:val="20"/>
          <w:u w:val="single"/>
        </w:rPr>
        <w:t>E</w:t>
      </w:r>
      <w:r w:rsidR="004D501D" w:rsidRPr="00A04073">
        <w:rPr>
          <w:rFonts w:ascii="Arial" w:hAnsi="Arial" w:cs="Arial"/>
          <w:b/>
          <w:sz w:val="20"/>
          <w:u w:val="single"/>
        </w:rPr>
        <w:t>L</w:t>
      </w:r>
      <w:r w:rsidRPr="00A04073">
        <w:rPr>
          <w:rFonts w:ascii="Arial" w:hAnsi="Arial" w:cs="Arial"/>
          <w:b/>
          <w:sz w:val="20"/>
          <w:u w:val="single"/>
        </w:rPr>
        <w:t xml:space="preserve"> PAGO</w:t>
      </w:r>
      <w:r w:rsidRPr="00A04073">
        <w:rPr>
          <w:rFonts w:ascii="Arial" w:hAnsi="Arial" w:cs="Arial"/>
          <w:b/>
          <w:sz w:val="20"/>
          <w:u w:val="single"/>
          <w:vertAlign w:val="superscript"/>
        </w:rPr>
        <w:footnoteReference w:id="36"/>
      </w:r>
    </w:p>
    <w:p w:rsidR="004D501D" w:rsidRPr="00A04073" w:rsidRDefault="00211C63" w:rsidP="00A57984">
      <w:pPr>
        <w:pStyle w:val="Textoindependiente"/>
        <w:widowControl w:val="0"/>
        <w:tabs>
          <w:tab w:val="left" w:pos="1985"/>
        </w:tabs>
        <w:spacing w:after="0" w:line="240" w:lineRule="auto"/>
        <w:ind w:left="349"/>
        <w:jc w:val="both"/>
        <w:rPr>
          <w:rFonts w:ascii="Arial" w:hAnsi="Arial" w:cs="Arial"/>
          <w:sz w:val="20"/>
          <w:szCs w:val="20"/>
        </w:rPr>
      </w:pPr>
      <w:r w:rsidRPr="00A04073">
        <w:rPr>
          <w:rFonts w:ascii="Arial" w:hAnsi="Arial" w:cs="Arial"/>
          <w:sz w:val="20"/>
          <w:szCs w:val="20"/>
        </w:rPr>
        <w:t>LA ENTIDAD se obliga a pagar la contraprestación a EL CONTRATISTA en [INDICAR MONEDA]</w:t>
      </w:r>
      <w:r w:rsidR="004D501D" w:rsidRPr="00A04073">
        <w:rPr>
          <w:rFonts w:ascii="Arial" w:hAnsi="Arial" w:cs="Arial"/>
          <w:sz w:val="20"/>
          <w:szCs w:val="20"/>
        </w:rPr>
        <w:t>,</w:t>
      </w:r>
      <w:r w:rsidRPr="00A04073">
        <w:rPr>
          <w:rFonts w:ascii="Arial" w:hAnsi="Arial" w:cs="Arial"/>
          <w:sz w:val="20"/>
          <w:szCs w:val="20"/>
        </w:rPr>
        <w:t xml:space="preserve"> </w:t>
      </w:r>
      <w:r w:rsidR="004D501D" w:rsidRPr="00A04073">
        <w:rPr>
          <w:rFonts w:ascii="Arial" w:hAnsi="Arial" w:cs="Arial"/>
          <w:sz w:val="20"/>
          <w:szCs w:val="20"/>
        </w:rPr>
        <w:t xml:space="preserve">en </w:t>
      </w:r>
      <w:r w:rsidRPr="00A04073">
        <w:rPr>
          <w:rFonts w:ascii="Arial" w:hAnsi="Arial" w:cs="Arial"/>
          <w:sz w:val="20"/>
          <w:szCs w:val="20"/>
          <w:highlight w:val="lightGray"/>
        </w:rPr>
        <w:t xml:space="preserve">[INDICAR </w:t>
      </w:r>
      <w:r w:rsidR="004D501D" w:rsidRPr="00A04073">
        <w:rPr>
          <w:rFonts w:ascii="Arial" w:hAnsi="Arial" w:cs="Arial"/>
          <w:sz w:val="20"/>
          <w:szCs w:val="20"/>
          <w:highlight w:val="lightGray"/>
        </w:rPr>
        <w:t xml:space="preserve">SI SE TRATA DE </w:t>
      </w:r>
      <w:r w:rsidR="00F53102" w:rsidRPr="00A04073">
        <w:rPr>
          <w:rFonts w:ascii="Arial" w:hAnsi="Arial" w:cs="Arial"/>
          <w:sz w:val="20"/>
          <w:szCs w:val="20"/>
          <w:highlight w:val="lightGray"/>
        </w:rPr>
        <w:t>ÚNICO</w:t>
      </w:r>
      <w:r w:rsidR="004D501D" w:rsidRPr="00A04073">
        <w:rPr>
          <w:rFonts w:ascii="Arial" w:hAnsi="Arial" w:cs="Arial"/>
          <w:sz w:val="20"/>
          <w:szCs w:val="20"/>
          <w:highlight w:val="lightGray"/>
        </w:rPr>
        <w:t xml:space="preserve"> PAGO, PAGOS PARCIALES O PAGOS </w:t>
      </w:r>
      <w:r w:rsidR="00F53102" w:rsidRPr="00A04073">
        <w:rPr>
          <w:rFonts w:ascii="Arial" w:hAnsi="Arial" w:cs="Arial"/>
          <w:sz w:val="20"/>
          <w:szCs w:val="20"/>
          <w:highlight w:val="lightGray"/>
        </w:rPr>
        <w:t>PERIÓDICOS</w:t>
      </w:r>
      <w:r w:rsidRPr="00A04073">
        <w:rPr>
          <w:rFonts w:ascii="Arial" w:hAnsi="Arial" w:cs="Arial"/>
          <w:sz w:val="20"/>
          <w:szCs w:val="20"/>
          <w:highlight w:val="lightGray"/>
        </w:rPr>
        <w:t>]</w:t>
      </w:r>
      <w:r w:rsidRPr="00A04073">
        <w:rPr>
          <w:rFonts w:ascii="Arial" w:hAnsi="Arial" w:cs="Arial"/>
          <w:b/>
          <w:i/>
          <w:sz w:val="20"/>
          <w:szCs w:val="20"/>
        </w:rPr>
        <w:t>,</w:t>
      </w:r>
      <w:r w:rsidRPr="00A04073">
        <w:rPr>
          <w:rFonts w:ascii="Arial" w:hAnsi="Arial" w:cs="Arial"/>
          <w:sz w:val="20"/>
          <w:szCs w:val="20"/>
        </w:rPr>
        <w:t xml:space="preserve"> luego de la recepción formal y completa de la documentación correspondiente, según lo establecido en el artículo 181 del Reglamento de la L</w:t>
      </w:r>
      <w:r w:rsidR="004D501D" w:rsidRPr="00A04073">
        <w:rPr>
          <w:rFonts w:ascii="Arial" w:hAnsi="Arial" w:cs="Arial"/>
          <w:sz w:val="20"/>
          <w:szCs w:val="20"/>
        </w:rPr>
        <w:t>ey de Contrataciones del Estado.</w:t>
      </w:r>
    </w:p>
    <w:p w:rsidR="004D501D" w:rsidRPr="00A04073" w:rsidRDefault="004D501D" w:rsidP="00A57984">
      <w:pPr>
        <w:pStyle w:val="Textoindependiente"/>
        <w:widowControl w:val="0"/>
        <w:tabs>
          <w:tab w:val="left" w:pos="1985"/>
        </w:tabs>
        <w:spacing w:after="0" w:line="240" w:lineRule="auto"/>
        <w:ind w:left="349"/>
        <w:jc w:val="both"/>
        <w:rPr>
          <w:rFonts w:ascii="Arial" w:hAnsi="Arial" w:cs="Arial"/>
          <w:sz w:val="20"/>
          <w:szCs w:val="20"/>
        </w:rPr>
      </w:pPr>
    </w:p>
    <w:p w:rsidR="004D501D" w:rsidRPr="00A04073" w:rsidRDefault="004D501D" w:rsidP="00A57984">
      <w:pPr>
        <w:pStyle w:val="Textoindependiente"/>
        <w:widowControl w:val="0"/>
        <w:tabs>
          <w:tab w:val="left" w:pos="1985"/>
        </w:tabs>
        <w:spacing w:after="0" w:line="240" w:lineRule="auto"/>
        <w:ind w:left="349"/>
        <w:jc w:val="both"/>
        <w:rPr>
          <w:rFonts w:ascii="Arial" w:hAnsi="Arial" w:cs="Arial"/>
          <w:sz w:val="20"/>
          <w:szCs w:val="20"/>
        </w:rPr>
      </w:pPr>
      <w:r w:rsidRPr="00A04073">
        <w:rPr>
          <w:rFonts w:ascii="Arial" w:hAnsi="Arial" w:cs="Arial"/>
          <w:sz w:val="20"/>
          <w:szCs w:val="20"/>
        </w:rPr>
        <w:t>P</w:t>
      </w:r>
      <w:r w:rsidR="00211C63" w:rsidRPr="00A04073">
        <w:rPr>
          <w:rFonts w:ascii="Arial" w:hAnsi="Arial" w:cs="Arial"/>
          <w:sz w:val="20"/>
          <w:szCs w:val="20"/>
        </w:rPr>
        <w:t xml:space="preserve">ara tal efecto, el responsable de </w:t>
      </w:r>
      <w:r w:rsidRPr="00A04073">
        <w:rPr>
          <w:rFonts w:ascii="Arial" w:hAnsi="Arial" w:cs="Arial"/>
          <w:sz w:val="20"/>
          <w:szCs w:val="20"/>
        </w:rPr>
        <w:t xml:space="preserve">otorgar </w:t>
      </w:r>
      <w:r w:rsidR="00211C63" w:rsidRPr="00A04073">
        <w:rPr>
          <w:rFonts w:ascii="Arial" w:hAnsi="Arial" w:cs="Arial"/>
          <w:sz w:val="20"/>
          <w:szCs w:val="20"/>
        </w:rPr>
        <w:t xml:space="preserve">la conformidad de la prestación deberá hacerlo en un plazo que no excederá de los diez (10) días </w:t>
      </w:r>
      <w:r w:rsidR="000109AE" w:rsidRPr="00A04073">
        <w:rPr>
          <w:rFonts w:ascii="Arial" w:hAnsi="Arial" w:cs="Arial"/>
          <w:sz w:val="20"/>
          <w:szCs w:val="20"/>
        </w:rPr>
        <w:t xml:space="preserve">calendario </w:t>
      </w:r>
      <w:r w:rsidR="00211C63" w:rsidRPr="00A04073">
        <w:rPr>
          <w:rFonts w:ascii="Arial" w:hAnsi="Arial" w:cs="Arial"/>
          <w:sz w:val="20"/>
          <w:szCs w:val="20"/>
        </w:rPr>
        <w:t xml:space="preserve">de ser estos recibidos. </w:t>
      </w:r>
    </w:p>
    <w:p w:rsidR="004D501D" w:rsidRPr="00A04073" w:rsidRDefault="004D501D" w:rsidP="00A57984">
      <w:pPr>
        <w:pStyle w:val="Textoindependiente"/>
        <w:widowControl w:val="0"/>
        <w:tabs>
          <w:tab w:val="left" w:pos="1985"/>
        </w:tabs>
        <w:spacing w:after="0" w:line="240" w:lineRule="auto"/>
        <w:ind w:left="349"/>
        <w:jc w:val="both"/>
        <w:rPr>
          <w:rFonts w:ascii="Arial" w:hAnsi="Arial" w:cs="Arial"/>
          <w:sz w:val="20"/>
          <w:szCs w:val="20"/>
        </w:rPr>
      </w:pPr>
    </w:p>
    <w:p w:rsidR="004D501D" w:rsidRPr="00A04073" w:rsidRDefault="004D501D" w:rsidP="00A57984">
      <w:pPr>
        <w:pStyle w:val="Textoindependiente"/>
        <w:widowControl w:val="0"/>
        <w:tabs>
          <w:tab w:val="left" w:pos="1985"/>
        </w:tabs>
        <w:spacing w:after="0" w:line="240" w:lineRule="auto"/>
        <w:ind w:left="349"/>
        <w:jc w:val="both"/>
        <w:rPr>
          <w:rFonts w:ascii="Arial" w:hAnsi="Arial" w:cs="Arial"/>
          <w:sz w:val="20"/>
          <w:szCs w:val="20"/>
        </w:rPr>
      </w:pPr>
      <w:r w:rsidRPr="00A04073">
        <w:rPr>
          <w:rFonts w:ascii="Arial" w:hAnsi="Arial" w:cs="Arial"/>
          <w:sz w:val="20"/>
          <w:szCs w:val="20"/>
        </w:rPr>
        <w:t>L</w:t>
      </w:r>
      <w:r w:rsidR="002622FF" w:rsidRPr="00A04073">
        <w:rPr>
          <w:rFonts w:ascii="Arial" w:hAnsi="Arial" w:cs="Arial"/>
          <w:sz w:val="20"/>
          <w:szCs w:val="20"/>
        </w:rPr>
        <w:t xml:space="preserve">A ENTIDAD </w:t>
      </w:r>
      <w:r w:rsidRPr="00A04073">
        <w:rPr>
          <w:rFonts w:ascii="Arial" w:hAnsi="Arial" w:cs="Arial"/>
          <w:sz w:val="20"/>
          <w:szCs w:val="20"/>
        </w:rPr>
        <w:t xml:space="preserve">debe efectuar el pago dentro de los quince (15) días calendario siguiente al </w:t>
      </w:r>
      <w:r w:rsidRPr="00A04073">
        <w:rPr>
          <w:rFonts w:ascii="Arial" w:hAnsi="Arial" w:cs="Arial"/>
          <w:sz w:val="20"/>
          <w:szCs w:val="20"/>
        </w:rPr>
        <w:lastRenderedPageBreak/>
        <w:t>otorgamiento de la conformidad respectiva, siempre que se verifiquen las demás condiciones establecidas en el contrato.</w:t>
      </w:r>
    </w:p>
    <w:p w:rsidR="004D501D" w:rsidRPr="00A04073" w:rsidRDefault="004D501D" w:rsidP="00A57984">
      <w:pPr>
        <w:pStyle w:val="Textoindependiente"/>
        <w:widowControl w:val="0"/>
        <w:tabs>
          <w:tab w:val="left" w:pos="1985"/>
        </w:tabs>
        <w:spacing w:after="0" w:line="240" w:lineRule="auto"/>
        <w:ind w:left="349"/>
        <w:jc w:val="both"/>
        <w:rPr>
          <w:rFonts w:ascii="Arial" w:hAnsi="Arial" w:cs="Arial"/>
          <w:sz w:val="20"/>
          <w:szCs w:val="20"/>
          <w:lang w:val="es-PE"/>
        </w:rPr>
      </w:pP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 xml:space="preserve">En caso de retraso en el pago, </w:t>
      </w:r>
      <w:r w:rsidR="007920F9" w:rsidRPr="00A04073">
        <w:rPr>
          <w:rFonts w:ascii="Arial" w:hAnsi="Arial" w:cs="Arial"/>
          <w:sz w:val="20"/>
        </w:rPr>
        <w:t xml:space="preserve">EL CONTRATISTA </w:t>
      </w:r>
      <w:r w:rsidRPr="00A04073">
        <w:rPr>
          <w:rFonts w:ascii="Arial" w:hAnsi="Arial" w:cs="Arial"/>
          <w:sz w:val="20"/>
        </w:rPr>
        <w:t xml:space="preserve">tendrá derecho al pago de intereses conforme a lo establecido en el artículo 48 de la </w:t>
      </w:r>
      <w:r w:rsidR="00F1387B" w:rsidRPr="00A04073">
        <w:rPr>
          <w:rFonts w:ascii="Arial" w:hAnsi="Arial" w:cs="Arial"/>
          <w:sz w:val="20"/>
        </w:rPr>
        <w:t>Ley de Contrataciones del Estado</w:t>
      </w:r>
      <w:r w:rsidRPr="00A04073">
        <w:rPr>
          <w:rFonts w:ascii="Arial" w:hAnsi="Arial" w:cs="Arial"/>
          <w:sz w:val="20"/>
        </w:rPr>
        <w:t>, contado desde la oportunidad en el que el pago debió efectuarse.</w:t>
      </w:r>
    </w:p>
    <w:p w:rsidR="002C1CE2" w:rsidRPr="00A04073" w:rsidRDefault="002C1CE2"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 xml:space="preserve">CLÁUSULA QUINTA: </w:t>
      </w:r>
      <w:r w:rsidR="001247BE" w:rsidRPr="00A04073">
        <w:rPr>
          <w:rFonts w:ascii="Arial" w:hAnsi="Arial" w:cs="Arial"/>
          <w:b/>
          <w:sz w:val="20"/>
          <w:u w:val="single"/>
        </w:rPr>
        <w:t xml:space="preserve">DEL PLAZO DE LA </w:t>
      </w:r>
      <w:r w:rsidR="00F53102" w:rsidRPr="00A04073">
        <w:rPr>
          <w:rFonts w:ascii="Arial" w:hAnsi="Arial" w:cs="Arial"/>
          <w:b/>
          <w:sz w:val="20"/>
          <w:u w:val="single"/>
        </w:rPr>
        <w:t>EJECUCIÓN</w:t>
      </w:r>
      <w:r w:rsidR="001247BE" w:rsidRPr="00A04073">
        <w:rPr>
          <w:rFonts w:ascii="Arial" w:hAnsi="Arial" w:cs="Arial"/>
          <w:b/>
          <w:sz w:val="20"/>
          <w:u w:val="single"/>
        </w:rPr>
        <w:t xml:space="preserve"> DE LA </w:t>
      </w:r>
      <w:r w:rsidRPr="00A04073">
        <w:rPr>
          <w:rFonts w:ascii="Arial" w:hAnsi="Arial" w:cs="Arial"/>
          <w:b/>
          <w:sz w:val="20"/>
          <w:u w:val="single"/>
        </w:rPr>
        <w:t>PRESTACIÓN</w:t>
      </w:r>
    </w:p>
    <w:p w:rsidR="00AA4FE9" w:rsidRPr="00A04073" w:rsidRDefault="00AA4FE9" w:rsidP="00A57984">
      <w:pPr>
        <w:widowControl w:val="0"/>
        <w:spacing w:after="0" w:line="240" w:lineRule="auto"/>
        <w:ind w:left="349"/>
        <w:jc w:val="both"/>
        <w:rPr>
          <w:rFonts w:ascii="Arial" w:hAnsi="Arial" w:cs="Arial"/>
          <w:sz w:val="20"/>
        </w:rPr>
      </w:pPr>
      <w:r w:rsidRPr="00A04073">
        <w:rPr>
          <w:rFonts w:ascii="Arial" w:hAnsi="Arial" w:cs="Arial"/>
          <w:sz w:val="20"/>
        </w:rPr>
        <w:t xml:space="preserve">El plazo de ejecución del presente contrato es de [……..] días calendario, el mismo que se computa desde </w:t>
      </w:r>
      <w:r w:rsidRPr="00A04073">
        <w:rPr>
          <w:rFonts w:ascii="Arial" w:hAnsi="Arial" w:cs="Arial"/>
          <w:sz w:val="20"/>
          <w:highlight w:val="lightGray"/>
        </w:rPr>
        <w:t>[</w:t>
      </w:r>
      <w:r w:rsidR="000109AE" w:rsidRPr="00A04073">
        <w:rPr>
          <w:rFonts w:ascii="Arial" w:hAnsi="Arial" w:cs="Arial"/>
          <w:sz w:val="20"/>
          <w:highlight w:val="lightGray"/>
        </w:rPr>
        <w:t xml:space="preserve">CONSIGNAR SI ES DEL </w:t>
      </w:r>
      <w:r w:rsidR="00F53102" w:rsidRPr="00A04073">
        <w:rPr>
          <w:rFonts w:ascii="Arial" w:hAnsi="Arial" w:cs="Arial"/>
          <w:sz w:val="20"/>
          <w:highlight w:val="lightGray"/>
        </w:rPr>
        <w:t>DÍA</w:t>
      </w:r>
      <w:r w:rsidR="000109AE" w:rsidRPr="00A04073">
        <w:rPr>
          <w:rFonts w:ascii="Arial" w:hAnsi="Arial" w:cs="Arial"/>
          <w:sz w:val="20"/>
          <w:highlight w:val="lightGray"/>
        </w:rPr>
        <w:t xml:space="preserve"> SIGUIENTE DE SUSCRITO EL CONTRATO O DESDE EL </w:t>
      </w:r>
      <w:r w:rsidR="00F53102" w:rsidRPr="00A04073">
        <w:rPr>
          <w:rFonts w:ascii="Arial" w:hAnsi="Arial" w:cs="Arial"/>
          <w:sz w:val="20"/>
          <w:highlight w:val="lightGray"/>
        </w:rPr>
        <w:t>DÍA</w:t>
      </w:r>
      <w:r w:rsidR="000109AE" w:rsidRPr="00A04073">
        <w:rPr>
          <w:rFonts w:ascii="Arial" w:hAnsi="Arial" w:cs="Arial"/>
          <w:sz w:val="20"/>
          <w:highlight w:val="lightGray"/>
        </w:rPr>
        <w:t xml:space="preserve"> SIGUIENTE DE CUMPLIDA LA </w:t>
      </w:r>
      <w:r w:rsidRPr="00A04073">
        <w:rPr>
          <w:rFonts w:ascii="Arial" w:hAnsi="Arial" w:cs="Arial"/>
          <w:sz w:val="20"/>
          <w:highlight w:val="lightGray"/>
        </w:rPr>
        <w:t xml:space="preserve">CONDICIÓN </w:t>
      </w:r>
      <w:r w:rsidR="000109AE" w:rsidRPr="00A04073">
        <w:rPr>
          <w:rFonts w:ascii="Arial" w:hAnsi="Arial" w:cs="Arial"/>
          <w:sz w:val="20"/>
          <w:highlight w:val="lightGray"/>
        </w:rPr>
        <w:t>PARA EL</w:t>
      </w:r>
      <w:r w:rsidRPr="00A04073">
        <w:rPr>
          <w:rFonts w:ascii="Arial" w:hAnsi="Arial" w:cs="Arial"/>
          <w:sz w:val="20"/>
          <w:highlight w:val="lightGray"/>
        </w:rPr>
        <w:t xml:space="preserve"> INICI</w:t>
      </w:r>
      <w:r w:rsidR="000109AE" w:rsidRPr="00A04073">
        <w:rPr>
          <w:rFonts w:ascii="Arial" w:hAnsi="Arial" w:cs="Arial"/>
          <w:sz w:val="20"/>
          <w:highlight w:val="lightGray"/>
        </w:rPr>
        <w:t>O DE</w:t>
      </w:r>
      <w:r w:rsidRPr="00A04073">
        <w:rPr>
          <w:rFonts w:ascii="Arial" w:hAnsi="Arial" w:cs="Arial"/>
          <w:sz w:val="20"/>
          <w:highlight w:val="lightGray"/>
        </w:rPr>
        <w:t xml:space="preserve"> LA EJECUCIÓN</w:t>
      </w:r>
      <w:r w:rsidR="000109AE" w:rsidRPr="00A04073">
        <w:rPr>
          <w:rFonts w:ascii="Arial" w:hAnsi="Arial" w:cs="Arial"/>
          <w:sz w:val="20"/>
          <w:highlight w:val="lightGray"/>
        </w:rPr>
        <w:t xml:space="preserve">, DEBIENDO INDICAR LA </w:t>
      </w:r>
      <w:r w:rsidR="00F53102" w:rsidRPr="00A04073">
        <w:rPr>
          <w:rFonts w:ascii="Arial" w:hAnsi="Arial" w:cs="Arial"/>
          <w:sz w:val="20"/>
          <w:highlight w:val="lightGray"/>
        </w:rPr>
        <w:t>CONDICIÓN</w:t>
      </w:r>
      <w:r w:rsidR="000109AE" w:rsidRPr="00A04073">
        <w:rPr>
          <w:rFonts w:ascii="Arial" w:hAnsi="Arial" w:cs="Arial"/>
          <w:sz w:val="20"/>
          <w:highlight w:val="lightGray"/>
        </w:rPr>
        <w:t xml:space="preserve"> EN ESTE ULTIMO CASO</w:t>
      </w:r>
      <w:r w:rsidRPr="00A04073">
        <w:rPr>
          <w:rFonts w:ascii="Arial" w:hAnsi="Arial" w:cs="Arial"/>
          <w:sz w:val="20"/>
          <w:highlight w:val="lightGray"/>
        </w:rPr>
        <w:t>]</w:t>
      </w:r>
      <w:r w:rsidRPr="00A04073">
        <w:rPr>
          <w:rFonts w:ascii="Arial" w:hAnsi="Arial" w:cs="Arial"/>
          <w:sz w:val="20"/>
        </w:rPr>
        <w:t>.</w:t>
      </w:r>
    </w:p>
    <w:p w:rsidR="00AA4FE9" w:rsidRPr="00A04073" w:rsidRDefault="00AA4FE9" w:rsidP="00A57984">
      <w:pPr>
        <w:widowControl w:val="0"/>
        <w:spacing w:after="0" w:line="240" w:lineRule="auto"/>
        <w:ind w:left="349"/>
        <w:jc w:val="both"/>
        <w:rPr>
          <w:rFonts w:ascii="Arial" w:hAnsi="Arial" w:cs="Arial"/>
          <w:sz w:val="20"/>
        </w:rPr>
      </w:pPr>
    </w:p>
    <w:p w:rsidR="00244B18" w:rsidRDefault="00244B18" w:rsidP="00A57984">
      <w:pPr>
        <w:widowControl w:val="0"/>
        <w:spacing w:after="0" w:line="240" w:lineRule="auto"/>
        <w:ind w:left="349"/>
        <w:jc w:val="both"/>
        <w:rPr>
          <w:rFonts w:ascii="Arial" w:hAnsi="Arial" w:cs="Arial"/>
          <w:b/>
          <w:i/>
          <w:color w:val="0000FF"/>
          <w:sz w:val="20"/>
          <w:u w:val="single"/>
        </w:rPr>
      </w:pPr>
    </w:p>
    <w:p w:rsidR="00345C60" w:rsidRPr="00A04073" w:rsidRDefault="00345C60" w:rsidP="00A57984">
      <w:pPr>
        <w:widowControl w:val="0"/>
        <w:spacing w:after="0" w:line="240" w:lineRule="auto"/>
        <w:ind w:left="349"/>
        <w:jc w:val="both"/>
        <w:rPr>
          <w:rFonts w:ascii="Arial" w:hAnsi="Arial" w:cs="Arial"/>
          <w:b/>
          <w:i/>
          <w:color w:val="0000FF"/>
          <w:sz w:val="20"/>
        </w:rPr>
      </w:pPr>
      <w:r w:rsidRPr="00A04073">
        <w:rPr>
          <w:rFonts w:ascii="Arial" w:hAnsi="Arial" w:cs="Arial"/>
          <w:b/>
          <w:i/>
          <w:color w:val="0000FF"/>
          <w:sz w:val="20"/>
          <w:u w:val="single"/>
        </w:rPr>
        <w:t>IMPORTANTE</w:t>
      </w:r>
      <w:r w:rsidRPr="00A04073">
        <w:rPr>
          <w:rFonts w:ascii="Arial" w:hAnsi="Arial" w:cs="Arial"/>
          <w:b/>
          <w:i/>
          <w:color w:val="0000FF"/>
          <w:sz w:val="20"/>
        </w:rPr>
        <w:t xml:space="preserve">: </w:t>
      </w:r>
    </w:p>
    <w:p w:rsidR="001A2995" w:rsidRPr="00A04073" w:rsidRDefault="001A2995" w:rsidP="00A57984">
      <w:pPr>
        <w:widowControl w:val="0"/>
        <w:spacing w:after="0" w:line="240" w:lineRule="auto"/>
        <w:ind w:left="349"/>
        <w:jc w:val="both"/>
        <w:rPr>
          <w:rFonts w:ascii="Arial" w:hAnsi="Arial" w:cs="Arial"/>
          <w:b/>
          <w:i/>
          <w:color w:val="0000FF"/>
          <w:sz w:val="20"/>
          <w:u w:val="single"/>
        </w:rPr>
      </w:pPr>
    </w:p>
    <w:p w:rsidR="00345C60" w:rsidRPr="00A04073" w:rsidRDefault="00345C60" w:rsidP="00600770">
      <w:pPr>
        <w:pStyle w:val="Prrafodelista"/>
        <w:widowControl w:val="0"/>
        <w:numPr>
          <w:ilvl w:val="0"/>
          <w:numId w:val="19"/>
        </w:numPr>
        <w:spacing w:after="0" w:line="240" w:lineRule="auto"/>
        <w:ind w:left="709"/>
        <w:contextualSpacing w:val="0"/>
        <w:jc w:val="both"/>
        <w:rPr>
          <w:rFonts w:ascii="Arial" w:hAnsi="Arial" w:cs="Arial"/>
          <w:i/>
          <w:color w:val="0000FF"/>
          <w:sz w:val="20"/>
        </w:rPr>
      </w:pPr>
      <w:r w:rsidRPr="00A04073">
        <w:rPr>
          <w:rFonts w:ascii="Arial" w:hAnsi="Arial" w:cs="Arial"/>
          <w:i/>
          <w:color w:val="0000FF"/>
          <w:sz w:val="20"/>
        </w:rPr>
        <w:t>De prevers</w:t>
      </w:r>
      <w:r w:rsidR="00A45DEC" w:rsidRPr="00A04073">
        <w:rPr>
          <w:rFonts w:ascii="Arial" w:hAnsi="Arial" w:cs="Arial"/>
          <w:i/>
          <w:color w:val="0000FF"/>
          <w:sz w:val="20"/>
        </w:rPr>
        <w:t>e en los Términos de Referencia</w:t>
      </w:r>
      <w:r w:rsidRPr="00A04073">
        <w:rPr>
          <w:rFonts w:ascii="Arial" w:hAnsi="Arial" w:cs="Arial"/>
          <w:i/>
          <w:color w:val="0000FF"/>
          <w:sz w:val="20"/>
        </w:rPr>
        <w:t xml:space="preserve"> la </w:t>
      </w:r>
      <w:r w:rsidR="00A45DEC" w:rsidRPr="00A04073">
        <w:rPr>
          <w:rFonts w:ascii="Arial" w:hAnsi="Arial" w:cs="Arial"/>
          <w:i/>
          <w:color w:val="0000FF"/>
          <w:sz w:val="20"/>
        </w:rPr>
        <w:t xml:space="preserve">ejecución de </w:t>
      </w:r>
      <w:r w:rsidR="00B33066" w:rsidRPr="00A04073">
        <w:rPr>
          <w:rFonts w:ascii="Arial" w:hAnsi="Arial" w:cs="Arial"/>
          <w:i/>
          <w:color w:val="0000FF"/>
          <w:sz w:val="20"/>
        </w:rPr>
        <w:t>actividades</w:t>
      </w:r>
      <w:r w:rsidR="00A45DEC" w:rsidRPr="00A04073">
        <w:rPr>
          <w:rFonts w:ascii="Arial" w:hAnsi="Arial" w:cs="Arial"/>
          <w:i/>
          <w:color w:val="0000FF"/>
          <w:sz w:val="20"/>
        </w:rPr>
        <w:t xml:space="preserve"> de </w:t>
      </w:r>
      <w:r w:rsidRPr="00A04073">
        <w:rPr>
          <w:rFonts w:ascii="Arial" w:hAnsi="Arial" w:cs="Arial"/>
          <w:i/>
          <w:color w:val="0000FF"/>
          <w:sz w:val="20"/>
        </w:rPr>
        <w:t>instalaci</w:t>
      </w:r>
      <w:r w:rsidR="00A45DEC" w:rsidRPr="00A04073">
        <w:rPr>
          <w:rFonts w:ascii="Arial" w:hAnsi="Arial" w:cs="Arial"/>
          <w:i/>
          <w:color w:val="0000FF"/>
          <w:sz w:val="20"/>
        </w:rPr>
        <w:t>ón</w:t>
      </w:r>
      <w:r w:rsidRPr="00A04073">
        <w:rPr>
          <w:rFonts w:ascii="Arial" w:hAnsi="Arial" w:cs="Arial"/>
          <w:i/>
          <w:color w:val="0000FF"/>
          <w:sz w:val="20"/>
        </w:rPr>
        <w:t>, implementaci</w:t>
      </w:r>
      <w:r w:rsidR="00A45DEC" w:rsidRPr="00A04073">
        <w:rPr>
          <w:rFonts w:ascii="Arial" w:hAnsi="Arial" w:cs="Arial"/>
          <w:i/>
          <w:color w:val="0000FF"/>
          <w:sz w:val="20"/>
        </w:rPr>
        <w:t xml:space="preserve">ón u otros que deban realizarse de </w:t>
      </w:r>
      <w:r w:rsidRPr="00A04073">
        <w:rPr>
          <w:rFonts w:ascii="Arial" w:hAnsi="Arial" w:cs="Arial"/>
          <w:i/>
          <w:color w:val="0000FF"/>
          <w:sz w:val="20"/>
        </w:rPr>
        <w:t xml:space="preserve">manera previa al inicio del plazo de ejecución, se debe consignar lo siguiente: </w:t>
      </w:r>
    </w:p>
    <w:p w:rsidR="00345C60" w:rsidRPr="00A04073" w:rsidRDefault="00345C60" w:rsidP="00A57984">
      <w:pPr>
        <w:pStyle w:val="Prrafodelista"/>
        <w:widowControl w:val="0"/>
        <w:spacing w:after="0" w:line="240" w:lineRule="auto"/>
        <w:ind w:left="709"/>
        <w:contextualSpacing w:val="0"/>
        <w:jc w:val="both"/>
        <w:rPr>
          <w:rFonts w:ascii="Arial" w:hAnsi="Arial" w:cs="Arial"/>
          <w:i/>
          <w:color w:val="0000FF"/>
          <w:sz w:val="20"/>
        </w:rPr>
      </w:pPr>
    </w:p>
    <w:p w:rsidR="00AA4FE9" w:rsidRPr="00A04073" w:rsidRDefault="00A45DEC" w:rsidP="00A57984">
      <w:pPr>
        <w:widowControl w:val="0"/>
        <w:spacing w:after="0" w:line="240" w:lineRule="auto"/>
        <w:ind w:left="709"/>
        <w:jc w:val="both"/>
        <w:rPr>
          <w:rFonts w:ascii="Arial" w:hAnsi="Arial" w:cs="Arial"/>
          <w:i/>
          <w:color w:val="0000FF"/>
          <w:sz w:val="20"/>
        </w:rPr>
      </w:pPr>
      <w:r w:rsidRPr="00A04073">
        <w:rPr>
          <w:rFonts w:ascii="Arial" w:hAnsi="Arial" w:cs="Arial"/>
          <w:i/>
          <w:color w:val="0000FF"/>
          <w:sz w:val="20"/>
        </w:rPr>
        <w:t xml:space="preserve">“El plazo para la </w:t>
      </w:r>
      <w:r w:rsidR="00BF1A4F" w:rsidRPr="00A04073">
        <w:rPr>
          <w:rFonts w:ascii="Arial" w:hAnsi="Arial" w:cs="Arial"/>
          <w:color w:val="0000FF"/>
          <w:sz w:val="20"/>
          <w:highlight w:val="lightGray"/>
        </w:rPr>
        <w:t>[</w:t>
      </w:r>
      <w:r w:rsidR="00345C60" w:rsidRPr="00A04073">
        <w:rPr>
          <w:rFonts w:ascii="Arial" w:hAnsi="Arial" w:cs="Arial"/>
          <w:color w:val="0000FF"/>
          <w:sz w:val="20"/>
          <w:highlight w:val="lightGray"/>
        </w:rPr>
        <w:t xml:space="preserve">CONSIGNAR </w:t>
      </w:r>
      <w:r w:rsidRPr="00A04073">
        <w:rPr>
          <w:rFonts w:ascii="Arial" w:hAnsi="Arial" w:cs="Arial"/>
          <w:color w:val="0000FF"/>
          <w:sz w:val="20"/>
          <w:highlight w:val="lightGray"/>
        </w:rPr>
        <w:t>L</w:t>
      </w:r>
      <w:r w:rsidR="000074E9" w:rsidRPr="00A04073">
        <w:rPr>
          <w:rFonts w:ascii="Arial" w:hAnsi="Arial" w:cs="Arial"/>
          <w:color w:val="0000FF"/>
          <w:sz w:val="20"/>
          <w:highlight w:val="lightGray"/>
        </w:rPr>
        <w:t>AS ACTIVIDADES</w:t>
      </w:r>
      <w:r w:rsidR="00331013" w:rsidRPr="00A04073">
        <w:rPr>
          <w:rFonts w:ascii="Arial" w:hAnsi="Arial" w:cs="Arial"/>
          <w:color w:val="0000FF"/>
          <w:sz w:val="20"/>
          <w:highlight w:val="lightGray"/>
        </w:rPr>
        <w:t xml:space="preserve"> </w:t>
      </w:r>
      <w:r w:rsidRPr="00A04073">
        <w:rPr>
          <w:rFonts w:ascii="Arial" w:hAnsi="Arial" w:cs="Arial"/>
          <w:color w:val="0000FF"/>
          <w:sz w:val="20"/>
          <w:highlight w:val="lightGray"/>
        </w:rPr>
        <w:t>PREVI</w:t>
      </w:r>
      <w:r w:rsidR="00331013" w:rsidRPr="00A04073">
        <w:rPr>
          <w:rFonts w:ascii="Arial" w:hAnsi="Arial" w:cs="Arial"/>
          <w:color w:val="0000FF"/>
          <w:sz w:val="20"/>
          <w:highlight w:val="lightGray"/>
        </w:rPr>
        <w:t>A</w:t>
      </w:r>
      <w:r w:rsidRPr="00A04073">
        <w:rPr>
          <w:rFonts w:ascii="Arial" w:hAnsi="Arial" w:cs="Arial"/>
          <w:color w:val="0000FF"/>
          <w:sz w:val="20"/>
          <w:highlight w:val="lightGray"/>
        </w:rPr>
        <w:t>S PREVIST</w:t>
      </w:r>
      <w:r w:rsidR="00331013" w:rsidRPr="00A04073">
        <w:rPr>
          <w:rFonts w:ascii="Arial" w:hAnsi="Arial" w:cs="Arial"/>
          <w:color w:val="0000FF"/>
          <w:sz w:val="20"/>
          <w:highlight w:val="lightGray"/>
        </w:rPr>
        <w:t>A</w:t>
      </w:r>
      <w:r w:rsidRPr="00A04073">
        <w:rPr>
          <w:rFonts w:ascii="Arial" w:hAnsi="Arial" w:cs="Arial"/>
          <w:color w:val="0000FF"/>
          <w:sz w:val="20"/>
          <w:highlight w:val="lightGray"/>
        </w:rPr>
        <w:t xml:space="preserve">S EN LOS </w:t>
      </w:r>
      <w:r w:rsidR="00F53102" w:rsidRPr="00A04073">
        <w:rPr>
          <w:rFonts w:ascii="Arial" w:hAnsi="Arial" w:cs="Arial"/>
          <w:color w:val="0000FF"/>
          <w:sz w:val="20"/>
          <w:highlight w:val="lightGray"/>
        </w:rPr>
        <w:t>TÉRMINOS</w:t>
      </w:r>
      <w:r w:rsidRPr="00A04073">
        <w:rPr>
          <w:rFonts w:ascii="Arial" w:hAnsi="Arial" w:cs="Arial"/>
          <w:color w:val="0000FF"/>
          <w:sz w:val="20"/>
          <w:highlight w:val="lightGray"/>
        </w:rPr>
        <w:t xml:space="preserve"> DE REFERENCIA</w:t>
      </w:r>
      <w:r w:rsidR="00BF1A4F" w:rsidRPr="00A04073">
        <w:rPr>
          <w:rFonts w:ascii="Arial" w:hAnsi="Arial" w:cs="Arial"/>
          <w:color w:val="0000FF"/>
          <w:sz w:val="20"/>
          <w:highlight w:val="lightGray"/>
        </w:rPr>
        <w:t>]</w:t>
      </w:r>
      <w:r w:rsidRPr="00A04073">
        <w:rPr>
          <w:rFonts w:ascii="Arial" w:hAnsi="Arial" w:cs="Arial"/>
          <w:i/>
          <w:color w:val="0000FF"/>
          <w:sz w:val="20"/>
        </w:rPr>
        <w:t xml:space="preserve"> es de </w:t>
      </w:r>
      <w:r w:rsidR="00BF1A4F" w:rsidRPr="00A04073">
        <w:rPr>
          <w:rFonts w:ascii="Arial" w:hAnsi="Arial" w:cs="Arial"/>
          <w:color w:val="0000FF"/>
          <w:sz w:val="20"/>
        </w:rPr>
        <w:t>[…</w:t>
      </w:r>
      <w:r w:rsidR="00C77EE1" w:rsidRPr="00A04073">
        <w:rPr>
          <w:rFonts w:ascii="Arial" w:hAnsi="Arial" w:cs="Arial"/>
          <w:color w:val="0000FF"/>
          <w:sz w:val="20"/>
        </w:rPr>
        <w:t>….</w:t>
      </w:r>
      <w:r w:rsidR="00BF1A4F" w:rsidRPr="00A04073">
        <w:rPr>
          <w:rFonts w:ascii="Arial" w:hAnsi="Arial" w:cs="Arial"/>
          <w:color w:val="0000FF"/>
          <w:sz w:val="20"/>
        </w:rPr>
        <w:t>..…]</w:t>
      </w:r>
      <w:r w:rsidRPr="00A04073">
        <w:rPr>
          <w:rFonts w:ascii="Arial" w:hAnsi="Arial" w:cs="Arial"/>
          <w:i/>
          <w:color w:val="0000FF"/>
          <w:sz w:val="20"/>
        </w:rPr>
        <w:t xml:space="preserve"> días calendario, el mismo que se computa desde </w:t>
      </w:r>
      <w:r w:rsidR="00BF1A4F" w:rsidRPr="00A04073">
        <w:rPr>
          <w:rFonts w:ascii="Arial" w:hAnsi="Arial" w:cs="Arial"/>
          <w:color w:val="0000FF"/>
          <w:sz w:val="20"/>
          <w:highlight w:val="lightGray"/>
        </w:rPr>
        <w:t>[</w:t>
      </w:r>
      <w:r w:rsidRPr="00A04073">
        <w:rPr>
          <w:rFonts w:ascii="Arial" w:hAnsi="Arial" w:cs="Arial"/>
          <w:color w:val="0000FF"/>
          <w:sz w:val="20"/>
          <w:highlight w:val="lightGray"/>
        </w:rPr>
        <w:t>IN</w:t>
      </w:r>
      <w:r w:rsidR="00D96B51" w:rsidRPr="00A04073">
        <w:rPr>
          <w:rFonts w:ascii="Arial" w:hAnsi="Arial" w:cs="Arial"/>
          <w:color w:val="0000FF"/>
          <w:sz w:val="20"/>
          <w:highlight w:val="lightGray"/>
        </w:rPr>
        <w:t xml:space="preserve">DICAR </w:t>
      </w:r>
      <w:r w:rsidR="00F53102" w:rsidRPr="00A04073">
        <w:rPr>
          <w:rFonts w:ascii="Arial" w:hAnsi="Arial" w:cs="Arial"/>
          <w:color w:val="0000FF"/>
          <w:sz w:val="20"/>
          <w:highlight w:val="lightGray"/>
        </w:rPr>
        <w:t>CONDICIÓN</w:t>
      </w:r>
      <w:r w:rsidR="00D96B51" w:rsidRPr="00A04073">
        <w:rPr>
          <w:rFonts w:ascii="Arial" w:hAnsi="Arial" w:cs="Arial"/>
          <w:color w:val="0000FF"/>
          <w:sz w:val="20"/>
          <w:highlight w:val="lightGray"/>
        </w:rPr>
        <w:t xml:space="preserve"> CON LA QUE DICHA</w:t>
      </w:r>
      <w:r w:rsidRPr="00A04073">
        <w:rPr>
          <w:rFonts w:ascii="Arial" w:hAnsi="Arial" w:cs="Arial"/>
          <w:color w:val="0000FF"/>
          <w:sz w:val="20"/>
          <w:highlight w:val="lightGray"/>
        </w:rPr>
        <w:t xml:space="preserve">S </w:t>
      </w:r>
      <w:r w:rsidR="00D96B51" w:rsidRPr="00A04073">
        <w:rPr>
          <w:rFonts w:ascii="Arial" w:hAnsi="Arial" w:cs="Arial"/>
          <w:color w:val="0000FF"/>
          <w:sz w:val="20"/>
          <w:highlight w:val="lightGray"/>
        </w:rPr>
        <w:t>ACTIVIDADES</w:t>
      </w:r>
      <w:r w:rsidRPr="00A04073">
        <w:rPr>
          <w:rFonts w:ascii="Arial" w:hAnsi="Arial" w:cs="Arial"/>
          <w:color w:val="0000FF"/>
          <w:sz w:val="20"/>
          <w:highlight w:val="lightGray"/>
        </w:rPr>
        <w:t xml:space="preserve"> SE INICIAN</w:t>
      </w:r>
      <w:r w:rsidR="00BF1A4F" w:rsidRPr="00A04073">
        <w:rPr>
          <w:rFonts w:ascii="Arial" w:hAnsi="Arial" w:cs="Arial"/>
          <w:color w:val="0000FF"/>
          <w:sz w:val="20"/>
          <w:highlight w:val="lightGray"/>
        </w:rPr>
        <w:t>]</w:t>
      </w:r>
      <w:r w:rsidR="00331013" w:rsidRPr="00A04073">
        <w:rPr>
          <w:rFonts w:ascii="Arial" w:hAnsi="Arial" w:cs="Arial"/>
          <w:color w:val="0000FF"/>
          <w:sz w:val="20"/>
        </w:rPr>
        <w:t>.</w:t>
      </w:r>
      <w:r w:rsidRPr="00A04073">
        <w:rPr>
          <w:rFonts w:ascii="Arial" w:hAnsi="Arial" w:cs="Arial"/>
          <w:i/>
          <w:color w:val="0000FF"/>
          <w:sz w:val="20"/>
        </w:rPr>
        <w:t>”</w:t>
      </w:r>
    </w:p>
    <w:p w:rsidR="00211C63" w:rsidRPr="00A04073" w:rsidRDefault="00211C63"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CLÁUSULA SEXTA: PARTES INTEGRANTES DEL CONTRATO</w:t>
      </w:r>
    </w:p>
    <w:p w:rsidR="00211C63" w:rsidRPr="00A04073" w:rsidRDefault="009C18D8" w:rsidP="00A57984">
      <w:pPr>
        <w:pStyle w:val="Ttulo8"/>
        <w:widowControl w:val="0"/>
        <w:spacing w:before="0" w:line="240" w:lineRule="auto"/>
        <w:ind w:left="349"/>
        <w:jc w:val="both"/>
        <w:rPr>
          <w:rFonts w:ascii="Arial (W1)" w:hAnsi="Arial (W1)" w:cs="Arial"/>
          <w:color w:val="auto"/>
          <w:spacing w:val="0"/>
          <w:sz w:val="20"/>
        </w:rPr>
      </w:pPr>
      <w:r w:rsidRPr="00A04073">
        <w:rPr>
          <w:rFonts w:ascii="Arial (W1)" w:hAnsi="Arial (W1)" w:cs="Arial"/>
          <w:color w:val="auto"/>
          <w:spacing w:val="0"/>
          <w:sz w:val="20"/>
        </w:rPr>
        <w:t>El presente contrato está conformado por las Bases integradas, la oferta ganadora</w:t>
      </w:r>
      <w:r w:rsidRPr="00A04073">
        <w:rPr>
          <w:rStyle w:val="Refdenotaalpie"/>
          <w:rFonts w:ascii="Arial (W1)" w:hAnsi="Arial (W1)" w:cs="Arial"/>
          <w:color w:val="auto"/>
          <w:spacing w:val="0"/>
          <w:sz w:val="20"/>
        </w:rPr>
        <w:footnoteReference w:id="37"/>
      </w:r>
      <w:r w:rsidRPr="00A04073">
        <w:rPr>
          <w:rFonts w:ascii="Arial (W1)" w:hAnsi="Arial (W1)" w:cs="Arial"/>
          <w:color w:val="auto"/>
          <w:spacing w:val="0"/>
          <w:sz w:val="20"/>
        </w:rPr>
        <w:t xml:space="preserve"> y los documentos derivados del proceso de selección que establezcan obligaciones para las partes.</w:t>
      </w:r>
    </w:p>
    <w:p w:rsidR="00211C63" w:rsidRPr="00A04073" w:rsidRDefault="00211C63" w:rsidP="00A57984">
      <w:pPr>
        <w:widowControl w:val="0"/>
        <w:spacing w:after="0" w:line="240" w:lineRule="auto"/>
        <w:ind w:left="349"/>
        <w:jc w:val="both"/>
        <w:rPr>
          <w:rFonts w:ascii="Arial (W1)" w:hAnsi="Arial (W1)" w:cs="Arial"/>
          <w:sz w:val="20"/>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CLÁUSULA SÉTIMA: GARANTÍAS</w:t>
      </w: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 xml:space="preserve">EL CONTRATISTA </w:t>
      </w:r>
      <w:r w:rsidR="00422EDF" w:rsidRPr="00CD5328">
        <w:rPr>
          <w:rFonts w:ascii="Arial" w:hAnsi="Arial" w:cs="Arial"/>
          <w:sz w:val="20"/>
        </w:rPr>
        <w:t>entreg</w:t>
      </w:r>
      <w:r w:rsidR="00422EDF">
        <w:rPr>
          <w:rFonts w:ascii="Arial" w:hAnsi="Arial" w:cs="Arial"/>
          <w:sz w:val="20"/>
        </w:rPr>
        <w:t xml:space="preserve">ará en el plazo máximo de </w:t>
      </w:r>
      <w:r w:rsidR="00422EDF" w:rsidRPr="00CD5328">
        <w:rPr>
          <w:rFonts w:ascii="Arial" w:hAnsi="Arial" w:cs="Arial"/>
          <w:color w:val="auto"/>
          <w:sz w:val="20"/>
          <w:highlight w:val="lightGray"/>
        </w:rPr>
        <w:t xml:space="preserve">[CONSIGNAR </w:t>
      </w:r>
      <w:r w:rsidR="00FA69D0">
        <w:rPr>
          <w:rFonts w:ascii="Arial" w:hAnsi="Arial" w:cs="Arial"/>
          <w:color w:val="auto"/>
          <w:sz w:val="20"/>
          <w:highlight w:val="lightGray"/>
        </w:rPr>
        <w:t xml:space="preserve">PLAZO OTORGADO EN LA </w:t>
      </w:r>
      <w:r w:rsidR="00B87E2E">
        <w:rPr>
          <w:rFonts w:ascii="Arial" w:hAnsi="Arial" w:cs="Arial"/>
          <w:color w:val="auto"/>
          <w:sz w:val="20"/>
          <w:highlight w:val="lightGray"/>
        </w:rPr>
        <w:t>CITACIÓN PARA LA SUSCRIPCIÓN</w:t>
      </w:r>
      <w:r w:rsidR="00FA69D0">
        <w:rPr>
          <w:rFonts w:ascii="Arial" w:hAnsi="Arial" w:cs="Arial"/>
          <w:color w:val="auto"/>
          <w:sz w:val="20"/>
          <w:highlight w:val="lightGray"/>
        </w:rPr>
        <w:t xml:space="preserve"> DEL CONTRATO</w:t>
      </w:r>
      <w:r w:rsidR="00B87E2E">
        <w:rPr>
          <w:rFonts w:ascii="Arial" w:hAnsi="Arial" w:cs="Arial"/>
          <w:color w:val="auto"/>
          <w:sz w:val="20"/>
          <w:highlight w:val="lightGray"/>
        </w:rPr>
        <w:t>,</w:t>
      </w:r>
      <w:r w:rsidR="00FA69D0">
        <w:rPr>
          <w:rFonts w:ascii="Arial" w:hAnsi="Arial" w:cs="Arial"/>
          <w:color w:val="auto"/>
          <w:sz w:val="20"/>
          <w:highlight w:val="lightGray"/>
        </w:rPr>
        <w:t xml:space="preserve"> EXPRESADO EN</w:t>
      </w:r>
      <w:r w:rsidR="00422EDF">
        <w:rPr>
          <w:rFonts w:ascii="Arial" w:hAnsi="Arial" w:cs="Arial"/>
          <w:color w:val="auto"/>
          <w:sz w:val="20"/>
          <w:highlight w:val="lightGray"/>
        </w:rPr>
        <w:t xml:space="preserve"> DIAS HABILES</w:t>
      </w:r>
      <w:r w:rsidR="00FA69D0" w:rsidRPr="00CD5328">
        <w:rPr>
          <w:rFonts w:ascii="Arial" w:hAnsi="Arial" w:cs="Arial"/>
          <w:sz w:val="20"/>
          <w:highlight w:val="lightGray"/>
        </w:rPr>
        <w:t>]</w:t>
      </w:r>
      <w:r w:rsidR="00422EDF">
        <w:rPr>
          <w:rFonts w:ascii="Arial" w:hAnsi="Arial" w:cs="Arial"/>
          <w:color w:val="auto"/>
          <w:sz w:val="20"/>
          <w:highlight w:val="lightGray"/>
        </w:rPr>
        <w:t xml:space="preserve"> </w:t>
      </w:r>
      <w:r w:rsidRPr="00A04073">
        <w:rPr>
          <w:rFonts w:ascii="Arial" w:hAnsi="Arial" w:cs="Arial"/>
          <w:sz w:val="20"/>
        </w:rPr>
        <w:t>la respectiva garantía solidaria, irrevocable, incondicional y de realización automática a sólo requerimiento, a favor de LA ENTIDAD, por los conceptos, importes y vigencias siguientes:</w:t>
      </w:r>
    </w:p>
    <w:p w:rsidR="00211C63" w:rsidRPr="00A04073" w:rsidRDefault="00211C63" w:rsidP="00A57984">
      <w:pPr>
        <w:widowControl w:val="0"/>
        <w:spacing w:after="0" w:line="240" w:lineRule="auto"/>
        <w:ind w:left="349"/>
        <w:jc w:val="both"/>
        <w:rPr>
          <w:rFonts w:ascii="Arial" w:hAnsi="Arial" w:cs="Arial"/>
          <w:sz w:val="20"/>
        </w:rPr>
      </w:pPr>
    </w:p>
    <w:p w:rsidR="00211C63" w:rsidRPr="00A04073" w:rsidRDefault="00211C63" w:rsidP="00600770">
      <w:pPr>
        <w:widowControl w:val="0"/>
        <w:numPr>
          <w:ilvl w:val="0"/>
          <w:numId w:val="20"/>
        </w:numPr>
        <w:spacing w:after="0" w:line="240" w:lineRule="auto"/>
        <w:ind w:left="709"/>
        <w:jc w:val="both"/>
        <w:rPr>
          <w:rFonts w:ascii="Arial" w:hAnsi="Arial" w:cs="Arial"/>
          <w:sz w:val="20"/>
        </w:rPr>
      </w:pPr>
      <w:r w:rsidRPr="00A04073">
        <w:rPr>
          <w:rFonts w:ascii="Arial" w:hAnsi="Arial" w:cs="Arial"/>
          <w:sz w:val="20"/>
        </w:rPr>
        <w:t>De fiel cumplimiento del contrato</w:t>
      </w:r>
      <w:r w:rsidR="006F63B8" w:rsidRPr="00A04073">
        <w:rPr>
          <w:rStyle w:val="Refdenotaalpie"/>
          <w:rFonts w:ascii="Arial" w:hAnsi="Arial" w:cs="Arial"/>
          <w:sz w:val="20"/>
        </w:rPr>
        <w:footnoteReference w:id="38"/>
      </w:r>
      <w:r w:rsidRPr="00A04073">
        <w:rPr>
          <w:rFonts w:ascii="Arial" w:hAnsi="Arial" w:cs="Arial"/>
          <w:sz w:val="20"/>
        </w:rPr>
        <w:t>: S/. [CONSIGNAR EL MONTO], a través de la  [INDICAR EL TIPO DE GARANTÍA</w:t>
      </w:r>
      <w:r w:rsidR="006E0514" w:rsidRPr="00A04073">
        <w:rPr>
          <w:rFonts w:ascii="Arial" w:hAnsi="Arial" w:cs="Arial"/>
          <w:sz w:val="20"/>
        </w:rPr>
        <w:t xml:space="preserve"> Y NUMERO DEL DOCUMENTO, EMPRESA QUE LA EMITE</w:t>
      </w:r>
      <w:r w:rsidRPr="00A04073">
        <w:rPr>
          <w:rFonts w:ascii="Arial" w:hAnsi="Arial" w:cs="Arial"/>
          <w:sz w:val="20"/>
        </w:rPr>
        <w:t>]. Cantidad que es equivalente al diez por ciento (10%) del monto del contrato original</w:t>
      </w:r>
      <w:r w:rsidR="000A573B" w:rsidRPr="00A04073">
        <w:rPr>
          <w:rFonts w:ascii="Arial" w:hAnsi="Arial" w:cs="Arial"/>
          <w:sz w:val="20"/>
        </w:rPr>
        <w:t xml:space="preserve">, la misma que deberá mantenerse </w:t>
      </w:r>
      <w:r w:rsidRPr="00A04073">
        <w:rPr>
          <w:rFonts w:ascii="Arial" w:hAnsi="Arial" w:cs="Arial"/>
          <w:sz w:val="20"/>
        </w:rPr>
        <w:t>vigen</w:t>
      </w:r>
      <w:r w:rsidR="000A573B" w:rsidRPr="00A04073">
        <w:rPr>
          <w:rFonts w:ascii="Arial" w:hAnsi="Arial" w:cs="Arial"/>
          <w:sz w:val="20"/>
        </w:rPr>
        <w:t xml:space="preserve">te </w:t>
      </w:r>
      <w:r w:rsidRPr="00A04073">
        <w:rPr>
          <w:rFonts w:ascii="Arial" w:hAnsi="Arial" w:cs="Arial"/>
          <w:sz w:val="20"/>
        </w:rPr>
        <w:t>hasta la conformidad de la recepción de la prestación.</w:t>
      </w:r>
    </w:p>
    <w:p w:rsidR="00211C63" w:rsidRPr="00A04073" w:rsidRDefault="00211C63" w:rsidP="00A57984">
      <w:pPr>
        <w:widowControl w:val="0"/>
        <w:spacing w:after="0" w:line="240" w:lineRule="auto"/>
        <w:ind w:left="349"/>
        <w:jc w:val="both"/>
        <w:rPr>
          <w:rFonts w:ascii="Arial" w:hAnsi="Arial" w:cs="Arial"/>
          <w:sz w:val="20"/>
        </w:rPr>
      </w:pPr>
    </w:p>
    <w:p w:rsidR="00244B18" w:rsidRDefault="00244B18" w:rsidP="00A57984">
      <w:pPr>
        <w:widowControl w:val="0"/>
        <w:spacing w:after="0" w:line="240" w:lineRule="auto"/>
        <w:ind w:left="709"/>
        <w:jc w:val="both"/>
        <w:rPr>
          <w:rFonts w:ascii="Arial" w:hAnsi="Arial" w:cs="Arial"/>
          <w:b/>
          <w:i/>
          <w:color w:val="0000FF"/>
          <w:sz w:val="20"/>
          <w:u w:val="single"/>
        </w:rPr>
      </w:pPr>
    </w:p>
    <w:p w:rsidR="004E637A" w:rsidRPr="00A04073" w:rsidRDefault="004E637A" w:rsidP="00A57984">
      <w:pPr>
        <w:widowControl w:val="0"/>
        <w:spacing w:after="0" w:line="240" w:lineRule="auto"/>
        <w:ind w:left="709"/>
        <w:jc w:val="both"/>
        <w:rPr>
          <w:rFonts w:ascii="Arial" w:hAnsi="Arial" w:cs="Arial"/>
          <w:b/>
          <w:i/>
          <w:color w:val="0000FF"/>
          <w:sz w:val="20"/>
        </w:rPr>
      </w:pPr>
      <w:r w:rsidRPr="00A04073">
        <w:rPr>
          <w:rFonts w:ascii="Arial" w:hAnsi="Arial" w:cs="Arial"/>
          <w:b/>
          <w:i/>
          <w:color w:val="0000FF"/>
          <w:sz w:val="20"/>
          <w:u w:val="single"/>
        </w:rPr>
        <w:t>IMPORTANTE</w:t>
      </w:r>
      <w:r w:rsidRPr="00A04073">
        <w:rPr>
          <w:rFonts w:ascii="Arial" w:hAnsi="Arial" w:cs="Arial"/>
          <w:b/>
          <w:i/>
          <w:color w:val="0000FF"/>
          <w:sz w:val="20"/>
        </w:rPr>
        <w:t xml:space="preserve">: </w:t>
      </w:r>
    </w:p>
    <w:p w:rsidR="004E637A" w:rsidRPr="00A04073" w:rsidRDefault="004E637A" w:rsidP="00A57984">
      <w:pPr>
        <w:widowControl w:val="0"/>
        <w:spacing w:after="0" w:line="240" w:lineRule="auto"/>
        <w:ind w:left="709"/>
        <w:jc w:val="both"/>
        <w:rPr>
          <w:rFonts w:ascii="Arial" w:hAnsi="Arial" w:cs="Arial"/>
          <w:b/>
          <w:i/>
          <w:color w:val="0000FF"/>
          <w:sz w:val="20"/>
          <w:u w:val="single"/>
        </w:rPr>
      </w:pPr>
    </w:p>
    <w:p w:rsidR="004E637A" w:rsidRPr="00A04073" w:rsidRDefault="004E637A" w:rsidP="00600770">
      <w:pPr>
        <w:pStyle w:val="Prrafodelista"/>
        <w:widowControl w:val="0"/>
        <w:numPr>
          <w:ilvl w:val="0"/>
          <w:numId w:val="10"/>
        </w:numPr>
        <w:spacing w:after="0" w:line="240" w:lineRule="auto"/>
        <w:ind w:left="993" w:hanging="284"/>
        <w:jc w:val="both"/>
        <w:rPr>
          <w:rFonts w:ascii="Arial" w:hAnsi="Arial" w:cs="Arial"/>
          <w:i/>
          <w:color w:val="0000FF"/>
          <w:sz w:val="20"/>
        </w:rPr>
      </w:pPr>
      <w:r w:rsidRPr="00A04073">
        <w:rPr>
          <w:rFonts w:ascii="Arial" w:hAnsi="Arial" w:cs="Arial"/>
          <w:i/>
          <w:color w:val="0000FF"/>
          <w:sz w:val="20"/>
        </w:rPr>
        <w:t xml:space="preserve">Al amparo de lo dispuesto en el artículo 39 de la </w:t>
      </w:r>
      <w:r w:rsidR="002C4B82" w:rsidRPr="00A04073">
        <w:rPr>
          <w:rFonts w:ascii="Arial" w:hAnsi="Arial" w:cs="Arial"/>
          <w:i/>
          <w:color w:val="0000FF"/>
          <w:sz w:val="20"/>
        </w:rPr>
        <w:t>Ley de Contrataciones del Estado</w:t>
      </w:r>
      <w:r w:rsidRPr="00A04073">
        <w:rPr>
          <w:rFonts w:ascii="Arial" w:hAnsi="Arial" w:cs="Arial"/>
          <w:i/>
          <w:color w:val="0000FF"/>
          <w:sz w:val="20"/>
        </w:rPr>
        <w:t xml:space="preserve">, en los casos de prestación de servicios de ejecución periódica, si </w:t>
      </w:r>
      <w:r w:rsidR="000F1066">
        <w:rPr>
          <w:rFonts w:ascii="Arial" w:hAnsi="Arial" w:cs="Arial"/>
          <w:i/>
          <w:color w:val="0000FF"/>
          <w:sz w:val="20"/>
        </w:rPr>
        <w:t>el contratista</w:t>
      </w:r>
      <w:r w:rsidR="00511428" w:rsidRPr="00A04073">
        <w:rPr>
          <w:rFonts w:ascii="Arial" w:hAnsi="Arial" w:cs="Arial"/>
          <w:i/>
          <w:color w:val="0000FF"/>
          <w:sz w:val="20"/>
        </w:rPr>
        <w:t xml:space="preserve"> </w:t>
      </w:r>
      <w:r w:rsidRPr="00A04073">
        <w:rPr>
          <w:rFonts w:ascii="Arial" w:hAnsi="Arial" w:cs="Arial"/>
          <w:i/>
          <w:color w:val="0000FF"/>
          <w:sz w:val="20"/>
        </w:rPr>
        <w:t xml:space="preserve">solicita la retención del diez por ciento (10%) </w:t>
      </w:r>
      <w:r w:rsidR="00FF7658" w:rsidRPr="00A04073">
        <w:rPr>
          <w:rFonts w:ascii="Arial" w:hAnsi="Arial" w:cs="Arial"/>
          <w:i/>
          <w:color w:val="0000FF"/>
          <w:sz w:val="20"/>
        </w:rPr>
        <w:t>del monto del contrato original</w:t>
      </w:r>
      <w:r w:rsidRPr="00A04073">
        <w:rPr>
          <w:rFonts w:ascii="Arial" w:hAnsi="Arial" w:cs="Arial"/>
          <w:i/>
          <w:color w:val="0000FF"/>
          <w:sz w:val="20"/>
        </w:rPr>
        <w:t xml:space="preserve"> como garantía de fiel cumplimiento deberá consignarse lo siguiente:</w:t>
      </w:r>
    </w:p>
    <w:p w:rsidR="004E637A" w:rsidRPr="00A04073" w:rsidRDefault="004E637A" w:rsidP="00A57984">
      <w:pPr>
        <w:pStyle w:val="Prrafodelista"/>
        <w:widowControl w:val="0"/>
        <w:spacing w:after="0" w:line="240" w:lineRule="auto"/>
        <w:ind w:left="709"/>
        <w:jc w:val="both"/>
        <w:rPr>
          <w:rFonts w:ascii="Arial" w:hAnsi="Arial" w:cs="Arial"/>
          <w:i/>
          <w:color w:val="0000FF"/>
          <w:sz w:val="20"/>
        </w:rPr>
      </w:pPr>
    </w:p>
    <w:p w:rsidR="004E637A" w:rsidRPr="00A04073" w:rsidRDefault="004E637A" w:rsidP="00A57984">
      <w:pPr>
        <w:pStyle w:val="Prrafodelista"/>
        <w:widowControl w:val="0"/>
        <w:spacing w:after="0" w:line="240" w:lineRule="auto"/>
        <w:ind w:left="993"/>
        <w:jc w:val="both"/>
        <w:rPr>
          <w:rFonts w:ascii="Arial" w:hAnsi="Arial" w:cs="Arial"/>
          <w:i/>
          <w:color w:val="0000FF"/>
          <w:sz w:val="20"/>
        </w:rPr>
      </w:pPr>
      <w:r w:rsidRPr="00A04073">
        <w:rPr>
          <w:rFonts w:ascii="Arial" w:hAnsi="Arial" w:cs="Arial"/>
          <w:i/>
          <w:color w:val="0000FF"/>
          <w:sz w:val="20"/>
        </w:rPr>
        <w:t xml:space="preserve">“De fiel cumplimiento del contrato: S/. </w:t>
      </w:r>
      <w:r w:rsidRPr="00A622D2">
        <w:rPr>
          <w:rFonts w:ascii="Arial" w:hAnsi="Arial" w:cs="Arial"/>
          <w:color w:val="0000FF"/>
          <w:sz w:val="20"/>
          <w:highlight w:val="lightGray"/>
        </w:rPr>
        <w:t>[</w:t>
      </w:r>
      <w:r w:rsidRPr="00A622D2">
        <w:rPr>
          <w:rFonts w:ascii="Arial" w:hAnsi="Arial" w:cs="Arial"/>
          <w:color w:val="auto"/>
          <w:sz w:val="20"/>
          <w:highlight w:val="lightGray"/>
        </w:rPr>
        <w:t>CONSIGNAR EL MONTO</w:t>
      </w:r>
      <w:r w:rsidRPr="00A622D2">
        <w:rPr>
          <w:rFonts w:ascii="Arial" w:hAnsi="Arial" w:cs="Arial"/>
          <w:color w:val="0000FF"/>
          <w:sz w:val="20"/>
          <w:highlight w:val="lightGray"/>
        </w:rPr>
        <w:t>]</w:t>
      </w:r>
      <w:r w:rsidRPr="00A04073">
        <w:rPr>
          <w:rFonts w:ascii="Arial" w:hAnsi="Arial" w:cs="Arial"/>
          <w:i/>
          <w:color w:val="0000FF"/>
          <w:sz w:val="20"/>
        </w:rPr>
        <w:t xml:space="preserve">, a través de la retención que deberá efectuar </w:t>
      </w:r>
      <w:r w:rsidR="00B74A60" w:rsidRPr="00A04073">
        <w:rPr>
          <w:rFonts w:ascii="Arial" w:hAnsi="Arial" w:cs="Arial"/>
          <w:i/>
          <w:color w:val="0000FF"/>
          <w:sz w:val="20"/>
        </w:rPr>
        <w:t>LA ENTIDAD</w:t>
      </w:r>
      <w:r w:rsidRPr="00A04073">
        <w:rPr>
          <w:rFonts w:ascii="Arial" w:hAnsi="Arial" w:cs="Arial"/>
          <w:i/>
          <w:color w:val="0000FF"/>
          <w:sz w:val="20"/>
        </w:rPr>
        <w:t>, durante la primera mitad del número total de pagos a realizarse, de forma prorrateada, con cargo a ser devuelto a la finalización del mismo.”</w:t>
      </w:r>
    </w:p>
    <w:p w:rsidR="004E637A" w:rsidRPr="00A04073" w:rsidRDefault="004E637A"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En el caso que corresponda, consignar lo siguiente:</w:t>
      </w:r>
    </w:p>
    <w:p w:rsidR="00211C63" w:rsidRPr="00A04073" w:rsidRDefault="00211C63" w:rsidP="00A57984">
      <w:pPr>
        <w:widowControl w:val="0"/>
        <w:spacing w:after="0" w:line="240" w:lineRule="auto"/>
        <w:ind w:left="349"/>
        <w:jc w:val="both"/>
        <w:rPr>
          <w:rFonts w:ascii="Arial" w:hAnsi="Arial" w:cs="Arial"/>
          <w:sz w:val="20"/>
        </w:rPr>
      </w:pPr>
    </w:p>
    <w:p w:rsidR="0059679D" w:rsidRPr="008D45F3" w:rsidRDefault="0059679D" w:rsidP="0059679D">
      <w:pPr>
        <w:widowControl w:val="0"/>
        <w:numPr>
          <w:ilvl w:val="0"/>
          <w:numId w:val="10"/>
        </w:numPr>
        <w:spacing w:after="0" w:line="240" w:lineRule="auto"/>
        <w:ind w:left="709" w:hanging="357"/>
        <w:jc w:val="both"/>
        <w:rPr>
          <w:rFonts w:ascii="Arial" w:hAnsi="Arial" w:cs="Arial"/>
          <w:sz w:val="20"/>
        </w:rPr>
      </w:pPr>
      <w:r w:rsidRPr="008D45F3">
        <w:rPr>
          <w:rFonts w:ascii="Arial" w:hAnsi="Arial" w:cs="Arial"/>
          <w:sz w:val="20"/>
        </w:rPr>
        <w:lastRenderedPageBreak/>
        <w:t>Garantía fiel cumplimiento por prestaciones accesorias</w:t>
      </w:r>
      <w:r w:rsidRPr="008D45F3">
        <w:rPr>
          <w:rFonts w:ascii="Arial" w:hAnsi="Arial" w:cs="Arial"/>
          <w:sz w:val="20"/>
          <w:vertAlign w:val="superscript"/>
          <w:lang w:val="es-ES"/>
        </w:rPr>
        <w:footnoteReference w:id="39"/>
      </w:r>
      <w:r w:rsidRPr="008D45F3">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59679D" w:rsidRDefault="0059679D" w:rsidP="0059679D">
      <w:pPr>
        <w:widowControl w:val="0"/>
        <w:spacing w:after="0" w:line="240" w:lineRule="auto"/>
        <w:ind w:left="1440"/>
        <w:jc w:val="both"/>
        <w:rPr>
          <w:rFonts w:ascii="Arial" w:hAnsi="Arial" w:cs="Arial"/>
          <w:sz w:val="20"/>
        </w:rPr>
      </w:pPr>
    </w:p>
    <w:p w:rsidR="00A54159" w:rsidRPr="00F91053" w:rsidRDefault="00211C63" w:rsidP="00F91053">
      <w:pPr>
        <w:pStyle w:val="Prrafodelista"/>
        <w:widowControl w:val="0"/>
        <w:numPr>
          <w:ilvl w:val="0"/>
          <w:numId w:val="10"/>
        </w:numPr>
        <w:spacing w:after="0" w:line="240" w:lineRule="auto"/>
        <w:ind w:left="709"/>
        <w:jc w:val="both"/>
        <w:rPr>
          <w:rFonts w:ascii="Arial" w:hAnsi="Arial" w:cs="Arial"/>
          <w:sz w:val="20"/>
        </w:rPr>
      </w:pPr>
      <w:r w:rsidRPr="00F91053">
        <w:rPr>
          <w:rFonts w:ascii="Arial" w:hAnsi="Arial" w:cs="Arial"/>
          <w:sz w:val="20"/>
        </w:rPr>
        <w:t>Garantía por el monto diferencial de la propuesta</w:t>
      </w:r>
      <w:r w:rsidR="00EC45A5" w:rsidRPr="00A04073">
        <w:rPr>
          <w:rStyle w:val="Refdenotaalpie"/>
          <w:rFonts w:ascii="Arial" w:hAnsi="Arial" w:cs="Arial"/>
          <w:sz w:val="20"/>
        </w:rPr>
        <w:footnoteReference w:id="40"/>
      </w:r>
      <w:r w:rsidRPr="00F91053">
        <w:rPr>
          <w:rFonts w:ascii="Arial" w:hAnsi="Arial" w:cs="Arial"/>
          <w:sz w:val="20"/>
        </w:rPr>
        <w:t>: S/. [CONSIGNAR EL MONTO], a través de la [</w:t>
      </w:r>
      <w:r w:rsidR="006E0514" w:rsidRPr="00F91053">
        <w:rPr>
          <w:rFonts w:ascii="Arial" w:hAnsi="Arial" w:cs="Arial"/>
          <w:sz w:val="20"/>
        </w:rPr>
        <w:t>INDICAR EL TIPO DE GARANTÍA Y NUMERO DEL DOCUMENTO, EMPRESA QUE LA EMITE</w:t>
      </w:r>
      <w:r w:rsidRPr="00F91053">
        <w:rPr>
          <w:rFonts w:ascii="Arial" w:hAnsi="Arial" w:cs="Arial"/>
          <w:sz w:val="20"/>
        </w:rPr>
        <w:t xml:space="preserve">], </w:t>
      </w:r>
      <w:r w:rsidR="000A573B" w:rsidRPr="00F91053">
        <w:rPr>
          <w:rFonts w:ascii="Arial" w:hAnsi="Arial" w:cs="Arial"/>
          <w:sz w:val="20"/>
        </w:rPr>
        <w:t xml:space="preserve">la misma que deberá mantenerse </w:t>
      </w:r>
      <w:r w:rsidRPr="00F91053">
        <w:rPr>
          <w:rFonts w:ascii="Arial" w:hAnsi="Arial" w:cs="Arial"/>
          <w:sz w:val="20"/>
        </w:rPr>
        <w:t>vigen</w:t>
      </w:r>
      <w:r w:rsidR="000A573B" w:rsidRPr="00F91053">
        <w:rPr>
          <w:rFonts w:ascii="Arial" w:hAnsi="Arial" w:cs="Arial"/>
          <w:sz w:val="20"/>
        </w:rPr>
        <w:t xml:space="preserve">te </w:t>
      </w:r>
      <w:r w:rsidRPr="00F91053">
        <w:rPr>
          <w:rFonts w:ascii="Arial" w:hAnsi="Arial" w:cs="Arial"/>
          <w:sz w:val="20"/>
        </w:rPr>
        <w:t>hasta la conformidad de la recepción de la prestación.</w:t>
      </w:r>
    </w:p>
    <w:p w:rsidR="00211C63" w:rsidRPr="00A04073" w:rsidRDefault="00211C63" w:rsidP="00A57984">
      <w:pPr>
        <w:widowControl w:val="0"/>
        <w:spacing w:after="0" w:line="240" w:lineRule="auto"/>
        <w:ind w:left="349"/>
        <w:jc w:val="both"/>
        <w:rPr>
          <w:rFonts w:ascii="Arial" w:hAnsi="Arial" w:cs="Arial"/>
          <w:sz w:val="20"/>
          <w:lang w:val="es-ES"/>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CLÁUSULA OCTAVA: EJECUCIÓN DE GARANTÍAS POR FALTA DE RENOVACIÓN</w:t>
      </w: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244B18" w:rsidRDefault="00244B18" w:rsidP="00357CCF">
      <w:pPr>
        <w:widowControl w:val="0"/>
        <w:spacing w:after="0" w:line="240" w:lineRule="auto"/>
        <w:ind w:left="352"/>
        <w:jc w:val="both"/>
        <w:rPr>
          <w:rFonts w:ascii="Arial" w:hAnsi="Arial" w:cs="Arial"/>
          <w:b/>
          <w:i/>
          <w:color w:val="0000FF"/>
          <w:sz w:val="20"/>
          <w:u w:val="single"/>
        </w:rPr>
      </w:pPr>
    </w:p>
    <w:p w:rsidR="00357CCF" w:rsidRPr="00A04073" w:rsidRDefault="00357CCF" w:rsidP="00357CCF">
      <w:pPr>
        <w:widowControl w:val="0"/>
        <w:spacing w:after="0" w:line="240" w:lineRule="auto"/>
        <w:ind w:left="352"/>
        <w:jc w:val="both"/>
        <w:rPr>
          <w:rFonts w:ascii="Arial" w:hAnsi="Arial" w:cs="Arial"/>
          <w:b/>
          <w:i/>
          <w:color w:val="0000FF"/>
          <w:sz w:val="20"/>
        </w:rPr>
      </w:pPr>
      <w:r w:rsidRPr="00A04073">
        <w:rPr>
          <w:rFonts w:ascii="Arial" w:hAnsi="Arial" w:cs="Arial"/>
          <w:b/>
          <w:i/>
          <w:color w:val="0000FF"/>
          <w:sz w:val="20"/>
          <w:u w:val="single"/>
        </w:rPr>
        <w:t>IMPORTANTE</w:t>
      </w:r>
      <w:r w:rsidRPr="00A04073">
        <w:rPr>
          <w:rFonts w:ascii="Arial" w:hAnsi="Arial" w:cs="Arial"/>
          <w:b/>
          <w:i/>
          <w:color w:val="0000FF"/>
          <w:sz w:val="20"/>
        </w:rPr>
        <w:t xml:space="preserve">: </w:t>
      </w:r>
    </w:p>
    <w:p w:rsidR="00357CCF" w:rsidRPr="00A04073" w:rsidRDefault="00357CCF" w:rsidP="00357CCF">
      <w:pPr>
        <w:widowControl w:val="0"/>
        <w:spacing w:after="0" w:line="240" w:lineRule="auto"/>
        <w:ind w:left="349"/>
        <w:jc w:val="both"/>
        <w:rPr>
          <w:rFonts w:ascii="Arial" w:hAnsi="Arial" w:cs="Arial"/>
          <w:b/>
          <w:i/>
          <w:color w:val="0000FF"/>
          <w:sz w:val="20"/>
          <w:u w:val="single"/>
        </w:rPr>
      </w:pPr>
    </w:p>
    <w:p w:rsidR="00A54159" w:rsidRDefault="00357CCF">
      <w:pPr>
        <w:pStyle w:val="Prrafodelista"/>
        <w:widowControl w:val="0"/>
        <w:numPr>
          <w:ilvl w:val="0"/>
          <w:numId w:val="19"/>
        </w:numPr>
        <w:spacing w:after="0" w:line="240" w:lineRule="auto"/>
        <w:ind w:left="709" w:hanging="357"/>
        <w:contextualSpacing w:val="0"/>
        <w:jc w:val="both"/>
        <w:rPr>
          <w:rFonts w:ascii="Arial" w:hAnsi="Arial" w:cs="Arial"/>
          <w:i/>
          <w:color w:val="0000FF"/>
          <w:sz w:val="20"/>
        </w:rPr>
      </w:pPr>
      <w:r w:rsidRPr="00A04073">
        <w:rPr>
          <w:rFonts w:ascii="Arial" w:hAnsi="Arial" w:cs="Arial"/>
          <w:i/>
          <w:color w:val="0000FF"/>
          <w:sz w:val="20"/>
        </w:rPr>
        <w:t xml:space="preserve">Si </w:t>
      </w:r>
      <w:r w:rsidR="001A7F2C" w:rsidRPr="00A04073">
        <w:rPr>
          <w:rFonts w:ascii="Arial" w:hAnsi="Arial" w:cs="Arial"/>
          <w:i/>
          <w:color w:val="0000FF"/>
          <w:sz w:val="20"/>
        </w:rPr>
        <w:t xml:space="preserve"> LA ENTIDAD </w:t>
      </w:r>
      <w:r w:rsidRPr="00A04073">
        <w:rPr>
          <w:rFonts w:ascii="Arial" w:hAnsi="Arial" w:cs="Arial"/>
          <w:i/>
          <w:color w:val="0000FF"/>
          <w:sz w:val="20"/>
        </w:rPr>
        <w:t>ha previsto la entrega de adelantos, deberá consignar la siguiente cláusula:</w:t>
      </w:r>
    </w:p>
    <w:p w:rsidR="00357CCF" w:rsidRPr="00A04073" w:rsidRDefault="00357CCF" w:rsidP="00221653">
      <w:pPr>
        <w:widowControl w:val="0"/>
        <w:spacing w:after="0" w:line="240" w:lineRule="auto"/>
        <w:ind w:left="352"/>
        <w:jc w:val="both"/>
        <w:rPr>
          <w:rFonts w:ascii="Arial" w:eastAsia="Times New Roman" w:hAnsi="Arial" w:cs="Arial"/>
          <w:b/>
          <w:i/>
          <w:color w:val="0000FF"/>
          <w:sz w:val="20"/>
          <w:lang w:eastAsia="es-ES"/>
        </w:rPr>
      </w:pPr>
    </w:p>
    <w:p w:rsidR="00357CCF" w:rsidRPr="00A04073" w:rsidRDefault="00357CCF" w:rsidP="00357CCF">
      <w:pPr>
        <w:pStyle w:val="Prrafodelista"/>
        <w:widowControl w:val="0"/>
        <w:spacing w:after="0" w:line="240" w:lineRule="auto"/>
        <w:ind w:left="709"/>
        <w:jc w:val="both"/>
        <w:rPr>
          <w:rFonts w:ascii="Arial" w:hAnsi="Arial" w:cs="Arial"/>
          <w:b/>
          <w:i/>
          <w:color w:val="0000FF"/>
          <w:sz w:val="20"/>
        </w:rPr>
      </w:pPr>
      <w:r w:rsidRPr="00A04073">
        <w:rPr>
          <w:rFonts w:ascii="Arial" w:hAnsi="Arial" w:cs="Arial"/>
          <w:b/>
          <w:i/>
          <w:color w:val="0000FF"/>
          <w:sz w:val="20"/>
          <w:u w:val="single"/>
        </w:rPr>
        <w:t>“CLÁUSULA NOVENA: ADELANTO DIRECTO</w:t>
      </w:r>
      <w:r w:rsidRPr="00A04073">
        <w:rPr>
          <w:rFonts w:ascii="Arial" w:hAnsi="Arial" w:cs="Arial"/>
          <w:b/>
          <w:i/>
          <w:color w:val="0000FF"/>
          <w:sz w:val="20"/>
          <w:vertAlign w:val="superscript"/>
        </w:rPr>
        <w:footnoteReference w:id="41"/>
      </w:r>
    </w:p>
    <w:p w:rsidR="00357CCF" w:rsidRPr="00A04073" w:rsidRDefault="00357CCF" w:rsidP="00357CCF">
      <w:pPr>
        <w:pStyle w:val="Prrafodelista"/>
        <w:widowControl w:val="0"/>
        <w:spacing w:after="0" w:line="240" w:lineRule="auto"/>
        <w:ind w:left="709"/>
        <w:jc w:val="both"/>
        <w:rPr>
          <w:rFonts w:ascii="Arial" w:hAnsi="Arial" w:cs="Arial"/>
          <w:i/>
          <w:color w:val="0000FF"/>
          <w:sz w:val="20"/>
        </w:rPr>
      </w:pPr>
    </w:p>
    <w:p w:rsidR="00357CCF" w:rsidRPr="00A04073" w:rsidRDefault="00357CCF" w:rsidP="00357CCF">
      <w:pPr>
        <w:widowControl w:val="0"/>
        <w:spacing w:after="0" w:line="240" w:lineRule="auto"/>
        <w:ind w:left="709"/>
        <w:jc w:val="both"/>
        <w:rPr>
          <w:rFonts w:ascii="Arial" w:hAnsi="Arial" w:cs="Arial"/>
          <w:i/>
          <w:color w:val="0000FF"/>
          <w:sz w:val="20"/>
        </w:rPr>
      </w:pPr>
      <w:r w:rsidRPr="00A04073">
        <w:rPr>
          <w:rFonts w:ascii="Arial" w:eastAsia="Times New Roman" w:hAnsi="Arial" w:cs="Arial"/>
          <w:i/>
          <w:color w:val="0000FF"/>
          <w:sz w:val="20"/>
          <w:lang w:val="es-ES" w:eastAsia="es-ES"/>
        </w:rPr>
        <w:t>“L</w:t>
      </w:r>
      <w:r w:rsidR="009C5538" w:rsidRPr="00A04073">
        <w:rPr>
          <w:rFonts w:ascii="Arial" w:eastAsia="Times New Roman" w:hAnsi="Arial" w:cs="Arial"/>
          <w:i/>
          <w:color w:val="0000FF"/>
          <w:sz w:val="20"/>
          <w:lang w:val="es-ES" w:eastAsia="es-ES"/>
        </w:rPr>
        <w:t xml:space="preserve">A ENTIDAD </w:t>
      </w:r>
      <w:r w:rsidRPr="00A04073">
        <w:rPr>
          <w:rFonts w:ascii="Arial" w:eastAsia="Times New Roman" w:hAnsi="Arial" w:cs="Arial"/>
          <w:i/>
          <w:color w:val="0000FF"/>
          <w:sz w:val="20"/>
          <w:lang w:val="es-ES" w:eastAsia="es-ES"/>
        </w:rPr>
        <w:t xml:space="preserve">otorgará </w:t>
      </w:r>
      <w:r w:rsidRPr="00A04073">
        <w:rPr>
          <w:rFonts w:ascii="Arial" w:eastAsia="Times New Roman" w:hAnsi="Arial" w:cs="Arial"/>
          <w:color w:val="0000FF"/>
          <w:sz w:val="20"/>
          <w:highlight w:val="lightGray"/>
          <w:lang w:val="es-ES" w:eastAsia="es-ES"/>
        </w:rPr>
        <w:t>[CONSIGNAR NÚMERO DE ADELANTOS A OTORGARSE]</w:t>
      </w:r>
      <w:r w:rsidRPr="00A04073">
        <w:rPr>
          <w:rFonts w:ascii="Arial" w:eastAsia="Times New Roman" w:hAnsi="Arial" w:cs="Arial"/>
          <w:i/>
          <w:color w:val="0000FF"/>
          <w:sz w:val="20"/>
          <w:lang w:val="es-ES" w:eastAsia="es-ES"/>
        </w:rPr>
        <w:t xml:space="preserve"> </w:t>
      </w:r>
      <w:r w:rsidRPr="00A04073">
        <w:rPr>
          <w:rFonts w:ascii="Arial" w:hAnsi="Arial" w:cs="Arial"/>
          <w:i/>
          <w:color w:val="0000FF"/>
          <w:sz w:val="20"/>
        </w:rPr>
        <w:t xml:space="preserve">adelantos directos por </w:t>
      </w:r>
      <w:r w:rsidRPr="00A04073">
        <w:rPr>
          <w:rFonts w:ascii="Arial" w:hAnsi="Arial" w:cs="Arial"/>
          <w:bCs/>
          <w:i/>
          <w:color w:val="0000FF"/>
          <w:sz w:val="20"/>
          <w:lang w:val="es-ES"/>
        </w:rPr>
        <w:t>el</w:t>
      </w:r>
      <w:r w:rsidRPr="00A04073">
        <w:rPr>
          <w:rFonts w:ascii="Arial" w:hAnsi="Arial" w:cs="Arial"/>
          <w:bCs/>
          <w:color w:val="0000FF"/>
          <w:sz w:val="20"/>
          <w:lang w:val="es-ES"/>
        </w:rPr>
        <w:t xml:space="preserve">  </w:t>
      </w:r>
      <w:r w:rsidRPr="00A04073">
        <w:rPr>
          <w:rFonts w:ascii="Arial" w:hAnsi="Arial" w:cs="Arial"/>
          <w:bCs/>
          <w:color w:val="0000FF"/>
          <w:sz w:val="20"/>
          <w:highlight w:val="lightGray"/>
          <w:lang w:val="es-ES"/>
        </w:rPr>
        <w:t>[CONSIGNAR PORCENTAJE QUE NO DEBE EXCEDER DEL 30% DEL MONTO DEL CONTRATO ORIGINAL]</w:t>
      </w:r>
      <w:r w:rsidRPr="00A04073">
        <w:rPr>
          <w:rFonts w:ascii="Arial" w:hAnsi="Arial" w:cs="Arial"/>
          <w:i/>
          <w:color w:val="0000FF"/>
          <w:sz w:val="20"/>
        </w:rPr>
        <w:t xml:space="preserve"> del monto del contrato original.</w:t>
      </w:r>
    </w:p>
    <w:p w:rsidR="00357CCF" w:rsidRPr="00A04073" w:rsidRDefault="00357CCF" w:rsidP="00357CCF">
      <w:pPr>
        <w:widowControl w:val="0"/>
        <w:spacing w:after="0" w:line="240" w:lineRule="auto"/>
        <w:ind w:left="709"/>
        <w:jc w:val="both"/>
        <w:rPr>
          <w:rFonts w:ascii="Arial" w:hAnsi="Arial" w:cs="Arial"/>
          <w:i/>
          <w:color w:val="0000FF"/>
          <w:sz w:val="20"/>
        </w:rPr>
      </w:pPr>
    </w:p>
    <w:p w:rsidR="00357CCF" w:rsidRPr="00A04073" w:rsidRDefault="00357CCF" w:rsidP="00357CCF">
      <w:pPr>
        <w:widowControl w:val="0"/>
        <w:spacing w:after="0" w:line="240" w:lineRule="auto"/>
        <w:ind w:left="709"/>
        <w:jc w:val="both"/>
        <w:rPr>
          <w:rFonts w:ascii="Arial" w:hAnsi="Arial" w:cs="Arial"/>
          <w:bCs/>
          <w:i/>
          <w:color w:val="0000FF"/>
          <w:sz w:val="20"/>
          <w:lang w:val="es-ES"/>
        </w:rPr>
      </w:pPr>
      <w:r w:rsidRPr="00A04073">
        <w:rPr>
          <w:rFonts w:ascii="Arial" w:hAnsi="Arial" w:cs="Arial"/>
          <w:bCs/>
          <w:i/>
          <w:color w:val="0000FF"/>
          <w:sz w:val="20"/>
          <w:lang w:val="es-ES"/>
        </w:rPr>
        <w:t>E</w:t>
      </w:r>
      <w:r w:rsidR="00D53E4B" w:rsidRPr="00A04073">
        <w:rPr>
          <w:rFonts w:ascii="Arial" w:hAnsi="Arial" w:cs="Arial"/>
          <w:bCs/>
          <w:i/>
          <w:color w:val="0000FF"/>
          <w:sz w:val="20"/>
          <w:lang w:val="es-ES"/>
        </w:rPr>
        <w:t>L CONTRATISTA</w:t>
      </w:r>
      <w:r w:rsidRPr="00A04073">
        <w:rPr>
          <w:rFonts w:ascii="Arial" w:hAnsi="Arial" w:cs="Arial"/>
          <w:bCs/>
          <w:i/>
          <w:color w:val="0000FF"/>
          <w:sz w:val="20"/>
          <w:lang w:val="es-ES"/>
        </w:rPr>
        <w:t xml:space="preserve"> debe solicitar los adelantos dentro de </w:t>
      </w:r>
      <w:r w:rsidRPr="00A04073">
        <w:rPr>
          <w:rFonts w:ascii="Arial" w:hAnsi="Arial" w:cs="Arial"/>
          <w:bCs/>
          <w:color w:val="0000FF"/>
          <w:sz w:val="20"/>
          <w:highlight w:val="lightGray"/>
          <w:lang w:val="es-ES"/>
        </w:rPr>
        <w:t>[CONSIGNAR EL PLAZO Y OPORTUNIDAD PARA LA SOLICITUD]</w:t>
      </w:r>
      <w:r w:rsidRPr="00A04073">
        <w:rPr>
          <w:rFonts w:ascii="Arial" w:hAnsi="Arial" w:cs="Arial"/>
          <w:bCs/>
          <w:i/>
          <w:color w:val="0000FF"/>
          <w:sz w:val="20"/>
          <w:lang w:val="es-ES"/>
        </w:rPr>
        <w:t>, adjuntando a su solicitud la garantía por adelantos</w:t>
      </w:r>
      <w:r w:rsidRPr="00A04073">
        <w:rPr>
          <w:rStyle w:val="Refdenotaalpie"/>
          <w:rFonts w:ascii="Arial" w:hAnsi="Arial" w:cs="Arial"/>
          <w:bCs/>
          <w:i/>
          <w:color w:val="0000FF"/>
          <w:sz w:val="20"/>
          <w:lang w:val="es-ES"/>
        </w:rPr>
        <w:footnoteReference w:id="42"/>
      </w:r>
      <w:r w:rsidRPr="00A04073">
        <w:rPr>
          <w:rFonts w:ascii="Arial" w:hAnsi="Arial" w:cs="Arial"/>
          <w:bCs/>
          <w:i/>
          <w:color w:val="0000FF"/>
          <w:sz w:val="20"/>
          <w:lang w:val="es-ES"/>
        </w:rPr>
        <w:t xml:space="preserve"> mediante </w:t>
      </w:r>
      <w:r w:rsidRPr="00A04073">
        <w:rPr>
          <w:rFonts w:ascii="Arial" w:hAnsi="Arial" w:cs="Arial"/>
          <w:bCs/>
          <w:color w:val="0000FF"/>
          <w:sz w:val="20"/>
          <w:highlight w:val="lightGray"/>
          <w:lang w:val="es-ES"/>
        </w:rPr>
        <w:t>[CONSIGNAR CARTA FIANZA O PÓLIZA DE CAUCIÓN]</w:t>
      </w:r>
      <w:r w:rsidRPr="00A04073">
        <w:rPr>
          <w:rFonts w:ascii="Arial" w:hAnsi="Arial" w:cs="Arial"/>
          <w:bCs/>
          <w:i/>
          <w:color w:val="0000FF"/>
          <w:sz w:val="20"/>
          <w:lang w:val="es-ES"/>
        </w:rPr>
        <w:t xml:space="preserve"> y el comprobante de pago correspondiente. Vencido dicho plazo no procederá la solicitud.</w:t>
      </w:r>
    </w:p>
    <w:p w:rsidR="00357CCF" w:rsidRPr="00A04073" w:rsidRDefault="00357CCF" w:rsidP="00357CCF">
      <w:pPr>
        <w:widowControl w:val="0"/>
        <w:spacing w:after="0" w:line="240" w:lineRule="auto"/>
        <w:ind w:left="709"/>
        <w:jc w:val="both"/>
        <w:rPr>
          <w:rFonts w:ascii="Arial" w:hAnsi="Arial" w:cs="Arial"/>
          <w:bCs/>
          <w:i/>
          <w:color w:val="0000FF"/>
          <w:sz w:val="20"/>
          <w:lang w:val="es-ES"/>
        </w:rPr>
      </w:pPr>
    </w:p>
    <w:p w:rsidR="00357CCF" w:rsidRPr="00A04073" w:rsidRDefault="00357CCF" w:rsidP="00357CCF">
      <w:pPr>
        <w:widowControl w:val="0"/>
        <w:spacing w:after="0" w:line="240" w:lineRule="auto"/>
        <w:ind w:left="709"/>
        <w:jc w:val="both"/>
        <w:rPr>
          <w:rFonts w:ascii="Arial" w:hAnsi="Arial" w:cs="Arial"/>
          <w:bCs/>
          <w:i/>
          <w:color w:val="0000FF"/>
          <w:sz w:val="20"/>
          <w:lang w:val="es-ES"/>
        </w:rPr>
      </w:pPr>
      <w:r w:rsidRPr="00A04073">
        <w:rPr>
          <w:rFonts w:ascii="Arial" w:hAnsi="Arial" w:cs="Arial"/>
          <w:bCs/>
          <w:i/>
          <w:color w:val="0000FF"/>
          <w:sz w:val="20"/>
          <w:lang w:val="es-ES"/>
        </w:rPr>
        <w:t>L</w:t>
      </w:r>
      <w:r w:rsidR="00E412C0" w:rsidRPr="00A04073">
        <w:rPr>
          <w:rFonts w:ascii="Arial" w:hAnsi="Arial" w:cs="Arial"/>
          <w:bCs/>
          <w:i/>
          <w:color w:val="0000FF"/>
          <w:sz w:val="20"/>
          <w:lang w:val="es-ES"/>
        </w:rPr>
        <w:t xml:space="preserve">A ENTIDAD </w:t>
      </w:r>
      <w:r w:rsidRPr="00A04073">
        <w:rPr>
          <w:rFonts w:ascii="Arial" w:hAnsi="Arial" w:cs="Arial"/>
          <w:bCs/>
          <w:i/>
          <w:color w:val="0000FF"/>
          <w:sz w:val="20"/>
          <w:lang w:val="es-ES"/>
        </w:rPr>
        <w:t xml:space="preserve">debe entregar el monto solicitado dentro de </w:t>
      </w:r>
      <w:r w:rsidRPr="00A04073">
        <w:rPr>
          <w:rFonts w:ascii="Arial" w:hAnsi="Arial" w:cs="Arial"/>
          <w:bCs/>
          <w:color w:val="0000FF"/>
          <w:sz w:val="20"/>
          <w:highlight w:val="lightGray"/>
          <w:lang w:val="es-ES"/>
        </w:rPr>
        <w:t>[CONSIGNAR EL PLAZO]</w:t>
      </w:r>
      <w:r w:rsidRPr="00A04073">
        <w:rPr>
          <w:rFonts w:ascii="Arial" w:hAnsi="Arial" w:cs="Arial"/>
          <w:bCs/>
          <w:color w:val="0000FF"/>
          <w:sz w:val="20"/>
          <w:lang w:val="es-ES"/>
        </w:rPr>
        <w:t xml:space="preserve"> </w:t>
      </w:r>
      <w:r w:rsidRPr="00A04073">
        <w:rPr>
          <w:rFonts w:ascii="Arial" w:hAnsi="Arial" w:cs="Arial"/>
          <w:bCs/>
          <w:i/>
          <w:color w:val="0000FF"/>
          <w:sz w:val="20"/>
          <w:lang w:val="es-ES"/>
        </w:rPr>
        <w:t xml:space="preserve">siguientes a la presentación de la solicitud del contratista. </w:t>
      </w:r>
    </w:p>
    <w:p w:rsidR="00357CCF" w:rsidRPr="00A04073" w:rsidRDefault="00357CCF" w:rsidP="00357CCF">
      <w:pPr>
        <w:widowControl w:val="0"/>
        <w:spacing w:after="0" w:line="240" w:lineRule="auto"/>
        <w:ind w:left="1276"/>
        <w:jc w:val="both"/>
        <w:rPr>
          <w:rFonts w:ascii="Arial" w:hAnsi="Arial" w:cs="Arial"/>
          <w:bCs/>
          <w:i/>
          <w:color w:val="0000FF"/>
          <w:sz w:val="20"/>
          <w:lang w:val="es-ES"/>
        </w:rPr>
      </w:pPr>
    </w:p>
    <w:p w:rsidR="00357CCF" w:rsidRPr="00A04073" w:rsidRDefault="00357CCF" w:rsidP="00357CCF">
      <w:pPr>
        <w:widowControl w:val="0"/>
        <w:spacing w:after="0" w:line="240" w:lineRule="auto"/>
        <w:ind w:left="709"/>
        <w:jc w:val="both"/>
        <w:rPr>
          <w:rFonts w:ascii="Arial" w:hAnsi="Arial" w:cs="Arial"/>
          <w:bCs/>
          <w:i/>
          <w:color w:val="0000FF"/>
          <w:sz w:val="20"/>
          <w:lang w:val="es-ES"/>
        </w:rPr>
      </w:pPr>
      <w:r w:rsidRPr="00A04073">
        <w:rPr>
          <w:rFonts w:ascii="Arial" w:hAnsi="Arial" w:cs="Arial"/>
          <w:bCs/>
          <w:i/>
          <w:color w:val="0000FF"/>
          <w:sz w:val="20"/>
          <w:lang w:val="es-ES"/>
        </w:rPr>
        <w:t xml:space="preserve">En el supuesto que los adelantos no se entreguen en la oportunidad prevista, </w:t>
      </w:r>
      <w:r w:rsidR="0088736A" w:rsidRPr="00A04073">
        <w:rPr>
          <w:rFonts w:ascii="Arial" w:hAnsi="Arial" w:cs="Arial"/>
          <w:bCs/>
          <w:i/>
          <w:color w:val="0000FF"/>
          <w:sz w:val="20"/>
          <w:lang w:val="es-ES"/>
        </w:rPr>
        <w:t xml:space="preserve">EL CONTRATISTA </w:t>
      </w:r>
      <w:r w:rsidRPr="00A04073">
        <w:rPr>
          <w:rFonts w:ascii="Arial" w:hAnsi="Arial" w:cs="Arial"/>
          <w:bCs/>
          <w:i/>
          <w:color w:val="0000FF"/>
          <w:sz w:val="20"/>
          <w:lang w:val="es-ES"/>
        </w:rPr>
        <w:t>tendrá derecho a solicitar la ampliación del plazo de ejecución de la prestación por el número de días equivalente a la demora, conforme al artículo 172 del Reglamento.”</w:t>
      </w:r>
    </w:p>
    <w:p w:rsidR="00357CCF" w:rsidRPr="00A04073" w:rsidRDefault="00357CCF" w:rsidP="00A57984">
      <w:pPr>
        <w:widowControl w:val="0"/>
        <w:spacing w:after="0" w:line="240" w:lineRule="auto"/>
        <w:ind w:left="349"/>
        <w:jc w:val="both"/>
        <w:rPr>
          <w:rFonts w:ascii="Arial" w:hAnsi="Arial" w:cs="Arial"/>
          <w:sz w:val="20"/>
          <w:lang w:val="es-ES"/>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 xml:space="preserve">CLÁUSULA </w:t>
      </w:r>
      <w:r w:rsidR="00357CCF" w:rsidRPr="00A04073">
        <w:rPr>
          <w:rFonts w:ascii="Arial" w:hAnsi="Arial" w:cs="Arial"/>
          <w:b/>
          <w:sz w:val="20"/>
          <w:u w:val="single"/>
        </w:rPr>
        <w:t>DÉCIMA</w:t>
      </w:r>
      <w:r w:rsidRPr="00A04073">
        <w:rPr>
          <w:rFonts w:ascii="Arial" w:hAnsi="Arial" w:cs="Arial"/>
          <w:b/>
          <w:sz w:val="20"/>
          <w:u w:val="single"/>
        </w:rPr>
        <w:t>: CONFORMIDAD DEL SERVICIO</w:t>
      </w: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t xml:space="preserve">La conformidad del servicio se regula por lo dispuesto en el artículo 176 del Reglamento de la Ley de Contrataciones del Estado y será otorgada por </w:t>
      </w:r>
      <w:r w:rsidR="0077053E" w:rsidRPr="00A04073">
        <w:rPr>
          <w:rFonts w:ascii="Arial" w:hAnsi="Arial" w:cs="Arial"/>
          <w:sz w:val="20"/>
          <w:highlight w:val="lightGray"/>
        </w:rPr>
        <w:t>[CONSIGNAR EL ÁREA O UNIDAD ORGÁNICA QUE OTORGARÁ LA CONFORMIDAD]</w:t>
      </w:r>
      <w:r w:rsidR="0077053E" w:rsidRPr="00A04073">
        <w:rPr>
          <w:rFonts w:ascii="Arial" w:hAnsi="Arial" w:cs="Arial"/>
          <w:sz w:val="20"/>
          <w:lang w:val="es-ES"/>
        </w:rPr>
        <w:t>.</w:t>
      </w:r>
    </w:p>
    <w:p w:rsidR="00211C63" w:rsidRDefault="00211C63" w:rsidP="00A57984">
      <w:pPr>
        <w:widowControl w:val="0"/>
        <w:spacing w:after="0" w:line="240" w:lineRule="auto"/>
        <w:ind w:left="349"/>
        <w:jc w:val="both"/>
        <w:rPr>
          <w:rFonts w:ascii="Arial" w:hAnsi="Arial" w:cs="Arial"/>
          <w:sz w:val="20"/>
        </w:rPr>
      </w:pPr>
    </w:p>
    <w:p w:rsidR="00221653" w:rsidRPr="00A04073" w:rsidRDefault="00221653"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lastRenderedPageBreak/>
        <w:t>De existir observaciones se consignarán en el acta respectiva, indicándose claramente el sentido de éstas, dándose a</w:t>
      </w:r>
      <w:r w:rsidR="00CA6DCB" w:rsidRPr="00A04073">
        <w:rPr>
          <w:rFonts w:ascii="Arial" w:hAnsi="Arial" w:cs="Arial"/>
          <w:sz w:val="20"/>
          <w:lang w:val="es-ES"/>
        </w:rPr>
        <w:t>l</w:t>
      </w:r>
      <w:r w:rsidR="00720BB6" w:rsidRPr="00A04073">
        <w:rPr>
          <w:rFonts w:ascii="Arial" w:hAnsi="Arial" w:cs="Arial"/>
          <w:sz w:val="20"/>
          <w:lang w:val="es-ES"/>
        </w:rPr>
        <w:t xml:space="preserve"> </w:t>
      </w:r>
      <w:r w:rsidR="00A74A13" w:rsidRPr="00A04073">
        <w:rPr>
          <w:rFonts w:ascii="Arial" w:hAnsi="Arial" w:cs="Arial"/>
          <w:sz w:val="20"/>
          <w:lang w:val="es-ES"/>
        </w:rPr>
        <w:t xml:space="preserve">CONTRATISTA </w:t>
      </w:r>
      <w:r w:rsidRPr="00A04073">
        <w:rPr>
          <w:rFonts w:ascii="Arial" w:hAnsi="Arial" w:cs="Arial"/>
          <w:sz w:val="20"/>
          <w:lang w:val="es-ES"/>
        </w:rPr>
        <w:t xml:space="preserve">un plazo prudencial para su subsanación, en función a la complejidad del servicio. Dicho plazo no podrá ser menor de dos (2) ni mayor de diez (10) días calendario. Si pese al plazo otorgado, </w:t>
      </w:r>
      <w:r w:rsidR="003873CC" w:rsidRPr="00A04073">
        <w:rPr>
          <w:rFonts w:ascii="Arial" w:hAnsi="Arial" w:cs="Arial"/>
          <w:sz w:val="20"/>
          <w:lang w:val="es-ES"/>
        </w:rPr>
        <w:t xml:space="preserve">EL CONTRATISTA </w:t>
      </w:r>
      <w:r w:rsidRPr="00A04073">
        <w:rPr>
          <w:rFonts w:ascii="Arial" w:hAnsi="Arial" w:cs="Arial"/>
          <w:sz w:val="20"/>
          <w:lang w:val="es-ES"/>
        </w:rPr>
        <w:t xml:space="preserve">no cumpliese a cabalidad con la subsanación, </w:t>
      </w:r>
      <w:r w:rsidR="00506215" w:rsidRPr="00A04073">
        <w:rPr>
          <w:rFonts w:ascii="Arial" w:hAnsi="Arial" w:cs="Arial"/>
          <w:sz w:val="20"/>
          <w:lang w:val="es-ES"/>
        </w:rPr>
        <w:t xml:space="preserve">LA ENTIDAD </w:t>
      </w:r>
      <w:r w:rsidRPr="00A04073">
        <w:rPr>
          <w:rFonts w:ascii="Arial" w:hAnsi="Arial" w:cs="Arial"/>
          <w:sz w:val="20"/>
          <w:lang w:val="es-ES"/>
        </w:rPr>
        <w:t>podrá resolver el contrato, sin perjuicio de aplicar las penalidades que correspondan.</w:t>
      </w:r>
    </w:p>
    <w:p w:rsidR="00211C63" w:rsidRPr="00A04073" w:rsidRDefault="00211C63" w:rsidP="00A57984">
      <w:pPr>
        <w:widowControl w:val="0"/>
        <w:spacing w:after="0" w:line="240" w:lineRule="auto"/>
        <w:ind w:left="349"/>
        <w:jc w:val="both"/>
        <w:rPr>
          <w:rFonts w:ascii="Arial" w:hAnsi="Arial" w:cs="Arial"/>
          <w:sz w:val="20"/>
        </w:rPr>
      </w:pP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t xml:space="preserve">Este procedimiento no será aplicable cuando los servicios manifiestamente no cumplan con las características y condiciones ofrecidas, en cuyo caso </w:t>
      </w:r>
      <w:r w:rsidR="00EC2619" w:rsidRPr="00A04073">
        <w:rPr>
          <w:rFonts w:ascii="Arial" w:hAnsi="Arial" w:cs="Arial"/>
          <w:sz w:val="20"/>
          <w:lang w:val="es-ES"/>
        </w:rPr>
        <w:t xml:space="preserve">LA ENTIDAD </w:t>
      </w:r>
      <w:r w:rsidRPr="00A04073">
        <w:rPr>
          <w:rFonts w:ascii="Arial" w:hAnsi="Arial" w:cs="Arial"/>
          <w:sz w:val="20"/>
          <w:lang w:val="es-ES"/>
        </w:rPr>
        <w:t>no efectuará la recepción, debiendo considerarse como no ejecutada la prestación, aplicándose las penalidades que correspondan.</w:t>
      </w:r>
    </w:p>
    <w:p w:rsidR="002C1CE2" w:rsidRPr="00A04073" w:rsidRDefault="002C1CE2" w:rsidP="00A57984">
      <w:pPr>
        <w:widowControl w:val="0"/>
        <w:spacing w:after="0" w:line="240" w:lineRule="auto"/>
        <w:ind w:left="349"/>
        <w:jc w:val="both"/>
        <w:rPr>
          <w:rFonts w:ascii="Arial" w:hAnsi="Arial" w:cs="Arial"/>
          <w:sz w:val="20"/>
          <w:lang w:val="es-ES"/>
        </w:rPr>
      </w:pPr>
    </w:p>
    <w:p w:rsidR="00211C63" w:rsidRPr="00A04073" w:rsidRDefault="00211C63"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 xml:space="preserve">CLÁUSULA </w:t>
      </w:r>
      <w:r w:rsidR="00357CCF" w:rsidRPr="00A04073">
        <w:rPr>
          <w:rFonts w:ascii="Arial" w:hAnsi="Arial" w:cs="Arial"/>
          <w:b/>
          <w:sz w:val="20"/>
          <w:u w:val="single"/>
        </w:rPr>
        <w:t>UN</w:t>
      </w:r>
      <w:r w:rsidRPr="00A04073">
        <w:rPr>
          <w:rFonts w:ascii="Arial" w:hAnsi="Arial" w:cs="Arial"/>
          <w:b/>
          <w:sz w:val="20"/>
          <w:u w:val="single"/>
        </w:rPr>
        <w:t>DÉCIMA: DECLARACIÓN JURADA DEL CONTRATISTA</w:t>
      </w:r>
    </w:p>
    <w:p w:rsidR="00211C63" w:rsidRPr="00A04073" w:rsidRDefault="00211C63" w:rsidP="00A57984">
      <w:pPr>
        <w:pStyle w:val="Ttulo8"/>
        <w:widowControl w:val="0"/>
        <w:spacing w:before="0" w:line="240" w:lineRule="auto"/>
        <w:ind w:left="349"/>
        <w:jc w:val="both"/>
        <w:rPr>
          <w:rFonts w:ascii="Arial (W1)" w:hAnsi="Arial (W1)" w:cs="Arial"/>
          <w:color w:val="auto"/>
          <w:spacing w:val="0"/>
          <w:sz w:val="20"/>
        </w:rPr>
      </w:pPr>
      <w:r w:rsidRPr="00A04073">
        <w:rPr>
          <w:rFonts w:ascii="Arial (W1)" w:hAnsi="Arial (W1)" w:cs="Arial"/>
          <w:color w:val="auto"/>
          <w:spacing w:val="0"/>
          <w:sz w:val="20"/>
        </w:rPr>
        <w:t>E</w:t>
      </w:r>
      <w:r w:rsidR="00FC3A2C" w:rsidRPr="00A04073">
        <w:rPr>
          <w:rFonts w:ascii="Arial (W1)" w:hAnsi="Arial (W1)" w:cs="Arial"/>
          <w:color w:val="auto"/>
          <w:spacing w:val="0"/>
          <w:sz w:val="20"/>
        </w:rPr>
        <w:t xml:space="preserve">L CONTRATISTA </w:t>
      </w:r>
      <w:r w:rsidRPr="00A04073">
        <w:rPr>
          <w:rFonts w:ascii="Arial (W1)" w:hAnsi="Arial (W1)" w:cs="Arial"/>
          <w:color w:val="auto"/>
          <w:spacing w:val="0"/>
          <w:sz w:val="20"/>
        </w:rPr>
        <w:t>declara bajo juramento que se compromete a cumplir las obligaciones derivadas del presente contrato, bajo sanción de quedar inhabilitado para contratar con el Estado en caso de incumplimiento.</w:t>
      </w:r>
    </w:p>
    <w:p w:rsidR="002C1CE2" w:rsidRPr="00A04073" w:rsidRDefault="002C1CE2" w:rsidP="00A57984">
      <w:pPr>
        <w:widowControl w:val="0"/>
        <w:spacing w:after="0" w:line="240" w:lineRule="auto"/>
        <w:ind w:left="349"/>
        <w:jc w:val="both"/>
        <w:rPr>
          <w:rFonts w:ascii="Arial" w:hAnsi="Arial" w:cs="Arial"/>
          <w:sz w:val="20"/>
        </w:rPr>
      </w:pPr>
    </w:p>
    <w:p w:rsidR="00211C63" w:rsidRPr="00A04073" w:rsidRDefault="00357CCF" w:rsidP="00A57984">
      <w:pPr>
        <w:widowControl w:val="0"/>
        <w:spacing w:after="0" w:line="240" w:lineRule="auto"/>
        <w:ind w:left="349"/>
        <w:jc w:val="both"/>
        <w:rPr>
          <w:rFonts w:ascii="Arial" w:hAnsi="Arial" w:cs="Arial"/>
          <w:b/>
          <w:sz w:val="20"/>
          <w:u w:val="single"/>
        </w:rPr>
      </w:pPr>
      <w:r w:rsidRPr="00A04073">
        <w:rPr>
          <w:rFonts w:ascii="Arial" w:hAnsi="Arial" w:cs="Arial"/>
          <w:b/>
          <w:sz w:val="20"/>
          <w:u w:val="single"/>
        </w:rPr>
        <w:t>CLÁUSULA DUO</w:t>
      </w:r>
      <w:r w:rsidR="00211C63" w:rsidRPr="00A04073">
        <w:rPr>
          <w:rFonts w:ascii="Arial" w:hAnsi="Arial" w:cs="Arial"/>
          <w:b/>
          <w:sz w:val="20"/>
          <w:u w:val="single"/>
        </w:rPr>
        <w:t>DÉCIMA: RESPONSABILIDAD POR VICIOS OCULTOS</w:t>
      </w:r>
    </w:p>
    <w:p w:rsidR="00211C63" w:rsidRPr="00A04073" w:rsidRDefault="00211C63" w:rsidP="00A57984">
      <w:pPr>
        <w:pStyle w:val="Ttulo8"/>
        <w:widowControl w:val="0"/>
        <w:spacing w:before="0" w:line="240" w:lineRule="auto"/>
        <w:ind w:left="349"/>
        <w:jc w:val="both"/>
        <w:rPr>
          <w:rFonts w:ascii="Arial (W1)" w:hAnsi="Arial (W1)" w:cs="Arial"/>
          <w:color w:val="auto"/>
          <w:spacing w:val="0"/>
          <w:sz w:val="20"/>
        </w:rPr>
      </w:pPr>
      <w:r w:rsidRPr="00A04073">
        <w:rPr>
          <w:rFonts w:ascii="Arial (W1)" w:hAnsi="Arial (W1)" w:cs="Arial"/>
          <w:color w:val="auto"/>
          <w:spacing w:val="0"/>
          <w:sz w:val="20"/>
        </w:rPr>
        <w:t xml:space="preserve">La conformidad del servicio por parte de LA ENTIDAD no enerva su derecho a reclamar posteriormente por defectos o vicios ocultos, conforme a lo dispuesto por el artículo 50 de la </w:t>
      </w:r>
      <w:r w:rsidR="00A71C15" w:rsidRPr="00A04073">
        <w:rPr>
          <w:rFonts w:ascii="Arial (W1)" w:hAnsi="Arial (W1)" w:cs="Arial"/>
          <w:color w:val="auto"/>
          <w:spacing w:val="0"/>
          <w:sz w:val="20"/>
        </w:rPr>
        <w:t>Ley de Contrataciones del Estado</w:t>
      </w:r>
      <w:r w:rsidRPr="00A04073">
        <w:rPr>
          <w:rFonts w:ascii="Arial (W1)" w:hAnsi="Arial (W1)" w:cs="Arial"/>
          <w:color w:val="auto"/>
          <w:spacing w:val="0"/>
          <w:sz w:val="20"/>
        </w:rPr>
        <w:t>.</w:t>
      </w:r>
    </w:p>
    <w:p w:rsidR="00211C63" w:rsidRPr="00A04073" w:rsidRDefault="00211C63" w:rsidP="00A57984">
      <w:pPr>
        <w:widowControl w:val="0"/>
        <w:spacing w:after="0" w:line="240" w:lineRule="auto"/>
        <w:ind w:left="349"/>
        <w:rPr>
          <w:rFonts w:ascii="Arial (W1)" w:hAnsi="Arial (W1)" w:cs="Arial"/>
          <w:sz w:val="20"/>
        </w:rPr>
      </w:pPr>
    </w:p>
    <w:p w:rsidR="00211C63" w:rsidRPr="00A04073" w:rsidRDefault="00211C63" w:rsidP="00A57984">
      <w:pPr>
        <w:widowControl w:val="0"/>
        <w:spacing w:after="0" w:line="240" w:lineRule="auto"/>
        <w:ind w:left="349"/>
        <w:jc w:val="both"/>
        <w:rPr>
          <w:rFonts w:ascii="Arial (W1)" w:hAnsi="Arial (W1)" w:cs="Arial"/>
          <w:sz w:val="20"/>
        </w:rPr>
      </w:pPr>
      <w:r w:rsidRPr="00A04073">
        <w:rPr>
          <w:rFonts w:ascii="Arial (W1)" w:hAnsi="Arial (W1)" w:cs="Arial"/>
          <w:sz w:val="20"/>
        </w:rPr>
        <w:t>El plazo máximo de responsabilidad de</w:t>
      </w:r>
      <w:r w:rsidR="00C43C63" w:rsidRPr="00A04073">
        <w:rPr>
          <w:rFonts w:ascii="Arial (W1)" w:hAnsi="Arial (W1)" w:cs="Arial"/>
          <w:sz w:val="20"/>
        </w:rPr>
        <w:t xml:space="preserve"> EL</w:t>
      </w:r>
      <w:r w:rsidRPr="00A04073">
        <w:rPr>
          <w:rFonts w:ascii="Arial (W1)" w:hAnsi="Arial (W1)" w:cs="Arial"/>
          <w:sz w:val="20"/>
        </w:rPr>
        <w:t xml:space="preserve"> </w:t>
      </w:r>
      <w:r w:rsidR="00C43C63" w:rsidRPr="00A04073">
        <w:rPr>
          <w:rFonts w:ascii="Arial (W1)" w:hAnsi="Arial (W1)" w:cs="Arial"/>
          <w:sz w:val="20"/>
        </w:rPr>
        <w:t>CONTRATISTA</w:t>
      </w:r>
      <w:r w:rsidRPr="00A04073">
        <w:rPr>
          <w:rFonts w:ascii="Arial (W1)" w:hAnsi="Arial (W1)" w:cs="Arial"/>
          <w:sz w:val="20"/>
        </w:rPr>
        <w:t xml:space="preserve"> es de </w:t>
      </w:r>
      <w:r w:rsidR="000E007E" w:rsidRPr="00A04073">
        <w:rPr>
          <w:rFonts w:ascii="Arial (W1)" w:hAnsi="Arial (W1)" w:cs="Arial"/>
          <w:sz w:val="20"/>
          <w:highlight w:val="lightGray"/>
        </w:rPr>
        <w:t>[CONSIGNAR</w:t>
      </w:r>
      <w:r w:rsidRPr="00A04073">
        <w:rPr>
          <w:rFonts w:ascii="Arial (W1)" w:hAnsi="Arial (W1)" w:cs="Arial"/>
          <w:sz w:val="20"/>
          <w:highlight w:val="lightGray"/>
        </w:rPr>
        <w:t xml:space="preserve"> TIEMPO EN AÑOS</w:t>
      </w:r>
      <w:r w:rsidR="00046F55" w:rsidRPr="00A04073">
        <w:rPr>
          <w:rFonts w:ascii="Arial (W1)" w:hAnsi="Arial (W1)" w:cs="Arial"/>
          <w:sz w:val="20"/>
          <w:highlight w:val="lightGray"/>
        </w:rPr>
        <w:t>,</w:t>
      </w:r>
      <w:r w:rsidR="00C615D7" w:rsidRPr="00A04073">
        <w:rPr>
          <w:rFonts w:ascii="Arial (W1)" w:hAnsi="Arial (W1)" w:cs="Arial"/>
          <w:sz w:val="20"/>
          <w:highlight w:val="lightGray"/>
        </w:rPr>
        <w:t xml:space="preserve"> NO MENOR DE </w:t>
      </w:r>
      <w:r w:rsidR="00EB4278" w:rsidRPr="00A04073">
        <w:rPr>
          <w:rFonts w:ascii="Arial (W1)" w:hAnsi="Arial (W1)" w:cs="Arial"/>
          <w:sz w:val="20"/>
          <w:highlight w:val="lightGray"/>
        </w:rPr>
        <w:t xml:space="preserve">UN </w:t>
      </w:r>
      <w:r w:rsidR="005514FD" w:rsidRPr="00A04073">
        <w:rPr>
          <w:rFonts w:ascii="Arial (W1)" w:hAnsi="Arial (W1)" w:cs="Arial"/>
          <w:sz w:val="20"/>
          <w:highlight w:val="lightGray"/>
        </w:rPr>
        <w:t>(</w:t>
      </w:r>
      <w:r w:rsidR="00EB4278" w:rsidRPr="00A04073">
        <w:rPr>
          <w:rFonts w:ascii="Arial (W1)" w:hAnsi="Arial (W1)" w:cs="Arial"/>
          <w:sz w:val="20"/>
          <w:highlight w:val="lightGray"/>
        </w:rPr>
        <w:t>1) AÑO</w:t>
      </w:r>
      <w:r w:rsidR="00C615D7" w:rsidRPr="00A04073">
        <w:rPr>
          <w:rFonts w:ascii="Arial (W1)" w:hAnsi="Arial (W1)" w:cs="Arial"/>
          <w:sz w:val="20"/>
          <w:highlight w:val="lightGray"/>
        </w:rPr>
        <w:t xml:space="preserve">] </w:t>
      </w:r>
      <w:r w:rsidR="00C615D7" w:rsidRPr="00A04073">
        <w:rPr>
          <w:rFonts w:ascii="Arial (W1)" w:hAnsi="Arial (W1)" w:cs="Arial"/>
          <w:sz w:val="20"/>
        </w:rPr>
        <w:t xml:space="preserve"> años.</w:t>
      </w:r>
    </w:p>
    <w:p w:rsidR="002C1CE2" w:rsidRPr="00A04073" w:rsidRDefault="002C1CE2" w:rsidP="00A57984">
      <w:pPr>
        <w:widowControl w:val="0"/>
        <w:spacing w:after="0" w:line="240" w:lineRule="auto"/>
        <w:ind w:left="349"/>
        <w:jc w:val="both"/>
        <w:rPr>
          <w:rFonts w:ascii="Arial (W1)" w:hAnsi="Arial (W1)" w:cs="Arial"/>
          <w:sz w:val="20"/>
        </w:rPr>
      </w:pPr>
    </w:p>
    <w:p w:rsidR="00211C63" w:rsidRPr="00A04073" w:rsidRDefault="00211C63" w:rsidP="00A57984">
      <w:pPr>
        <w:pStyle w:val="Ttulo8"/>
        <w:widowControl w:val="0"/>
        <w:spacing w:before="0" w:line="240" w:lineRule="auto"/>
        <w:ind w:left="349"/>
        <w:jc w:val="both"/>
        <w:rPr>
          <w:rFonts w:ascii="Arial" w:hAnsi="Arial" w:cs="Arial"/>
          <w:i/>
          <w:color w:val="auto"/>
          <w:spacing w:val="0"/>
          <w:sz w:val="20"/>
        </w:rPr>
      </w:pPr>
      <w:r w:rsidRPr="00A04073">
        <w:rPr>
          <w:rFonts w:ascii="Arial" w:hAnsi="Arial" w:cs="Arial"/>
          <w:b/>
          <w:color w:val="auto"/>
          <w:spacing w:val="0"/>
          <w:sz w:val="20"/>
          <w:u w:val="single"/>
        </w:rPr>
        <w:t xml:space="preserve">CLÁUSULA </w:t>
      </w:r>
      <w:r w:rsidR="00357CCF" w:rsidRPr="00A04073">
        <w:rPr>
          <w:rFonts w:ascii="Arial" w:hAnsi="Arial" w:cs="Arial"/>
          <w:b/>
          <w:color w:val="auto"/>
          <w:spacing w:val="0"/>
          <w:sz w:val="20"/>
          <w:u w:val="single"/>
        </w:rPr>
        <w:t>D</w:t>
      </w:r>
      <w:r w:rsidRPr="00A04073">
        <w:rPr>
          <w:rFonts w:ascii="Arial" w:hAnsi="Arial" w:cs="Arial"/>
          <w:b/>
          <w:color w:val="auto"/>
          <w:spacing w:val="0"/>
          <w:sz w:val="20"/>
          <w:u w:val="single"/>
        </w:rPr>
        <w:t>ÉCIM</w:t>
      </w:r>
      <w:r w:rsidR="00357CCF" w:rsidRPr="00A04073">
        <w:rPr>
          <w:rFonts w:ascii="Arial" w:hAnsi="Arial" w:cs="Arial"/>
          <w:b/>
          <w:color w:val="auto"/>
          <w:spacing w:val="0"/>
          <w:sz w:val="20"/>
          <w:u w:val="single"/>
        </w:rPr>
        <w:t>O TERCERA</w:t>
      </w:r>
      <w:r w:rsidRPr="00A04073">
        <w:rPr>
          <w:rFonts w:ascii="Arial" w:hAnsi="Arial" w:cs="Arial"/>
          <w:b/>
          <w:color w:val="auto"/>
          <w:spacing w:val="0"/>
          <w:sz w:val="20"/>
          <w:u w:val="single"/>
        </w:rPr>
        <w:t>: PENALIDADES</w:t>
      </w: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r w:rsidRPr="00A04073">
        <w:rPr>
          <w:rFonts w:ascii="Arial" w:hAnsi="Arial" w:cs="Arial"/>
          <w:sz w:val="20"/>
          <w:szCs w:val="20"/>
        </w:rPr>
        <w:t>Si EL CONTRATISTA incurre en retraso injustificado en la ejecución de las prestaciones objeto del contrato, LA ENTIDAD le aplicará una penalidad por cada día de atraso, hasta por un monto máximo equivalente al diez por ciento (10%) del monto del contrato vigente o, de ser el caso, del monto del ítem que debió ejecutarse, en concordancia con el artículo 165 del Reglamento de la Ley de Contrataciones del Estado.</w:t>
      </w: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r w:rsidRPr="00A04073">
        <w:rPr>
          <w:rFonts w:ascii="Arial" w:hAnsi="Arial" w:cs="Arial"/>
          <w:sz w:val="20"/>
          <w:szCs w:val="20"/>
        </w:rPr>
        <w:t>En todos los casos, la penalidad se aplicará automáticamente y se calculará de acuerdo a la siguiente fórmula:</w:t>
      </w:r>
    </w:p>
    <w:p w:rsidR="00B43249" w:rsidRPr="00A04073" w:rsidRDefault="00B43249" w:rsidP="00A57984">
      <w:pPr>
        <w:widowControl w:val="0"/>
        <w:spacing w:after="0" w:line="240" w:lineRule="auto"/>
        <w:ind w:left="349"/>
        <w:jc w:val="both"/>
        <w:rPr>
          <w:rFonts w:ascii="Arial" w:hAnsi="Arial" w:cs="Arial"/>
          <w:sz w:val="20"/>
        </w:rPr>
      </w:pPr>
    </w:p>
    <w:tbl>
      <w:tblPr>
        <w:tblW w:w="0" w:type="auto"/>
        <w:jc w:val="center"/>
        <w:tblInd w:w="349" w:type="dxa"/>
        <w:tblLayout w:type="fixed"/>
        <w:tblCellMar>
          <w:left w:w="70" w:type="dxa"/>
          <w:right w:w="70" w:type="dxa"/>
        </w:tblCellMar>
        <w:tblLook w:val="0000"/>
      </w:tblPr>
      <w:tblGrid>
        <w:gridCol w:w="2184"/>
        <w:gridCol w:w="2977"/>
      </w:tblGrid>
      <w:tr w:rsidR="00B43249" w:rsidRPr="00A04073" w:rsidTr="00331013">
        <w:trPr>
          <w:cantSplit/>
          <w:jc w:val="center"/>
        </w:trPr>
        <w:tc>
          <w:tcPr>
            <w:tcW w:w="2184" w:type="dxa"/>
            <w:vMerge w:val="restart"/>
            <w:vAlign w:val="center"/>
          </w:tcPr>
          <w:p w:rsidR="00B43249" w:rsidRPr="00A04073" w:rsidRDefault="00B43249" w:rsidP="00A57984">
            <w:pPr>
              <w:widowControl w:val="0"/>
              <w:spacing w:after="0" w:line="240" w:lineRule="auto"/>
              <w:jc w:val="both"/>
              <w:rPr>
                <w:rFonts w:ascii="Arial" w:hAnsi="Arial" w:cs="Arial"/>
                <w:sz w:val="20"/>
              </w:rPr>
            </w:pPr>
            <w:r w:rsidRPr="00A04073">
              <w:rPr>
                <w:rFonts w:ascii="Arial" w:hAnsi="Arial" w:cs="Arial"/>
                <w:sz w:val="20"/>
              </w:rPr>
              <w:t>Penalidad Diaria =</w:t>
            </w:r>
          </w:p>
        </w:tc>
        <w:tc>
          <w:tcPr>
            <w:tcW w:w="2977" w:type="dxa"/>
            <w:tcBorders>
              <w:bottom w:val="single" w:sz="4" w:space="0" w:color="auto"/>
            </w:tcBorders>
            <w:vAlign w:val="center"/>
          </w:tcPr>
          <w:p w:rsidR="00B43249" w:rsidRPr="00A04073" w:rsidRDefault="00B43249" w:rsidP="00A57984">
            <w:pPr>
              <w:widowControl w:val="0"/>
              <w:spacing w:after="0" w:line="240" w:lineRule="auto"/>
              <w:jc w:val="center"/>
              <w:rPr>
                <w:rFonts w:ascii="Arial" w:hAnsi="Arial" w:cs="Arial"/>
                <w:sz w:val="20"/>
              </w:rPr>
            </w:pPr>
            <w:r w:rsidRPr="00A04073">
              <w:rPr>
                <w:rFonts w:ascii="Arial" w:hAnsi="Arial" w:cs="Arial"/>
                <w:sz w:val="20"/>
              </w:rPr>
              <w:t>0.10 x Monto</w:t>
            </w:r>
          </w:p>
        </w:tc>
      </w:tr>
      <w:tr w:rsidR="00B43249" w:rsidRPr="00A04073" w:rsidTr="00331013">
        <w:trPr>
          <w:cantSplit/>
          <w:jc w:val="center"/>
        </w:trPr>
        <w:tc>
          <w:tcPr>
            <w:tcW w:w="2184" w:type="dxa"/>
            <w:vMerge/>
            <w:vAlign w:val="center"/>
          </w:tcPr>
          <w:p w:rsidR="00B43249" w:rsidRPr="00A04073" w:rsidRDefault="00B43249" w:rsidP="00A57984">
            <w:pPr>
              <w:widowControl w:val="0"/>
              <w:spacing w:after="0" w:line="240" w:lineRule="auto"/>
              <w:jc w:val="both"/>
              <w:rPr>
                <w:rFonts w:ascii="Arial" w:hAnsi="Arial" w:cs="Arial"/>
                <w:sz w:val="20"/>
              </w:rPr>
            </w:pPr>
          </w:p>
        </w:tc>
        <w:tc>
          <w:tcPr>
            <w:tcW w:w="2977" w:type="dxa"/>
            <w:vAlign w:val="center"/>
          </w:tcPr>
          <w:p w:rsidR="00B43249" w:rsidRPr="00A04073" w:rsidRDefault="00B43249" w:rsidP="00A57984">
            <w:pPr>
              <w:widowControl w:val="0"/>
              <w:spacing w:after="0" w:line="240" w:lineRule="auto"/>
              <w:jc w:val="center"/>
              <w:rPr>
                <w:rFonts w:ascii="Arial" w:hAnsi="Arial" w:cs="Arial"/>
                <w:sz w:val="20"/>
              </w:rPr>
            </w:pPr>
            <w:r w:rsidRPr="00A04073">
              <w:rPr>
                <w:rFonts w:ascii="Arial" w:hAnsi="Arial" w:cs="Arial"/>
                <w:sz w:val="20"/>
              </w:rPr>
              <w:t>F x Plazo en días</w:t>
            </w:r>
          </w:p>
        </w:tc>
      </w:tr>
    </w:tbl>
    <w:p w:rsidR="00B43249" w:rsidRPr="00A04073" w:rsidRDefault="00B43249" w:rsidP="00A57984">
      <w:pPr>
        <w:widowControl w:val="0"/>
        <w:spacing w:after="0" w:line="240" w:lineRule="auto"/>
        <w:ind w:left="349"/>
        <w:jc w:val="both"/>
        <w:rPr>
          <w:rFonts w:ascii="Arial" w:hAnsi="Arial" w:cs="Arial"/>
          <w:sz w:val="20"/>
        </w:rPr>
      </w:pPr>
    </w:p>
    <w:p w:rsidR="00B43249" w:rsidRPr="00A04073" w:rsidRDefault="00B43249" w:rsidP="00A57984">
      <w:pPr>
        <w:widowControl w:val="0"/>
        <w:spacing w:after="0" w:line="240" w:lineRule="auto"/>
        <w:ind w:left="349"/>
        <w:jc w:val="both"/>
        <w:rPr>
          <w:rFonts w:ascii="Arial" w:hAnsi="Arial" w:cs="Arial"/>
          <w:sz w:val="20"/>
        </w:rPr>
      </w:pPr>
      <w:r w:rsidRPr="00A04073">
        <w:rPr>
          <w:rFonts w:ascii="Arial" w:hAnsi="Arial" w:cs="Arial"/>
          <w:sz w:val="20"/>
        </w:rPr>
        <w:t>Donde:</w:t>
      </w:r>
      <w:r w:rsidRPr="00A04073">
        <w:rPr>
          <w:rFonts w:ascii="Arial" w:hAnsi="Arial" w:cs="Arial"/>
          <w:sz w:val="20"/>
        </w:rPr>
        <w:tab/>
      </w:r>
    </w:p>
    <w:p w:rsidR="00B43249" w:rsidRPr="00A04073" w:rsidRDefault="00B43249" w:rsidP="00A57984">
      <w:pPr>
        <w:widowControl w:val="0"/>
        <w:spacing w:after="0" w:line="240" w:lineRule="auto"/>
        <w:ind w:left="349"/>
        <w:jc w:val="both"/>
        <w:rPr>
          <w:rFonts w:ascii="Arial" w:hAnsi="Arial" w:cs="Arial"/>
          <w:sz w:val="20"/>
        </w:rPr>
      </w:pPr>
    </w:p>
    <w:p w:rsidR="00B43249" w:rsidRPr="00A04073" w:rsidRDefault="00B43249" w:rsidP="00A57984">
      <w:pPr>
        <w:widowControl w:val="0"/>
        <w:spacing w:after="0" w:line="240" w:lineRule="auto"/>
        <w:ind w:left="1054" w:hanging="705"/>
        <w:jc w:val="both"/>
        <w:rPr>
          <w:rFonts w:ascii="Arial" w:hAnsi="Arial" w:cs="Arial"/>
          <w:b/>
          <w:sz w:val="20"/>
        </w:rPr>
      </w:pPr>
      <w:r w:rsidRPr="00A04073">
        <w:rPr>
          <w:rFonts w:ascii="Arial" w:hAnsi="Arial" w:cs="Arial"/>
          <w:b/>
          <w:sz w:val="20"/>
        </w:rPr>
        <w:t>F = 0.25 para plazos mayores a sesenta (60) días o;</w:t>
      </w:r>
    </w:p>
    <w:p w:rsidR="00B43249" w:rsidRPr="00A04073" w:rsidRDefault="00B43249" w:rsidP="00A57984">
      <w:pPr>
        <w:widowControl w:val="0"/>
        <w:spacing w:after="0" w:line="240" w:lineRule="auto"/>
        <w:ind w:left="349"/>
        <w:jc w:val="both"/>
        <w:rPr>
          <w:rFonts w:ascii="Arial" w:hAnsi="Arial" w:cs="Arial"/>
          <w:b/>
          <w:sz w:val="20"/>
        </w:rPr>
      </w:pPr>
      <w:r w:rsidRPr="00A04073">
        <w:rPr>
          <w:rFonts w:ascii="Arial" w:hAnsi="Arial" w:cs="Arial"/>
          <w:b/>
          <w:sz w:val="20"/>
        </w:rPr>
        <w:t>F = 0.40 para plazos menores o iguales a sesenta (60) días.</w:t>
      </w:r>
    </w:p>
    <w:p w:rsidR="00B43249" w:rsidRPr="00A04073" w:rsidRDefault="00B43249" w:rsidP="00A57984">
      <w:pPr>
        <w:widowControl w:val="0"/>
        <w:spacing w:after="0" w:line="240" w:lineRule="auto"/>
        <w:ind w:left="349"/>
        <w:jc w:val="both"/>
        <w:rPr>
          <w:rFonts w:ascii="Arial" w:hAnsi="Arial" w:cs="Arial"/>
          <w:sz w:val="20"/>
        </w:rPr>
      </w:pPr>
    </w:p>
    <w:p w:rsidR="00B43249" w:rsidRPr="00A04073" w:rsidRDefault="00B43249" w:rsidP="00A57984">
      <w:pPr>
        <w:widowControl w:val="0"/>
        <w:spacing w:after="0" w:line="240" w:lineRule="auto"/>
        <w:ind w:left="349"/>
        <w:jc w:val="both"/>
        <w:rPr>
          <w:rFonts w:ascii="Arial" w:hAnsi="Arial" w:cs="Arial"/>
          <w:sz w:val="20"/>
        </w:rPr>
      </w:pPr>
      <w:r w:rsidRPr="00A04073">
        <w:rPr>
          <w:rFonts w:ascii="Arial" w:hAnsi="Arial" w:cs="Arial"/>
          <w:sz w:val="20"/>
        </w:rPr>
        <w:t>Tanto el monto como el plazo se refieren, según corresponda, al contrato o ítem que debió ejecutarse o, en caso que éstos involucrarán obligaciones de ejecución periódica, a la prestación parcial que fuera materia de retraso.</w:t>
      </w: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r w:rsidRPr="00A04073">
        <w:rPr>
          <w:rFonts w:ascii="Arial" w:hAnsi="Arial" w:cs="Arial"/>
          <w:sz w:val="20"/>
          <w:szCs w:val="20"/>
        </w:rPr>
        <w:t xml:space="preserve">Esta penalidad será deducida de los pagos </w:t>
      </w:r>
      <w:r w:rsidR="00501CC5" w:rsidRPr="00501CC5">
        <w:rPr>
          <w:rFonts w:ascii="Arial" w:hAnsi="Arial" w:cs="Arial"/>
          <w:sz w:val="20"/>
          <w:szCs w:val="20"/>
        </w:rPr>
        <w:t>periódicos, de los pagos parciales o del pago final</w:t>
      </w:r>
      <w:r w:rsidRPr="00A04073">
        <w:rPr>
          <w:rFonts w:ascii="Arial" w:hAnsi="Arial" w:cs="Arial"/>
          <w:sz w:val="20"/>
          <w:szCs w:val="20"/>
        </w:rPr>
        <w:t xml:space="preserve">; o si fuese necesario se cobrará del monto resultante de la ejecución de las garantías de </w:t>
      </w:r>
      <w:r w:rsidR="00A622D2">
        <w:rPr>
          <w:rFonts w:ascii="Arial" w:hAnsi="Arial" w:cs="Arial"/>
          <w:sz w:val="20"/>
          <w:szCs w:val="20"/>
        </w:rPr>
        <w:t>f</w:t>
      </w:r>
      <w:r w:rsidRPr="00A04073">
        <w:rPr>
          <w:rFonts w:ascii="Arial" w:hAnsi="Arial" w:cs="Arial"/>
          <w:sz w:val="20"/>
          <w:szCs w:val="20"/>
        </w:rPr>
        <w:t xml:space="preserve">iel </w:t>
      </w:r>
      <w:r w:rsidR="00A622D2">
        <w:rPr>
          <w:rFonts w:ascii="Arial" w:hAnsi="Arial" w:cs="Arial"/>
          <w:sz w:val="20"/>
          <w:szCs w:val="20"/>
        </w:rPr>
        <w:t>c</w:t>
      </w:r>
      <w:r w:rsidRPr="00A04073">
        <w:rPr>
          <w:rFonts w:ascii="Arial" w:hAnsi="Arial" w:cs="Arial"/>
          <w:sz w:val="20"/>
          <w:szCs w:val="20"/>
        </w:rPr>
        <w:t xml:space="preserve">umplimiento o por el monto diferencial de la propuesta (de ser el caso). </w:t>
      </w:r>
    </w:p>
    <w:p w:rsidR="00B43249" w:rsidRPr="00A04073" w:rsidRDefault="00B43249" w:rsidP="00A57984">
      <w:pPr>
        <w:widowControl w:val="0"/>
        <w:spacing w:after="0" w:line="240" w:lineRule="auto"/>
        <w:ind w:left="349"/>
        <w:jc w:val="both"/>
        <w:rPr>
          <w:rFonts w:ascii="Arial" w:hAnsi="Arial" w:cs="Arial"/>
          <w:sz w:val="20"/>
        </w:rPr>
      </w:pPr>
    </w:p>
    <w:p w:rsidR="00B43249" w:rsidRPr="00A04073" w:rsidRDefault="00B43249" w:rsidP="00A57984">
      <w:pPr>
        <w:widowControl w:val="0"/>
        <w:spacing w:after="0" w:line="240" w:lineRule="auto"/>
        <w:ind w:left="349"/>
        <w:jc w:val="both"/>
        <w:rPr>
          <w:rFonts w:ascii="Arial" w:hAnsi="Arial" w:cs="Arial"/>
          <w:sz w:val="20"/>
        </w:rPr>
      </w:pPr>
      <w:r w:rsidRPr="00A04073">
        <w:rPr>
          <w:rFonts w:ascii="Arial" w:hAnsi="Arial" w:cs="Arial"/>
          <w:sz w:val="20"/>
        </w:rPr>
        <w:t>Cuando se llegue a cubrir el monto máximo de la penalidad, LA ENTIDAD podrá resolver el contrato por incumplimiento.</w:t>
      </w:r>
    </w:p>
    <w:p w:rsidR="00B43249" w:rsidRPr="00A04073" w:rsidRDefault="00B43249" w:rsidP="00A57984">
      <w:pPr>
        <w:pStyle w:val="Textoindependiente"/>
        <w:widowControl w:val="0"/>
        <w:spacing w:after="0" w:line="240" w:lineRule="auto"/>
        <w:ind w:left="349"/>
        <w:jc w:val="both"/>
        <w:rPr>
          <w:rFonts w:ascii="Arial" w:hAnsi="Arial" w:cs="Arial"/>
          <w:sz w:val="20"/>
          <w:szCs w:val="20"/>
        </w:rPr>
      </w:pPr>
    </w:p>
    <w:p w:rsidR="00B43249" w:rsidRPr="00A04073" w:rsidRDefault="00B43249" w:rsidP="00A57984">
      <w:pPr>
        <w:widowControl w:val="0"/>
        <w:spacing w:after="0" w:line="240" w:lineRule="auto"/>
        <w:ind w:left="349"/>
        <w:jc w:val="both"/>
        <w:rPr>
          <w:rFonts w:ascii="Arial" w:hAnsi="Arial" w:cs="Arial"/>
          <w:sz w:val="20"/>
        </w:rPr>
      </w:pPr>
      <w:r w:rsidRPr="00A04073">
        <w:rPr>
          <w:rFonts w:ascii="Arial" w:hAnsi="Arial" w:cs="Arial"/>
          <w:sz w:val="20"/>
        </w:rPr>
        <w:t>La justificación por el retraso se sujeta a lo dispuesto por la Ley de Contrataciones del Estado y su Reglamento, el Código Civil y demás normas aplicables, según corresponda.</w:t>
      </w:r>
    </w:p>
    <w:p w:rsidR="00B43249" w:rsidRPr="00A04073" w:rsidRDefault="00B43249" w:rsidP="00A57984">
      <w:pPr>
        <w:widowControl w:val="0"/>
        <w:spacing w:after="0" w:line="240" w:lineRule="auto"/>
        <w:ind w:left="349"/>
        <w:jc w:val="both"/>
        <w:rPr>
          <w:rFonts w:ascii="Arial" w:hAnsi="Arial" w:cs="Arial"/>
          <w:sz w:val="20"/>
        </w:rPr>
      </w:pPr>
    </w:p>
    <w:p w:rsidR="00B43249" w:rsidRPr="00A04073" w:rsidRDefault="00B43249" w:rsidP="00A57984">
      <w:pPr>
        <w:widowControl w:val="0"/>
        <w:spacing w:after="0" w:line="240" w:lineRule="auto"/>
        <w:ind w:left="349"/>
        <w:rPr>
          <w:rFonts w:ascii="Arial" w:hAnsi="Arial" w:cs="Arial"/>
          <w:b/>
          <w:i/>
          <w:color w:val="0000FF"/>
          <w:sz w:val="20"/>
        </w:rPr>
      </w:pPr>
      <w:r w:rsidRPr="00A04073">
        <w:rPr>
          <w:rFonts w:ascii="Arial" w:hAnsi="Arial" w:cs="Arial"/>
          <w:b/>
          <w:i/>
          <w:color w:val="0000FF"/>
          <w:sz w:val="20"/>
          <w:u w:val="single"/>
        </w:rPr>
        <w:t>IMPORTANTE</w:t>
      </w:r>
      <w:r w:rsidRPr="00A04073">
        <w:rPr>
          <w:rFonts w:ascii="Arial" w:hAnsi="Arial" w:cs="Arial"/>
          <w:b/>
          <w:i/>
          <w:color w:val="0000FF"/>
          <w:sz w:val="20"/>
        </w:rPr>
        <w:t xml:space="preserve">: </w:t>
      </w:r>
    </w:p>
    <w:p w:rsidR="00B43249" w:rsidRPr="00A04073" w:rsidRDefault="00B43249" w:rsidP="00A57984">
      <w:pPr>
        <w:widowControl w:val="0"/>
        <w:spacing w:after="0" w:line="240" w:lineRule="auto"/>
        <w:ind w:left="349"/>
        <w:rPr>
          <w:rFonts w:ascii="Arial" w:hAnsi="Arial" w:cs="Arial"/>
          <w:b/>
          <w:i/>
          <w:color w:val="0000FF"/>
          <w:sz w:val="20"/>
          <w:u w:val="single"/>
        </w:rPr>
      </w:pPr>
    </w:p>
    <w:p w:rsidR="00B43249" w:rsidRPr="00A04073" w:rsidRDefault="00B43249" w:rsidP="00600770">
      <w:pPr>
        <w:pStyle w:val="Prrafodelista"/>
        <w:widowControl w:val="0"/>
        <w:numPr>
          <w:ilvl w:val="0"/>
          <w:numId w:val="25"/>
        </w:numPr>
        <w:spacing w:after="0" w:line="240" w:lineRule="auto"/>
        <w:contextualSpacing w:val="0"/>
        <w:jc w:val="both"/>
        <w:rPr>
          <w:rFonts w:ascii="Arial" w:hAnsi="Arial" w:cs="Arial"/>
          <w:i/>
          <w:color w:val="0000FF"/>
          <w:sz w:val="20"/>
        </w:rPr>
      </w:pPr>
      <w:r w:rsidRPr="00A04073">
        <w:rPr>
          <w:rFonts w:ascii="Arial" w:hAnsi="Arial" w:cs="Arial"/>
          <w:i/>
          <w:color w:val="0000FF"/>
          <w:sz w:val="20"/>
        </w:rPr>
        <w:t xml:space="preserve">De preverse en los Términos de Referencia penalidades distintas a la penalidad por mora, se deberá consignar el listado detallado de las situaciones, condiciones, etc., que serán objeto </w:t>
      </w:r>
      <w:r w:rsidRPr="00A04073">
        <w:rPr>
          <w:rFonts w:ascii="Arial" w:hAnsi="Arial" w:cs="Arial"/>
          <w:i/>
          <w:color w:val="0000FF"/>
          <w:sz w:val="20"/>
        </w:rPr>
        <w:lastRenderedPageBreak/>
        <w:t>de penalidad, los montos o porcentajes que le corresponderían aplicar por cada tipo de incumplimiento y la forma o procedimiento mediante el que se verificará la ocurrencia de tales incumplimientos.</w:t>
      </w:r>
    </w:p>
    <w:p w:rsidR="002C1CE2" w:rsidRPr="00A04073" w:rsidRDefault="002C1CE2" w:rsidP="00A57984">
      <w:pPr>
        <w:widowControl w:val="0"/>
        <w:spacing w:after="0" w:line="240" w:lineRule="auto"/>
        <w:ind w:left="349"/>
        <w:jc w:val="both"/>
        <w:rPr>
          <w:rFonts w:ascii="Arial" w:hAnsi="Arial" w:cs="Arial"/>
          <w:sz w:val="20"/>
        </w:rPr>
      </w:pPr>
    </w:p>
    <w:p w:rsidR="00211C63" w:rsidRPr="00A04073" w:rsidRDefault="00211C63" w:rsidP="00A57984">
      <w:pPr>
        <w:pStyle w:val="Ttulo8"/>
        <w:widowControl w:val="0"/>
        <w:spacing w:before="0" w:line="240" w:lineRule="auto"/>
        <w:ind w:left="349"/>
        <w:jc w:val="both"/>
        <w:rPr>
          <w:rFonts w:ascii="Arial" w:hAnsi="Arial" w:cs="Arial"/>
          <w:b/>
          <w:color w:val="auto"/>
          <w:spacing w:val="0"/>
          <w:sz w:val="20"/>
          <w:u w:val="single"/>
        </w:rPr>
      </w:pPr>
      <w:r w:rsidRPr="00A04073">
        <w:rPr>
          <w:rFonts w:ascii="Arial" w:hAnsi="Arial" w:cs="Arial"/>
          <w:b/>
          <w:color w:val="auto"/>
          <w:spacing w:val="0"/>
          <w:sz w:val="20"/>
          <w:u w:val="single"/>
        </w:rPr>
        <w:t xml:space="preserve">CLÁUSULA DÉCIMO </w:t>
      </w:r>
      <w:r w:rsidR="00357CCF" w:rsidRPr="00A04073">
        <w:rPr>
          <w:rFonts w:ascii="Arial" w:hAnsi="Arial" w:cs="Arial"/>
          <w:b/>
          <w:color w:val="auto"/>
          <w:spacing w:val="0"/>
          <w:sz w:val="20"/>
          <w:u w:val="single"/>
        </w:rPr>
        <w:t>CUARTA</w:t>
      </w:r>
      <w:r w:rsidRPr="00A04073">
        <w:rPr>
          <w:rFonts w:ascii="Arial" w:hAnsi="Arial" w:cs="Arial"/>
          <w:b/>
          <w:color w:val="auto"/>
          <w:spacing w:val="0"/>
          <w:sz w:val="20"/>
          <w:u w:val="single"/>
        </w:rPr>
        <w:t>: RESOLUCIÓN DEL CONTRATO</w:t>
      </w: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 xml:space="preserve">Cualquiera de las partes podrá resolver el contrato, de conformidad con los artículos 40, inciso c), y 44 de la </w:t>
      </w:r>
      <w:r w:rsidR="00E1661F" w:rsidRPr="00A04073">
        <w:rPr>
          <w:rFonts w:ascii="Arial" w:hAnsi="Arial" w:cs="Arial"/>
          <w:sz w:val="20"/>
        </w:rPr>
        <w:t>Ley de Contrataciones del Estado</w:t>
      </w:r>
      <w:r w:rsidRPr="00A04073">
        <w:rPr>
          <w:rFonts w:ascii="Arial" w:hAnsi="Arial" w:cs="Arial"/>
          <w:sz w:val="20"/>
        </w:rPr>
        <w:t>, y los artículos 167 y 168 de su Reglamento. De darse el caso, LA ENTIDAD procederá de acuerdo a lo establecido en el artículo 169 del Reglamento de la Ley de Contrataciones del Estado.</w:t>
      </w:r>
    </w:p>
    <w:p w:rsidR="004E4A34" w:rsidRPr="00A04073" w:rsidRDefault="004E4A34" w:rsidP="00A57984">
      <w:pPr>
        <w:widowControl w:val="0"/>
        <w:spacing w:after="0" w:line="240" w:lineRule="auto"/>
        <w:ind w:left="349"/>
        <w:jc w:val="both"/>
        <w:rPr>
          <w:rFonts w:ascii="Arial" w:hAnsi="Arial" w:cs="Arial"/>
          <w:sz w:val="20"/>
        </w:rPr>
      </w:pPr>
    </w:p>
    <w:p w:rsidR="002C1CE2" w:rsidRPr="00A04073" w:rsidRDefault="002C1CE2" w:rsidP="00A57984">
      <w:pPr>
        <w:widowControl w:val="0"/>
        <w:spacing w:after="0" w:line="240" w:lineRule="auto"/>
        <w:ind w:left="349"/>
        <w:jc w:val="both"/>
        <w:rPr>
          <w:rFonts w:ascii="Arial" w:hAnsi="Arial" w:cs="Arial"/>
          <w:sz w:val="20"/>
        </w:rPr>
      </w:pPr>
    </w:p>
    <w:p w:rsidR="009442FF" w:rsidRPr="00A04073" w:rsidRDefault="009442FF" w:rsidP="00A57984">
      <w:pPr>
        <w:pStyle w:val="Ttulo8"/>
        <w:widowControl w:val="0"/>
        <w:spacing w:before="0" w:line="240" w:lineRule="auto"/>
        <w:ind w:left="349"/>
        <w:jc w:val="both"/>
        <w:rPr>
          <w:rFonts w:ascii="Arial" w:hAnsi="Arial" w:cs="Arial"/>
          <w:b/>
          <w:color w:val="auto"/>
          <w:spacing w:val="0"/>
          <w:sz w:val="20"/>
          <w:u w:val="single"/>
        </w:rPr>
      </w:pPr>
      <w:r w:rsidRPr="00A04073">
        <w:rPr>
          <w:rFonts w:ascii="Arial" w:hAnsi="Arial" w:cs="Arial"/>
          <w:b/>
          <w:color w:val="auto"/>
          <w:spacing w:val="0"/>
          <w:sz w:val="20"/>
          <w:u w:val="single"/>
        </w:rPr>
        <w:t xml:space="preserve">CLÁUSULA DÉCIMO </w:t>
      </w:r>
      <w:r w:rsidR="00357CCF" w:rsidRPr="00A04073">
        <w:rPr>
          <w:rFonts w:ascii="Arial" w:hAnsi="Arial" w:cs="Arial"/>
          <w:b/>
          <w:color w:val="auto"/>
          <w:spacing w:val="0"/>
          <w:sz w:val="20"/>
          <w:u w:val="single"/>
        </w:rPr>
        <w:t>QUINTA</w:t>
      </w:r>
      <w:r w:rsidRPr="00A04073">
        <w:rPr>
          <w:rFonts w:ascii="Arial" w:hAnsi="Arial" w:cs="Arial"/>
          <w:b/>
          <w:color w:val="auto"/>
          <w:spacing w:val="0"/>
          <w:sz w:val="20"/>
          <w:u w:val="single"/>
        </w:rPr>
        <w:t xml:space="preserve">: RESPONSABILIDAD DE LAS PARTES </w:t>
      </w:r>
    </w:p>
    <w:p w:rsidR="00307023" w:rsidRPr="00A04073" w:rsidRDefault="00307023" w:rsidP="00A57984">
      <w:pPr>
        <w:widowControl w:val="0"/>
        <w:spacing w:after="0" w:line="240" w:lineRule="auto"/>
        <w:ind w:left="349"/>
        <w:jc w:val="both"/>
        <w:rPr>
          <w:rFonts w:ascii="Arial" w:hAnsi="Arial" w:cs="Arial"/>
          <w:sz w:val="20"/>
        </w:rPr>
      </w:pPr>
      <w:r w:rsidRPr="00A04073">
        <w:rPr>
          <w:rFonts w:ascii="Arial" w:hAnsi="Arial" w:cs="Arial"/>
          <w:sz w:val="20"/>
        </w:rPr>
        <w:t xml:space="preserve">Cuando una de las partes no ejecute </w:t>
      </w:r>
      <w:r w:rsidR="00306E8B" w:rsidRPr="00A04073">
        <w:rPr>
          <w:rFonts w:ascii="Arial" w:hAnsi="Arial" w:cs="Arial"/>
          <w:sz w:val="20"/>
        </w:rPr>
        <w:t xml:space="preserve">injustificadamente </w:t>
      </w:r>
      <w:r w:rsidRPr="00A04073">
        <w:rPr>
          <w:rFonts w:ascii="Arial" w:hAnsi="Arial" w:cs="Arial"/>
          <w:sz w:val="20"/>
        </w:rPr>
        <w:t>las obligaciones asumidas, debe resarcir a la otra parte por los daños y perjuicios ocasionados, a través de la indemnización correspondiente. Ello</w:t>
      </w:r>
      <w:r w:rsidR="003861F9" w:rsidRPr="00A04073">
        <w:rPr>
          <w:rFonts w:ascii="Arial" w:hAnsi="Arial" w:cs="Arial"/>
          <w:sz w:val="20"/>
        </w:rPr>
        <w:t xml:space="preserve"> </w:t>
      </w:r>
      <w:r w:rsidRPr="00A04073">
        <w:rPr>
          <w:rFonts w:ascii="Arial" w:hAnsi="Arial" w:cs="Arial"/>
          <w:sz w:val="20"/>
        </w:rPr>
        <w:t xml:space="preserve">no obsta la aplicación de las sanciones administrativas, penales y pecuniarias a que dicho incumplimiento diere lugar, en el caso que éstas correspondan.  </w:t>
      </w:r>
    </w:p>
    <w:p w:rsidR="00A622D2" w:rsidRDefault="00A622D2" w:rsidP="00A57984">
      <w:pPr>
        <w:widowControl w:val="0"/>
        <w:spacing w:after="0" w:line="240" w:lineRule="auto"/>
        <w:ind w:left="349"/>
        <w:jc w:val="both"/>
        <w:rPr>
          <w:rFonts w:ascii="Arial" w:hAnsi="Arial" w:cs="Arial"/>
          <w:sz w:val="20"/>
        </w:rPr>
      </w:pPr>
    </w:p>
    <w:p w:rsidR="00211C63" w:rsidRPr="00A04073" w:rsidRDefault="00307023" w:rsidP="00A57984">
      <w:pPr>
        <w:widowControl w:val="0"/>
        <w:spacing w:after="0" w:line="240" w:lineRule="auto"/>
        <w:ind w:left="349"/>
        <w:jc w:val="both"/>
        <w:rPr>
          <w:rFonts w:ascii="Arial" w:hAnsi="Arial" w:cs="Arial"/>
          <w:sz w:val="20"/>
        </w:rPr>
      </w:pPr>
      <w:r w:rsidRPr="00A04073">
        <w:rPr>
          <w:rFonts w:ascii="Arial" w:hAnsi="Arial" w:cs="Arial"/>
          <w:sz w:val="20"/>
        </w:rPr>
        <w:t>Lo señalado precedentemente no exime a ninguna de las partes del cumplimiento de las demás obligaciones previstas en el presente contrato.</w:t>
      </w:r>
    </w:p>
    <w:p w:rsidR="00211C63" w:rsidRPr="00A04073" w:rsidRDefault="00211C63" w:rsidP="00A57984">
      <w:pPr>
        <w:widowControl w:val="0"/>
        <w:spacing w:after="0" w:line="240" w:lineRule="auto"/>
        <w:ind w:left="349"/>
        <w:jc w:val="both"/>
        <w:rPr>
          <w:rFonts w:ascii="Arial" w:hAnsi="Arial" w:cs="Arial"/>
          <w:sz w:val="20"/>
        </w:rPr>
      </w:pPr>
    </w:p>
    <w:p w:rsidR="00211C63" w:rsidRPr="00A04073" w:rsidRDefault="00211C63" w:rsidP="00A57984">
      <w:pPr>
        <w:pStyle w:val="Ttulo8"/>
        <w:widowControl w:val="0"/>
        <w:spacing w:before="0" w:line="240" w:lineRule="auto"/>
        <w:ind w:left="349"/>
        <w:jc w:val="both"/>
        <w:rPr>
          <w:rFonts w:ascii="Arial" w:hAnsi="Arial" w:cs="Arial"/>
          <w:b/>
          <w:color w:val="auto"/>
          <w:spacing w:val="0"/>
          <w:sz w:val="20"/>
          <w:u w:val="single"/>
        </w:rPr>
      </w:pPr>
      <w:r w:rsidRPr="00A04073">
        <w:rPr>
          <w:rFonts w:ascii="Arial" w:hAnsi="Arial" w:cs="Arial"/>
          <w:b/>
          <w:color w:val="auto"/>
          <w:spacing w:val="0"/>
          <w:sz w:val="20"/>
          <w:u w:val="single"/>
        </w:rPr>
        <w:t xml:space="preserve">CLÁUSULA DÉCIMO </w:t>
      </w:r>
      <w:r w:rsidR="00357CCF" w:rsidRPr="00A04073">
        <w:rPr>
          <w:rFonts w:ascii="Arial" w:hAnsi="Arial" w:cs="Arial"/>
          <w:b/>
          <w:color w:val="auto"/>
          <w:spacing w:val="0"/>
          <w:sz w:val="20"/>
          <w:u w:val="single"/>
        </w:rPr>
        <w:t>SEXTA</w:t>
      </w:r>
      <w:r w:rsidRPr="00A04073">
        <w:rPr>
          <w:rFonts w:ascii="Arial" w:hAnsi="Arial" w:cs="Arial"/>
          <w:b/>
          <w:color w:val="auto"/>
          <w:spacing w:val="0"/>
          <w:sz w:val="20"/>
          <w:u w:val="single"/>
        </w:rPr>
        <w:t>: MARCO LEGAL DEL CONTRATO</w:t>
      </w: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Sólo en lo no previsto en este contrato</w:t>
      </w:r>
      <w:r w:rsidR="00DE017D" w:rsidRPr="00EB6E77">
        <w:rPr>
          <w:rFonts w:ascii="Arial" w:hAnsi="Arial" w:cs="Arial"/>
          <w:sz w:val="20"/>
        </w:rPr>
        <w:t>, en el Decreto de Urgencia Nº 024-2006,</w:t>
      </w:r>
      <w:r w:rsidR="00FA69D0">
        <w:rPr>
          <w:rFonts w:ascii="Arial" w:hAnsi="Arial" w:cs="Arial"/>
          <w:sz w:val="20"/>
        </w:rPr>
        <w:t xml:space="preserve"> </w:t>
      </w:r>
      <w:r w:rsidR="004D36B6">
        <w:rPr>
          <w:rFonts w:ascii="Arial" w:hAnsi="Arial" w:cs="Arial"/>
          <w:sz w:val="20"/>
        </w:rPr>
        <w:t xml:space="preserve">y de manera supletoria </w:t>
      </w:r>
      <w:r w:rsidRPr="00A04073">
        <w:rPr>
          <w:rFonts w:ascii="Arial" w:hAnsi="Arial" w:cs="Arial"/>
          <w:sz w:val="20"/>
        </w:rPr>
        <w:t>en la Ley de Contrataciones del Estado y su Reglamento,</w:t>
      </w:r>
      <w:r w:rsidR="004D36B6">
        <w:rPr>
          <w:rFonts w:ascii="Arial" w:hAnsi="Arial" w:cs="Arial"/>
          <w:sz w:val="20"/>
        </w:rPr>
        <w:t xml:space="preserve"> y</w:t>
      </w:r>
      <w:r w:rsidRPr="00A04073">
        <w:rPr>
          <w:rFonts w:ascii="Arial" w:hAnsi="Arial" w:cs="Arial"/>
          <w:sz w:val="20"/>
        </w:rPr>
        <w:t xml:space="preserve"> </w:t>
      </w:r>
      <w:r w:rsidR="000F1066">
        <w:rPr>
          <w:rFonts w:ascii="Arial" w:hAnsi="Arial" w:cs="Arial"/>
          <w:sz w:val="20"/>
        </w:rPr>
        <w:t xml:space="preserve">en </w:t>
      </w:r>
      <w:r w:rsidRPr="00A04073">
        <w:rPr>
          <w:rFonts w:ascii="Arial" w:hAnsi="Arial" w:cs="Arial"/>
          <w:sz w:val="20"/>
        </w:rPr>
        <w:t>las directivas que emita el OSCE, se</w:t>
      </w:r>
      <w:r w:rsidR="00B3389F" w:rsidRPr="00A04073">
        <w:rPr>
          <w:rFonts w:ascii="Arial" w:hAnsi="Arial" w:cs="Arial"/>
          <w:sz w:val="20"/>
        </w:rPr>
        <w:t xml:space="preserve">rán de aplicación </w:t>
      </w:r>
      <w:r w:rsidRPr="00A04073">
        <w:rPr>
          <w:rFonts w:ascii="Arial" w:hAnsi="Arial" w:cs="Arial"/>
          <w:sz w:val="20"/>
        </w:rPr>
        <w:t>las disposiciones pertinentes del Código Civil vigente</w:t>
      </w:r>
      <w:r w:rsidR="00B3389F" w:rsidRPr="00A04073">
        <w:rPr>
          <w:rFonts w:ascii="Arial" w:hAnsi="Arial" w:cs="Arial"/>
          <w:sz w:val="20"/>
        </w:rPr>
        <w:t>, cuando corresponda,</w:t>
      </w:r>
      <w:r w:rsidR="00EA3949" w:rsidRPr="00A04073">
        <w:rPr>
          <w:rFonts w:ascii="Arial" w:hAnsi="Arial" w:cs="Arial"/>
          <w:sz w:val="20"/>
        </w:rPr>
        <w:t xml:space="preserve"> y demás normas de derecho privado</w:t>
      </w:r>
      <w:r w:rsidRPr="00A04073">
        <w:rPr>
          <w:rFonts w:ascii="Arial" w:hAnsi="Arial" w:cs="Arial"/>
          <w:sz w:val="20"/>
        </w:rPr>
        <w:t>.</w:t>
      </w:r>
    </w:p>
    <w:p w:rsidR="00211C63" w:rsidRPr="00A04073" w:rsidRDefault="00211C63" w:rsidP="00A57984">
      <w:pPr>
        <w:widowControl w:val="0"/>
        <w:spacing w:after="0" w:line="240" w:lineRule="auto"/>
        <w:ind w:left="349"/>
        <w:jc w:val="both"/>
        <w:rPr>
          <w:rFonts w:ascii="Arial" w:hAnsi="Arial" w:cs="Arial"/>
          <w:sz w:val="20"/>
        </w:rPr>
      </w:pPr>
    </w:p>
    <w:p w:rsidR="00211C63" w:rsidRPr="00A04073" w:rsidRDefault="00211C63" w:rsidP="00A57984">
      <w:pPr>
        <w:pStyle w:val="Ttulo8"/>
        <w:widowControl w:val="0"/>
        <w:spacing w:before="0" w:line="240" w:lineRule="auto"/>
        <w:ind w:left="349"/>
        <w:jc w:val="both"/>
        <w:rPr>
          <w:rFonts w:ascii="Arial" w:hAnsi="Arial" w:cs="Arial"/>
          <w:i/>
          <w:color w:val="auto"/>
          <w:spacing w:val="0"/>
          <w:sz w:val="20"/>
        </w:rPr>
      </w:pPr>
      <w:r w:rsidRPr="00A04073">
        <w:rPr>
          <w:rFonts w:ascii="Arial" w:hAnsi="Arial" w:cs="Arial"/>
          <w:b/>
          <w:color w:val="auto"/>
          <w:spacing w:val="0"/>
          <w:sz w:val="20"/>
          <w:u w:val="single"/>
        </w:rPr>
        <w:t>CLÁUSULA DÉCIMO S</w:t>
      </w:r>
      <w:r w:rsidR="00357CCF" w:rsidRPr="00A04073">
        <w:rPr>
          <w:rFonts w:ascii="Arial" w:hAnsi="Arial" w:cs="Arial"/>
          <w:b/>
          <w:color w:val="auto"/>
          <w:spacing w:val="0"/>
          <w:sz w:val="20"/>
          <w:u w:val="single"/>
        </w:rPr>
        <w:t>ÉTIMA</w:t>
      </w:r>
      <w:r w:rsidRPr="00A04073">
        <w:rPr>
          <w:rFonts w:ascii="Arial" w:hAnsi="Arial" w:cs="Arial"/>
          <w:b/>
          <w:color w:val="auto"/>
          <w:spacing w:val="0"/>
          <w:sz w:val="20"/>
          <w:u w:val="single"/>
        </w:rPr>
        <w:t>: SOLUCIÓN DE CONTROVERSIAS</w:t>
      </w:r>
      <w:r w:rsidRPr="00A04073">
        <w:rPr>
          <w:rFonts w:ascii="Arial" w:hAnsi="Arial" w:cs="Arial"/>
          <w:b/>
          <w:i/>
          <w:color w:val="auto"/>
          <w:spacing w:val="0"/>
          <w:sz w:val="20"/>
          <w:vertAlign w:val="superscript"/>
          <w:lang w:val="es-ES"/>
        </w:rPr>
        <w:footnoteReference w:id="43"/>
      </w:r>
      <w:r w:rsidRPr="00A04073">
        <w:rPr>
          <w:rFonts w:ascii="Arial" w:hAnsi="Arial" w:cs="Arial"/>
          <w:i/>
          <w:color w:val="auto"/>
          <w:spacing w:val="0"/>
          <w:sz w:val="20"/>
        </w:rPr>
        <w:t xml:space="preserve"> </w:t>
      </w: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t>Cualquiera de las partes tiene el derecho a iniciar el arbitraje administrativo  a fin de resolver las controversias que se presenten durante la etapa de ejecución contractual dentro del plazo de caducidad previsto en los artículos 144, 170, 175, 176</w:t>
      </w:r>
      <w:r w:rsidR="00CD15FC" w:rsidRPr="00A04073">
        <w:rPr>
          <w:rFonts w:ascii="Arial" w:hAnsi="Arial" w:cs="Arial"/>
          <w:sz w:val="20"/>
          <w:lang w:val="es-ES"/>
        </w:rPr>
        <w:t xml:space="preserve">, </w:t>
      </w:r>
      <w:r w:rsidRPr="00A04073">
        <w:rPr>
          <w:rFonts w:ascii="Arial" w:hAnsi="Arial" w:cs="Arial"/>
          <w:sz w:val="20"/>
          <w:lang w:val="es-ES"/>
        </w:rPr>
        <w:t>177</w:t>
      </w:r>
      <w:r w:rsidR="00CD15FC" w:rsidRPr="00A04073">
        <w:rPr>
          <w:rFonts w:ascii="Arial" w:hAnsi="Arial" w:cs="Arial"/>
          <w:sz w:val="20"/>
          <w:lang w:val="es-ES"/>
        </w:rPr>
        <w:t xml:space="preserve"> y 181</w:t>
      </w:r>
      <w:r w:rsidRPr="00A04073">
        <w:rPr>
          <w:rFonts w:ascii="Arial" w:hAnsi="Arial" w:cs="Arial"/>
          <w:sz w:val="20"/>
          <w:lang w:val="es-ES"/>
        </w:rPr>
        <w:t xml:space="preserve"> del Reglamento o, en su defecto, en el artículo 52 de la </w:t>
      </w:r>
      <w:r w:rsidR="00FC3AB3" w:rsidRPr="00A04073">
        <w:rPr>
          <w:rFonts w:ascii="Arial" w:hAnsi="Arial" w:cs="Arial"/>
          <w:sz w:val="20"/>
        </w:rPr>
        <w:t>Ley de Contrataciones del Estado</w:t>
      </w:r>
      <w:r w:rsidRPr="00A04073">
        <w:rPr>
          <w:rFonts w:ascii="Arial" w:hAnsi="Arial" w:cs="Arial"/>
          <w:sz w:val="20"/>
          <w:lang w:val="es-ES"/>
        </w:rPr>
        <w:t>.</w:t>
      </w:r>
    </w:p>
    <w:p w:rsidR="00211C63" w:rsidRPr="00A04073" w:rsidRDefault="00211C63" w:rsidP="00A57984">
      <w:pPr>
        <w:widowControl w:val="0"/>
        <w:spacing w:after="0" w:line="240" w:lineRule="auto"/>
        <w:ind w:left="349"/>
        <w:jc w:val="both"/>
        <w:rPr>
          <w:rFonts w:ascii="Arial" w:hAnsi="Arial" w:cs="Arial"/>
          <w:sz w:val="20"/>
          <w:lang w:val="es-ES"/>
        </w:rPr>
      </w:pP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t>Facultativamente, cualquiera de las partes podrá someter a conciliación la referida controversia, sin perjuicio de recurrir al arbitraje en caso no se llegue a un acuerdo entre ambas, según lo señalado en el artículo 214 del Reglamento de la Ley de Contrataciones del Estado.</w:t>
      </w:r>
    </w:p>
    <w:p w:rsidR="00211C63" w:rsidRPr="00A04073" w:rsidRDefault="00211C63" w:rsidP="00A57984">
      <w:pPr>
        <w:widowControl w:val="0"/>
        <w:spacing w:after="0" w:line="240" w:lineRule="auto"/>
        <w:ind w:left="349"/>
        <w:jc w:val="both"/>
        <w:rPr>
          <w:rFonts w:ascii="Arial" w:hAnsi="Arial" w:cs="Arial"/>
          <w:sz w:val="20"/>
          <w:lang w:val="es-ES"/>
        </w:rPr>
      </w:pPr>
    </w:p>
    <w:p w:rsidR="00211C63" w:rsidRPr="00A04073" w:rsidRDefault="00211C63" w:rsidP="00A57984">
      <w:pPr>
        <w:widowControl w:val="0"/>
        <w:spacing w:after="0" w:line="240" w:lineRule="auto"/>
        <w:ind w:left="349"/>
        <w:jc w:val="both"/>
        <w:rPr>
          <w:rFonts w:ascii="Arial" w:hAnsi="Arial" w:cs="Arial"/>
          <w:sz w:val="20"/>
          <w:lang w:val="es-ES"/>
        </w:rPr>
      </w:pPr>
      <w:r w:rsidRPr="00A04073">
        <w:rPr>
          <w:rFonts w:ascii="Arial" w:hAnsi="Arial" w:cs="Arial"/>
          <w:sz w:val="20"/>
          <w:lang w:val="es-ES"/>
        </w:rPr>
        <w:t xml:space="preserve">El Laudo arbitral emitido es definitivo e inapelable, tiene el valor de cosa juzgada y se ejecuta como una sentencia. </w:t>
      </w:r>
    </w:p>
    <w:p w:rsidR="002C1CE2" w:rsidRPr="00A04073" w:rsidRDefault="002C1CE2" w:rsidP="00A57984">
      <w:pPr>
        <w:widowControl w:val="0"/>
        <w:spacing w:after="0" w:line="240" w:lineRule="auto"/>
        <w:ind w:left="349"/>
        <w:jc w:val="both"/>
        <w:rPr>
          <w:rFonts w:ascii="Arial" w:hAnsi="Arial" w:cs="Arial"/>
          <w:sz w:val="20"/>
          <w:lang w:val="es-ES"/>
        </w:rPr>
      </w:pPr>
    </w:p>
    <w:p w:rsidR="00211C63" w:rsidRPr="00A04073" w:rsidRDefault="00211C63" w:rsidP="00A57984">
      <w:pPr>
        <w:pStyle w:val="Ttulo8"/>
        <w:widowControl w:val="0"/>
        <w:spacing w:before="0" w:line="240" w:lineRule="auto"/>
        <w:ind w:left="349"/>
        <w:jc w:val="both"/>
        <w:rPr>
          <w:rFonts w:ascii="Arial" w:hAnsi="Arial" w:cs="Arial"/>
          <w:b/>
          <w:color w:val="auto"/>
          <w:spacing w:val="0"/>
          <w:sz w:val="20"/>
          <w:u w:val="single"/>
        </w:rPr>
      </w:pPr>
      <w:r w:rsidRPr="00A04073">
        <w:rPr>
          <w:rFonts w:ascii="Arial" w:hAnsi="Arial" w:cs="Arial"/>
          <w:b/>
          <w:color w:val="auto"/>
          <w:spacing w:val="0"/>
          <w:sz w:val="20"/>
          <w:u w:val="single"/>
        </w:rPr>
        <w:t xml:space="preserve">CLÁUSULA DÉCIMO </w:t>
      </w:r>
      <w:r w:rsidR="00357CCF" w:rsidRPr="00A04073">
        <w:rPr>
          <w:rFonts w:ascii="Arial" w:hAnsi="Arial" w:cs="Arial"/>
          <w:b/>
          <w:color w:val="auto"/>
          <w:spacing w:val="0"/>
          <w:sz w:val="20"/>
          <w:u w:val="single"/>
        </w:rPr>
        <w:t>OCTAVA</w:t>
      </w:r>
      <w:r w:rsidRPr="00A04073">
        <w:rPr>
          <w:rFonts w:ascii="Arial" w:hAnsi="Arial" w:cs="Arial"/>
          <w:b/>
          <w:color w:val="auto"/>
          <w:spacing w:val="0"/>
          <w:sz w:val="20"/>
          <w:u w:val="single"/>
        </w:rPr>
        <w:t>: FACULTAD DE ELEVAR A ESCRITURA PÚBLICA</w:t>
      </w:r>
    </w:p>
    <w:p w:rsidR="00211C63" w:rsidRPr="00A04073"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t>Cualquiera de las partes podrá elevar el presente contrato a Escritura Pública corriendo con todos los gastos que demande esta formalidad.</w:t>
      </w:r>
    </w:p>
    <w:p w:rsidR="00211C63" w:rsidRPr="00A04073" w:rsidRDefault="00211C63" w:rsidP="00A57984">
      <w:pPr>
        <w:widowControl w:val="0"/>
        <w:spacing w:after="0" w:line="240" w:lineRule="auto"/>
        <w:ind w:left="349"/>
        <w:jc w:val="both"/>
        <w:rPr>
          <w:rFonts w:ascii="Arial" w:hAnsi="Arial" w:cs="Arial"/>
          <w:sz w:val="20"/>
        </w:rPr>
      </w:pPr>
    </w:p>
    <w:p w:rsidR="000F1066" w:rsidRPr="007906EC" w:rsidRDefault="000F1066" w:rsidP="000F1066">
      <w:pPr>
        <w:pStyle w:val="Ttulo8"/>
        <w:widowControl w:val="0"/>
        <w:spacing w:before="0" w:line="240" w:lineRule="auto"/>
        <w:ind w:left="349"/>
        <w:jc w:val="both"/>
        <w:rPr>
          <w:rFonts w:ascii="Arial" w:hAnsi="Arial" w:cs="Arial"/>
          <w:b/>
          <w:color w:val="auto"/>
          <w:sz w:val="20"/>
          <w:u w:val="single"/>
        </w:rPr>
      </w:pPr>
      <w:r w:rsidRPr="007906EC">
        <w:rPr>
          <w:rFonts w:ascii="Arial" w:hAnsi="Arial" w:cs="Arial"/>
          <w:b/>
          <w:color w:val="auto"/>
          <w:sz w:val="20"/>
          <w:u w:val="single"/>
        </w:rPr>
        <w:t xml:space="preserve">CLÁUSULA DÉCIMO </w:t>
      </w:r>
      <w:r>
        <w:rPr>
          <w:rFonts w:ascii="Arial" w:hAnsi="Arial" w:cs="Arial"/>
          <w:b/>
          <w:color w:val="auto"/>
          <w:sz w:val="20"/>
          <w:u w:val="single"/>
        </w:rPr>
        <w:t>NOVENA</w:t>
      </w:r>
      <w:r w:rsidRPr="007906EC">
        <w:rPr>
          <w:rFonts w:ascii="Arial" w:hAnsi="Arial" w:cs="Arial"/>
          <w:b/>
          <w:color w:val="auto"/>
          <w:sz w:val="20"/>
          <w:u w:val="single"/>
        </w:rPr>
        <w:t>: VERACIDAD DE DOMICILIOS</w:t>
      </w:r>
    </w:p>
    <w:p w:rsidR="000F1066" w:rsidRPr="007906EC" w:rsidRDefault="000F1066" w:rsidP="000F1066">
      <w:pPr>
        <w:widowControl w:val="0"/>
        <w:spacing w:after="0" w:line="240" w:lineRule="auto"/>
        <w:ind w:left="349"/>
        <w:jc w:val="both"/>
        <w:rPr>
          <w:rFonts w:ascii="Arial" w:hAnsi="Arial" w:cs="Arial"/>
          <w:sz w:val="20"/>
        </w:rPr>
      </w:pPr>
      <w:r w:rsidRPr="007906EC">
        <w:rPr>
          <w:rFonts w:ascii="Arial" w:hAnsi="Arial" w:cs="Arial"/>
          <w:sz w:val="20"/>
        </w:rPr>
        <w:t>Las partes contratantes han declarado sus respectivos domicilios en la parte introductoria del presente contrato.</w:t>
      </w:r>
    </w:p>
    <w:p w:rsidR="000F1066" w:rsidRDefault="000F1066" w:rsidP="000F1066">
      <w:pPr>
        <w:widowControl w:val="0"/>
        <w:spacing w:after="0" w:line="240" w:lineRule="auto"/>
        <w:ind w:left="349"/>
        <w:jc w:val="both"/>
        <w:rPr>
          <w:rFonts w:ascii="Arial" w:hAnsi="Arial" w:cs="Arial"/>
          <w:sz w:val="20"/>
          <w:highlight w:val="cyan"/>
        </w:rPr>
      </w:pPr>
    </w:p>
    <w:p w:rsidR="000F1066" w:rsidRDefault="000F1066" w:rsidP="000F1066">
      <w:pPr>
        <w:widowControl w:val="0"/>
        <w:spacing w:after="0" w:line="240" w:lineRule="auto"/>
        <w:ind w:left="349"/>
        <w:jc w:val="both"/>
        <w:rPr>
          <w:rFonts w:ascii="Arial" w:hAnsi="Arial" w:cs="Arial"/>
          <w:sz w:val="20"/>
        </w:rPr>
      </w:pPr>
      <w:r w:rsidRPr="007906EC">
        <w:rPr>
          <w:rFonts w:ascii="Arial" w:hAnsi="Arial" w:cs="Arial"/>
          <w:sz w:val="20"/>
        </w:rPr>
        <w:t>La variación del domicilio aquí declarado de alguna de las partes debe ser comunicada a la otra parte, formalmente y por escrito, con una anticipación no menor de quince (15) días calendario.</w:t>
      </w:r>
    </w:p>
    <w:p w:rsidR="000F1066" w:rsidRPr="00CD5328" w:rsidRDefault="000F1066" w:rsidP="000F1066">
      <w:pPr>
        <w:widowControl w:val="0"/>
        <w:spacing w:after="0" w:line="240" w:lineRule="auto"/>
        <w:ind w:left="349"/>
        <w:jc w:val="both"/>
        <w:rPr>
          <w:rFonts w:ascii="Arial" w:hAnsi="Arial" w:cs="Arial"/>
          <w:sz w:val="20"/>
        </w:rPr>
      </w:pPr>
    </w:p>
    <w:p w:rsidR="004D36B6" w:rsidRDefault="004D36B6"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21653" w:rsidRDefault="00221653" w:rsidP="00A57984">
      <w:pPr>
        <w:widowControl w:val="0"/>
        <w:spacing w:after="0" w:line="240" w:lineRule="auto"/>
        <w:ind w:left="349"/>
        <w:jc w:val="both"/>
        <w:rPr>
          <w:rFonts w:ascii="Arial" w:hAnsi="Arial" w:cs="Arial"/>
          <w:sz w:val="20"/>
        </w:rPr>
      </w:pPr>
    </w:p>
    <w:p w:rsidR="00211C63" w:rsidRPr="00A57984" w:rsidRDefault="00211C63" w:rsidP="00A57984">
      <w:pPr>
        <w:widowControl w:val="0"/>
        <w:spacing w:after="0" w:line="240" w:lineRule="auto"/>
        <w:ind w:left="349"/>
        <w:jc w:val="both"/>
        <w:rPr>
          <w:rFonts w:ascii="Arial" w:hAnsi="Arial" w:cs="Arial"/>
          <w:sz w:val="20"/>
        </w:rPr>
      </w:pPr>
      <w:r w:rsidRPr="00A04073">
        <w:rPr>
          <w:rFonts w:ascii="Arial" w:hAnsi="Arial" w:cs="Arial"/>
          <w:sz w:val="20"/>
        </w:rPr>
        <w:lastRenderedPageBreak/>
        <w:t xml:space="preserve">De acuerdo con las Bases, las propuestas técnico y económica y las disposiciones del presente contrato, las partes lo firman por duplicado </w:t>
      </w:r>
      <w:r w:rsidRPr="00A57984">
        <w:rPr>
          <w:rFonts w:ascii="Arial" w:hAnsi="Arial" w:cs="Arial"/>
          <w:sz w:val="20"/>
        </w:rPr>
        <w:t>en señal de conformidad en la ciudad de [................] al [CONSIGNAR FECHA].</w:t>
      </w:r>
    </w:p>
    <w:p w:rsidR="00211C63" w:rsidRPr="00A57984" w:rsidRDefault="00211C63" w:rsidP="00A57984">
      <w:pPr>
        <w:widowControl w:val="0"/>
        <w:spacing w:after="0" w:line="240" w:lineRule="auto"/>
        <w:ind w:left="349"/>
        <w:jc w:val="both"/>
        <w:rPr>
          <w:rFonts w:ascii="Arial" w:hAnsi="Arial" w:cs="Arial"/>
          <w:sz w:val="20"/>
        </w:rPr>
      </w:pPr>
    </w:p>
    <w:p w:rsidR="00211C63" w:rsidRPr="00A57984" w:rsidRDefault="00211C63" w:rsidP="00A5798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211C63" w:rsidRPr="00A57984" w:rsidTr="00266CD7">
        <w:trPr>
          <w:cantSplit/>
        </w:trPr>
        <w:tc>
          <w:tcPr>
            <w:tcW w:w="2882" w:type="dxa"/>
            <w:tcBorders>
              <w:top w:val="single" w:sz="6" w:space="0" w:color="auto"/>
            </w:tcBorders>
          </w:tcPr>
          <w:p w:rsidR="00211C63" w:rsidRPr="00A57984" w:rsidRDefault="00211C63" w:rsidP="00A57984">
            <w:pPr>
              <w:widowControl w:val="0"/>
              <w:spacing w:after="0" w:line="240" w:lineRule="auto"/>
              <w:jc w:val="both"/>
              <w:rPr>
                <w:rFonts w:ascii="Arial" w:hAnsi="Arial" w:cs="Arial"/>
                <w:sz w:val="20"/>
              </w:rPr>
            </w:pPr>
            <w:r w:rsidRPr="00A57984">
              <w:rPr>
                <w:rFonts w:ascii="Arial" w:hAnsi="Arial" w:cs="Arial"/>
                <w:sz w:val="20"/>
              </w:rPr>
              <w:t xml:space="preserve">         “LA ENTIDAD”</w:t>
            </w:r>
          </w:p>
        </w:tc>
        <w:tc>
          <w:tcPr>
            <w:tcW w:w="2882" w:type="dxa"/>
          </w:tcPr>
          <w:p w:rsidR="00211C63" w:rsidRPr="00A57984" w:rsidRDefault="00211C63" w:rsidP="00A57984">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A57984" w:rsidRDefault="00211C63" w:rsidP="00A57984">
            <w:pPr>
              <w:widowControl w:val="0"/>
              <w:spacing w:after="0" w:line="240" w:lineRule="auto"/>
              <w:ind w:left="708" w:hanging="708"/>
              <w:jc w:val="both"/>
              <w:rPr>
                <w:rFonts w:ascii="Arial" w:hAnsi="Arial" w:cs="Arial"/>
                <w:sz w:val="20"/>
              </w:rPr>
            </w:pPr>
            <w:r w:rsidRPr="00A57984">
              <w:rPr>
                <w:rFonts w:ascii="Arial" w:hAnsi="Arial" w:cs="Arial"/>
                <w:sz w:val="20"/>
              </w:rPr>
              <w:t xml:space="preserve">      “EL CONTRATISTA”</w:t>
            </w:r>
          </w:p>
        </w:tc>
      </w:tr>
    </w:tbl>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pPr>
        <w:spacing w:after="0" w:line="240" w:lineRule="auto"/>
        <w:rPr>
          <w:rFonts w:ascii="Arial" w:hAnsi="Arial" w:cs="Arial"/>
          <w:sz w:val="20"/>
        </w:rPr>
      </w:pPr>
      <w:r>
        <w:rPr>
          <w:rFonts w:ascii="Arial" w:hAnsi="Arial" w:cs="Arial"/>
          <w:sz w:val="20"/>
        </w:rPr>
        <w:br w:type="page"/>
      </w:r>
    </w:p>
    <w:p w:rsidR="001C65EC" w:rsidRDefault="001C65EC"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221653" w:rsidRDefault="00221653" w:rsidP="00A57984">
      <w:pPr>
        <w:pStyle w:val="Prrafodelista"/>
        <w:widowControl w:val="0"/>
        <w:spacing w:after="0" w:line="240" w:lineRule="auto"/>
        <w:ind w:left="360"/>
        <w:contextualSpacing w:val="0"/>
        <w:jc w:val="both"/>
        <w:rPr>
          <w:rFonts w:ascii="Arial" w:hAnsi="Arial" w:cs="Arial"/>
          <w:sz w:val="20"/>
        </w:rPr>
      </w:pPr>
    </w:p>
    <w:p w:rsidR="003E28FE" w:rsidRPr="00EB6E77" w:rsidRDefault="003E28FE" w:rsidP="00EB6E77">
      <w:pPr>
        <w:widowControl w:val="0"/>
        <w:spacing w:after="0" w:line="240" w:lineRule="auto"/>
        <w:ind w:left="360"/>
        <w:jc w:val="center"/>
        <w:rPr>
          <w:rFonts w:ascii="Arial" w:hAnsi="Arial" w:cs="Arial"/>
          <w:b/>
          <w:sz w:val="28"/>
        </w:rPr>
      </w:pPr>
      <w:r w:rsidRPr="00EB6E77">
        <w:rPr>
          <w:rFonts w:ascii="Arial" w:hAnsi="Arial" w:cs="Arial"/>
          <w:b/>
          <w:sz w:val="28"/>
        </w:rPr>
        <w:t>FORMATOS Y ANEXOS</w:t>
      </w:r>
    </w:p>
    <w:p w:rsidR="003E28FE" w:rsidRPr="00A57984" w:rsidRDefault="003E28FE" w:rsidP="00A57984">
      <w:pPr>
        <w:widowControl w:val="0"/>
        <w:spacing w:after="0" w:line="240" w:lineRule="auto"/>
        <w:ind w:left="360"/>
        <w:jc w:val="both"/>
        <w:rPr>
          <w:rFonts w:ascii="Arial" w:hAnsi="Arial" w:cs="Arial"/>
          <w:sz w:val="20"/>
        </w:rPr>
      </w:pPr>
    </w:p>
    <w:p w:rsidR="003E28FE" w:rsidRPr="00A57984" w:rsidRDefault="003E28FE" w:rsidP="00A57984">
      <w:pPr>
        <w:widowControl w:val="0"/>
        <w:spacing w:after="0" w:line="240" w:lineRule="auto"/>
        <w:ind w:left="360"/>
        <w:jc w:val="both"/>
        <w:rPr>
          <w:rFonts w:ascii="Arial" w:hAnsi="Arial" w:cs="Arial"/>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3E28FE" w:rsidRPr="00A57984" w:rsidRDefault="003E28FE" w:rsidP="00A57984">
      <w:pPr>
        <w:widowControl w:val="0"/>
        <w:spacing w:after="0" w:line="240" w:lineRule="auto"/>
        <w:ind w:left="360"/>
        <w:jc w:val="both"/>
        <w:rPr>
          <w:rFonts w:ascii="Arial" w:hAnsi="Arial" w:cs="Arial"/>
          <w:i/>
          <w:sz w:val="20"/>
        </w:rPr>
      </w:pPr>
    </w:p>
    <w:p w:rsidR="001C65EC" w:rsidRPr="00A57984" w:rsidRDefault="003E28FE" w:rsidP="00A57984">
      <w:pPr>
        <w:widowControl w:val="0"/>
        <w:spacing w:after="0" w:line="240" w:lineRule="auto"/>
        <w:ind w:left="360"/>
        <w:jc w:val="both"/>
        <w:rPr>
          <w:rFonts w:ascii="Arial" w:hAnsi="Arial" w:cs="Arial"/>
          <w:sz w:val="20"/>
        </w:rPr>
      </w:pPr>
      <w:r w:rsidRPr="00A57984">
        <w:rPr>
          <w:rFonts w:ascii="Arial" w:hAnsi="Arial" w:cs="Arial"/>
          <w:i/>
          <w:sz w:val="20"/>
        </w:rPr>
        <w:br w:type="page"/>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C90383" w:rsidP="00A57984">
      <w:pPr>
        <w:widowControl w:val="0"/>
        <w:spacing w:after="0" w:line="240" w:lineRule="auto"/>
        <w:jc w:val="center"/>
        <w:rPr>
          <w:rFonts w:ascii="Arial" w:hAnsi="Arial" w:cs="Arial"/>
          <w:b/>
        </w:rPr>
      </w:pPr>
      <w:r w:rsidRPr="00A57984">
        <w:rPr>
          <w:rFonts w:ascii="Arial" w:hAnsi="Arial" w:cs="Arial"/>
          <w:b/>
        </w:rPr>
        <w:t xml:space="preserve">FORMATO N° </w:t>
      </w:r>
      <w:r w:rsidR="003E28FE" w:rsidRPr="00A57984">
        <w:rPr>
          <w:rFonts w:ascii="Arial" w:hAnsi="Arial" w:cs="Arial"/>
          <w:b/>
        </w:rPr>
        <w:t xml:space="preserve">1 </w:t>
      </w:r>
      <w:r w:rsidR="003E28FE" w:rsidRPr="00A57984">
        <w:rPr>
          <w:rFonts w:ascii="Arial" w:hAnsi="Arial" w:cs="Arial"/>
          <w:sz w:val="20"/>
          <w:vertAlign w:val="superscript"/>
        </w:rPr>
        <w:footnoteReference w:id="44"/>
      </w:r>
    </w:p>
    <w:p w:rsidR="003E28FE" w:rsidRPr="00A57984" w:rsidRDefault="003E28FE" w:rsidP="00A57984">
      <w:pPr>
        <w:widowControl w:val="0"/>
        <w:spacing w:after="0" w:line="240" w:lineRule="auto"/>
        <w:jc w:val="center"/>
        <w:rPr>
          <w:rFonts w:ascii="Arial" w:hAnsi="Arial" w:cs="Arial"/>
          <w:b/>
          <w:sz w:val="20"/>
        </w:rPr>
      </w:pP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MODELO DE CARTA DE ACREDITACIÓN</w:t>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[CONSIGNAR CIUDAD Y FECHA]</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lang w:val="pt-BR"/>
        </w:rPr>
      </w:pPr>
    </w:p>
    <w:p w:rsidR="003E28FE" w:rsidRPr="00A57984" w:rsidRDefault="003E28FE" w:rsidP="00A57984">
      <w:pPr>
        <w:widowControl w:val="0"/>
        <w:spacing w:after="0" w:line="240" w:lineRule="auto"/>
        <w:jc w:val="both"/>
        <w:rPr>
          <w:rFonts w:ascii="Arial" w:hAnsi="Arial" w:cs="Arial"/>
          <w:sz w:val="20"/>
          <w:lang w:val="pt-BR"/>
        </w:rPr>
      </w:pPr>
      <w:proofErr w:type="spellStart"/>
      <w:r w:rsidRPr="00A57984">
        <w:rPr>
          <w:rFonts w:ascii="Arial" w:hAnsi="Arial" w:cs="Arial"/>
          <w:sz w:val="20"/>
          <w:lang w:val="pt-BR"/>
        </w:rPr>
        <w:t>Señores</w:t>
      </w:r>
      <w:proofErr w:type="spellEnd"/>
    </w:p>
    <w:p w:rsidR="003E28FE" w:rsidRPr="00A57984" w:rsidRDefault="003E28FE" w:rsidP="00A57984">
      <w:pPr>
        <w:widowControl w:val="0"/>
        <w:spacing w:after="0" w:line="240" w:lineRule="auto"/>
        <w:jc w:val="both"/>
        <w:rPr>
          <w:rFonts w:ascii="Arial" w:hAnsi="Arial" w:cs="Arial"/>
          <w:b/>
          <w:sz w:val="20"/>
        </w:rPr>
      </w:pPr>
      <w:r w:rsidRPr="00A57984">
        <w:rPr>
          <w:rFonts w:ascii="Arial" w:hAnsi="Arial" w:cs="Arial"/>
          <w:b/>
          <w:sz w:val="20"/>
        </w:rPr>
        <w:t xml:space="preserve">COMITÉ ESPECIAL </w:t>
      </w:r>
    </w:p>
    <w:p w:rsidR="003E28FE" w:rsidRPr="00A57984" w:rsidRDefault="0021199B" w:rsidP="00A57984">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003E28FE" w:rsidRPr="00A57984">
        <w:rPr>
          <w:rFonts w:ascii="Arial" w:hAnsi="Arial" w:cs="Arial"/>
          <w:b/>
          <w:sz w:val="20"/>
        </w:rPr>
        <w:t xml:space="preserve"> 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Presente.-</w:t>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 xml:space="preserve">[CONSIGNAR NOMBRE DEL POSTOR </w:t>
      </w:r>
      <w:r w:rsidR="00FA69D0" w:rsidRPr="00CD5328">
        <w:rPr>
          <w:rFonts w:ascii="Arial" w:hAnsi="Arial" w:cs="Arial"/>
          <w:sz w:val="20"/>
        </w:rPr>
        <w:t>[</w:t>
      </w:r>
      <w:r w:rsidRPr="00A57984">
        <w:rPr>
          <w:rFonts w:ascii="Arial" w:hAnsi="Arial" w:cs="Arial"/>
          <w:sz w:val="20"/>
        </w:rPr>
        <w:t xml:space="preserve">PERSONA NATURAL, PERSONA JURÍDICA Y/O CONSORCIO)], identificado con DNI </w:t>
      </w:r>
      <w:r w:rsidR="0054023A" w:rsidRPr="00A57984">
        <w:rPr>
          <w:rFonts w:ascii="Arial" w:hAnsi="Arial" w:cs="Arial"/>
          <w:sz w:val="20"/>
        </w:rPr>
        <w:t xml:space="preserve">Nº </w:t>
      </w:r>
      <w:r w:rsidRPr="00A57984">
        <w:rPr>
          <w:rFonts w:ascii="Arial" w:hAnsi="Arial" w:cs="Arial"/>
          <w:sz w:val="20"/>
        </w:rPr>
        <w:t xml:space="preserve">[CONSIGNAR EN CASO DE SER PERSONA NATURAL] y RUC Nº [CONSIGNAR EN CASO DE SER PERSONA </w:t>
      </w:r>
      <w:r w:rsidR="00F53102" w:rsidRPr="00A57984">
        <w:rPr>
          <w:rFonts w:ascii="Arial" w:hAnsi="Arial" w:cs="Arial"/>
          <w:sz w:val="20"/>
        </w:rPr>
        <w:t>JURÍDICA</w:t>
      </w:r>
      <w:r w:rsidRPr="00A57984">
        <w:rPr>
          <w:rFonts w:ascii="Arial" w:hAnsi="Arial" w:cs="Arial"/>
          <w:sz w:val="20"/>
        </w:rPr>
        <w:t xml:space="preserve">], debidamente representado por su  [CONSIGNAR SI SE TRATA DE REPRESENTANTE LEGAL EN CASO DE SER PERSONA </w:t>
      </w:r>
      <w:r w:rsidR="00F53102" w:rsidRPr="00A57984">
        <w:rPr>
          <w:rFonts w:ascii="Arial" w:hAnsi="Arial" w:cs="Arial"/>
          <w:sz w:val="20"/>
        </w:rPr>
        <w:t>JURÍDICA</w:t>
      </w:r>
      <w:r w:rsidRPr="00A57984">
        <w:rPr>
          <w:rFonts w:ascii="Arial" w:hAnsi="Arial" w:cs="Arial"/>
          <w:sz w:val="20"/>
        </w:rPr>
        <w:t xml:space="preserve"> O DEL REPRESENTANTE </w:t>
      </w:r>
      <w:r w:rsidR="00F53102" w:rsidRPr="00A57984">
        <w:rPr>
          <w:rFonts w:ascii="Arial" w:hAnsi="Arial" w:cs="Arial"/>
          <w:sz w:val="20"/>
        </w:rPr>
        <w:t>COMÚN</w:t>
      </w:r>
      <w:r w:rsidRPr="00A57984">
        <w:rPr>
          <w:rFonts w:ascii="Arial" w:hAnsi="Arial" w:cs="Arial"/>
          <w:sz w:val="20"/>
        </w:rPr>
        <w:t xml:space="preserve"> EN CASO DE CONSORCIOS, </w:t>
      </w:r>
      <w:r w:rsidR="00F53102" w:rsidRPr="00A57984">
        <w:rPr>
          <w:rFonts w:ascii="Arial" w:hAnsi="Arial" w:cs="Arial"/>
          <w:sz w:val="20"/>
        </w:rPr>
        <w:t>ASÍ</w:t>
      </w:r>
      <w:r w:rsidRPr="00A57984">
        <w:rPr>
          <w:rFonts w:ascii="Arial" w:hAnsi="Arial" w:cs="Arial"/>
          <w:sz w:val="20"/>
        </w:rPr>
        <w:t xml:space="preserve"> COMO SU NOMBRE COMPLETO], identificado con DNI Nº […………], tenemos el agrado de dirigirnos a ustedes, en relación con el</w:t>
      </w:r>
      <w:r w:rsidR="00FA69D0">
        <w:rPr>
          <w:rFonts w:ascii="Arial" w:hAnsi="Arial" w:cs="Arial"/>
          <w:sz w:val="20"/>
        </w:rPr>
        <w:t xml:space="preserve"> proceso de</w:t>
      </w:r>
      <w:r w:rsidRPr="00A57984">
        <w:rPr>
          <w:rFonts w:ascii="Arial" w:hAnsi="Arial" w:cs="Arial"/>
          <w:sz w:val="20"/>
        </w:rPr>
        <w:t xml:space="preserve"> </w:t>
      </w:r>
      <w:r w:rsidR="0021199B" w:rsidRPr="00CD5328">
        <w:rPr>
          <w:rFonts w:ascii="Arial" w:hAnsi="Arial" w:cs="Arial"/>
          <w:color w:val="auto"/>
          <w:sz w:val="20"/>
          <w:highlight w:val="lightGray"/>
        </w:rPr>
        <w:t>[</w:t>
      </w:r>
      <w:r w:rsidR="0021199B" w:rsidRPr="00CD5328">
        <w:rPr>
          <w:rFonts w:ascii="Arial" w:hAnsi="Arial" w:cs="Arial"/>
          <w:sz w:val="20"/>
          <w:highlight w:val="lightGray"/>
        </w:rPr>
        <w:t xml:space="preserve">CONSIGNAR </w:t>
      </w:r>
      <w:r w:rsidR="0021199B">
        <w:rPr>
          <w:rFonts w:ascii="Arial" w:hAnsi="Arial" w:cs="Arial"/>
          <w:sz w:val="20"/>
          <w:highlight w:val="lightGray"/>
        </w:rPr>
        <w:t>TIPO DE PROCESO DE SELECCIÓN</w:t>
      </w:r>
      <w:r w:rsidR="0021199B" w:rsidRPr="00CD5328">
        <w:rPr>
          <w:rFonts w:ascii="Arial" w:hAnsi="Arial" w:cs="Arial"/>
          <w:sz w:val="20"/>
          <w:highlight w:val="lightGray"/>
        </w:rPr>
        <w:t>]</w:t>
      </w:r>
      <w:r w:rsidR="0021199B">
        <w:rPr>
          <w:rFonts w:ascii="Arial" w:hAnsi="Arial" w:cs="Arial"/>
          <w:sz w:val="20"/>
        </w:rPr>
        <w:t xml:space="preserve"> POR PSA</w:t>
      </w:r>
      <w:r w:rsidR="0021199B" w:rsidRPr="006549A0">
        <w:rPr>
          <w:rFonts w:ascii="Arial" w:hAnsi="Arial" w:cs="Arial"/>
          <w:iCs/>
          <w:sz w:val="20"/>
        </w:rPr>
        <w:t xml:space="preserve"> </w:t>
      </w:r>
      <w:r w:rsidRPr="00A57984">
        <w:rPr>
          <w:rFonts w:ascii="Arial" w:hAnsi="Arial" w:cs="Arial"/>
          <w:b/>
          <w:sz w:val="20"/>
        </w:rPr>
        <w:t xml:space="preserve">N° </w:t>
      </w:r>
      <w:r w:rsidRPr="00A57984">
        <w:rPr>
          <w:rFonts w:ascii="Arial" w:hAnsi="Arial" w:cs="Arial"/>
          <w:bCs/>
          <w:sz w:val="20"/>
          <w:highlight w:val="lightGray"/>
        </w:rPr>
        <w:t>[CONSIGNAR NOMENCLATURA  DEL PROCESO]</w:t>
      </w:r>
      <w:r w:rsidRPr="00A57984">
        <w:rPr>
          <w:rFonts w:ascii="Arial" w:hAnsi="Arial" w:cs="Arial"/>
          <w:sz w:val="20"/>
        </w:rPr>
        <w:t xml:space="preserve">, a fin de acreditar a nuestro apoderado: [CONSIGNAR NOMBRE DEL APODERADO] identificado con DNI Nº [………], quien se encuentra en virtud a este documento, debidamente autorizado a realizar todos los actos vinculados al proceso de selección. </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Para tal efecto, se adjunta copia simple de la ficha registral vigente del suscrito.</w:t>
      </w:r>
      <w:r w:rsidRPr="00A57984">
        <w:rPr>
          <w:rFonts w:ascii="Arial" w:hAnsi="Arial" w:cs="Arial"/>
          <w:sz w:val="20"/>
          <w:vertAlign w:val="superscript"/>
        </w:rPr>
        <w:footnoteReference w:id="45"/>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center"/>
        <w:rPr>
          <w:rFonts w:ascii="Arial" w:hAnsi="Arial" w:cs="Arial"/>
          <w:sz w:val="20"/>
        </w:rPr>
      </w:pPr>
    </w:p>
    <w:p w:rsidR="003E28FE" w:rsidRPr="00A57984" w:rsidRDefault="003E28FE" w:rsidP="00A57984">
      <w:pPr>
        <w:widowControl w:val="0"/>
        <w:spacing w:after="0" w:line="240" w:lineRule="auto"/>
        <w:jc w:val="center"/>
        <w:rPr>
          <w:rFonts w:ascii="Arial" w:hAnsi="Arial" w:cs="Arial"/>
          <w:sz w:val="20"/>
        </w:rPr>
      </w:pPr>
      <w:r w:rsidRPr="00A57984">
        <w:rPr>
          <w:rFonts w:ascii="Arial" w:hAnsi="Arial" w:cs="Arial"/>
          <w:sz w:val="20"/>
        </w:rPr>
        <w:t>…..………………………….…………………..</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3E28FE" w:rsidRPr="00A57984" w:rsidRDefault="003E28FE" w:rsidP="00A57984">
      <w:pPr>
        <w:widowControl w:val="0"/>
        <w:spacing w:after="0" w:line="240" w:lineRule="auto"/>
        <w:jc w:val="right"/>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b/>
          <w:sz w:val="20"/>
        </w:rPr>
      </w:pPr>
      <w:r w:rsidRPr="00A57984">
        <w:rPr>
          <w:rFonts w:ascii="Arial" w:hAnsi="Arial" w:cs="Arial"/>
          <w:b/>
          <w:sz w:val="20"/>
        </w:rPr>
        <w:br w:type="page"/>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jc w:val="center"/>
        <w:rPr>
          <w:rFonts w:ascii="Arial" w:hAnsi="Arial" w:cs="Arial"/>
          <w:b/>
        </w:rPr>
      </w:pPr>
      <w:r w:rsidRPr="00A57984">
        <w:rPr>
          <w:rFonts w:ascii="Arial" w:hAnsi="Arial" w:cs="Arial"/>
          <w:b/>
        </w:rPr>
        <w:t>ANEXO Nº 1</w:t>
      </w:r>
    </w:p>
    <w:p w:rsidR="003E28FE" w:rsidRPr="00A57984" w:rsidRDefault="003E28FE" w:rsidP="00A57984">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3E28FE" w:rsidRPr="00A57984" w:rsidTr="00616952">
        <w:tc>
          <w:tcPr>
            <w:tcW w:w="8644" w:type="dxa"/>
            <w:shd w:val="clear" w:color="000000" w:fill="FFFFFF"/>
          </w:tcPr>
          <w:p w:rsidR="003E28FE" w:rsidRPr="00A57984" w:rsidRDefault="00E92A78" w:rsidP="00A57984">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CARTA DE PRESENTACIÓN Y </w:t>
            </w:r>
            <w:r w:rsidR="003E28FE" w:rsidRPr="00A57984">
              <w:rPr>
                <w:rFonts w:ascii="Arial" w:hAnsi="Arial" w:cs="Arial"/>
                <w:b/>
                <w:sz w:val="20"/>
                <w:szCs w:val="20"/>
              </w:rPr>
              <w:t xml:space="preserve">DECLARACIÓN JURADA DE DATOS DEL POSTOR </w:t>
            </w:r>
          </w:p>
        </w:tc>
      </w:tr>
    </w:tbl>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Señores</w:t>
      </w:r>
    </w:p>
    <w:p w:rsidR="003E28FE" w:rsidRPr="00A57984" w:rsidRDefault="003E28FE" w:rsidP="00A57984">
      <w:pPr>
        <w:widowControl w:val="0"/>
        <w:autoSpaceDE w:val="0"/>
        <w:autoSpaceDN w:val="0"/>
        <w:adjustRightInd w:val="0"/>
        <w:spacing w:after="0" w:line="240" w:lineRule="auto"/>
        <w:jc w:val="both"/>
        <w:rPr>
          <w:rFonts w:ascii="Arial" w:hAnsi="Arial" w:cs="Arial"/>
          <w:b/>
          <w:sz w:val="20"/>
        </w:rPr>
      </w:pPr>
      <w:r w:rsidRPr="00A57984">
        <w:rPr>
          <w:rFonts w:ascii="Arial" w:hAnsi="Arial" w:cs="Arial"/>
          <w:b/>
          <w:bCs/>
          <w:sz w:val="20"/>
        </w:rPr>
        <w:t>COMITÉ ESPECIAL</w:t>
      </w:r>
    </w:p>
    <w:p w:rsidR="003E28FE" w:rsidRPr="00A57984" w:rsidRDefault="0021199B" w:rsidP="00A57984">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A57984">
        <w:rPr>
          <w:rFonts w:ascii="Arial" w:hAnsi="Arial" w:cs="Arial"/>
          <w:b/>
          <w:sz w:val="20"/>
        </w:rPr>
        <w:t xml:space="preserve">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Presente.-</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Estimados Señores:</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spacing w:after="0" w:line="240" w:lineRule="auto"/>
        <w:ind w:right="-1"/>
        <w:jc w:val="both"/>
        <w:rPr>
          <w:rFonts w:ascii="Arial" w:hAnsi="Arial" w:cs="Arial"/>
          <w:sz w:val="20"/>
        </w:rPr>
      </w:pPr>
      <w:r w:rsidRPr="00A57984">
        <w:rPr>
          <w:rFonts w:ascii="Arial" w:hAnsi="Arial" w:cs="Arial"/>
          <w:sz w:val="20"/>
        </w:rPr>
        <w:t xml:space="preserve">El que se suscribe, [……………..], postor y/o Representante Legal de [CONSIGNAR EN CASO DE SER PERSONA </w:t>
      </w:r>
      <w:r w:rsidR="00F53102" w:rsidRPr="00A57984">
        <w:rPr>
          <w:rFonts w:ascii="Arial" w:hAnsi="Arial" w:cs="Arial"/>
          <w:sz w:val="20"/>
        </w:rPr>
        <w:t>JURÍDICA</w:t>
      </w:r>
      <w:r w:rsidRPr="00A57984">
        <w:rPr>
          <w:rFonts w:ascii="Arial" w:hAnsi="Arial" w:cs="Arial"/>
          <w:sz w:val="20"/>
        </w:rPr>
        <w:t xml:space="preserve">], identificado con [CONSIGNAR TIPO DE DOCUMENTO DE IDENTIDAD] N° [CONSIGNAR NÚMERO DE DOCUMENTO DE IDENTIDAD], con poder inscrito en la localidad de [CONSIGNAR EN CASO DE SER PERSONA </w:t>
      </w:r>
      <w:r w:rsidR="00F53102" w:rsidRPr="00A57984">
        <w:rPr>
          <w:rFonts w:ascii="Arial" w:hAnsi="Arial" w:cs="Arial"/>
          <w:sz w:val="20"/>
        </w:rPr>
        <w:t>JURÍDICA</w:t>
      </w:r>
      <w:r w:rsidRPr="00A57984">
        <w:rPr>
          <w:rFonts w:ascii="Arial" w:hAnsi="Arial" w:cs="Arial"/>
          <w:sz w:val="20"/>
        </w:rPr>
        <w:t xml:space="preserve">] en la Ficha Nº [CONSIGNAR EN CASO DE SER PERSONA </w:t>
      </w:r>
      <w:r w:rsidR="00F53102" w:rsidRPr="00A57984">
        <w:rPr>
          <w:rFonts w:ascii="Arial" w:hAnsi="Arial" w:cs="Arial"/>
          <w:sz w:val="20"/>
        </w:rPr>
        <w:t>JURÍDICA</w:t>
      </w:r>
      <w:r w:rsidRPr="00A57984">
        <w:rPr>
          <w:rFonts w:ascii="Arial" w:hAnsi="Arial" w:cs="Arial"/>
          <w:sz w:val="20"/>
        </w:rPr>
        <w:t xml:space="preserve">] Asiento Nº [CONSIGNAR EN CASO DE SER PERSONA </w:t>
      </w:r>
      <w:r w:rsidR="00F53102" w:rsidRPr="00A57984">
        <w:rPr>
          <w:rFonts w:ascii="Arial" w:hAnsi="Arial" w:cs="Arial"/>
          <w:sz w:val="20"/>
        </w:rPr>
        <w:t>JURÍDICA</w:t>
      </w:r>
      <w:r w:rsidRPr="00A57984">
        <w:rPr>
          <w:rFonts w:ascii="Arial" w:hAnsi="Arial" w:cs="Arial"/>
          <w:sz w:val="20"/>
        </w:rPr>
        <w:t>],</w:t>
      </w:r>
      <w:r w:rsidRPr="00A57984">
        <w:rPr>
          <w:rFonts w:ascii="Arial" w:hAnsi="Arial" w:cs="Arial"/>
          <w:i/>
          <w:sz w:val="20"/>
        </w:rPr>
        <w:t xml:space="preserve"> </w:t>
      </w:r>
      <w:r w:rsidRPr="00A57984">
        <w:rPr>
          <w:rFonts w:ascii="Arial" w:hAnsi="Arial" w:cs="Arial"/>
          <w:b/>
          <w:sz w:val="20"/>
        </w:rPr>
        <w:t>DECLARO BAJO JURAMENTO</w:t>
      </w:r>
      <w:r w:rsidRPr="00A57984">
        <w:rPr>
          <w:rFonts w:ascii="Arial" w:hAnsi="Arial" w:cs="Arial"/>
          <w:sz w:val="20"/>
        </w:rPr>
        <w:t xml:space="preserve"> que la siguiente información se sujeta a la verdad:</w:t>
      </w:r>
    </w:p>
    <w:p w:rsidR="003E28FE" w:rsidRPr="00A57984" w:rsidRDefault="003E28FE" w:rsidP="00A57984">
      <w:pPr>
        <w:widowControl w:val="0"/>
        <w:spacing w:after="0" w:line="240" w:lineRule="auto"/>
        <w:ind w:right="-1"/>
        <w:jc w:val="both"/>
        <w:rPr>
          <w:rFonts w:ascii="Arial" w:hAnsi="Arial" w:cs="Arial"/>
          <w:sz w:val="20"/>
        </w:rPr>
      </w:pPr>
    </w:p>
    <w:p w:rsidR="003E28FE" w:rsidRPr="00A57984" w:rsidRDefault="003E28FE" w:rsidP="00A57984">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34"/>
        <w:gridCol w:w="1701"/>
        <w:gridCol w:w="142"/>
        <w:gridCol w:w="1134"/>
        <w:gridCol w:w="1701"/>
        <w:gridCol w:w="851"/>
        <w:gridCol w:w="2126"/>
      </w:tblGrid>
      <w:tr w:rsidR="003E28FE" w:rsidRPr="00A57984" w:rsidTr="00616952">
        <w:tc>
          <w:tcPr>
            <w:tcW w:w="2977" w:type="dxa"/>
            <w:gridSpan w:val="3"/>
            <w:tcBorders>
              <w:right w:val="nil"/>
            </w:tcBorders>
          </w:tcPr>
          <w:p w:rsidR="003E28FE" w:rsidRPr="00A57984" w:rsidRDefault="003E28FE" w:rsidP="00A57984">
            <w:pPr>
              <w:widowControl w:val="0"/>
              <w:spacing w:after="0" w:line="240" w:lineRule="auto"/>
              <w:ind w:right="-1"/>
              <w:rPr>
                <w:rFonts w:ascii="Arial" w:hAnsi="Arial" w:cs="Arial"/>
                <w:sz w:val="20"/>
              </w:rPr>
            </w:pPr>
            <w:r w:rsidRPr="00A57984">
              <w:rPr>
                <w:rFonts w:ascii="Arial" w:hAnsi="Arial" w:cs="Arial"/>
                <w:sz w:val="20"/>
              </w:rPr>
              <w:t>Nombre o Razón Social    :</w:t>
            </w:r>
          </w:p>
        </w:tc>
        <w:tc>
          <w:tcPr>
            <w:tcW w:w="5812" w:type="dxa"/>
            <w:gridSpan w:val="4"/>
            <w:tcBorders>
              <w:left w:val="nil"/>
            </w:tcBorders>
          </w:tcPr>
          <w:p w:rsidR="003E28FE" w:rsidRPr="00A57984" w:rsidRDefault="003E28FE" w:rsidP="00A57984">
            <w:pPr>
              <w:widowControl w:val="0"/>
              <w:spacing w:after="0" w:line="240" w:lineRule="auto"/>
              <w:ind w:right="-1"/>
              <w:rPr>
                <w:rFonts w:ascii="Arial" w:hAnsi="Arial" w:cs="Arial"/>
                <w:sz w:val="20"/>
              </w:rPr>
            </w:pPr>
          </w:p>
        </w:tc>
      </w:tr>
      <w:tr w:rsidR="003E28FE" w:rsidRPr="00A57984" w:rsidTr="00616952">
        <w:tc>
          <w:tcPr>
            <w:tcW w:w="2977" w:type="dxa"/>
            <w:gridSpan w:val="3"/>
            <w:tcBorders>
              <w:right w:val="nil"/>
            </w:tcBorders>
          </w:tcPr>
          <w:p w:rsidR="003E28FE" w:rsidRPr="00A57984" w:rsidRDefault="003E28FE" w:rsidP="00A57984">
            <w:pPr>
              <w:widowControl w:val="0"/>
              <w:spacing w:after="0" w:line="240" w:lineRule="auto"/>
              <w:ind w:right="-1"/>
              <w:rPr>
                <w:rFonts w:ascii="Arial" w:hAnsi="Arial" w:cs="Arial"/>
                <w:sz w:val="20"/>
              </w:rPr>
            </w:pPr>
            <w:r w:rsidRPr="00A57984">
              <w:rPr>
                <w:rFonts w:ascii="Arial" w:hAnsi="Arial" w:cs="Arial"/>
                <w:sz w:val="20"/>
              </w:rPr>
              <w:t>Domicilio Legal                  :</w:t>
            </w:r>
          </w:p>
        </w:tc>
        <w:tc>
          <w:tcPr>
            <w:tcW w:w="5812" w:type="dxa"/>
            <w:gridSpan w:val="4"/>
            <w:tcBorders>
              <w:left w:val="nil"/>
            </w:tcBorders>
          </w:tcPr>
          <w:p w:rsidR="003E28FE" w:rsidRPr="00A57984" w:rsidRDefault="003E28FE" w:rsidP="00A57984">
            <w:pPr>
              <w:widowControl w:val="0"/>
              <w:spacing w:after="0" w:line="240" w:lineRule="auto"/>
              <w:ind w:right="-1"/>
              <w:rPr>
                <w:rFonts w:ascii="Arial" w:hAnsi="Arial" w:cs="Arial"/>
                <w:sz w:val="20"/>
              </w:rPr>
            </w:pPr>
          </w:p>
        </w:tc>
      </w:tr>
      <w:tr w:rsidR="003E28FE" w:rsidRPr="00A57984" w:rsidTr="00616952">
        <w:tc>
          <w:tcPr>
            <w:tcW w:w="1134" w:type="dxa"/>
            <w:tcBorders>
              <w:right w:val="nil"/>
            </w:tcBorders>
          </w:tcPr>
          <w:p w:rsidR="003E28FE" w:rsidRPr="00A57984" w:rsidRDefault="003E28FE" w:rsidP="00A57984">
            <w:pPr>
              <w:widowControl w:val="0"/>
              <w:spacing w:after="0" w:line="240" w:lineRule="auto"/>
              <w:ind w:right="-1"/>
              <w:rPr>
                <w:rFonts w:ascii="Arial" w:hAnsi="Arial" w:cs="Arial"/>
                <w:sz w:val="20"/>
              </w:rPr>
            </w:pPr>
            <w:r w:rsidRPr="00A57984">
              <w:rPr>
                <w:rFonts w:ascii="Arial" w:hAnsi="Arial" w:cs="Arial"/>
                <w:sz w:val="20"/>
              </w:rPr>
              <w:t>RUC     :</w:t>
            </w:r>
          </w:p>
        </w:tc>
        <w:tc>
          <w:tcPr>
            <w:tcW w:w="1701" w:type="dxa"/>
            <w:tcBorders>
              <w:left w:val="nil"/>
            </w:tcBorders>
          </w:tcPr>
          <w:p w:rsidR="003E28FE" w:rsidRPr="00A57984" w:rsidRDefault="003E28FE" w:rsidP="00A57984">
            <w:pPr>
              <w:widowControl w:val="0"/>
              <w:spacing w:after="0" w:line="240" w:lineRule="auto"/>
              <w:ind w:right="-1"/>
              <w:jc w:val="center"/>
              <w:rPr>
                <w:rFonts w:ascii="Arial" w:hAnsi="Arial" w:cs="Arial"/>
                <w:sz w:val="20"/>
              </w:rPr>
            </w:pPr>
          </w:p>
        </w:tc>
        <w:tc>
          <w:tcPr>
            <w:tcW w:w="1276" w:type="dxa"/>
            <w:gridSpan w:val="2"/>
            <w:tcBorders>
              <w:right w:val="nil"/>
            </w:tcBorders>
          </w:tcPr>
          <w:p w:rsidR="003E28FE" w:rsidRPr="00A57984" w:rsidRDefault="003E28FE" w:rsidP="00A57984">
            <w:pPr>
              <w:widowControl w:val="0"/>
              <w:spacing w:after="0" w:line="240" w:lineRule="auto"/>
              <w:ind w:right="-1"/>
              <w:rPr>
                <w:rFonts w:ascii="Arial" w:hAnsi="Arial" w:cs="Arial"/>
                <w:sz w:val="20"/>
              </w:rPr>
            </w:pPr>
            <w:r w:rsidRPr="00A57984">
              <w:rPr>
                <w:rFonts w:ascii="Arial" w:hAnsi="Arial" w:cs="Arial"/>
                <w:sz w:val="20"/>
              </w:rPr>
              <w:t>Teléfono :</w:t>
            </w:r>
          </w:p>
        </w:tc>
        <w:tc>
          <w:tcPr>
            <w:tcW w:w="1701" w:type="dxa"/>
            <w:tcBorders>
              <w:left w:val="nil"/>
            </w:tcBorders>
          </w:tcPr>
          <w:p w:rsidR="003E28FE" w:rsidRPr="00A57984" w:rsidRDefault="003E28FE" w:rsidP="00A57984">
            <w:pPr>
              <w:widowControl w:val="0"/>
              <w:spacing w:after="0" w:line="240" w:lineRule="auto"/>
              <w:ind w:right="-1"/>
              <w:rPr>
                <w:rFonts w:ascii="Arial" w:hAnsi="Arial" w:cs="Arial"/>
                <w:sz w:val="20"/>
              </w:rPr>
            </w:pPr>
          </w:p>
        </w:tc>
        <w:tc>
          <w:tcPr>
            <w:tcW w:w="851" w:type="dxa"/>
            <w:tcBorders>
              <w:right w:val="nil"/>
            </w:tcBorders>
          </w:tcPr>
          <w:p w:rsidR="003E28FE" w:rsidRPr="00A57984" w:rsidRDefault="003E28FE" w:rsidP="00A57984">
            <w:pPr>
              <w:widowControl w:val="0"/>
              <w:spacing w:after="0" w:line="240" w:lineRule="auto"/>
              <w:ind w:right="-1"/>
              <w:rPr>
                <w:rFonts w:ascii="Arial" w:hAnsi="Arial" w:cs="Arial"/>
                <w:sz w:val="20"/>
              </w:rPr>
            </w:pPr>
            <w:r w:rsidRPr="00A57984">
              <w:rPr>
                <w:rFonts w:ascii="Arial" w:hAnsi="Arial" w:cs="Arial"/>
                <w:sz w:val="20"/>
              </w:rPr>
              <w:t>Fax  :</w:t>
            </w:r>
          </w:p>
        </w:tc>
        <w:tc>
          <w:tcPr>
            <w:tcW w:w="2126" w:type="dxa"/>
            <w:tcBorders>
              <w:left w:val="nil"/>
            </w:tcBorders>
          </w:tcPr>
          <w:p w:rsidR="003E28FE" w:rsidRPr="00A57984" w:rsidRDefault="003E28FE" w:rsidP="00A57984">
            <w:pPr>
              <w:widowControl w:val="0"/>
              <w:spacing w:after="0" w:line="240" w:lineRule="auto"/>
              <w:ind w:right="-1"/>
              <w:jc w:val="center"/>
              <w:rPr>
                <w:rFonts w:ascii="Arial" w:hAnsi="Arial" w:cs="Arial"/>
                <w:sz w:val="20"/>
              </w:rPr>
            </w:pPr>
          </w:p>
        </w:tc>
      </w:tr>
    </w:tbl>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b/>
          <w:i/>
          <w:iCs/>
          <w:color w:val="auto"/>
          <w:sz w:val="20"/>
        </w:rPr>
      </w:pPr>
      <w:r w:rsidRPr="00A715DA">
        <w:rPr>
          <w:rFonts w:ascii="Arial" w:hAnsi="Arial" w:cs="Arial"/>
          <w:iCs/>
          <w:color w:val="auto"/>
          <w:sz w:val="20"/>
        </w:rPr>
        <w:t>[CONSIGNAR CIUDAD Y FECHA]</w:t>
      </w:r>
    </w:p>
    <w:p w:rsidR="003E28FE" w:rsidRPr="00A715DA" w:rsidRDefault="003E28FE" w:rsidP="00A57984">
      <w:pPr>
        <w:widowControl w:val="0"/>
        <w:spacing w:after="0" w:line="240" w:lineRule="auto"/>
        <w:ind w:right="-1"/>
        <w:jc w:val="both"/>
        <w:rPr>
          <w:rFonts w:ascii="Arial" w:hAnsi="Arial" w:cs="Arial"/>
          <w:color w:val="auto"/>
          <w:sz w:val="20"/>
        </w:rPr>
      </w:pPr>
    </w:p>
    <w:p w:rsidR="003E28FE" w:rsidRPr="00A715DA" w:rsidRDefault="003E28FE" w:rsidP="00A57984">
      <w:pPr>
        <w:widowControl w:val="0"/>
        <w:spacing w:after="0" w:line="240" w:lineRule="auto"/>
        <w:ind w:right="-1"/>
        <w:jc w:val="both"/>
        <w:rPr>
          <w:rFonts w:ascii="Arial" w:hAnsi="Arial" w:cs="Arial"/>
          <w:color w:val="auto"/>
          <w:sz w:val="20"/>
        </w:rPr>
      </w:pPr>
    </w:p>
    <w:p w:rsidR="003E28FE" w:rsidRPr="00A715DA" w:rsidRDefault="003E28FE" w:rsidP="00A57984">
      <w:pPr>
        <w:widowControl w:val="0"/>
        <w:spacing w:after="0" w:line="240" w:lineRule="auto"/>
        <w:ind w:right="-1"/>
        <w:jc w:val="both"/>
        <w:rPr>
          <w:rFonts w:ascii="Arial" w:hAnsi="Arial" w:cs="Arial"/>
          <w:color w:val="auto"/>
          <w:sz w:val="20"/>
        </w:rPr>
      </w:pPr>
    </w:p>
    <w:p w:rsidR="003E28FE" w:rsidRPr="00A715DA" w:rsidRDefault="003E28FE" w:rsidP="00A57984">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3E28FE" w:rsidRPr="00A715DA" w:rsidTr="00616952">
        <w:trPr>
          <w:jc w:val="center"/>
        </w:trPr>
        <w:tc>
          <w:tcPr>
            <w:tcW w:w="4606" w:type="dxa"/>
          </w:tcPr>
          <w:p w:rsidR="003E28FE" w:rsidRPr="00A715DA" w:rsidRDefault="003E28FE" w:rsidP="00A57984">
            <w:pPr>
              <w:widowControl w:val="0"/>
              <w:spacing w:after="0" w:line="240" w:lineRule="auto"/>
              <w:ind w:right="-1"/>
              <w:jc w:val="center"/>
              <w:rPr>
                <w:rFonts w:ascii="Arial" w:hAnsi="Arial" w:cs="Arial"/>
                <w:b/>
                <w:color w:val="auto"/>
                <w:sz w:val="20"/>
              </w:rPr>
            </w:pPr>
          </w:p>
          <w:p w:rsidR="003E28FE" w:rsidRPr="00A715DA" w:rsidRDefault="003E28FE" w:rsidP="00A57984">
            <w:pPr>
              <w:widowControl w:val="0"/>
              <w:spacing w:after="0" w:line="240" w:lineRule="auto"/>
              <w:ind w:right="-1"/>
              <w:jc w:val="center"/>
              <w:rPr>
                <w:rFonts w:ascii="Arial" w:hAnsi="Arial" w:cs="Arial"/>
                <w:color w:val="auto"/>
                <w:sz w:val="20"/>
              </w:rPr>
            </w:pPr>
            <w:r w:rsidRPr="00A715DA">
              <w:rPr>
                <w:rFonts w:ascii="Arial" w:hAnsi="Arial" w:cs="Arial"/>
                <w:color w:val="auto"/>
                <w:sz w:val="20"/>
              </w:rPr>
              <w:t>……...........................................................</w:t>
            </w:r>
          </w:p>
          <w:p w:rsidR="003E28FE" w:rsidRPr="00A715DA" w:rsidRDefault="003E28FE" w:rsidP="00A57984">
            <w:pPr>
              <w:widowControl w:val="0"/>
              <w:spacing w:after="0" w:line="240" w:lineRule="auto"/>
              <w:jc w:val="center"/>
              <w:rPr>
                <w:rFonts w:ascii="Arial" w:hAnsi="Arial" w:cs="Arial"/>
                <w:b/>
                <w:color w:val="auto"/>
                <w:sz w:val="20"/>
              </w:rPr>
            </w:pPr>
            <w:r w:rsidRPr="00A715DA">
              <w:rPr>
                <w:rFonts w:ascii="Arial" w:hAnsi="Arial" w:cs="Arial"/>
                <w:b/>
                <w:color w:val="auto"/>
                <w:sz w:val="20"/>
              </w:rPr>
              <w:t>Firma, Nombres y Apellidos del postor o</w:t>
            </w:r>
          </w:p>
          <w:p w:rsidR="003E28FE" w:rsidRPr="00A715DA" w:rsidRDefault="003E28FE" w:rsidP="00A57984">
            <w:pPr>
              <w:widowControl w:val="0"/>
              <w:spacing w:after="0" w:line="240" w:lineRule="auto"/>
              <w:jc w:val="center"/>
              <w:rPr>
                <w:rFonts w:ascii="Arial" w:hAnsi="Arial" w:cs="Arial"/>
                <w:b/>
                <w:color w:val="auto"/>
                <w:sz w:val="20"/>
              </w:rPr>
            </w:pPr>
            <w:r w:rsidRPr="00A715DA">
              <w:rPr>
                <w:rFonts w:ascii="Arial" w:hAnsi="Arial" w:cs="Arial"/>
                <w:b/>
                <w:color w:val="auto"/>
                <w:sz w:val="20"/>
              </w:rPr>
              <w:t>Representante legal, según corresponda</w:t>
            </w:r>
          </w:p>
          <w:p w:rsidR="003E28FE" w:rsidRPr="00A715DA" w:rsidRDefault="003E28FE" w:rsidP="00A57984">
            <w:pPr>
              <w:widowControl w:val="0"/>
              <w:spacing w:after="0" w:line="240" w:lineRule="auto"/>
              <w:ind w:right="-1"/>
              <w:jc w:val="center"/>
              <w:rPr>
                <w:rFonts w:ascii="Arial" w:hAnsi="Arial" w:cs="Arial"/>
                <w:b/>
                <w:color w:val="auto"/>
                <w:sz w:val="20"/>
              </w:rPr>
            </w:pPr>
          </w:p>
        </w:tc>
      </w:tr>
    </w:tbl>
    <w:p w:rsidR="003E28FE" w:rsidRPr="00A715DA" w:rsidRDefault="003E28FE" w:rsidP="00A57984">
      <w:pPr>
        <w:pStyle w:val="Textoindependiente"/>
        <w:widowControl w:val="0"/>
        <w:spacing w:after="0" w:line="240" w:lineRule="auto"/>
        <w:rPr>
          <w:rFonts w:ascii="Arial" w:hAnsi="Arial" w:cs="Arial"/>
          <w:sz w:val="20"/>
          <w:szCs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3E28FE" w:rsidRPr="00A57984" w:rsidRDefault="003E28FE" w:rsidP="00A57984">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A57984" w:rsidRDefault="006714DB"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Cuando se trate de c</w:t>
      </w:r>
      <w:r w:rsidR="003E28FE" w:rsidRPr="00A57984">
        <w:rPr>
          <w:rFonts w:ascii="Arial" w:hAnsi="Arial" w:cs="Arial"/>
          <w:i/>
          <w:color w:val="0000FF"/>
          <w:sz w:val="20"/>
        </w:rPr>
        <w:t>onsorcios, esta declaración jurada será presentada por cada uno de los consorciados.</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tabs>
          <w:tab w:val="left" w:pos="3544"/>
        </w:tabs>
        <w:spacing w:after="0" w:line="240" w:lineRule="auto"/>
        <w:rPr>
          <w:rFonts w:ascii="Arial" w:hAnsi="Arial" w:cs="Arial"/>
          <w:b/>
          <w:lang w:val="es-MX"/>
        </w:rPr>
      </w:pPr>
      <w:r w:rsidRPr="00A57984">
        <w:rPr>
          <w:rFonts w:ascii="Arial" w:hAnsi="Arial" w:cs="Arial"/>
          <w:b/>
          <w:lang w:val="es-MX"/>
        </w:rPr>
        <w:br w:type="page"/>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tabs>
          <w:tab w:val="left" w:pos="3544"/>
        </w:tabs>
        <w:spacing w:after="0" w:line="240" w:lineRule="auto"/>
        <w:jc w:val="center"/>
        <w:rPr>
          <w:rFonts w:ascii="Arial" w:hAnsi="Arial" w:cs="Arial"/>
          <w:b/>
        </w:rPr>
      </w:pPr>
      <w:r w:rsidRPr="00A57984">
        <w:rPr>
          <w:rFonts w:ascii="Arial" w:hAnsi="Arial" w:cs="Arial"/>
          <w:b/>
        </w:rPr>
        <w:t>ANEXO Nº 2</w:t>
      </w:r>
    </w:p>
    <w:p w:rsidR="003E28FE" w:rsidRPr="00A57984" w:rsidRDefault="003E28FE" w:rsidP="00A57984">
      <w:pPr>
        <w:widowControl w:val="0"/>
        <w:spacing w:after="0" w:line="240" w:lineRule="auto"/>
        <w:ind w:right="-4"/>
        <w:jc w:val="center"/>
        <w:rPr>
          <w:rFonts w:ascii="Arial" w:hAnsi="Arial" w:cs="Arial"/>
          <w:b/>
          <w:sz w:val="20"/>
        </w:rPr>
      </w:pPr>
    </w:p>
    <w:p w:rsidR="003E28FE" w:rsidRPr="00A57984" w:rsidRDefault="00B43249" w:rsidP="00A57984">
      <w:pPr>
        <w:widowControl w:val="0"/>
        <w:autoSpaceDE w:val="0"/>
        <w:autoSpaceDN w:val="0"/>
        <w:adjustRightInd w:val="0"/>
        <w:spacing w:after="0" w:line="240" w:lineRule="auto"/>
        <w:jc w:val="center"/>
        <w:rPr>
          <w:rFonts w:ascii="Arial" w:hAnsi="Arial" w:cs="Arial"/>
          <w:b/>
          <w:sz w:val="20"/>
        </w:rPr>
      </w:pPr>
      <w:r w:rsidRPr="00A57984">
        <w:rPr>
          <w:rFonts w:ascii="Arial" w:hAnsi="Arial" w:cs="Arial"/>
          <w:b/>
          <w:sz w:val="20"/>
        </w:rPr>
        <w:t xml:space="preserve">DECLARACIÓN JURADA DE CUMPLIMIENTO DE LOS REQUERIMIENTOS </w:t>
      </w:r>
      <w:r w:rsidR="00F53102" w:rsidRPr="00A57984">
        <w:rPr>
          <w:rFonts w:ascii="Arial" w:hAnsi="Arial" w:cs="Arial"/>
          <w:b/>
          <w:sz w:val="20"/>
        </w:rPr>
        <w:t>TÉCNICOS</w:t>
      </w:r>
      <w:r w:rsidRPr="00A57984">
        <w:rPr>
          <w:rFonts w:ascii="Arial" w:hAnsi="Arial" w:cs="Arial"/>
          <w:b/>
          <w:sz w:val="20"/>
        </w:rPr>
        <w:t xml:space="preserve"> </w:t>
      </w:r>
      <w:r w:rsidR="00F53102" w:rsidRPr="00A57984">
        <w:rPr>
          <w:rFonts w:ascii="Arial" w:hAnsi="Arial" w:cs="Arial"/>
          <w:b/>
          <w:sz w:val="20"/>
        </w:rPr>
        <w:t>MÍNIMOS</w:t>
      </w:r>
    </w:p>
    <w:p w:rsidR="003E28FE" w:rsidRPr="00125F6F"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125F6F"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Señores</w:t>
      </w:r>
    </w:p>
    <w:p w:rsidR="003E28FE" w:rsidRPr="00A57984" w:rsidRDefault="003E28FE"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3E28FE" w:rsidRPr="00A57984" w:rsidRDefault="0021199B" w:rsidP="00A57984">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A57984">
        <w:rPr>
          <w:rFonts w:ascii="Arial" w:hAnsi="Arial" w:cs="Arial"/>
          <w:b/>
          <w:sz w:val="20"/>
        </w:rPr>
        <w:t xml:space="preserve">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Presente.-</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b/>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De nuestra consideración:</w:t>
      </w: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r w:rsidRPr="00A715DA">
        <w:rPr>
          <w:rFonts w:ascii="Arial" w:hAnsi="Arial" w:cs="Arial"/>
          <w:color w:val="auto"/>
          <w:sz w:val="20"/>
        </w:rPr>
        <w:t xml:space="preserve">Es grato dirigirme a usted, para hacer de su conocimiento que luego de haber examinado las Bases y demás documentos del proceso de la referencia y, conociendo todas las condiciones existentes, el postor ofrece el Servicio de </w:t>
      </w:r>
      <w:r w:rsidRPr="00A715DA">
        <w:rPr>
          <w:rFonts w:ascii="Arial" w:hAnsi="Arial" w:cs="Arial"/>
          <w:iCs/>
          <w:color w:val="auto"/>
          <w:sz w:val="20"/>
          <w:highlight w:val="lightGray"/>
        </w:rPr>
        <w:t xml:space="preserve">[CONSIGNAR LA </w:t>
      </w:r>
      <w:r w:rsidR="00F53102" w:rsidRPr="00A715DA">
        <w:rPr>
          <w:rFonts w:ascii="Arial" w:hAnsi="Arial" w:cs="Arial"/>
          <w:iCs/>
          <w:color w:val="auto"/>
          <w:sz w:val="20"/>
          <w:highlight w:val="lightGray"/>
        </w:rPr>
        <w:t>DENOMINACIÓN</w:t>
      </w:r>
      <w:r w:rsidRPr="00A715DA">
        <w:rPr>
          <w:rFonts w:ascii="Arial" w:hAnsi="Arial" w:cs="Arial"/>
          <w:iCs/>
          <w:color w:val="auto"/>
          <w:sz w:val="20"/>
          <w:highlight w:val="lightGray"/>
        </w:rPr>
        <w:t xml:space="preserve"> DE LA CONVOCATORIA]</w:t>
      </w:r>
      <w:r w:rsidRPr="00A715DA">
        <w:rPr>
          <w:rFonts w:ascii="Arial" w:hAnsi="Arial" w:cs="Arial"/>
          <w:color w:val="auto"/>
          <w:sz w:val="20"/>
        </w:rPr>
        <w:t xml:space="preserve">, de conformidad con los </w:t>
      </w:r>
      <w:r w:rsidRPr="00A715DA">
        <w:rPr>
          <w:rFonts w:ascii="Arial" w:hAnsi="Arial" w:cs="Arial"/>
          <w:iCs/>
          <w:color w:val="auto"/>
          <w:sz w:val="20"/>
        </w:rPr>
        <w:t xml:space="preserve">Términos de Referencia, las </w:t>
      </w:r>
      <w:r w:rsidRPr="00A715DA">
        <w:rPr>
          <w:rFonts w:ascii="Arial" w:hAnsi="Arial" w:cs="Arial"/>
          <w:color w:val="auto"/>
          <w:sz w:val="20"/>
        </w:rPr>
        <w:t>demás condiciones que se indican en el Capítulo III de la sección específica de las Bases y los documentos del proceso.</w:t>
      </w: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b/>
          <w:i/>
          <w:iCs/>
          <w:color w:val="auto"/>
          <w:sz w:val="20"/>
        </w:rPr>
      </w:pPr>
      <w:r w:rsidRPr="00A715DA">
        <w:rPr>
          <w:rFonts w:ascii="Arial" w:hAnsi="Arial" w:cs="Arial"/>
          <w:iCs/>
          <w:color w:val="auto"/>
          <w:sz w:val="20"/>
        </w:rPr>
        <w:t>[CONSIGNAR CIUDAD Y FECHA]</w:t>
      </w: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715DA" w:rsidRDefault="003E28FE" w:rsidP="00A57984">
      <w:pPr>
        <w:widowControl w:val="0"/>
        <w:spacing w:after="0" w:line="240" w:lineRule="auto"/>
        <w:jc w:val="center"/>
        <w:rPr>
          <w:rFonts w:ascii="Arial" w:hAnsi="Arial" w:cs="Arial"/>
          <w:color w:val="auto"/>
          <w:sz w:val="20"/>
        </w:rPr>
      </w:pPr>
      <w:r w:rsidRPr="00A715DA">
        <w:rPr>
          <w:rFonts w:ascii="Arial" w:hAnsi="Arial" w:cs="Arial"/>
          <w:color w:val="auto"/>
          <w:sz w:val="20"/>
        </w:rPr>
        <w:t>…….………………………….…………………..</w:t>
      </w:r>
    </w:p>
    <w:p w:rsidR="003E28FE" w:rsidRPr="00A715DA" w:rsidRDefault="003E28FE" w:rsidP="00A57984">
      <w:pPr>
        <w:widowControl w:val="0"/>
        <w:spacing w:after="0" w:line="240" w:lineRule="auto"/>
        <w:jc w:val="center"/>
        <w:rPr>
          <w:rFonts w:ascii="Arial" w:hAnsi="Arial" w:cs="Arial"/>
          <w:b/>
          <w:color w:val="auto"/>
          <w:sz w:val="20"/>
        </w:rPr>
      </w:pPr>
      <w:r w:rsidRPr="00A715DA">
        <w:rPr>
          <w:rFonts w:ascii="Arial" w:hAnsi="Arial" w:cs="Arial"/>
          <w:b/>
          <w:color w:val="auto"/>
          <w:sz w:val="20"/>
        </w:rPr>
        <w:t>Firma, Nombres y Apellidos del postor o</w:t>
      </w:r>
    </w:p>
    <w:p w:rsidR="003E28FE" w:rsidRPr="00A715DA" w:rsidRDefault="003E28FE" w:rsidP="00A57984">
      <w:pPr>
        <w:widowControl w:val="0"/>
        <w:spacing w:after="0" w:line="240" w:lineRule="auto"/>
        <w:jc w:val="center"/>
        <w:rPr>
          <w:rFonts w:ascii="Arial" w:hAnsi="Arial" w:cs="Arial"/>
          <w:b/>
          <w:color w:val="auto"/>
          <w:sz w:val="20"/>
        </w:rPr>
      </w:pPr>
      <w:r w:rsidRPr="00A715DA">
        <w:rPr>
          <w:rFonts w:ascii="Arial" w:hAnsi="Arial" w:cs="Arial"/>
          <w:b/>
          <w:color w:val="auto"/>
          <w:sz w:val="20"/>
        </w:rPr>
        <w:t>Representante legal o común, según corresponda</w:t>
      </w:r>
    </w:p>
    <w:p w:rsidR="003E28FE" w:rsidRPr="00A715DA" w:rsidRDefault="003E28FE" w:rsidP="00A57984">
      <w:pPr>
        <w:widowControl w:val="0"/>
        <w:spacing w:after="0" w:line="240" w:lineRule="auto"/>
        <w:jc w:val="center"/>
        <w:rPr>
          <w:rFonts w:ascii="Arial" w:hAnsi="Arial" w:cs="Arial"/>
          <w:b/>
          <w:color w:val="auto"/>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3E28FE" w:rsidRPr="00A57984" w:rsidRDefault="003E28FE" w:rsidP="00A57984">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A57984" w:rsidRDefault="003E28FE"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Adicionalmente, puede requerirse la presentación de otros documentos para acreditar  el cumplimiento de los Requerimientos Técnicos Mínimos, conforme a lo señalado en el contenido del sobre técnico.</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spacing w:after="0" w:line="240" w:lineRule="auto"/>
        <w:rPr>
          <w:rFonts w:ascii="Arial" w:hAnsi="Arial" w:cs="Arial"/>
          <w:b/>
          <w:sz w:val="20"/>
        </w:rPr>
      </w:pPr>
      <w:r w:rsidRPr="00A57984">
        <w:rPr>
          <w:rFonts w:ascii="Arial" w:hAnsi="Arial" w:cs="Arial"/>
          <w:b/>
          <w:sz w:val="20"/>
        </w:rPr>
        <w:br w:type="page"/>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jc w:val="center"/>
        <w:rPr>
          <w:rFonts w:ascii="Arial" w:hAnsi="Arial" w:cs="Arial"/>
          <w:b/>
        </w:rPr>
      </w:pPr>
      <w:r w:rsidRPr="00A57984">
        <w:rPr>
          <w:rFonts w:ascii="Arial" w:hAnsi="Arial" w:cs="Arial"/>
          <w:b/>
        </w:rPr>
        <w:t>ANEXO Nº 3</w:t>
      </w:r>
    </w:p>
    <w:p w:rsidR="003E28FE" w:rsidRPr="00A57984" w:rsidRDefault="003E28FE" w:rsidP="00A57984">
      <w:pPr>
        <w:widowControl w:val="0"/>
        <w:spacing w:after="0" w:line="240" w:lineRule="auto"/>
        <w:jc w:val="center"/>
        <w:rPr>
          <w:rFonts w:ascii="Arial" w:hAnsi="Arial" w:cs="Arial"/>
          <w:b/>
          <w:sz w:val="20"/>
        </w:rPr>
      </w:pPr>
    </w:p>
    <w:p w:rsidR="003E28FE" w:rsidRPr="00A57984" w:rsidRDefault="003E28FE" w:rsidP="00A57984">
      <w:pPr>
        <w:pStyle w:val="Subttulo0"/>
        <w:widowControl w:val="0"/>
        <w:autoSpaceDE/>
        <w:autoSpaceDN/>
        <w:adjustRightInd/>
        <w:rPr>
          <w:rFonts w:cs="Arial"/>
          <w:szCs w:val="20"/>
        </w:rPr>
      </w:pPr>
      <w:r w:rsidRPr="00A57984">
        <w:rPr>
          <w:rFonts w:cs="Arial"/>
          <w:szCs w:val="20"/>
        </w:rPr>
        <w:t xml:space="preserve">DECLARACIÓN JURADA </w:t>
      </w:r>
    </w:p>
    <w:p w:rsidR="003E28FE" w:rsidRPr="00A57984" w:rsidRDefault="003E28FE" w:rsidP="00A57984">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A57984">
        <w:rPr>
          <w:rFonts w:ascii="Arial" w:hAnsi="Arial" w:cs="Arial"/>
          <w:sz w:val="20"/>
          <w:szCs w:val="20"/>
        </w:rPr>
        <w:t>(ART. 42 DEL REGLAMENTO DE LA LEY DE CONTRATACIONES DEL ESTADO)</w:t>
      </w:r>
    </w:p>
    <w:p w:rsidR="003E28FE" w:rsidRPr="00A57984" w:rsidRDefault="003E28FE" w:rsidP="00A57984">
      <w:pPr>
        <w:widowControl w:val="0"/>
        <w:spacing w:after="0" w:line="240" w:lineRule="auto"/>
        <w:ind w:left="708"/>
        <w:jc w:val="right"/>
        <w:rPr>
          <w:rFonts w:ascii="Arial" w:hAnsi="Arial" w:cs="Arial"/>
          <w:sz w:val="20"/>
        </w:rPr>
      </w:pPr>
    </w:p>
    <w:p w:rsidR="003E28FE" w:rsidRPr="00A57984" w:rsidRDefault="003E28FE" w:rsidP="00A57984">
      <w:pPr>
        <w:widowControl w:val="0"/>
        <w:spacing w:after="0" w:line="240" w:lineRule="auto"/>
        <w:rPr>
          <w:rFonts w:ascii="Arial" w:hAnsi="Arial" w:cs="Arial"/>
          <w:sz w:val="20"/>
        </w:rPr>
      </w:pPr>
    </w:p>
    <w:p w:rsidR="003E28FE" w:rsidRPr="00A57984" w:rsidRDefault="003E28FE" w:rsidP="00A57984">
      <w:pPr>
        <w:widowControl w:val="0"/>
        <w:spacing w:after="0" w:line="240" w:lineRule="auto"/>
        <w:rPr>
          <w:rFonts w:ascii="Arial" w:hAnsi="Arial" w:cs="Arial"/>
          <w:sz w:val="20"/>
        </w:rPr>
      </w:pPr>
    </w:p>
    <w:p w:rsidR="003E28FE" w:rsidRPr="00A57984" w:rsidRDefault="003E28FE" w:rsidP="00A57984">
      <w:pPr>
        <w:widowControl w:val="0"/>
        <w:spacing w:after="0" w:line="240" w:lineRule="auto"/>
        <w:rPr>
          <w:rFonts w:ascii="Arial" w:hAnsi="Arial" w:cs="Arial"/>
          <w:sz w:val="20"/>
        </w:rPr>
      </w:pPr>
      <w:r w:rsidRPr="00A57984">
        <w:rPr>
          <w:rFonts w:ascii="Arial" w:hAnsi="Arial" w:cs="Arial"/>
          <w:sz w:val="20"/>
        </w:rPr>
        <w:t>Señores</w:t>
      </w:r>
    </w:p>
    <w:p w:rsidR="003E28FE" w:rsidRPr="00A57984" w:rsidRDefault="003E28FE"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3E28FE" w:rsidRPr="00A57984" w:rsidRDefault="0021199B" w:rsidP="00A57984">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A57984">
        <w:rPr>
          <w:rFonts w:ascii="Arial" w:hAnsi="Arial" w:cs="Arial"/>
          <w:b/>
          <w:sz w:val="20"/>
        </w:rPr>
        <w:t xml:space="preserve">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spacing w:after="0" w:line="240" w:lineRule="auto"/>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3E28FE" w:rsidRPr="00A57984" w:rsidRDefault="003E28FE" w:rsidP="00A57984">
      <w:pPr>
        <w:widowControl w:val="0"/>
        <w:spacing w:after="0" w:line="240" w:lineRule="auto"/>
        <w:ind w:left="708"/>
        <w:rPr>
          <w:rFonts w:ascii="Arial" w:hAnsi="Arial" w:cs="Arial"/>
          <w:sz w:val="20"/>
        </w:rPr>
      </w:pPr>
    </w:p>
    <w:p w:rsidR="003E28FE" w:rsidRPr="00A57984" w:rsidRDefault="003E28FE" w:rsidP="00A57984">
      <w:pPr>
        <w:widowControl w:val="0"/>
        <w:spacing w:after="0" w:line="240" w:lineRule="auto"/>
        <w:ind w:left="708"/>
        <w:rPr>
          <w:rFonts w:ascii="Arial" w:hAnsi="Arial" w:cs="Arial"/>
          <w:sz w:val="20"/>
        </w:rPr>
      </w:pPr>
    </w:p>
    <w:p w:rsidR="003E28FE" w:rsidRPr="00A57984" w:rsidRDefault="003E28FE" w:rsidP="00A57984">
      <w:pPr>
        <w:widowControl w:val="0"/>
        <w:spacing w:after="0" w:line="240" w:lineRule="auto"/>
        <w:rPr>
          <w:rFonts w:ascii="Arial" w:hAnsi="Arial" w:cs="Arial"/>
          <w:sz w:val="20"/>
        </w:rPr>
      </w:pPr>
      <w:r w:rsidRPr="00A57984">
        <w:rPr>
          <w:rFonts w:ascii="Arial" w:hAnsi="Arial" w:cs="Arial"/>
          <w:sz w:val="20"/>
        </w:rPr>
        <w:t>De nuestra consideración:</w:t>
      </w:r>
    </w:p>
    <w:p w:rsidR="003E28FE" w:rsidRPr="00A57984" w:rsidRDefault="003E28FE" w:rsidP="00A57984">
      <w:pPr>
        <w:widowControl w:val="0"/>
        <w:spacing w:after="0" w:line="240" w:lineRule="auto"/>
        <w:ind w:left="708"/>
        <w:rPr>
          <w:rFonts w:ascii="Arial" w:hAnsi="Arial" w:cs="Arial"/>
          <w:sz w:val="20"/>
        </w:rPr>
      </w:pPr>
    </w:p>
    <w:p w:rsidR="003E28FE" w:rsidRPr="00A57984" w:rsidRDefault="003E28FE" w:rsidP="00A57984">
      <w:pPr>
        <w:pStyle w:val="Textoindependiente"/>
        <w:widowControl w:val="0"/>
        <w:spacing w:after="0" w:line="240" w:lineRule="auto"/>
        <w:jc w:val="both"/>
        <w:rPr>
          <w:rFonts w:ascii="Arial" w:hAnsi="Arial" w:cs="Arial"/>
          <w:sz w:val="20"/>
          <w:szCs w:val="20"/>
        </w:rPr>
      </w:pPr>
      <w:r w:rsidRPr="00A57984">
        <w:rPr>
          <w:rFonts w:ascii="Arial" w:hAnsi="Arial" w:cs="Arial"/>
          <w:sz w:val="20"/>
        </w:rPr>
        <w:t xml:space="preserve">Mediante el presente el suscrito, postor y/o Representante Legal de [CONSIGNAR EN CASO DE SER PERSONA </w:t>
      </w:r>
      <w:r w:rsidR="00F53102" w:rsidRPr="00A57984">
        <w:rPr>
          <w:rFonts w:ascii="Arial" w:hAnsi="Arial" w:cs="Arial"/>
          <w:sz w:val="20"/>
        </w:rPr>
        <w:t>JURÍDICA</w:t>
      </w:r>
      <w:r w:rsidRPr="00A57984">
        <w:rPr>
          <w:rFonts w:ascii="Arial" w:hAnsi="Arial" w:cs="Arial"/>
          <w:sz w:val="20"/>
        </w:rPr>
        <w:t>],</w:t>
      </w:r>
      <w:r w:rsidRPr="00A57984">
        <w:rPr>
          <w:rFonts w:ascii="Arial" w:hAnsi="Arial" w:cs="Arial"/>
          <w:sz w:val="20"/>
          <w:szCs w:val="20"/>
        </w:rPr>
        <w:t xml:space="preserve"> declaro bajo juramento: </w:t>
      </w:r>
    </w:p>
    <w:p w:rsidR="003E28FE" w:rsidRPr="00A57984" w:rsidRDefault="003E28FE" w:rsidP="00A57984">
      <w:pPr>
        <w:pStyle w:val="Textoindependiente"/>
        <w:widowControl w:val="0"/>
        <w:spacing w:after="0" w:line="240" w:lineRule="auto"/>
        <w:ind w:left="705" w:hanging="705"/>
        <w:jc w:val="both"/>
        <w:rPr>
          <w:rFonts w:ascii="Arial" w:hAnsi="Arial" w:cs="Arial"/>
          <w:sz w:val="20"/>
          <w:szCs w:val="20"/>
        </w:rPr>
      </w:pP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r w:rsidRPr="00A57984">
        <w:rPr>
          <w:rFonts w:ascii="Arial" w:hAnsi="Arial" w:cs="Arial"/>
          <w:sz w:val="20"/>
          <w:szCs w:val="20"/>
        </w:rPr>
        <w:t>1.-</w:t>
      </w:r>
      <w:r w:rsidRPr="00A57984">
        <w:rPr>
          <w:rFonts w:ascii="Arial" w:hAnsi="Arial" w:cs="Arial"/>
          <w:sz w:val="20"/>
          <w:szCs w:val="20"/>
        </w:rPr>
        <w:tab/>
        <w:t>No tener impedimento para participar en el proceso de selección ni para contratar con el Estado, conforme al artículo 10 de la Ley de Contrataciones del Estado.</w:t>
      </w: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r w:rsidRPr="00A57984">
        <w:rPr>
          <w:rFonts w:ascii="Arial" w:hAnsi="Arial" w:cs="Arial"/>
          <w:sz w:val="20"/>
          <w:szCs w:val="20"/>
        </w:rPr>
        <w:t>2.-</w:t>
      </w:r>
      <w:r w:rsidRPr="00A57984">
        <w:rPr>
          <w:rFonts w:ascii="Arial" w:hAnsi="Arial" w:cs="Arial"/>
          <w:sz w:val="20"/>
          <w:szCs w:val="20"/>
        </w:rPr>
        <w:tab/>
        <w:t>Conocer, aceptar y someterme a las Bases, condiciones y procedimientos del proceso de selección.</w:t>
      </w: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r w:rsidRPr="00A57984">
        <w:rPr>
          <w:rFonts w:ascii="Arial" w:hAnsi="Arial" w:cs="Arial"/>
          <w:sz w:val="20"/>
          <w:szCs w:val="20"/>
        </w:rPr>
        <w:t>3.-</w:t>
      </w:r>
      <w:r w:rsidRPr="00A57984">
        <w:rPr>
          <w:rFonts w:ascii="Arial" w:hAnsi="Arial" w:cs="Arial"/>
          <w:sz w:val="20"/>
          <w:szCs w:val="20"/>
        </w:rPr>
        <w:tab/>
        <w:t>Ser responsable de la veracidad de los documentos e información que presento a efectos del presente proceso de selección.</w:t>
      </w: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r w:rsidRPr="00A57984">
        <w:rPr>
          <w:rFonts w:ascii="Arial" w:hAnsi="Arial" w:cs="Arial"/>
          <w:sz w:val="20"/>
          <w:szCs w:val="20"/>
        </w:rPr>
        <w:t>4.-</w:t>
      </w:r>
      <w:r w:rsidRPr="00A57984">
        <w:rPr>
          <w:rFonts w:ascii="Arial" w:hAnsi="Arial" w:cs="Arial"/>
          <w:sz w:val="20"/>
          <w:szCs w:val="20"/>
        </w:rPr>
        <w:tab/>
        <w:t>Comprometerme a mantener la oferta presentada durante el proceso de selección y a suscribir el contrato, en caso de resultar favorecido con la Buena Pro.</w:t>
      </w: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p>
    <w:p w:rsidR="003E28FE" w:rsidRPr="00A57984" w:rsidRDefault="003E28FE" w:rsidP="00A57984">
      <w:pPr>
        <w:pStyle w:val="Textoindependiente"/>
        <w:widowControl w:val="0"/>
        <w:spacing w:after="0" w:line="240" w:lineRule="auto"/>
        <w:ind w:left="284" w:hanging="284"/>
        <w:jc w:val="both"/>
        <w:rPr>
          <w:rFonts w:ascii="Arial" w:hAnsi="Arial" w:cs="Arial"/>
          <w:sz w:val="20"/>
          <w:szCs w:val="20"/>
        </w:rPr>
      </w:pPr>
      <w:r w:rsidRPr="00A57984">
        <w:rPr>
          <w:rFonts w:ascii="Arial" w:hAnsi="Arial" w:cs="Arial"/>
          <w:sz w:val="20"/>
          <w:szCs w:val="20"/>
        </w:rPr>
        <w:t>5.-</w:t>
      </w:r>
      <w:r w:rsidRPr="00A57984">
        <w:rPr>
          <w:rFonts w:ascii="Arial" w:hAnsi="Arial" w:cs="Arial"/>
          <w:sz w:val="20"/>
          <w:szCs w:val="20"/>
        </w:rPr>
        <w:tab/>
        <w:t xml:space="preserve">Conocer las sanciones contenidas en la Ley </w:t>
      </w:r>
      <w:r w:rsidR="00B43249" w:rsidRPr="00A57984">
        <w:rPr>
          <w:rFonts w:ascii="Arial" w:hAnsi="Arial" w:cs="Arial"/>
          <w:sz w:val="20"/>
          <w:szCs w:val="20"/>
        </w:rPr>
        <w:t xml:space="preserve">de Contrataciones del Estado </w:t>
      </w:r>
      <w:r w:rsidRPr="00A57984">
        <w:rPr>
          <w:rFonts w:ascii="Arial" w:hAnsi="Arial" w:cs="Arial"/>
          <w:sz w:val="20"/>
          <w:szCs w:val="20"/>
        </w:rPr>
        <w:t xml:space="preserve">y su Reglamento, así como en la Ley Nº 27444, Ley del Procedimiento Administrativo General. </w:t>
      </w:r>
    </w:p>
    <w:p w:rsidR="003E28FE" w:rsidRPr="00A57984" w:rsidRDefault="003E28FE" w:rsidP="00A57984">
      <w:pPr>
        <w:widowControl w:val="0"/>
        <w:autoSpaceDE w:val="0"/>
        <w:autoSpaceDN w:val="0"/>
        <w:adjustRightInd w:val="0"/>
        <w:spacing w:after="0" w:line="240" w:lineRule="auto"/>
        <w:jc w:val="both"/>
        <w:rPr>
          <w:rFonts w:ascii="Arial" w:hAnsi="Arial" w:cs="Arial"/>
          <w:sz w:val="20"/>
          <w:lang w:val="es-ES"/>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iCs/>
          <w:color w:val="auto"/>
          <w:sz w:val="20"/>
        </w:rPr>
      </w:pPr>
      <w:r w:rsidRPr="00A57984">
        <w:rPr>
          <w:rFonts w:ascii="Arial" w:hAnsi="Arial" w:cs="Arial"/>
          <w:iCs/>
          <w:sz w:val="20"/>
        </w:rPr>
        <w:t>[CONSIGNAR CIUDAD Y FECHA]</w:t>
      </w: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3E28FE" w:rsidRPr="00A57984" w:rsidRDefault="003E28FE" w:rsidP="00A57984">
      <w:pPr>
        <w:widowControl w:val="0"/>
        <w:spacing w:after="0" w:line="240" w:lineRule="auto"/>
        <w:jc w:val="center"/>
        <w:rPr>
          <w:rFonts w:ascii="Arial" w:hAnsi="Arial" w:cs="Arial"/>
          <w:sz w:val="20"/>
        </w:rPr>
      </w:pPr>
      <w:r w:rsidRPr="00A57984">
        <w:rPr>
          <w:rFonts w:ascii="Arial" w:hAnsi="Arial" w:cs="Arial"/>
          <w:sz w:val="20"/>
        </w:rPr>
        <w:t>………………………….………………………..</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Representante legal, según corresponda</w:t>
      </w:r>
    </w:p>
    <w:p w:rsidR="003E28FE" w:rsidRPr="00A57984" w:rsidRDefault="003E28FE" w:rsidP="00A57984">
      <w:pPr>
        <w:widowControl w:val="0"/>
        <w:spacing w:after="0" w:line="240" w:lineRule="auto"/>
        <w:jc w:val="center"/>
        <w:rPr>
          <w:rFonts w:ascii="Arial" w:hAnsi="Arial" w:cs="Arial"/>
          <w:b/>
          <w:sz w:val="20"/>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p>
    <w:p w:rsidR="003E28FE" w:rsidRPr="00A57984" w:rsidRDefault="003E28FE" w:rsidP="00A57984">
      <w:pPr>
        <w:widowControl w:val="0"/>
        <w:tabs>
          <w:tab w:val="left" w:pos="0"/>
        </w:tabs>
        <w:spacing w:after="0" w:line="240" w:lineRule="auto"/>
        <w:ind w:left="360"/>
        <w:jc w:val="both"/>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3E28FE" w:rsidRPr="00A57984" w:rsidRDefault="003E28FE" w:rsidP="00A57984">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A57984" w:rsidRDefault="003E28FE"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 xml:space="preserve">Cuando se trate de </w:t>
      </w:r>
      <w:r w:rsidR="006714DB" w:rsidRPr="00A57984">
        <w:rPr>
          <w:rFonts w:ascii="Arial" w:hAnsi="Arial" w:cs="Arial"/>
          <w:i/>
          <w:color w:val="0000FF"/>
          <w:sz w:val="20"/>
        </w:rPr>
        <w:t>c</w:t>
      </w:r>
      <w:r w:rsidRPr="00A57984">
        <w:rPr>
          <w:rFonts w:ascii="Arial" w:hAnsi="Arial" w:cs="Arial"/>
          <w:i/>
          <w:color w:val="0000FF"/>
          <w:sz w:val="20"/>
        </w:rPr>
        <w:t>onsorcios, esta declaración jurada será presentada por cada uno de los consorciados.</w:t>
      </w:r>
    </w:p>
    <w:p w:rsidR="003E28FE" w:rsidRPr="00A57984" w:rsidRDefault="003E28FE" w:rsidP="00A57984">
      <w:pPr>
        <w:pStyle w:val="Textoindependiente"/>
        <w:widowControl w:val="0"/>
        <w:spacing w:after="0" w:line="240" w:lineRule="auto"/>
        <w:jc w:val="center"/>
        <w:rPr>
          <w:rFonts w:ascii="Arial" w:hAnsi="Arial" w:cs="Arial"/>
          <w:b/>
          <w:sz w:val="20"/>
          <w:szCs w:val="20"/>
        </w:rPr>
      </w:pPr>
      <w:r w:rsidRPr="00A57984">
        <w:rPr>
          <w:rFonts w:ascii="Arial" w:hAnsi="Arial" w:cs="Arial"/>
          <w:b/>
          <w:sz w:val="20"/>
          <w:szCs w:val="20"/>
        </w:rPr>
        <w:br w:type="page"/>
      </w:r>
    </w:p>
    <w:p w:rsidR="003E28FE" w:rsidRPr="00125F6F" w:rsidRDefault="003E28F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pStyle w:val="Textoindependiente"/>
        <w:widowControl w:val="0"/>
        <w:spacing w:after="0" w:line="240" w:lineRule="auto"/>
        <w:jc w:val="center"/>
        <w:rPr>
          <w:rFonts w:ascii="Arial" w:hAnsi="Arial" w:cs="Arial"/>
          <w:b/>
        </w:rPr>
      </w:pPr>
      <w:r w:rsidRPr="00A57984">
        <w:rPr>
          <w:rFonts w:ascii="Arial" w:hAnsi="Arial" w:cs="Arial"/>
          <w:b/>
        </w:rPr>
        <w:t>ANEXO Nº</w:t>
      </w:r>
      <w:r w:rsidR="001937AD" w:rsidRPr="00A57984">
        <w:rPr>
          <w:rFonts w:ascii="Arial" w:hAnsi="Arial" w:cs="Arial"/>
          <w:b/>
        </w:rPr>
        <w:t xml:space="preserve"> </w:t>
      </w:r>
      <w:r w:rsidRPr="00A57984">
        <w:rPr>
          <w:rFonts w:ascii="Arial" w:hAnsi="Arial" w:cs="Arial"/>
          <w:b/>
        </w:rPr>
        <w:t>4</w:t>
      </w:r>
    </w:p>
    <w:p w:rsidR="003E28FE" w:rsidRPr="00A57984" w:rsidRDefault="003E28FE" w:rsidP="00A57984">
      <w:pPr>
        <w:pStyle w:val="Textoindependiente"/>
        <w:widowControl w:val="0"/>
        <w:spacing w:after="0" w:line="240" w:lineRule="auto"/>
        <w:jc w:val="center"/>
        <w:rPr>
          <w:rFonts w:ascii="Arial" w:hAnsi="Arial" w:cs="Arial"/>
          <w:sz w:val="20"/>
          <w:szCs w:val="20"/>
        </w:rPr>
      </w:pPr>
    </w:p>
    <w:p w:rsidR="003E28FE" w:rsidRPr="00A57984" w:rsidRDefault="003E28FE" w:rsidP="00A57984">
      <w:pPr>
        <w:pStyle w:val="Textoindependiente"/>
        <w:widowControl w:val="0"/>
        <w:spacing w:after="0" w:line="240" w:lineRule="auto"/>
        <w:jc w:val="center"/>
        <w:rPr>
          <w:rFonts w:ascii="Arial" w:hAnsi="Arial" w:cs="Arial"/>
          <w:b/>
          <w:sz w:val="20"/>
          <w:szCs w:val="20"/>
        </w:rPr>
      </w:pPr>
      <w:r w:rsidRPr="00A57984">
        <w:rPr>
          <w:rFonts w:ascii="Arial" w:hAnsi="Arial" w:cs="Arial"/>
          <w:b/>
          <w:sz w:val="20"/>
          <w:szCs w:val="20"/>
        </w:rPr>
        <w:t>PROMESA FORMAL DE CONSORCIO</w:t>
      </w:r>
    </w:p>
    <w:p w:rsidR="003E28FE" w:rsidRPr="00A57984" w:rsidRDefault="003E28FE" w:rsidP="00A57984">
      <w:pPr>
        <w:pStyle w:val="Textoindependiente"/>
        <w:widowControl w:val="0"/>
        <w:spacing w:after="0" w:line="240" w:lineRule="auto"/>
        <w:jc w:val="center"/>
        <w:rPr>
          <w:rFonts w:ascii="Arial" w:hAnsi="Arial" w:cs="Arial"/>
          <w:b/>
          <w:sz w:val="20"/>
          <w:szCs w:val="20"/>
        </w:rPr>
      </w:pPr>
      <w:r w:rsidRPr="00A57984">
        <w:rPr>
          <w:rFonts w:ascii="Arial" w:hAnsi="Arial" w:cs="Arial"/>
          <w:b/>
          <w:sz w:val="20"/>
          <w:szCs w:val="20"/>
        </w:rPr>
        <w:t>(Sólo para el caso en que un consorcio se presente como postor)</w:t>
      </w:r>
    </w:p>
    <w:p w:rsidR="003E28FE" w:rsidRPr="00A57984" w:rsidRDefault="003E28FE" w:rsidP="00A57984">
      <w:pPr>
        <w:pStyle w:val="Textoindependiente"/>
        <w:widowControl w:val="0"/>
        <w:spacing w:after="0" w:line="240" w:lineRule="auto"/>
        <w:rPr>
          <w:rFonts w:ascii="Arial" w:hAnsi="Arial" w:cs="Arial"/>
          <w:sz w:val="20"/>
          <w:szCs w:val="20"/>
        </w:rPr>
      </w:pPr>
    </w:p>
    <w:p w:rsidR="003E28FE" w:rsidRPr="00A57984" w:rsidRDefault="003E28FE" w:rsidP="00A57984">
      <w:pPr>
        <w:pStyle w:val="Textoindependiente"/>
        <w:widowControl w:val="0"/>
        <w:spacing w:after="0" w:line="240" w:lineRule="auto"/>
        <w:rPr>
          <w:rFonts w:ascii="Arial" w:hAnsi="Arial" w:cs="Arial"/>
          <w:sz w:val="20"/>
          <w:szCs w:val="20"/>
        </w:rPr>
      </w:pPr>
    </w:p>
    <w:p w:rsidR="003E28FE" w:rsidRPr="00A57984" w:rsidRDefault="003E28FE" w:rsidP="00A57984">
      <w:pPr>
        <w:pStyle w:val="Textoindependiente"/>
        <w:widowControl w:val="0"/>
        <w:spacing w:after="0" w:line="240" w:lineRule="auto"/>
        <w:rPr>
          <w:rFonts w:ascii="Arial" w:hAnsi="Arial" w:cs="Arial"/>
          <w:sz w:val="20"/>
          <w:szCs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Señores</w:t>
      </w:r>
    </w:p>
    <w:p w:rsidR="003E28FE" w:rsidRPr="00A57984" w:rsidRDefault="003E28FE"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3E28FE" w:rsidRPr="00A57984" w:rsidRDefault="0021199B" w:rsidP="00A57984">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A57984">
        <w:rPr>
          <w:rFonts w:ascii="Arial" w:hAnsi="Arial" w:cs="Arial"/>
          <w:b/>
          <w:sz w:val="20"/>
        </w:rPr>
        <w:t xml:space="preserve">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Presente.-</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De nuestra consideración,</w:t>
      </w:r>
    </w:p>
    <w:p w:rsidR="003E28FE" w:rsidRPr="00A57984" w:rsidRDefault="003E28FE" w:rsidP="00A57984">
      <w:pPr>
        <w:widowControl w:val="0"/>
        <w:spacing w:after="0" w:line="240" w:lineRule="auto"/>
        <w:jc w:val="both"/>
        <w:rPr>
          <w:rFonts w:ascii="Arial" w:hAnsi="Arial" w:cs="Arial"/>
          <w:sz w:val="20"/>
        </w:rPr>
      </w:pPr>
    </w:p>
    <w:p w:rsidR="00E92A78" w:rsidRPr="00CD5328" w:rsidRDefault="00E92A78" w:rsidP="00E92A78">
      <w:pPr>
        <w:widowControl w:val="0"/>
        <w:spacing w:after="0" w:line="240" w:lineRule="auto"/>
        <w:jc w:val="both"/>
        <w:rPr>
          <w:rFonts w:ascii="Arial" w:hAnsi="Arial" w:cs="Arial"/>
          <w:sz w:val="20"/>
        </w:rPr>
      </w:pPr>
      <w:r w:rsidRPr="00CD5328">
        <w:rPr>
          <w:rFonts w:ascii="Arial" w:hAnsi="Arial" w:cs="Arial"/>
          <w:sz w:val="20"/>
        </w:rPr>
        <w:t>Los suscritos</w:t>
      </w:r>
      <w:r w:rsidR="004D36B6">
        <w:rPr>
          <w:rFonts w:ascii="Arial" w:hAnsi="Arial" w:cs="Arial"/>
          <w:sz w:val="20"/>
        </w:rPr>
        <w:t xml:space="preserve"> </w:t>
      </w:r>
      <w:r w:rsidR="004D36B6" w:rsidRPr="00BF4200">
        <w:rPr>
          <w:rFonts w:ascii="Arial" w:hAnsi="Arial" w:cs="Arial"/>
          <w:sz w:val="20"/>
        </w:rPr>
        <w:t>[</w:t>
      </w:r>
      <w:r w:rsidR="00E460FE" w:rsidRPr="00F625A3">
        <w:rPr>
          <w:rFonts w:ascii="Arial" w:hAnsi="Arial" w:cs="Arial"/>
          <w:sz w:val="20"/>
        </w:rPr>
        <w:t xml:space="preserve">CONSIGNAR </w:t>
      </w:r>
      <w:r w:rsidR="004D36B6" w:rsidRPr="00F625A3">
        <w:rPr>
          <w:rFonts w:ascii="Arial" w:hAnsi="Arial" w:cs="Arial"/>
          <w:sz w:val="20"/>
        </w:rPr>
        <w:t>NOMBRE O RAZÓN SOCIAL DEL CONSORCIADO 1</w:t>
      </w:r>
      <w:r w:rsidRPr="00F625A3">
        <w:rPr>
          <w:rFonts w:ascii="Arial" w:hAnsi="Arial" w:cs="Arial"/>
          <w:sz w:val="20"/>
        </w:rPr>
        <w:t>],</w:t>
      </w:r>
      <w:r w:rsidR="00B87E2E" w:rsidRPr="00F625A3">
        <w:rPr>
          <w:rFonts w:ascii="Arial" w:hAnsi="Arial" w:cs="Arial"/>
          <w:sz w:val="20"/>
        </w:rPr>
        <w:t xml:space="preserve"> </w:t>
      </w:r>
      <w:r w:rsidRPr="00F625A3">
        <w:rPr>
          <w:rFonts w:ascii="Arial" w:hAnsi="Arial" w:cs="Arial"/>
          <w:sz w:val="20"/>
        </w:rPr>
        <w:t>identificado con [CONSIGNAR NÚMERO DE DNI o RUC</w:t>
      </w:r>
      <w:r w:rsidR="002027EB" w:rsidRPr="00F625A3">
        <w:rPr>
          <w:rFonts w:ascii="Arial" w:hAnsi="Arial" w:cs="Arial"/>
          <w:sz w:val="20"/>
        </w:rPr>
        <w:t>, SEGÚN SE TRATE DE PERSONA NATURAL O JURÍDICA</w:t>
      </w:r>
      <w:r w:rsidRPr="00F625A3">
        <w:rPr>
          <w:rFonts w:ascii="Arial" w:hAnsi="Arial" w:cs="Arial"/>
          <w:sz w:val="20"/>
        </w:rPr>
        <w:t>], con domicilio legal en  [CONSIGNAR DOMICILIO DEL CONSORCIADO</w:t>
      </w:r>
      <w:r w:rsidR="004D36B6" w:rsidRPr="00F625A3">
        <w:rPr>
          <w:rFonts w:ascii="Arial" w:hAnsi="Arial" w:cs="Arial"/>
          <w:sz w:val="20"/>
        </w:rPr>
        <w:t xml:space="preserve"> 1</w:t>
      </w:r>
      <w:r w:rsidRPr="00F625A3">
        <w:rPr>
          <w:rFonts w:ascii="Arial" w:hAnsi="Arial" w:cs="Arial"/>
          <w:sz w:val="20"/>
        </w:rPr>
        <w:t xml:space="preserve">] y </w:t>
      </w:r>
      <w:r w:rsidR="004D36B6" w:rsidRPr="00F625A3">
        <w:rPr>
          <w:rFonts w:ascii="Arial" w:hAnsi="Arial" w:cs="Arial"/>
          <w:sz w:val="20"/>
        </w:rPr>
        <w:t>[</w:t>
      </w:r>
      <w:r w:rsidR="00E460FE" w:rsidRPr="00F625A3">
        <w:rPr>
          <w:rFonts w:ascii="Arial" w:hAnsi="Arial" w:cs="Arial"/>
          <w:sz w:val="20"/>
        </w:rPr>
        <w:t>CONSIGNAR</w:t>
      </w:r>
      <w:r w:rsidR="00E460FE" w:rsidRPr="00CD5328">
        <w:rPr>
          <w:rFonts w:ascii="Arial" w:hAnsi="Arial" w:cs="Arial"/>
          <w:sz w:val="20"/>
        </w:rPr>
        <w:t xml:space="preserve"> </w:t>
      </w:r>
      <w:r w:rsidR="004D36B6" w:rsidRPr="000212A7">
        <w:rPr>
          <w:rFonts w:ascii="Arial" w:hAnsi="Arial" w:cs="Arial"/>
          <w:sz w:val="20"/>
        </w:rPr>
        <w:t xml:space="preserve">NOMBRE O RAZÓN SOCIAL DEL CONSORCIADO </w:t>
      </w:r>
      <w:r w:rsidR="004D36B6">
        <w:rPr>
          <w:rFonts w:ascii="Arial" w:hAnsi="Arial" w:cs="Arial"/>
          <w:sz w:val="20"/>
        </w:rPr>
        <w:t>2</w:t>
      </w:r>
      <w:r w:rsidR="004D36B6" w:rsidRPr="00BF4200">
        <w:rPr>
          <w:rFonts w:ascii="Arial" w:hAnsi="Arial" w:cs="Arial"/>
          <w:sz w:val="20"/>
        </w:rPr>
        <w:t>]</w:t>
      </w:r>
      <w:r w:rsidR="004D36B6" w:rsidRPr="00CD5328">
        <w:rPr>
          <w:rFonts w:ascii="Arial" w:hAnsi="Arial" w:cs="Arial"/>
          <w:sz w:val="20"/>
        </w:rPr>
        <w:t>,</w:t>
      </w:r>
      <w:r w:rsidR="004D36B6">
        <w:rPr>
          <w:rFonts w:ascii="Arial" w:hAnsi="Arial" w:cs="Arial"/>
          <w:sz w:val="20"/>
        </w:rPr>
        <w:t xml:space="preserve"> identificado con </w:t>
      </w:r>
      <w:r w:rsidR="004D36B6" w:rsidRPr="00CD5328">
        <w:rPr>
          <w:rFonts w:ascii="Arial" w:hAnsi="Arial" w:cs="Arial"/>
          <w:sz w:val="20"/>
        </w:rPr>
        <w:t xml:space="preserve">[CONSIGNAR </w:t>
      </w:r>
      <w:r w:rsidR="004D36B6">
        <w:rPr>
          <w:rFonts w:ascii="Arial" w:hAnsi="Arial" w:cs="Arial"/>
          <w:sz w:val="20"/>
        </w:rPr>
        <w:t>NÚMERO DE DNI o RUC</w:t>
      </w:r>
      <w:r w:rsidR="002027EB">
        <w:rPr>
          <w:rFonts w:ascii="Arial" w:hAnsi="Arial" w:cs="Arial"/>
          <w:sz w:val="20"/>
        </w:rPr>
        <w:t>, SEGÚN SE TRATE DE PERSONA NATURAL O JURÍDICA</w:t>
      </w:r>
      <w:r w:rsidR="004D36B6" w:rsidRPr="00CD5328">
        <w:rPr>
          <w:rFonts w:ascii="Arial" w:hAnsi="Arial" w:cs="Arial"/>
          <w:sz w:val="20"/>
        </w:rPr>
        <w:t>]</w:t>
      </w:r>
      <w:r w:rsidR="004D36B6">
        <w:rPr>
          <w:rFonts w:ascii="Arial" w:hAnsi="Arial" w:cs="Arial"/>
          <w:sz w:val="20"/>
        </w:rPr>
        <w:t xml:space="preserve">, con domicilio legal en  </w:t>
      </w:r>
      <w:r w:rsidR="004D36B6" w:rsidRPr="00CD5328">
        <w:rPr>
          <w:rFonts w:ascii="Arial" w:hAnsi="Arial" w:cs="Arial"/>
          <w:sz w:val="20"/>
        </w:rPr>
        <w:t xml:space="preserve">[CONSIGNAR </w:t>
      </w:r>
      <w:r w:rsidR="004D36B6">
        <w:rPr>
          <w:rFonts w:ascii="Arial" w:hAnsi="Arial" w:cs="Arial"/>
          <w:sz w:val="20"/>
        </w:rPr>
        <w:t>DOMICILIO DEL CONSORCIADO 2</w:t>
      </w:r>
      <w:r w:rsidR="004D36B6" w:rsidRPr="00CD5328">
        <w:rPr>
          <w:rFonts w:ascii="Arial" w:hAnsi="Arial" w:cs="Arial"/>
          <w:sz w:val="20"/>
        </w:rPr>
        <w:t>]</w:t>
      </w:r>
      <w:r>
        <w:rPr>
          <w:rFonts w:ascii="Arial" w:hAnsi="Arial" w:cs="Arial"/>
          <w:sz w:val="20"/>
        </w:rPr>
        <w:t xml:space="preserve">, </w:t>
      </w:r>
      <w:r w:rsidRPr="00CD5328">
        <w:rPr>
          <w:rFonts w:ascii="Arial" w:hAnsi="Arial" w:cs="Arial"/>
          <w:sz w:val="20"/>
        </w:rPr>
        <w:t xml:space="preserve">declaramos expresamente que hemos convenido en forma irrevocable, durante el lapso que dure el proceso de selección, para presentar una propuesta conjunta a la </w:t>
      </w: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r w:rsidRPr="00CD5328">
        <w:rPr>
          <w:rFonts w:ascii="Arial" w:hAnsi="Arial" w:cs="Arial"/>
          <w:sz w:val="20"/>
        </w:rPr>
        <w:t>responsabilizándonos solidariamente por todas las acciones y omisiones que provengan del citado proceso.</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A</w:t>
      </w:r>
      <w:r w:rsidR="00BF142B" w:rsidRPr="00A57984">
        <w:rPr>
          <w:rFonts w:ascii="Arial" w:hAnsi="Arial" w:cs="Arial"/>
          <w:sz w:val="20"/>
        </w:rPr>
        <w:t>simismo, en caso de obtener la B</w:t>
      </w:r>
      <w:r w:rsidRPr="00A57984">
        <w:rPr>
          <w:rFonts w:ascii="Arial" w:hAnsi="Arial" w:cs="Arial"/>
          <w:sz w:val="20"/>
        </w:rPr>
        <w:t xml:space="preserve">uena </w:t>
      </w:r>
      <w:r w:rsidR="00BF142B" w:rsidRPr="00A57984">
        <w:rPr>
          <w:rFonts w:ascii="Arial" w:hAnsi="Arial" w:cs="Arial"/>
          <w:sz w:val="20"/>
        </w:rPr>
        <w:t>P</w:t>
      </w:r>
      <w:r w:rsidRPr="00A57984">
        <w:rPr>
          <w:rFonts w:ascii="Arial" w:hAnsi="Arial" w:cs="Arial"/>
          <w:sz w:val="20"/>
        </w:rPr>
        <w:t xml:space="preserve">ro, nos comprometemos a formalizar el contrato de </w:t>
      </w:r>
      <w:r w:rsidR="006714DB" w:rsidRPr="00A57984">
        <w:rPr>
          <w:rFonts w:ascii="Arial" w:hAnsi="Arial" w:cs="Arial"/>
          <w:sz w:val="20"/>
        </w:rPr>
        <w:t>c</w:t>
      </w:r>
      <w:r w:rsidRPr="00A57984">
        <w:rPr>
          <w:rFonts w:ascii="Arial" w:hAnsi="Arial" w:cs="Arial"/>
          <w:sz w:val="20"/>
        </w:rPr>
        <w:t>onsorcio bajo las condiciones aquí establecidas (porcentaje de obligaciones asumidas por cada consorciado), de conformidad con lo establecido por el artículo 141 del Reglamento de la Ley de Contrataciones del Estado.</w:t>
      </w:r>
    </w:p>
    <w:p w:rsidR="003E28FE" w:rsidRPr="00A57984" w:rsidRDefault="003E28FE" w:rsidP="00A57984">
      <w:pPr>
        <w:widowControl w:val="0"/>
        <w:spacing w:after="0" w:line="240" w:lineRule="auto"/>
        <w:jc w:val="both"/>
        <w:rPr>
          <w:rFonts w:ascii="Arial" w:hAnsi="Arial" w:cs="Arial"/>
          <w:sz w:val="20"/>
        </w:rPr>
      </w:pPr>
    </w:p>
    <w:p w:rsidR="00E92A78" w:rsidRPr="00A57984" w:rsidRDefault="00E92A78" w:rsidP="00E92A78">
      <w:pPr>
        <w:widowControl w:val="0"/>
        <w:spacing w:after="0" w:line="240" w:lineRule="auto"/>
        <w:jc w:val="both"/>
        <w:rPr>
          <w:rFonts w:ascii="Arial" w:hAnsi="Arial" w:cs="Arial"/>
          <w:sz w:val="20"/>
        </w:rPr>
      </w:pPr>
      <w:r w:rsidRPr="00A57984">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con la Entidad [CONSIGNAR NOMBRE DE LA ENTIDAD]. Asimismo, fijamos nuestro domicilio legal común en [.............................].</w:t>
      </w:r>
    </w:p>
    <w:p w:rsidR="00E92A78" w:rsidRDefault="00E92A78" w:rsidP="0021199B">
      <w:pPr>
        <w:widowControl w:val="0"/>
        <w:spacing w:after="0" w:line="240" w:lineRule="auto"/>
        <w:jc w:val="both"/>
        <w:rPr>
          <w:rFonts w:ascii="Arial" w:hAnsi="Arial" w:cs="Arial"/>
          <w:sz w:val="20"/>
        </w:rPr>
      </w:pPr>
    </w:p>
    <w:p w:rsidR="0021199B" w:rsidRDefault="0021199B" w:rsidP="0021199B">
      <w:pPr>
        <w:widowControl w:val="0"/>
        <w:spacing w:after="0" w:line="240" w:lineRule="auto"/>
        <w:jc w:val="both"/>
        <w:rPr>
          <w:rFonts w:ascii="Arial" w:hAnsi="Arial" w:cs="Arial"/>
          <w:sz w:val="20"/>
        </w:rPr>
      </w:pPr>
    </w:p>
    <w:p w:rsidR="00B87E2E" w:rsidRPr="000F5D1A" w:rsidRDefault="00B87E2E" w:rsidP="00B87E2E">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1]:</w:t>
      </w:r>
      <w:r w:rsidRPr="000F5D1A">
        <w:rPr>
          <w:rFonts w:ascii="Arial" w:hAnsi="Arial" w:cs="Arial"/>
          <w:sz w:val="20"/>
        </w:rPr>
        <w:tab/>
      </w:r>
      <w:r w:rsidRPr="000F5D1A">
        <w:rPr>
          <w:rFonts w:ascii="Arial" w:hAnsi="Arial" w:cs="Arial"/>
          <w:sz w:val="20"/>
        </w:rPr>
        <w:tab/>
      </w:r>
      <w:r w:rsidRPr="000F5D1A">
        <w:rPr>
          <w:rFonts w:ascii="Arial" w:hAnsi="Arial" w:cs="Arial"/>
          <w:sz w:val="20"/>
        </w:rPr>
        <w:tab/>
        <w:t xml:space="preserve">% de Obligaciones </w:t>
      </w:r>
    </w:p>
    <w:p w:rsidR="00B87E2E" w:rsidRPr="000F5D1A" w:rsidRDefault="00B87E2E" w:rsidP="00B87E2E">
      <w:pPr>
        <w:widowControl w:val="0"/>
        <w:numPr>
          <w:ilvl w:val="0"/>
          <w:numId w:val="22"/>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r w:rsidRPr="000F5D1A">
        <w:rPr>
          <w:rFonts w:ascii="Arial" w:hAnsi="Arial" w:cs="Arial"/>
          <w:sz w:val="18"/>
        </w:rPr>
        <w:tab/>
      </w:r>
    </w:p>
    <w:p w:rsidR="00B87E2E" w:rsidRPr="000F5D1A" w:rsidRDefault="00B87E2E" w:rsidP="00B87E2E">
      <w:pPr>
        <w:widowControl w:val="0"/>
        <w:numPr>
          <w:ilvl w:val="0"/>
          <w:numId w:val="22"/>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B87E2E" w:rsidRPr="000F5D1A" w:rsidRDefault="00B87E2E" w:rsidP="00B87E2E">
      <w:pPr>
        <w:widowControl w:val="0"/>
        <w:spacing w:after="0" w:line="240" w:lineRule="auto"/>
        <w:jc w:val="both"/>
        <w:rPr>
          <w:rFonts w:ascii="Arial" w:hAnsi="Arial" w:cs="Arial"/>
          <w:sz w:val="20"/>
        </w:rPr>
      </w:pPr>
    </w:p>
    <w:p w:rsidR="00B87E2E" w:rsidRPr="000F5D1A" w:rsidRDefault="00B87E2E" w:rsidP="00B87E2E">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2]:</w:t>
      </w:r>
      <w:r w:rsidRPr="000F5D1A">
        <w:rPr>
          <w:rFonts w:ascii="Arial" w:hAnsi="Arial" w:cs="Arial"/>
          <w:sz w:val="20"/>
        </w:rPr>
        <w:tab/>
      </w:r>
      <w:r w:rsidRPr="000F5D1A">
        <w:rPr>
          <w:rFonts w:ascii="Arial" w:hAnsi="Arial" w:cs="Arial"/>
          <w:sz w:val="20"/>
        </w:rPr>
        <w:tab/>
      </w:r>
      <w:r w:rsidRPr="000F5D1A">
        <w:rPr>
          <w:rFonts w:ascii="Arial" w:hAnsi="Arial" w:cs="Arial"/>
          <w:sz w:val="20"/>
        </w:rPr>
        <w:tab/>
        <w:t>% de Obligaciones</w:t>
      </w:r>
    </w:p>
    <w:p w:rsidR="00B87E2E" w:rsidRPr="000F5D1A" w:rsidRDefault="00B87E2E" w:rsidP="00B87E2E">
      <w:pPr>
        <w:widowControl w:val="0"/>
        <w:numPr>
          <w:ilvl w:val="0"/>
          <w:numId w:val="22"/>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p>
    <w:p w:rsidR="00B87E2E" w:rsidRPr="000F5D1A" w:rsidRDefault="00B87E2E" w:rsidP="00B87E2E">
      <w:pPr>
        <w:widowControl w:val="0"/>
        <w:numPr>
          <w:ilvl w:val="0"/>
          <w:numId w:val="22"/>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B87E2E" w:rsidRPr="000F5D1A" w:rsidRDefault="00B87E2E" w:rsidP="00B87E2E">
      <w:pPr>
        <w:widowControl w:val="0"/>
        <w:spacing w:after="0" w:line="240" w:lineRule="auto"/>
        <w:jc w:val="both"/>
        <w:rPr>
          <w:rFonts w:ascii="Arial" w:hAnsi="Arial" w:cs="Arial"/>
          <w:sz w:val="20"/>
        </w:rPr>
      </w:pPr>
    </w:p>
    <w:p w:rsidR="00B87E2E" w:rsidRPr="000F5D1A" w:rsidRDefault="00B87E2E" w:rsidP="00B87E2E">
      <w:pPr>
        <w:widowControl w:val="0"/>
        <w:spacing w:after="0" w:line="240" w:lineRule="auto"/>
        <w:ind w:left="6480"/>
        <w:jc w:val="both"/>
        <w:rPr>
          <w:rFonts w:ascii="Arial" w:hAnsi="Arial" w:cs="Arial"/>
          <w:sz w:val="20"/>
        </w:rPr>
      </w:pPr>
      <w:r w:rsidRPr="000F5D1A">
        <w:rPr>
          <w:rFonts w:ascii="Arial" w:hAnsi="Arial" w:cs="Arial"/>
          <w:sz w:val="20"/>
        </w:rPr>
        <w:t>TOTAL:            100%</w:t>
      </w:r>
    </w:p>
    <w:p w:rsidR="003E28FE" w:rsidRPr="00A57984" w:rsidRDefault="003E28FE" w:rsidP="00A57984">
      <w:pPr>
        <w:widowControl w:val="0"/>
        <w:spacing w:after="0" w:line="240" w:lineRule="auto"/>
        <w:jc w:val="both"/>
        <w:rPr>
          <w:rFonts w:ascii="Arial" w:hAnsi="Arial" w:cs="Arial"/>
          <w:sz w:val="20"/>
        </w:rPr>
      </w:pPr>
    </w:p>
    <w:p w:rsidR="003E28FE" w:rsidRPr="00963C50" w:rsidRDefault="003E28FE" w:rsidP="00A57984">
      <w:pPr>
        <w:widowControl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b/>
          <w:i/>
          <w:iCs/>
          <w:color w:val="auto"/>
          <w:sz w:val="20"/>
        </w:rPr>
      </w:pPr>
      <w:r w:rsidRPr="00963C50">
        <w:rPr>
          <w:rFonts w:ascii="Arial" w:hAnsi="Arial" w:cs="Arial"/>
          <w:iCs/>
          <w:color w:val="auto"/>
          <w:sz w:val="20"/>
        </w:rPr>
        <w:t>[CONSIGNAR CIUDAD Y FECHA]</w:t>
      </w: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E25F72" w:rsidRPr="00F625A3" w:rsidRDefault="00E25F72" w:rsidP="00E25F72">
      <w:pPr>
        <w:pStyle w:val="Textoindependiente"/>
        <w:widowControl w:val="0"/>
        <w:spacing w:after="0" w:line="240" w:lineRule="auto"/>
        <w:jc w:val="both"/>
        <w:rPr>
          <w:rFonts w:ascii="Arial" w:hAnsi="Arial" w:cs="Arial"/>
          <w:sz w:val="20"/>
          <w:szCs w:val="20"/>
        </w:rPr>
      </w:pPr>
      <w:r w:rsidRPr="00F625A3">
        <w:rPr>
          <w:rFonts w:ascii="Arial" w:hAnsi="Arial" w:cs="Arial"/>
          <w:sz w:val="20"/>
          <w:szCs w:val="20"/>
        </w:rPr>
        <w:t>..………………………………….................</w:t>
      </w:r>
      <w:r w:rsidRPr="00F625A3">
        <w:rPr>
          <w:rFonts w:ascii="Arial" w:hAnsi="Arial" w:cs="Arial"/>
          <w:sz w:val="20"/>
          <w:szCs w:val="20"/>
        </w:rPr>
        <w:tab/>
      </w:r>
      <w:r w:rsidRPr="00F625A3">
        <w:rPr>
          <w:rFonts w:ascii="Arial" w:hAnsi="Arial" w:cs="Arial"/>
          <w:sz w:val="20"/>
          <w:szCs w:val="20"/>
        </w:rPr>
        <w:tab/>
        <w:t>……………………………………………….</w:t>
      </w:r>
    </w:p>
    <w:p w:rsidR="00E25F72" w:rsidRPr="00F625A3" w:rsidRDefault="00E25F72" w:rsidP="00E25F72">
      <w:pPr>
        <w:widowControl w:val="0"/>
        <w:spacing w:after="0" w:line="240" w:lineRule="auto"/>
        <w:rPr>
          <w:rFonts w:ascii="Arial" w:hAnsi="Arial" w:cs="Arial"/>
          <w:sz w:val="20"/>
        </w:rPr>
      </w:pPr>
      <w:r w:rsidRPr="00F625A3">
        <w:rPr>
          <w:rFonts w:ascii="Arial" w:hAnsi="Arial" w:cs="Arial"/>
          <w:sz w:val="20"/>
        </w:rPr>
        <w:t xml:space="preserve"> Firma, Nombres y Apellidos del consorciado 1</w:t>
      </w:r>
      <w:r w:rsidRPr="00F625A3">
        <w:rPr>
          <w:rFonts w:ascii="Arial" w:hAnsi="Arial" w:cs="Arial"/>
          <w:sz w:val="20"/>
        </w:rPr>
        <w:tab/>
        <w:t xml:space="preserve">         Firma, Nombres y Apellidos del consorciado 2</w:t>
      </w:r>
    </w:p>
    <w:p w:rsidR="00E25F72" w:rsidRPr="00F625A3" w:rsidRDefault="00E25F72" w:rsidP="00E25F72">
      <w:pPr>
        <w:widowControl w:val="0"/>
        <w:spacing w:after="0" w:line="240" w:lineRule="auto"/>
        <w:rPr>
          <w:rFonts w:ascii="Arial" w:hAnsi="Arial" w:cs="Arial"/>
          <w:sz w:val="20"/>
        </w:rPr>
      </w:pPr>
      <w:r w:rsidRPr="00F625A3">
        <w:rPr>
          <w:rFonts w:ascii="Arial" w:hAnsi="Arial" w:cs="Arial"/>
          <w:sz w:val="20"/>
        </w:rPr>
        <w:t xml:space="preserve"> </w:t>
      </w:r>
      <w:proofErr w:type="gramStart"/>
      <w:r w:rsidRPr="00F625A3">
        <w:rPr>
          <w:rFonts w:ascii="Arial" w:hAnsi="Arial" w:cs="Arial"/>
          <w:sz w:val="20"/>
        </w:rPr>
        <w:t>o</w:t>
      </w:r>
      <w:proofErr w:type="gramEnd"/>
      <w:r w:rsidRPr="00F625A3">
        <w:rPr>
          <w:rFonts w:ascii="Arial" w:hAnsi="Arial" w:cs="Arial"/>
          <w:sz w:val="20"/>
        </w:rPr>
        <w:t xml:space="preserve"> </w:t>
      </w:r>
      <w:r w:rsidR="002027EB" w:rsidRPr="00F625A3">
        <w:rPr>
          <w:rFonts w:ascii="Arial" w:hAnsi="Arial" w:cs="Arial"/>
          <w:sz w:val="20"/>
        </w:rPr>
        <w:t xml:space="preserve">de su </w:t>
      </w:r>
      <w:r w:rsidRPr="00F625A3">
        <w:rPr>
          <w:rFonts w:ascii="Arial" w:hAnsi="Arial" w:cs="Arial"/>
          <w:sz w:val="20"/>
        </w:rPr>
        <w:t>Representante legal, según corresponda</w:t>
      </w:r>
      <w:r w:rsidR="002027EB" w:rsidRPr="00F625A3">
        <w:rPr>
          <w:rFonts w:ascii="Arial" w:hAnsi="Arial" w:cs="Arial"/>
          <w:sz w:val="20"/>
        </w:rPr>
        <w:t xml:space="preserve">      </w:t>
      </w:r>
      <w:r w:rsidRPr="00F625A3">
        <w:rPr>
          <w:rFonts w:ascii="Arial" w:hAnsi="Arial" w:cs="Arial"/>
          <w:sz w:val="20"/>
        </w:rPr>
        <w:t>o</w:t>
      </w:r>
      <w:r w:rsidR="002027EB" w:rsidRPr="00F625A3">
        <w:rPr>
          <w:rFonts w:ascii="Arial" w:hAnsi="Arial" w:cs="Arial"/>
          <w:sz w:val="20"/>
        </w:rPr>
        <w:t xml:space="preserve"> de su</w:t>
      </w:r>
      <w:r w:rsidRPr="00F625A3">
        <w:rPr>
          <w:rFonts w:ascii="Arial" w:hAnsi="Arial" w:cs="Arial"/>
          <w:sz w:val="20"/>
        </w:rPr>
        <w:t xml:space="preserve"> Representante legal, según corresponda</w:t>
      </w:r>
    </w:p>
    <w:p w:rsidR="0021199B" w:rsidRPr="002027EB" w:rsidRDefault="003E28FE" w:rsidP="0021199B">
      <w:pPr>
        <w:pStyle w:val="Textoindependiente"/>
        <w:widowControl w:val="0"/>
        <w:spacing w:after="0" w:line="240" w:lineRule="auto"/>
        <w:jc w:val="center"/>
        <w:rPr>
          <w:rFonts w:ascii="Arial" w:hAnsi="Arial" w:cs="Arial"/>
          <w:b/>
        </w:rPr>
      </w:pPr>
      <w:r w:rsidRPr="00A57984">
        <w:rPr>
          <w:rFonts w:ascii="Arial" w:hAnsi="Arial" w:cs="Arial"/>
          <w:b/>
          <w:lang w:val="pt-BR"/>
        </w:rPr>
        <w:br w:type="page"/>
      </w:r>
      <w:r w:rsidR="0021199B" w:rsidRPr="002027EB">
        <w:rPr>
          <w:rFonts w:ascii="Arial" w:hAnsi="Arial" w:cs="Arial"/>
          <w:b/>
        </w:rPr>
        <w:lastRenderedPageBreak/>
        <w:t>ANEXO Nº 5</w:t>
      </w:r>
    </w:p>
    <w:p w:rsidR="0021199B" w:rsidRPr="002027EB" w:rsidRDefault="0021199B" w:rsidP="0021199B">
      <w:pPr>
        <w:pStyle w:val="Textoindependiente"/>
        <w:widowControl w:val="0"/>
        <w:spacing w:after="0" w:line="240" w:lineRule="auto"/>
        <w:jc w:val="center"/>
        <w:rPr>
          <w:rFonts w:ascii="Arial" w:hAnsi="Arial" w:cs="Arial"/>
          <w:sz w:val="20"/>
          <w:szCs w:val="20"/>
        </w:rPr>
      </w:pPr>
    </w:p>
    <w:p w:rsidR="0021199B" w:rsidRPr="002027EB" w:rsidRDefault="0021199B" w:rsidP="0021199B">
      <w:pPr>
        <w:pStyle w:val="Textoindependiente"/>
        <w:widowControl w:val="0"/>
        <w:spacing w:after="0" w:line="240" w:lineRule="auto"/>
        <w:jc w:val="center"/>
        <w:rPr>
          <w:rFonts w:ascii="Arial" w:hAnsi="Arial" w:cs="Arial"/>
          <w:b/>
          <w:sz w:val="20"/>
          <w:szCs w:val="20"/>
        </w:rPr>
      </w:pPr>
      <w:r w:rsidRPr="002027EB">
        <w:rPr>
          <w:rFonts w:ascii="Arial" w:hAnsi="Arial" w:cs="Arial"/>
          <w:b/>
          <w:sz w:val="20"/>
          <w:szCs w:val="20"/>
        </w:rPr>
        <w:t>PACTO DE INTEGRIDAD</w:t>
      </w:r>
    </w:p>
    <w:p w:rsidR="0021199B" w:rsidRPr="002027EB" w:rsidRDefault="0021199B" w:rsidP="0021199B">
      <w:pPr>
        <w:pStyle w:val="Textoindependiente"/>
        <w:widowControl w:val="0"/>
        <w:spacing w:after="0" w:line="240" w:lineRule="auto"/>
        <w:jc w:val="center"/>
        <w:rPr>
          <w:rFonts w:ascii="Arial" w:hAnsi="Arial" w:cs="Arial"/>
          <w:b/>
          <w:sz w:val="20"/>
          <w:szCs w:val="20"/>
        </w:rPr>
      </w:pPr>
      <w:r w:rsidRPr="002027EB">
        <w:rPr>
          <w:rFonts w:ascii="Arial" w:hAnsi="Arial" w:cs="Arial"/>
          <w:b/>
          <w:sz w:val="20"/>
          <w:szCs w:val="20"/>
        </w:rPr>
        <w:t xml:space="preserve">(Cuando se trate de un consorcio </w:t>
      </w:r>
      <w:r w:rsidR="00B87E2E" w:rsidRPr="002027EB">
        <w:rPr>
          <w:rFonts w:ascii="Arial" w:hAnsi="Arial" w:cs="Arial"/>
          <w:b/>
          <w:sz w:val="20"/>
          <w:szCs w:val="20"/>
        </w:rPr>
        <w:t xml:space="preserve">que </w:t>
      </w:r>
      <w:r w:rsidRPr="002027EB">
        <w:rPr>
          <w:rFonts w:ascii="Arial" w:hAnsi="Arial" w:cs="Arial"/>
          <w:b/>
          <w:sz w:val="20"/>
          <w:szCs w:val="20"/>
        </w:rPr>
        <w:t>se presente como postor)</w:t>
      </w:r>
    </w:p>
    <w:p w:rsidR="0021199B" w:rsidRPr="002027EB" w:rsidRDefault="0021199B" w:rsidP="0021199B">
      <w:pPr>
        <w:pStyle w:val="Textoindependiente"/>
        <w:widowControl w:val="0"/>
        <w:tabs>
          <w:tab w:val="left" w:pos="3356"/>
        </w:tabs>
        <w:spacing w:after="0" w:line="240" w:lineRule="auto"/>
        <w:rPr>
          <w:rFonts w:ascii="Arial" w:hAnsi="Arial" w:cs="Arial"/>
          <w:sz w:val="20"/>
          <w:szCs w:val="20"/>
        </w:rPr>
      </w:pPr>
      <w:r w:rsidRPr="002027EB">
        <w:rPr>
          <w:rFonts w:ascii="Arial" w:hAnsi="Arial" w:cs="Arial"/>
          <w:sz w:val="20"/>
          <w:szCs w:val="20"/>
        </w:rPr>
        <w:tab/>
      </w:r>
    </w:p>
    <w:p w:rsidR="0021199B" w:rsidRPr="002027EB" w:rsidRDefault="0021199B" w:rsidP="0021199B">
      <w:pPr>
        <w:pStyle w:val="toa"/>
        <w:tabs>
          <w:tab w:val="clear" w:pos="9000"/>
          <w:tab w:val="clear" w:pos="9360"/>
        </w:tabs>
        <w:suppressAutoHyphens w:val="0"/>
        <w:rPr>
          <w:rFonts w:ascii="Times New Roman" w:hAnsi="Times New Roman" w:cs="Times New Roman"/>
          <w:sz w:val="24"/>
          <w:szCs w:val="24"/>
          <w:lang w:val="es-ES"/>
        </w:rPr>
      </w:pPr>
    </w:p>
    <w:p w:rsidR="0021199B" w:rsidRDefault="0021199B" w:rsidP="0021199B">
      <w:pPr>
        <w:pStyle w:val="Textoindependiente"/>
        <w:widowControl w:val="0"/>
        <w:jc w:val="both"/>
        <w:rPr>
          <w:rFonts w:ascii="Arial" w:hAnsi="Arial" w:cs="Arial"/>
          <w:sz w:val="20"/>
          <w:szCs w:val="24"/>
        </w:rPr>
      </w:pPr>
      <w:r w:rsidRPr="002027EB">
        <w:rPr>
          <w:rFonts w:ascii="Arial" w:hAnsi="Arial" w:cs="Arial"/>
          <w:sz w:val="20"/>
          <w:szCs w:val="24"/>
        </w:rPr>
        <w:t>El Comité Especial de</w:t>
      </w:r>
      <w:r w:rsidR="00E92A78" w:rsidRPr="002027EB">
        <w:rPr>
          <w:rFonts w:ascii="Arial" w:hAnsi="Arial" w:cs="Arial"/>
          <w:sz w:val="20"/>
          <w:szCs w:val="24"/>
        </w:rPr>
        <w:t>l proceso de</w:t>
      </w:r>
      <w:r w:rsidRPr="002027EB">
        <w:rPr>
          <w:rFonts w:ascii="Arial" w:hAnsi="Arial" w:cs="Arial"/>
          <w:sz w:val="20"/>
          <w:szCs w:val="24"/>
        </w:rPr>
        <w:t xml:space="preserve"> </w:t>
      </w:r>
      <w:r w:rsidRPr="001F1218">
        <w:rPr>
          <w:rFonts w:ascii="Arial" w:hAnsi="Arial" w:cs="Arial"/>
          <w:sz w:val="20"/>
          <w:highlight w:val="lightGray"/>
        </w:rPr>
        <w:t>[CONSIGNAR TIPO DE PROCESO DE SELECCIÓN]</w:t>
      </w:r>
      <w:r w:rsidRPr="002027EB">
        <w:rPr>
          <w:rFonts w:ascii="Arial" w:hAnsi="Arial" w:cs="Arial"/>
          <w:sz w:val="20"/>
        </w:rPr>
        <w:t xml:space="preserve"> POR PSA</w:t>
      </w:r>
      <w:r w:rsidRPr="002027EB">
        <w:rPr>
          <w:rFonts w:ascii="Arial" w:hAnsi="Arial" w:cs="Arial"/>
          <w:iCs/>
          <w:sz w:val="20"/>
        </w:rPr>
        <w:t xml:space="preserve"> </w:t>
      </w:r>
      <w:r w:rsidRPr="002027EB">
        <w:rPr>
          <w:rFonts w:ascii="Arial" w:hAnsi="Arial" w:cs="Arial"/>
          <w:b/>
          <w:sz w:val="20"/>
        </w:rPr>
        <w:t>Nº</w:t>
      </w:r>
      <w:r w:rsidRPr="002027EB">
        <w:rPr>
          <w:rFonts w:ascii="Arial" w:hAnsi="Arial" w:cs="Arial"/>
          <w:sz w:val="20"/>
        </w:rPr>
        <w:t xml:space="preserve"> </w:t>
      </w:r>
      <w:r w:rsidRPr="001F1218">
        <w:rPr>
          <w:rFonts w:ascii="Arial" w:hAnsi="Arial" w:cs="Arial"/>
          <w:sz w:val="20"/>
          <w:highlight w:val="lightGray"/>
        </w:rPr>
        <w:t>[CONSIGNAR NOMENCLATURA DEL PROCESO DE SELECCIÓN]</w:t>
      </w:r>
      <w:r w:rsidRPr="002027EB">
        <w:rPr>
          <w:rFonts w:ascii="Arial" w:hAnsi="Arial" w:cs="Arial"/>
          <w:sz w:val="20"/>
        </w:rPr>
        <w:t xml:space="preserve"> </w:t>
      </w:r>
      <w:r w:rsidRPr="002027EB">
        <w:rPr>
          <w:rFonts w:ascii="Arial" w:hAnsi="Arial" w:cs="Arial"/>
          <w:sz w:val="20"/>
          <w:szCs w:val="24"/>
        </w:rPr>
        <w:t>y el</w:t>
      </w:r>
      <w:r w:rsidRPr="002027EB">
        <w:rPr>
          <w:rFonts w:ascii="Arial" w:hAnsi="Arial" w:cs="Arial"/>
          <w:sz w:val="20"/>
        </w:rPr>
        <w:t xml:space="preserve"> postor (PERSONA NATURAL O REPRESENTANTE LEGAL DE LA PERSONA JURÍDICA]</w:t>
      </w:r>
      <w:r w:rsidRPr="002027EB">
        <w:rPr>
          <w:rFonts w:ascii="Arial" w:hAnsi="Arial" w:cs="Arial"/>
          <w:sz w:val="20"/>
          <w:szCs w:val="24"/>
        </w:rPr>
        <w:t>, suscriben el presente Pacto de Integridad a través del cual:</w:t>
      </w:r>
    </w:p>
    <w:p w:rsidR="001F1218" w:rsidRPr="002027EB" w:rsidRDefault="001F1218" w:rsidP="0021199B">
      <w:pPr>
        <w:pStyle w:val="Textoindependiente"/>
        <w:widowControl w:val="0"/>
        <w:jc w:val="both"/>
        <w:rPr>
          <w:rFonts w:ascii="Arial" w:hAnsi="Arial" w:cs="Arial"/>
          <w:sz w:val="20"/>
          <w:szCs w:val="24"/>
        </w:rPr>
      </w:pPr>
    </w:p>
    <w:p w:rsidR="0021199B" w:rsidRPr="002027EB" w:rsidRDefault="0021199B" w:rsidP="00E26459">
      <w:pPr>
        <w:widowControl w:val="0"/>
        <w:numPr>
          <w:ilvl w:val="0"/>
          <w:numId w:val="31"/>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 xml:space="preserve">El postor confirma que no ha ofrecido u otorgado, ni ofrecerá u otorgará, ya sea directa o indirectamente a través de terceros, ningún pago o beneficio indebido o cualquier otra ventaja inadecuada, a funcionario público alguno, o a sus familiares o socios comerciales, a fin de obtener o mantener el contrato objeto del presente </w:t>
      </w:r>
      <w:r w:rsidR="00E92A78" w:rsidRPr="002027EB">
        <w:rPr>
          <w:rFonts w:ascii="Arial" w:hAnsi="Arial" w:cs="Arial"/>
          <w:sz w:val="20"/>
          <w:szCs w:val="24"/>
        </w:rPr>
        <w:t>proceso de selección</w:t>
      </w:r>
      <w:r w:rsidRPr="002027EB">
        <w:rPr>
          <w:rFonts w:ascii="Arial" w:hAnsi="Arial" w:cs="Arial"/>
          <w:sz w:val="20"/>
          <w:szCs w:val="24"/>
        </w:rPr>
        <w:t>;</w:t>
      </w:r>
    </w:p>
    <w:p w:rsidR="0021199B" w:rsidRPr="002027EB" w:rsidRDefault="0021199B" w:rsidP="0021199B">
      <w:pPr>
        <w:widowControl w:val="0"/>
        <w:tabs>
          <w:tab w:val="num" w:pos="600"/>
        </w:tabs>
        <w:ind w:left="600" w:hanging="600"/>
        <w:jc w:val="both"/>
        <w:rPr>
          <w:rFonts w:ascii="Arial" w:hAnsi="Arial" w:cs="Arial"/>
          <w:sz w:val="20"/>
          <w:szCs w:val="24"/>
        </w:rPr>
      </w:pPr>
    </w:p>
    <w:p w:rsidR="0021199B" w:rsidRPr="002027EB" w:rsidRDefault="0021199B" w:rsidP="00E26459">
      <w:pPr>
        <w:widowControl w:val="0"/>
        <w:numPr>
          <w:ilvl w:val="0"/>
          <w:numId w:val="31"/>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El postor declara no haber celebrado o celebrar acuerdos formales o tácitos, entre los postores o con terceros, con el fin de establecer prácticas restrictivas de la libre competencia;</w:t>
      </w:r>
    </w:p>
    <w:p w:rsidR="0021199B" w:rsidRPr="002027EB" w:rsidRDefault="0021199B" w:rsidP="0021199B">
      <w:pPr>
        <w:widowControl w:val="0"/>
        <w:tabs>
          <w:tab w:val="num" w:pos="600"/>
        </w:tabs>
        <w:ind w:left="600" w:hanging="600"/>
        <w:jc w:val="both"/>
        <w:rPr>
          <w:rFonts w:ascii="Arial" w:hAnsi="Arial" w:cs="Arial"/>
          <w:sz w:val="20"/>
          <w:szCs w:val="24"/>
        </w:rPr>
      </w:pPr>
    </w:p>
    <w:p w:rsidR="0021199B" w:rsidRPr="002027EB" w:rsidRDefault="0021199B" w:rsidP="00E26459">
      <w:pPr>
        <w:widowControl w:val="0"/>
        <w:numPr>
          <w:ilvl w:val="0"/>
          <w:numId w:val="31"/>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La Entidad se compromete a evitar la extorsión y la aceptación de sobornos por parte de sus funcionarios;</w:t>
      </w:r>
    </w:p>
    <w:p w:rsidR="0021199B" w:rsidRPr="002027EB" w:rsidRDefault="0021199B" w:rsidP="0021199B">
      <w:pPr>
        <w:widowControl w:val="0"/>
        <w:tabs>
          <w:tab w:val="num" w:pos="600"/>
        </w:tabs>
        <w:ind w:left="600" w:hanging="600"/>
        <w:jc w:val="both"/>
        <w:rPr>
          <w:rFonts w:ascii="Arial" w:hAnsi="Arial" w:cs="Arial"/>
          <w:sz w:val="20"/>
          <w:szCs w:val="24"/>
        </w:rPr>
      </w:pPr>
    </w:p>
    <w:p w:rsidR="0021199B" w:rsidRPr="002027EB" w:rsidRDefault="0021199B" w:rsidP="00E26459">
      <w:pPr>
        <w:widowControl w:val="0"/>
        <w:numPr>
          <w:ilvl w:val="0"/>
          <w:numId w:val="31"/>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El incumplimiento del Pacto de Integridad generará:</w:t>
      </w:r>
    </w:p>
    <w:p w:rsidR="0021199B" w:rsidRPr="002027EB" w:rsidRDefault="0021199B" w:rsidP="0021199B">
      <w:pPr>
        <w:widowControl w:val="0"/>
        <w:jc w:val="both"/>
        <w:rPr>
          <w:rFonts w:ascii="Arial" w:hAnsi="Arial" w:cs="Arial"/>
          <w:sz w:val="20"/>
          <w:szCs w:val="24"/>
        </w:rPr>
      </w:pPr>
    </w:p>
    <w:p w:rsidR="0021199B" w:rsidRPr="002027EB" w:rsidRDefault="0021199B" w:rsidP="00E26459">
      <w:pPr>
        <w:widowControl w:val="0"/>
        <w:numPr>
          <w:ilvl w:val="0"/>
          <w:numId w:val="32"/>
        </w:numPr>
        <w:spacing w:after="0" w:line="240" w:lineRule="auto"/>
        <w:ind w:left="1080" w:hanging="480"/>
        <w:jc w:val="both"/>
        <w:rPr>
          <w:rFonts w:ascii="Arial" w:hAnsi="Arial" w:cs="Arial"/>
          <w:sz w:val="20"/>
          <w:szCs w:val="24"/>
        </w:rPr>
      </w:pPr>
      <w:r w:rsidRPr="002027EB">
        <w:rPr>
          <w:rFonts w:ascii="Arial" w:hAnsi="Arial" w:cs="Arial"/>
          <w:sz w:val="20"/>
          <w:szCs w:val="24"/>
        </w:rPr>
        <w:t>Para los postores; inhabilitación para contratar con el Estado, sin perjuicio de las responsabilidades emergentes,</w:t>
      </w:r>
    </w:p>
    <w:p w:rsidR="0021199B" w:rsidRPr="002027EB" w:rsidRDefault="0021199B" w:rsidP="0021199B">
      <w:pPr>
        <w:widowControl w:val="0"/>
        <w:ind w:left="1080" w:hanging="480"/>
        <w:jc w:val="both"/>
        <w:rPr>
          <w:rFonts w:ascii="Arial" w:hAnsi="Arial" w:cs="Arial"/>
          <w:sz w:val="20"/>
          <w:szCs w:val="24"/>
        </w:rPr>
      </w:pPr>
    </w:p>
    <w:p w:rsidR="0021199B" w:rsidRPr="002027EB" w:rsidRDefault="0021199B" w:rsidP="00E26459">
      <w:pPr>
        <w:widowControl w:val="0"/>
        <w:numPr>
          <w:ilvl w:val="0"/>
          <w:numId w:val="32"/>
        </w:numPr>
        <w:spacing w:after="0" w:line="240" w:lineRule="auto"/>
        <w:ind w:left="1080" w:hanging="480"/>
        <w:jc w:val="both"/>
        <w:rPr>
          <w:rFonts w:ascii="Arial" w:hAnsi="Arial" w:cs="Arial"/>
          <w:sz w:val="20"/>
          <w:szCs w:val="24"/>
        </w:rPr>
      </w:pPr>
      <w:r w:rsidRPr="002027EB">
        <w:rPr>
          <w:rFonts w:ascii="Arial" w:hAnsi="Arial" w:cs="Arial"/>
          <w:sz w:val="20"/>
          <w:szCs w:val="24"/>
        </w:rPr>
        <w:t xml:space="preserve">Para los funcionarios de las entidades; las sanciones derivadas de su régimen laboral. </w:t>
      </w:r>
    </w:p>
    <w:p w:rsidR="0021199B" w:rsidRPr="002027EB" w:rsidRDefault="0021199B" w:rsidP="0021199B">
      <w:pPr>
        <w:widowControl w:val="0"/>
        <w:jc w:val="both"/>
        <w:rPr>
          <w:rFonts w:ascii="Arial" w:hAnsi="Arial" w:cs="Arial"/>
          <w:sz w:val="20"/>
          <w:szCs w:val="24"/>
        </w:rPr>
      </w:pPr>
    </w:p>
    <w:p w:rsidR="0021199B" w:rsidRPr="002027EB" w:rsidRDefault="0021199B" w:rsidP="0021199B">
      <w:pPr>
        <w:widowControl w:val="0"/>
        <w:autoSpaceDE w:val="0"/>
        <w:autoSpaceDN w:val="0"/>
        <w:adjustRightInd w:val="0"/>
        <w:spacing w:after="0" w:line="240" w:lineRule="auto"/>
        <w:jc w:val="both"/>
        <w:rPr>
          <w:rFonts w:ascii="Arial" w:hAnsi="Arial" w:cs="Arial"/>
          <w:b/>
          <w:i/>
          <w:iCs/>
          <w:color w:val="0000FF"/>
          <w:sz w:val="20"/>
        </w:rPr>
      </w:pPr>
      <w:r w:rsidRPr="002027EB">
        <w:rPr>
          <w:rFonts w:ascii="Arial" w:hAnsi="Arial" w:cs="Arial"/>
          <w:iCs/>
          <w:sz w:val="20"/>
        </w:rPr>
        <w:tab/>
        <w:t>[CONSIGNAR CIUDAD Y FECHA]</w:t>
      </w:r>
    </w:p>
    <w:p w:rsidR="0021199B" w:rsidRPr="002027EB" w:rsidRDefault="0021199B" w:rsidP="0021199B">
      <w:pPr>
        <w:widowControl w:val="0"/>
        <w:rPr>
          <w:rFonts w:ascii="Arial" w:hAnsi="Arial" w:cs="Arial"/>
          <w:szCs w:val="24"/>
        </w:rPr>
      </w:pPr>
    </w:p>
    <w:p w:rsidR="0021199B" w:rsidRPr="002027EB" w:rsidRDefault="0021199B" w:rsidP="0021199B">
      <w:pPr>
        <w:pStyle w:val="toa"/>
        <w:tabs>
          <w:tab w:val="clear" w:pos="9000"/>
          <w:tab w:val="clear" w:pos="9360"/>
        </w:tabs>
        <w:suppressAutoHyphens w:val="0"/>
        <w:rPr>
          <w:rFonts w:ascii="Arial" w:hAnsi="Arial" w:cs="Arial"/>
          <w:sz w:val="22"/>
          <w:szCs w:val="24"/>
          <w:lang w:val="es-ES"/>
        </w:rPr>
      </w:pPr>
    </w:p>
    <w:p w:rsidR="0021199B" w:rsidRPr="002027EB" w:rsidRDefault="0021199B" w:rsidP="0021199B">
      <w:pPr>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21199B" w:rsidRPr="002027EB" w:rsidTr="00935495">
        <w:tc>
          <w:tcPr>
            <w:tcW w:w="3756" w:type="dxa"/>
            <w:tcBorders>
              <w:top w:val="single" w:sz="4" w:space="0" w:color="auto"/>
            </w:tcBorders>
          </w:tcPr>
          <w:p w:rsidR="0021199B" w:rsidRPr="002027EB" w:rsidRDefault="00E92A78" w:rsidP="00B87E2E">
            <w:pPr>
              <w:pStyle w:val="Textoindependiente"/>
              <w:widowControl w:val="0"/>
              <w:jc w:val="center"/>
              <w:rPr>
                <w:rFonts w:ascii="Arial" w:hAnsi="Arial" w:cs="Arial"/>
                <w:sz w:val="20"/>
                <w:szCs w:val="20"/>
              </w:rPr>
            </w:pPr>
            <w:r w:rsidRPr="002027EB">
              <w:rPr>
                <w:rFonts w:ascii="Arial" w:hAnsi="Arial" w:cs="Arial"/>
                <w:sz w:val="20"/>
                <w:szCs w:val="20"/>
              </w:rPr>
              <w:t xml:space="preserve">Firma, Nombres y Apellidos del miembro del </w:t>
            </w:r>
            <w:r w:rsidR="0021199B" w:rsidRPr="002027EB">
              <w:rPr>
                <w:rFonts w:ascii="Arial" w:hAnsi="Arial" w:cs="Arial"/>
                <w:sz w:val="20"/>
                <w:szCs w:val="20"/>
              </w:rPr>
              <w:t>Comité Especial</w:t>
            </w:r>
          </w:p>
        </w:tc>
        <w:tc>
          <w:tcPr>
            <w:tcW w:w="1276" w:type="dxa"/>
          </w:tcPr>
          <w:p w:rsidR="0021199B" w:rsidRPr="002027EB" w:rsidRDefault="0021199B" w:rsidP="00935495">
            <w:pPr>
              <w:pStyle w:val="Textoindependiente"/>
              <w:widowControl w:val="0"/>
              <w:rPr>
                <w:rFonts w:ascii="Arial" w:hAnsi="Arial" w:cs="Arial"/>
                <w:szCs w:val="24"/>
              </w:rPr>
            </w:pPr>
          </w:p>
        </w:tc>
        <w:tc>
          <w:tcPr>
            <w:tcW w:w="3827" w:type="dxa"/>
            <w:tcBorders>
              <w:top w:val="single" w:sz="4" w:space="0" w:color="auto"/>
            </w:tcBorders>
          </w:tcPr>
          <w:p w:rsidR="0021199B" w:rsidRPr="002027EB" w:rsidRDefault="00B87E2E" w:rsidP="00B87E2E">
            <w:pPr>
              <w:pStyle w:val="Textoindependiente"/>
              <w:widowControl w:val="0"/>
              <w:jc w:val="center"/>
              <w:rPr>
                <w:rFonts w:ascii="Arial" w:hAnsi="Arial" w:cs="Arial"/>
                <w:szCs w:val="24"/>
              </w:rPr>
            </w:pPr>
            <w:r w:rsidRPr="002027EB">
              <w:rPr>
                <w:rFonts w:ascii="Arial" w:hAnsi="Arial" w:cs="Arial"/>
                <w:sz w:val="20"/>
                <w:szCs w:val="20"/>
              </w:rPr>
              <w:t>Firma, Nombres y Apellidos del miembro del Comité Especial</w:t>
            </w:r>
          </w:p>
        </w:tc>
      </w:tr>
    </w:tbl>
    <w:p w:rsidR="0021199B" w:rsidRPr="002027EB" w:rsidRDefault="0021199B" w:rsidP="0021199B">
      <w:pPr>
        <w:pStyle w:val="Textoindependiente"/>
        <w:widowControl w:val="0"/>
        <w:rPr>
          <w:rFonts w:ascii="Arial" w:hAnsi="Arial" w:cs="Arial"/>
          <w:szCs w:val="24"/>
        </w:rPr>
      </w:pPr>
    </w:p>
    <w:p w:rsidR="0021199B" w:rsidRPr="002027EB" w:rsidRDefault="0021199B" w:rsidP="0021199B">
      <w:pPr>
        <w:pStyle w:val="Textoindependiente"/>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21199B" w:rsidRPr="00A4795B" w:rsidTr="00935495">
        <w:tc>
          <w:tcPr>
            <w:tcW w:w="3756" w:type="dxa"/>
            <w:tcBorders>
              <w:top w:val="single" w:sz="4" w:space="0" w:color="auto"/>
            </w:tcBorders>
          </w:tcPr>
          <w:p w:rsidR="0021199B" w:rsidRPr="002027EB" w:rsidRDefault="00B87E2E" w:rsidP="00B87E2E">
            <w:pPr>
              <w:pStyle w:val="Textoindependiente"/>
              <w:widowControl w:val="0"/>
              <w:jc w:val="center"/>
              <w:rPr>
                <w:rFonts w:ascii="Arial" w:hAnsi="Arial" w:cs="Arial"/>
                <w:szCs w:val="24"/>
              </w:rPr>
            </w:pPr>
            <w:r w:rsidRPr="002027EB">
              <w:rPr>
                <w:rFonts w:ascii="Arial" w:hAnsi="Arial" w:cs="Arial"/>
                <w:sz w:val="20"/>
                <w:szCs w:val="20"/>
              </w:rPr>
              <w:t>Firma, Nombres y Apellidos del miembro del Comité Especial</w:t>
            </w:r>
          </w:p>
        </w:tc>
        <w:tc>
          <w:tcPr>
            <w:tcW w:w="1276" w:type="dxa"/>
          </w:tcPr>
          <w:p w:rsidR="0021199B" w:rsidRPr="002027EB" w:rsidRDefault="0021199B" w:rsidP="00935495">
            <w:pPr>
              <w:pStyle w:val="Textoindependiente"/>
              <w:widowControl w:val="0"/>
              <w:rPr>
                <w:rFonts w:ascii="Arial" w:hAnsi="Arial" w:cs="Arial"/>
                <w:szCs w:val="24"/>
              </w:rPr>
            </w:pPr>
          </w:p>
        </w:tc>
        <w:tc>
          <w:tcPr>
            <w:tcW w:w="3827" w:type="dxa"/>
            <w:tcBorders>
              <w:top w:val="single" w:sz="4" w:space="0" w:color="auto"/>
            </w:tcBorders>
          </w:tcPr>
          <w:p w:rsidR="0021199B" w:rsidRPr="002027EB" w:rsidRDefault="0021199B" w:rsidP="00B87E2E">
            <w:pPr>
              <w:widowControl w:val="0"/>
              <w:spacing w:after="0" w:line="240" w:lineRule="auto"/>
              <w:jc w:val="center"/>
              <w:rPr>
                <w:rFonts w:ascii="Arial" w:hAnsi="Arial" w:cs="Arial"/>
                <w:sz w:val="20"/>
              </w:rPr>
            </w:pPr>
            <w:r w:rsidRPr="002027EB">
              <w:rPr>
                <w:rFonts w:ascii="Arial" w:hAnsi="Arial" w:cs="Arial"/>
                <w:sz w:val="20"/>
              </w:rPr>
              <w:t>Firma, Nombres y Apellidos del postor o</w:t>
            </w:r>
          </w:p>
          <w:p w:rsidR="0021199B" w:rsidRPr="002027EB" w:rsidRDefault="002027EB" w:rsidP="00B87E2E">
            <w:pPr>
              <w:widowControl w:val="0"/>
              <w:spacing w:after="0" w:line="240" w:lineRule="auto"/>
              <w:jc w:val="center"/>
              <w:rPr>
                <w:rFonts w:ascii="Arial" w:hAnsi="Arial" w:cs="Arial"/>
                <w:sz w:val="20"/>
              </w:rPr>
            </w:pPr>
            <w:r>
              <w:rPr>
                <w:rFonts w:ascii="Arial" w:hAnsi="Arial" w:cs="Arial"/>
                <w:sz w:val="20"/>
              </w:rPr>
              <w:t xml:space="preserve">de su </w:t>
            </w:r>
            <w:r w:rsidR="0021199B" w:rsidRPr="002027EB">
              <w:rPr>
                <w:rFonts w:ascii="Arial" w:hAnsi="Arial" w:cs="Arial"/>
                <w:sz w:val="20"/>
              </w:rPr>
              <w:t>Representante legal, según corresponda</w:t>
            </w:r>
          </w:p>
          <w:p w:rsidR="0021199B" w:rsidRPr="002027EB" w:rsidRDefault="0021199B" w:rsidP="00935495">
            <w:pPr>
              <w:pStyle w:val="Textoindependiente"/>
              <w:widowControl w:val="0"/>
              <w:spacing w:before="300"/>
              <w:outlineLvl w:val="0"/>
              <w:rPr>
                <w:rFonts w:ascii="Arial" w:hAnsi="Arial" w:cs="Arial"/>
                <w:szCs w:val="24"/>
              </w:rPr>
            </w:pPr>
          </w:p>
        </w:tc>
      </w:tr>
    </w:tbl>
    <w:p w:rsidR="0021199B" w:rsidRPr="00CD5328" w:rsidRDefault="0021199B" w:rsidP="0021199B">
      <w:pPr>
        <w:widowControl w:val="0"/>
        <w:tabs>
          <w:tab w:val="left" w:pos="0"/>
        </w:tabs>
        <w:spacing w:after="0" w:line="240" w:lineRule="auto"/>
        <w:ind w:left="360"/>
        <w:jc w:val="both"/>
        <w:rPr>
          <w:rFonts w:ascii="Arial" w:hAnsi="Arial" w:cs="Arial"/>
          <w:b/>
          <w:i/>
          <w:color w:val="0000FF"/>
          <w:sz w:val="20"/>
          <w:u w:val="single"/>
        </w:rPr>
      </w:pPr>
      <w:r>
        <w:rPr>
          <w:rFonts w:ascii="Arial" w:hAnsi="Arial" w:cs="Arial"/>
          <w:b/>
          <w:i/>
          <w:color w:val="0000FF"/>
          <w:sz w:val="20"/>
          <w:u w:val="single"/>
        </w:rPr>
        <w:t>IM</w:t>
      </w:r>
      <w:r w:rsidRPr="00CD5328">
        <w:rPr>
          <w:rFonts w:ascii="Arial" w:hAnsi="Arial" w:cs="Arial"/>
          <w:b/>
          <w:i/>
          <w:color w:val="0000FF"/>
          <w:sz w:val="20"/>
          <w:u w:val="single"/>
        </w:rPr>
        <w:t>PORTANTE</w:t>
      </w:r>
      <w:r w:rsidRPr="00CD5328">
        <w:rPr>
          <w:rFonts w:ascii="Arial" w:hAnsi="Arial" w:cs="Arial"/>
          <w:b/>
          <w:i/>
          <w:color w:val="0000FF"/>
          <w:sz w:val="20"/>
        </w:rPr>
        <w:t>:</w:t>
      </w:r>
    </w:p>
    <w:p w:rsidR="0021199B" w:rsidRPr="00CD5328" w:rsidRDefault="0021199B" w:rsidP="0021199B">
      <w:pPr>
        <w:pStyle w:val="Prrafodelista"/>
        <w:widowControl w:val="0"/>
        <w:tabs>
          <w:tab w:val="left" w:pos="0"/>
          <w:tab w:val="left" w:pos="284"/>
        </w:tabs>
        <w:spacing w:after="0" w:line="240" w:lineRule="auto"/>
        <w:jc w:val="both"/>
        <w:rPr>
          <w:rFonts w:ascii="Arial" w:hAnsi="Arial" w:cs="Arial"/>
          <w:i/>
          <w:color w:val="0000FF"/>
          <w:sz w:val="20"/>
          <w:u w:val="single"/>
        </w:rPr>
      </w:pPr>
    </w:p>
    <w:p w:rsidR="0021199B" w:rsidRPr="00CD5328" w:rsidRDefault="0021199B" w:rsidP="0021199B">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Cuando se trate de consorcio</w:t>
      </w:r>
      <w:r>
        <w:rPr>
          <w:rFonts w:ascii="Arial" w:hAnsi="Arial" w:cs="Arial"/>
          <w:i/>
          <w:color w:val="0000FF"/>
          <w:sz w:val="20"/>
        </w:rPr>
        <w:t xml:space="preserve">s, el presente documento será presentado </w:t>
      </w:r>
      <w:r w:rsidRPr="00CD5328">
        <w:rPr>
          <w:rFonts w:ascii="Arial" w:hAnsi="Arial" w:cs="Arial"/>
          <w:i/>
          <w:color w:val="0000FF"/>
          <w:sz w:val="20"/>
        </w:rPr>
        <w:t>por cada uno de los consorciados.</w:t>
      </w:r>
    </w:p>
    <w:p w:rsidR="00221653" w:rsidRDefault="00221653">
      <w:pPr>
        <w:spacing w:after="0" w:line="240" w:lineRule="auto"/>
        <w:rPr>
          <w:rFonts w:ascii="Arial" w:hAnsi="Arial" w:cs="Arial"/>
        </w:rPr>
      </w:pPr>
      <w:r>
        <w:rPr>
          <w:rFonts w:ascii="Arial" w:hAnsi="Arial" w:cs="Arial"/>
        </w:rPr>
        <w:br w:type="page"/>
      </w:r>
    </w:p>
    <w:p w:rsidR="00B87E2E" w:rsidRPr="00125F6F" w:rsidRDefault="00B87E2E" w:rsidP="00125F6F">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jc w:val="center"/>
        <w:rPr>
          <w:rFonts w:ascii="Arial" w:hAnsi="Arial" w:cs="Arial"/>
          <w:b/>
        </w:rPr>
      </w:pPr>
      <w:r w:rsidRPr="00A57984">
        <w:rPr>
          <w:rFonts w:ascii="Arial" w:hAnsi="Arial" w:cs="Arial"/>
          <w:b/>
        </w:rPr>
        <w:t xml:space="preserve">ANEXO Nº </w:t>
      </w:r>
      <w:r w:rsidR="0021199B">
        <w:rPr>
          <w:rFonts w:ascii="Arial" w:hAnsi="Arial" w:cs="Arial"/>
          <w:b/>
        </w:rPr>
        <w:t>6</w:t>
      </w:r>
    </w:p>
    <w:p w:rsidR="003E28FE" w:rsidRPr="00A57984" w:rsidRDefault="003E28FE" w:rsidP="00A57984">
      <w:pPr>
        <w:widowControl w:val="0"/>
        <w:spacing w:after="0" w:line="240" w:lineRule="auto"/>
        <w:jc w:val="center"/>
        <w:rPr>
          <w:rFonts w:ascii="Arial" w:hAnsi="Arial" w:cs="Arial"/>
          <w:b/>
          <w:sz w:val="20"/>
        </w:rPr>
      </w:pPr>
    </w:p>
    <w:p w:rsidR="003E28FE" w:rsidRPr="00A57984" w:rsidRDefault="002A59FB" w:rsidP="00A57984">
      <w:pPr>
        <w:widowControl w:val="0"/>
        <w:spacing w:after="0" w:line="240" w:lineRule="auto"/>
        <w:jc w:val="center"/>
        <w:rPr>
          <w:rFonts w:ascii="Arial" w:hAnsi="Arial" w:cs="Arial"/>
          <w:b/>
          <w:sz w:val="20"/>
        </w:rPr>
      </w:pPr>
      <w:r w:rsidRPr="00A57984">
        <w:rPr>
          <w:rFonts w:ascii="Arial" w:hAnsi="Arial" w:cs="Arial"/>
          <w:b/>
          <w:sz w:val="20"/>
        </w:rPr>
        <w:t>DECLARACIÓN JURADA DE PLAZO DE PRESTACIÓN DEL SERVICIO</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rPr>
          <w:rFonts w:ascii="Arial" w:hAnsi="Arial" w:cs="Arial"/>
          <w:sz w:val="20"/>
        </w:rPr>
      </w:pPr>
      <w:r w:rsidRPr="00A57984">
        <w:rPr>
          <w:rFonts w:ascii="Arial" w:hAnsi="Arial" w:cs="Arial"/>
          <w:sz w:val="20"/>
        </w:rPr>
        <w:t>Señores</w:t>
      </w:r>
    </w:p>
    <w:p w:rsidR="003E28FE" w:rsidRPr="00A57984" w:rsidRDefault="003E28FE"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3E28FE" w:rsidRPr="00A57984" w:rsidRDefault="0021199B" w:rsidP="00A57984">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A57984">
        <w:rPr>
          <w:rFonts w:ascii="Arial" w:hAnsi="Arial" w:cs="Arial"/>
          <w:b/>
          <w:sz w:val="20"/>
        </w:rPr>
        <w:t xml:space="preserve">Nº </w:t>
      </w:r>
      <w:r w:rsidR="003E28FE" w:rsidRPr="00A57984">
        <w:rPr>
          <w:rFonts w:ascii="Arial" w:hAnsi="Arial" w:cs="Arial"/>
          <w:bCs/>
          <w:sz w:val="20"/>
          <w:highlight w:val="lightGray"/>
        </w:rPr>
        <w:t>[CONSIGNAR NOMENCLATURA DEL PROCESO]</w:t>
      </w:r>
    </w:p>
    <w:p w:rsidR="003E28FE" w:rsidRPr="00A57984" w:rsidRDefault="003E28FE" w:rsidP="00A57984">
      <w:pPr>
        <w:widowControl w:val="0"/>
        <w:spacing w:after="0" w:line="240" w:lineRule="auto"/>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3E28FE" w:rsidRPr="00A57984" w:rsidRDefault="003E28FE" w:rsidP="00A57984">
      <w:pPr>
        <w:widowControl w:val="0"/>
        <w:spacing w:after="0" w:line="240" w:lineRule="auto"/>
        <w:jc w:val="both"/>
        <w:rPr>
          <w:rFonts w:ascii="Arial" w:hAnsi="Arial" w:cs="Arial"/>
          <w:b/>
          <w:sz w:val="20"/>
        </w:rPr>
      </w:pPr>
    </w:p>
    <w:p w:rsidR="003E28FE" w:rsidRPr="00A57984" w:rsidRDefault="003E28FE" w:rsidP="00A57984">
      <w:pPr>
        <w:widowControl w:val="0"/>
        <w:spacing w:after="0" w:line="240" w:lineRule="auto"/>
        <w:jc w:val="both"/>
        <w:rPr>
          <w:rFonts w:ascii="Arial" w:hAnsi="Arial" w:cs="Arial"/>
          <w:sz w:val="20"/>
        </w:rPr>
      </w:pPr>
      <w:r w:rsidRPr="00A57984">
        <w:rPr>
          <w:rFonts w:ascii="Arial" w:hAnsi="Arial" w:cs="Arial"/>
          <w:sz w:val="20"/>
        </w:rPr>
        <w:t>De nuestra consideración,</w:t>
      </w:r>
    </w:p>
    <w:p w:rsidR="003E28FE" w:rsidRPr="00A57984" w:rsidRDefault="003E28FE" w:rsidP="00A57984">
      <w:pPr>
        <w:widowControl w:val="0"/>
        <w:spacing w:after="0" w:line="240" w:lineRule="auto"/>
        <w:jc w:val="both"/>
        <w:rPr>
          <w:rFonts w:ascii="Arial" w:hAnsi="Arial" w:cs="Arial"/>
          <w:sz w:val="20"/>
        </w:rPr>
      </w:pPr>
    </w:p>
    <w:p w:rsidR="003E28FE" w:rsidRPr="00A57984" w:rsidRDefault="003E28FE" w:rsidP="00A57984">
      <w:pPr>
        <w:widowControl w:val="0"/>
        <w:spacing w:after="0" w:line="240" w:lineRule="auto"/>
        <w:jc w:val="both"/>
        <w:rPr>
          <w:rFonts w:ascii="Arial" w:hAnsi="Arial" w:cs="Arial"/>
          <w:sz w:val="20"/>
        </w:rPr>
      </w:pPr>
    </w:p>
    <w:p w:rsidR="003E28FE" w:rsidRPr="00963C50" w:rsidRDefault="003E28FE" w:rsidP="00A57984">
      <w:pPr>
        <w:widowControl w:val="0"/>
        <w:spacing w:after="0" w:line="240" w:lineRule="auto"/>
        <w:jc w:val="both"/>
        <w:rPr>
          <w:rFonts w:ascii="Arial" w:hAnsi="Arial" w:cs="Arial"/>
          <w:color w:val="auto"/>
          <w:sz w:val="20"/>
        </w:rPr>
      </w:pPr>
      <w:r w:rsidRPr="00A57984">
        <w:rPr>
          <w:rFonts w:ascii="Arial" w:hAnsi="Arial" w:cs="Arial"/>
          <w:sz w:val="20"/>
        </w:rPr>
        <w:t xml:space="preserve">Mediante el presente, con pleno conocimiento de las condiciones que se exigen en las Bases del proceso de la referencia, me </w:t>
      </w:r>
      <w:r w:rsidRPr="00963C50">
        <w:rPr>
          <w:rFonts w:ascii="Arial" w:hAnsi="Arial" w:cs="Arial"/>
          <w:color w:val="auto"/>
          <w:sz w:val="20"/>
        </w:rPr>
        <w:t xml:space="preserve">comprometo a prestar el Servicio de </w:t>
      </w:r>
      <w:r w:rsidRPr="00963C50">
        <w:rPr>
          <w:rFonts w:ascii="Arial" w:hAnsi="Arial" w:cs="Arial"/>
          <w:iCs/>
          <w:color w:val="auto"/>
          <w:sz w:val="20"/>
          <w:highlight w:val="lightGray"/>
        </w:rPr>
        <w:t xml:space="preserve">[CONSIGNAR LA </w:t>
      </w:r>
      <w:r w:rsidR="00F53102" w:rsidRPr="00963C50">
        <w:rPr>
          <w:rFonts w:ascii="Arial" w:hAnsi="Arial" w:cs="Arial"/>
          <w:iCs/>
          <w:color w:val="auto"/>
          <w:sz w:val="20"/>
          <w:highlight w:val="lightGray"/>
        </w:rPr>
        <w:t>DENOMINACIÓN</w:t>
      </w:r>
      <w:r w:rsidRPr="00963C50">
        <w:rPr>
          <w:rFonts w:ascii="Arial" w:hAnsi="Arial" w:cs="Arial"/>
          <w:iCs/>
          <w:color w:val="auto"/>
          <w:sz w:val="20"/>
          <w:highlight w:val="lightGray"/>
        </w:rPr>
        <w:t xml:space="preserve"> DE LA CONVOCATORIA]</w:t>
      </w:r>
      <w:r w:rsidRPr="00963C50">
        <w:rPr>
          <w:rFonts w:ascii="Arial" w:hAnsi="Arial" w:cs="Arial"/>
          <w:color w:val="auto"/>
          <w:sz w:val="20"/>
        </w:rPr>
        <w:t xml:space="preserve"> en el plazo de </w:t>
      </w:r>
      <w:r w:rsidRPr="00963C50">
        <w:rPr>
          <w:rFonts w:ascii="Arial" w:hAnsi="Arial" w:cs="Arial"/>
          <w:iCs/>
          <w:color w:val="auto"/>
          <w:sz w:val="20"/>
        </w:rPr>
        <w:t xml:space="preserve">[CONSIGNAR EL PLAZO OFERTADO, EL CUAL DEBE SER EXPRESADO EN </w:t>
      </w:r>
      <w:r w:rsidR="00F53102" w:rsidRPr="00963C50">
        <w:rPr>
          <w:rFonts w:ascii="Arial" w:hAnsi="Arial" w:cs="Arial"/>
          <w:iCs/>
          <w:color w:val="auto"/>
          <w:sz w:val="20"/>
        </w:rPr>
        <w:t>DÍAS</w:t>
      </w:r>
      <w:r w:rsidRPr="00963C50">
        <w:rPr>
          <w:rFonts w:ascii="Arial" w:hAnsi="Arial" w:cs="Arial"/>
          <w:iCs/>
          <w:color w:val="auto"/>
          <w:sz w:val="20"/>
        </w:rPr>
        <w:t xml:space="preserve"> CALENDARIO]</w:t>
      </w:r>
      <w:r w:rsidR="00093C5A" w:rsidRPr="00963C50">
        <w:rPr>
          <w:rFonts w:ascii="Arial" w:hAnsi="Arial" w:cs="Arial"/>
          <w:iCs/>
          <w:color w:val="auto"/>
          <w:sz w:val="20"/>
        </w:rPr>
        <w:t xml:space="preserve"> días calendario</w:t>
      </w:r>
      <w:r w:rsidRPr="00963C50">
        <w:rPr>
          <w:rFonts w:ascii="Arial" w:hAnsi="Arial" w:cs="Arial"/>
          <w:iCs/>
          <w:color w:val="auto"/>
          <w:sz w:val="20"/>
        </w:rPr>
        <w:t>.</w:t>
      </w: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b/>
          <w:i/>
          <w:iCs/>
          <w:color w:val="auto"/>
          <w:sz w:val="20"/>
        </w:rPr>
      </w:pPr>
      <w:r w:rsidRPr="00963C50">
        <w:rPr>
          <w:rFonts w:ascii="Arial" w:hAnsi="Arial" w:cs="Arial"/>
          <w:iCs/>
          <w:color w:val="auto"/>
          <w:sz w:val="20"/>
        </w:rPr>
        <w:t>[CONSIGNAR CIUDAD Y FECHA]</w:t>
      </w: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963C50" w:rsidRDefault="003E28FE" w:rsidP="00A57984">
      <w:pPr>
        <w:widowControl w:val="0"/>
        <w:autoSpaceDE w:val="0"/>
        <w:autoSpaceDN w:val="0"/>
        <w:adjustRightInd w:val="0"/>
        <w:spacing w:after="0" w:line="240" w:lineRule="auto"/>
        <w:jc w:val="both"/>
        <w:rPr>
          <w:rFonts w:ascii="Arial" w:hAnsi="Arial" w:cs="Arial"/>
          <w:color w:val="auto"/>
          <w:sz w:val="20"/>
        </w:rPr>
      </w:pPr>
    </w:p>
    <w:p w:rsidR="003E28FE" w:rsidRPr="00A57984" w:rsidRDefault="003E28FE" w:rsidP="00A57984">
      <w:pPr>
        <w:widowControl w:val="0"/>
        <w:spacing w:after="0" w:line="240" w:lineRule="auto"/>
        <w:ind w:right="-1"/>
        <w:jc w:val="center"/>
        <w:rPr>
          <w:rFonts w:ascii="Arial" w:hAnsi="Arial" w:cs="Arial"/>
          <w:sz w:val="20"/>
        </w:rPr>
      </w:pPr>
      <w:r w:rsidRPr="00A57984">
        <w:rPr>
          <w:rFonts w:ascii="Arial" w:hAnsi="Arial" w:cs="Arial"/>
          <w:sz w:val="20"/>
        </w:rPr>
        <w:t>……..........................................................</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3E28FE" w:rsidRPr="00A57984" w:rsidRDefault="003E28FE"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3E28FE" w:rsidRPr="00A57984" w:rsidRDefault="003E28FE" w:rsidP="00A57984">
      <w:pPr>
        <w:widowControl w:val="0"/>
        <w:spacing w:after="0" w:line="240" w:lineRule="auto"/>
        <w:jc w:val="center"/>
        <w:rPr>
          <w:rFonts w:ascii="Arial" w:hAnsi="Arial" w:cs="Arial"/>
          <w:b/>
          <w:sz w:val="20"/>
        </w:rPr>
      </w:pPr>
    </w:p>
    <w:p w:rsidR="003E28FE" w:rsidRPr="00A57984" w:rsidRDefault="003E28FE" w:rsidP="00A57984">
      <w:pPr>
        <w:widowControl w:val="0"/>
        <w:autoSpaceDE w:val="0"/>
        <w:autoSpaceDN w:val="0"/>
        <w:adjustRightInd w:val="0"/>
        <w:spacing w:after="0" w:line="240" w:lineRule="auto"/>
        <w:jc w:val="both"/>
        <w:rPr>
          <w:rFonts w:ascii="Arial" w:hAnsi="Arial" w:cs="Arial"/>
          <w:sz w:val="20"/>
        </w:rPr>
      </w:pPr>
    </w:p>
    <w:p w:rsidR="00F53E06" w:rsidRPr="00A57984" w:rsidRDefault="00F53E06" w:rsidP="00A57984">
      <w:pPr>
        <w:widowControl w:val="0"/>
        <w:autoSpaceDE w:val="0"/>
        <w:autoSpaceDN w:val="0"/>
        <w:adjustRightInd w:val="0"/>
        <w:spacing w:after="0" w:line="240" w:lineRule="auto"/>
        <w:jc w:val="both"/>
        <w:rPr>
          <w:rFonts w:ascii="Arial" w:hAnsi="Arial" w:cs="Arial"/>
          <w:sz w:val="20"/>
        </w:rPr>
        <w:sectPr w:rsidR="00F53E06" w:rsidRPr="00A57984" w:rsidSect="00AA7D62">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rsidR="003E28FE" w:rsidRPr="00125F6F" w:rsidRDefault="003E28FE" w:rsidP="00A57984">
      <w:pPr>
        <w:widowControl w:val="0"/>
        <w:autoSpaceDE w:val="0"/>
        <w:autoSpaceDN w:val="0"/>
        <w:adjustRightInd w:val="0"/>
        <w:spacing w:after="0" w:line="240" w:lineRule="auto"/>
        <w:jc w:val="both"/>
        <w:rPr>
          <w:rFonts w:ascii="Arial" w:hAnsi="Arial" w:cs="Arial"/>
          <w:color w:val="auto"/>
          <w:sz w:val="20"/>
        </w:rPr>
      </w:pPr>
    </w:p>
    <w:p w:rsidR="004D4E68" w:rsidRPr="00A57984" w:rsidRDefault="001937AD" w:rsidP="00A57984">
      <w:pPr>
        <w:pStyle w:val="Textoindependiente"/>
        <w:widowControl w:val="0"/>
        <w:spacing w:after="0" w:line="240" w:lineRule="auto"/>
        <w:jc w:val="center"/>
        <w:rPr>
          <w:rFonts w:ascii="Arial" w:hAnsi="Arial" w:cs="Arial"/>
          <w:b/>
          <w:szCs w:val="20"/>
        </w:rPr>
      </w:pPr>
      <w:r w:rsidRPr="00A57984">
        <w:rPr>
          <w:rFonts w:ascii="Arial" w:hAnsi="Arial" w:cs="Arial"/>
          <w:b/>
          <w:szCs w:val="20"/>
        </w:rPr>
        <w:t xml:space="preserve">ANEXO Nº </w:t>
      </w:r>
      <w:r w:rsidR="0021199B">
        <w:rPr>
          <w:rFonts w:ascii="Arial" w:hAnsi="Arial" w:cs="Arial"/>
          <w:b/>
          <w:szCs w:val="20"/>
        </w:rPr>
        <w:t>7</w:t>
      </w:r>
    </w:p>
    <w:p w:rsidR="004D4E68" w:rsidRPr="00A57984" w:rsidRDefault="004D4E68" w:rsidP="00A57984">
      <w:pPr>
        <w:pStyle w:val="Textoindependiente"/>
        <w:widowControl w:val="0"/>
        <w:spacing w:after="0" w:line="240" w:lineRule="auto"/>
        <w:jc w:val="center"/>
        <w:rPr>
          <w:rFonts w:ascii="Arial" w:hAnsi="Arial" w:cs="Arial"/>
          <w:b/>
          <w:szCs w:val="20"/>
        </w:rPr>
      </w:pPr>
    </w:p>
    <w:p w:rsidR="004D4E68" w:rsidRPr="00A57984" w:rsidRDefault="004D4E68" w:rsidP="00A57984">
      <w:pPr>
        <w:widowControl w:val="0"/>
        <w:spacing w:after="0" w:line="240" w:lineRule="auto"/>
        <w:jc w:val="center"/>
        <w:rPr>
          <w:rFonts w:ascii="Arial" w:hAnsi="Arial" w:cs="Arial"/>
          <w:b/>
          <w:sz w:val="20"/>
        </w:rPr>
      </w:pPr>
      <w:r w:rsidRPr="00A57984">
        <w:rPr>
          <w:rFonts w:ascii="Arial" w:hAnsi="Arial" w:cs="Arial"/>
          <w:b/>
          <w:sz w:val="20"/>
        </w:rPr>
        <w:t xml:space="preserve">EXPERIENCIA DEL POSTOR </w:t>
      </w:r>
    </w:p>
    <w:p w:rsidR="004D4E68" w:rsidRPr="00A57984" w:rsidRDefault="001176AA" w:rsidP="00A57984">
      <w:pPr>
        <w:pStyle w:val="Sangradetindependiente"/>
        <w:widowControl w:val="0"/>
        <w:jc w:val="center"/>
        <w:rPr>
          <w:rFonts w:cs="Arial"/>
          <w:b/>
          <w:i w:val="0"/>
          <w:color w:val="000000"/>
        </w:rPr>
      </w:pPr>
      <w:r w:rsidRPr="00A57984">
        <w:rPr>
          <w:rFonts w:cs="Arial"/>
          <w:b/>
          <w:i w:val="0"/>
          <w:color w:val="000000"/>
        </w:rPr>
        <w:t>(Solo para servicios en general)</w:t>
      </w:r>
    </w:p>
    <w:p w:rsidR="004D4E68" w:rsidRPr="00A57984" w:rsidRDefault="004D4E68"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Señores</w:t>
      </w:r>
    </w:p>
    <w:p w:rsidR="004D4E68" w:rsidRPr="00A57984" w:rsidRDefault="004D4E68"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4D4E68" w:rsidRPr="00A57984" w:rsidRDefault="0021199B" w:rsidP="00A57984">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4D4E68" w:rsidRPr="00A57984">
        <w:rPr>
          <w:rFonts w:ascii="Arial" w:hAnsi="Arial" w:cs="Arial"/>
          <w:b/>
          <w:sz w:val="20"/>
        </w:rPr>
        <w:t xml:space="preserve">Nº </w:t>
      </w:r>
      <w:r w:rsidR="004D4E68" w:rsidRPr="00A57984">
        <w:rPr>
          <w:rFonts w:ascii="Arial" w:hAnsi="Arial" w:cs="Arial"/>
          <w:bCs/>
          <w:sz w:val="20"/>
          <w:highlight w:val="lightGray"/>
        </w:rPr>
        <w:t>[CONSIGNAR NOMENCLATURA  DEL PROCESO]</w:t>
      </w:r>
    </w:p>
    <w:p w:rsidR="004D4E68" w:rsidRPr="00A57984" w:rsidRDefault="004D4E68"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4D4E68" w:rsidRPr="00A57984" w:rsidRDefault="004D4E68" w:rsidP="00A57984">
      <w:pPr>
        <w:widowControl w:val="0"/>
        <w:spacing w:after="0" w:line="240" w:lineRule="auto"/>
        <w:rPr>
          <w:rFonts w:ascii="Arial" w:hAnsi="Arial" w:cs="Arial"/>
          <w:sz w:val="20"/>
        </w:rPr>
      </w:pPr>
    </w:p>
    <w:p w:rsidR="004D4E68" w:rsidRPr="00A57984" w:rsidRDefault="004D4E68" w:rsidP="00A57984">
      <w:pPr>
        <w:widowControl w:val="0"/>
        <w:spacing w:after="0" w:line="240" w:lineRule="auto"/>
        <w:rPr>
          <w:rFonts w:ascii="Arial" w:hAnsi="Arial" w:cs="Arial"/>
          <w:sz w:val="20"/>
        </w:rPr>
      </w:pPr>
    </w:p>
    <w:p w:rsidR="004D4E68" w:rsidRPr="00A57984" w:rsidRDefault="004D4E68" w:rsidP="00A57984">
      <w:pPr>
        <w:widowControl w:val="0"/>
        <w:spacing w:after="0" w:line="240" w:lineRule="auto"/>
        <w:jc w:val="both"/>
        <w:rPr>
          <w:rFonts w:ascii="Arial" w:hAnsi="Arial" w:cs="Arial"/>
          <w:i/>
          <w:sz w:val="20"/>
        </w:rPr>
      </w:pPr>
      <w:r w:rsidRPr="00A57984">
        <w:rPr>
          <w:rFonts w:ascii="Arial" w:hAnsi="Arial" w:cs="Arial"/>
          <w:sz w:val="20"/>
        </w:rPr>
        <w:t>Mediante el presente, el suscrito detalla lo siguiente como EXPERIENCIA EN LA ACTIVIDAD</w:t>
      </w:r>
      <w:r w:rsidRPr="00A57984">
        <w:rPr>
          <w:rFonts w:ascii="Arial" w:hAnsi="Arial" w:cs="Arial"/>
          <w:i/>
          <w:sz w:val="20"/>
        </w:rPr>
        <w:t>:</w:t>
      </w:r>
    </w:p>
    <w:p w:rsidR="004D4E68" w:rsidRPr="00A57984" w:rsidRDefault="004D4E68" w:rsidP="00A57984">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9E164E" w:rsidRPr="00A57984" w:rsidTr="009E164E">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4D4E68" w:rsidRPr="00A57984" w:rsidRDefault="009E164E" w:rsidP="00A57984">
            <w:pPr>
              <w:widowControl w:val="0"/>
              <w:spacing w:after="0" w:line="240" w:lineRule="auto"/>
              <w:jc w:val="center"/>
              <w:rPr>
                <w:rFonts w:ascii="Arial" w:hAnsi="Arial" w:cs="Arial"/>
                <w:b/>
                <w:sz w:val="18"/>
              </w:rPr>
            </w:pPr>
            <w:r w:rsidRPr="00A57984">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A57984" w:rsidRDefault="009E164E" w:rsidP="00A57984">
            <w:pPr>
              <w:widowControl w:val="0"/>
              <w:spacing w:after="0" w:line="240" w:lineRule="auto"/>
              <w:jc w:val="center"/>
              <w:rPr>
                <w:rFonts w:ascii="Arial" w:hAnsi="Arial" w:cs="Arial"/>
                <w:b/>
                <w:sz w:val="18"/>
              </w:rPr>
            </w:pPr>
            <w:r w:rsidRPr="00A57984">
              <w:rPr>
                <w:rFonts w:ascii="Arial" w:hAnsi="Arial" w:cs="Arial"/>
                <w:b/>
                <w:sz w:val="18"/>
              </w:rPr>
              <w:t>FECHA</w:t>
            </w:r>
            <w:r w:rsidRPr="00A57984">
              <w:rPr>
                <w:rStyle w:val="Refdenotaalpie"/>
                <w:rFonts w:ascii="Arial" w:hAnsi="Arial" w:cs="Arial"/>
                <w:b/>
                <w:sz w:val="18"/>
              </w:rPr>
              <w:footnoteReference w:id="46"/>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TIPO DE CAMBIO VENTA</w:t>
            </w:r>
            <w:r w:rsidRPr="00A57984">
              <w:rPr>
                <w:rFonts w:ascii="Arial" w:hAnsi="Arial" w:cs="Arial"/>
                <w:b/>
                <w:sz w:val="20"/>
                <w:vertAlign w:val="superscript"/>
              </w:rPr>
              <w:footnoteReference w:id="4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A57984" w:rsidRDefault="004D4E68" w:rsidP="00A57984">
            <w:pPr>
              <w:widowControl w:val="0"/>
              <w:spacing w:after="0" w:line="240" w:lineRule="auto"/>
              <w:jc w:val="center"/>
              <w:rPr>
                <w:rFonts w:ascii="Arial" w:hAnsi="Arial" w:cs="Arial"/>
                <w:b/>
                <w:sz w:val="18"/>
              </w:rPr>
            </w:pPr>
            <w:r w:rsidRPr="00A57984">
              <w:rPr>
                <w:rFonts w:ascii="Arial" w:hAnsi="Arial" w:cs="Arial"/>
                <w:b/>
                <w:sz w:val="18"/>
              </w:rPr>
              <w:t>MONTO FACTURADO ACUMULADO</w:t>
            </w:r>
            <w:r w:rsidRPr="00A57984">
              <w:rPr>
                <w:rStyle w:val="Refdenotaalpie"/>
                <w:rFonts w:ascii="Arial" w:hAnsi="Arial" w:cs="Arial"/>
                <w:b/>
                <w:sz w:val="18"/>
              </w:rPr>
              <w:footnoteReference w:id="48"/>
            </w:r>
            <w:r w:rsidRPr="00A57984">
              <w:rPr>
                <w:rFonts w:ascii="Arial" w:hAnsi="Arial" w:cs="Arial"/>
                <w:b/>
                <w:sz w:val="18"/>
              </w:rPr>
              <w:t xml:space="preserve"> </w:t>
            </w: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9E164E" w:rsidRPr="00A57984"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r w:rsidRPr="00A57984">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A57984" w:rsidRDefault="004D4E68" w:rsidP="00A57984">
            <w:pPr>
              <w:widowControl w:val="0"/>
              <w:spacing w:after="0" w:line="240" w:lineRule="auto"/>
              <w:jc w:val="right"/>
              <w:rPr>
                <w:rFonts w:ascii="Arial" w:hAnsi="Arial" w:cs="Arial"/>
                <w:sz w:val="20"/>
              </w:rPr>
            </w:pPr>
          </w:p>
        </w:tc>
      </w:tr>
      <w:tr w:rsidR="004D4E68" w:rsidRPr="00A57984" w:rsidTr="00616952">
        <w:trPr>
          <w:cantSplit/>
          <w:trHeight w:val="278"/>
          <w:jc w:val="center"/>
        </w:trPr>
        <w:tc>
          <w:tcPr>
            <w:tcW w:w="436" w:type="dxa"/>
            <w:tcBorders>
              <w:top w:val="nil"/>
              <w:left w:val="single" w:sz="4" w:space="0" w:color="000000"/>
              <w:bottom w:val="single" w:sz="4" w:space="0" w:color="000000"/>
              <w:right w:val="nil"/>
            </w:tcBorders>
          </w:tcPr>
          <w:p w:rsidR="004D4E68" w:rsidRPr="00A57984" w:rsidRDefault="004D4E68" w:rsidP="00A57984">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4D4E68" w:rsidRPr="00A57984" w:rsidRDefault="004D4E68" w:rsidP="00A57984">
            <w:pPr>
              <w:widowControl w:val="0"/>
              <w:spacing w:after="0" w:line="240" w:lineRule="auto"/>
              <w:rPr>
                <w:rFonts w:ascii="Arial" w:hAnsi="Arial" w:cs="Arial"/>
                <w:b/>
              </w:rPr>
            </w:pPr>
            <w:r w:rsidRPr="00A57984">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4D4E68" w:rsidRPr="00A57984" w:rsidRDefault="004D4E68" w:rsidP="00A57984">
            <w:pPr>
              <w:widowControl w:val="0"/>
              <w:spacing w:after="0" w:line="240" w:lineRule="auto"/>
              <w:jc w:val="right"/>
              <w:rPr>
                <w:rFonts w:ascii="Arial" w:hAnsi="Arial" w:cs="Arial"/>
                <w:b/>
              </w:rPr>
            </w:pPr>
          </w:p>
        </w:tc>
      </w:tr>
    </w:tbl>
    <w:p w:rsidR="004D4E68" w:rsidRPr="00A57984" w:rsidRDefault="004D4E68" w:rsidP="00A57984">
      <w:pPr>
        <w:widowControl w:val="0"/>
        <w:spacing w:after="0" w:line="240" w:lineRule="auto"/>
        <w:jc w:val="both"/>
        <w:rPr>
          <w:rFonts w:ascii="Arial" w:hAnsi="Arial" w:cs="Arial"/>
          <w:b/>
          <w:sz w:val="20"/>
        </w:rPr>
      </w:pPr>
    </w:p>
    <w:p w:rsidR="00EE5A5F" w:rsidRPr="00A57984" w:rsidRDefault="00EE5A5F" w:rsidP="00A57984">
      <w:pPr>
        <w:widowControl w:val="0"/>
        <w:spacing w:after="0" w:line="240" w:lineRule="auto"/>
        <w:jc w:val="both"/>
        <w:rPr>
          <w:rFonts w:ascii="Arial" w:hAnsi="Arial" w:cs="Arial"/>
          <w:b/>
          <w:sz w:val="20"/>
        </w:rPr>
      </w:pPr>
    </w:p>
    <w:p w:rsidR="004D4E68" w:rsidRPr="00A57984" w:rsidRDefault="004D4E68" w:rsidP="00A57984">
      <w:pPr>
        <w:widowControl w:val="0"/>
        <w:autoSpaceDE w:val="0"/>
        <w:autoSpaceDN w:val="0"/>
        <w:adjustRightInd w:val="0"/>
        <w:spacing w:after="0" w:line="240" w:lineRule="auto"/>
        <w:jc w:val="both"/>
        <w:rPr>
          <w:rFonts w:ascii="Arial" w:hAnsi="Arial" w:cs="Arial"/>
          <w:iCs/>
          <w:sz w:val="20"/>
        </w:rPr>
      </w:pPr>
      <w:r w:rsidRPr="00A57984">
        <w:rPr>
          <w:rFonts w:ascii="Arial" w:hAnsi="Arial" w:cs="Arial"/>
          <w:iCs/>
          <w:sz w:val="20"/>
        </w:rPr>
        <w:t>[CONSIGNAR CIUDAD Y FECHA]</w:t>
      </w:r>
    </w:p>
    <w:p w:rsidR="004D4E68" w:rsidRPr="00A57984" w:rsidRDefault="004D4E68" w:rsidP="00A57984">
      <w:pPr>
        <w:widowControl w:val="0"/>
        <w:autoSpaceDE w:val="0"/>
        <w:autoSpaceDN w:val="0"/>
        <w:adjustRightInd w:val="0"/>
        <w:spacing w:after="0" w:line="240" w:lineRule="auto"/>
        <w:jc w:val="both"/>
        <w:rPr>
          <w:rFonts w:ascii="Arial" w:hAnsi="Arial" w:cs="Arial"/>
          <w:iCs/>
          <w:sz w:val="20"/>
        </w:rPr>
      </w:pPr>
    </w:p>
    <w:p w:rsidR="004D4E68" w:rsidRPr="00A57984" w:rsidRDefault="004D4E68" w:rsidP="00A57984">
      <w:pPr>
        <w:widowControl w:val="0"/>
        <w:autoSpaceDE w:val="0"/>
        <w:autoSpaceDN w:val="0"/>
        <w:adjustRightInd w:val="0"/>
        <w:spacing w:after="0" w:line="240" w:lineRule="auto"/>
        <w:jc w:val="both"/>
        <w:rPr>
          <w:rFonts w:ascii="Arial" w:hAnsi="Arial" w:cs="Arial"/>
          <w:iCs/>
          <w:sz w:val="20"/>
        </w:rPr>
      </w:pPr>
    </w:p>
    <w:p w:rsidR="00EE5A5F" w:rsidRPr="00A57984" w:rsidRDefault="00EE5A5F" w:rsidP="00A57984">
      <w:pPr>
        <w:widowControl w:val="0"/>
        <w:autoSpaceDE w:val="0"/>
        <w:autoSpaceDN w:val="0"/>
        <w:adjustRightInd w:val="0"/>
        <w:spacing w:after="0" w:line="240" w:lineRule="auto"/>
        <w:jc w:val="both"/>
        <w:rPr>
          <w:rFonts w:ascii="Arial" w:hAnsi="Arial" w:cs="Arial"/>
          <w:iCs/>
          <w:sz w:val="20"/>
        </w:rPr>
      </w:pPr>
    </w:p>
    <w:p w:rsidR="004D4E68" w:rsidRPr="00A57984" w:rsidRDefault="004D4E68" w:rsidP="00A57984">
      <w:pPr>
        <w:widowControl w:val="0"/>
        <w:autoSpaceDE w:val="0"/>
        <w:autoSpaceDN w:val="0"/>
        <w:adjustRightInd w:val="0"/>
        <w:spacing w:after="0" w:line="240" w:lineRule="auto"/>
        <w:jc w:val="both"/>
        <w:rPr>
          <w:rFonts w:ascii="Arial" w:hAnsi="Arial" w:cs="Arial"/>
          <w:iCs/>
          <w:sz w:val="20"/>
        </w:rPr>
      </w:pPr>
    </w:p>
    <w:p w:rsidR="004D4E68" w:rsidRPr="00A57984" w:rsidRDefault="004D4E68" w:rsidP="00A57984">
      <w:pPr>
        <w:widowControl w:val="0"/>
        <w:autoSpaceDE w:val="0"/>
        <w:autoSpaceDN w:val="0"/>
        <w:adjustRightInd w:val="0"/>
        <w:spacing w:after="0" w:line="240" w:lineRule="auto"/>
        <w:jc w:val="both"/>
        <w:rPr>
          <w:rFonts w:ascii="Arial" w:hAnsi="Arial" w:cs="Arial"/>
          <w:sz w:val="20"/>
        </w:rPr>
      </w:pPr>
    </w:p>
    <w:p w:rsidR="004D4E68" w:rsidRPr="00A57984" w:rsidRDefault="004D4E68" w:rsidP="00A57984">
      <w:pPr>
        <w:widowControl w:val="0"/>
        <w:spacing w:after="0" w:line="240" w:lineRule="auto"/>
        <w:ind w:right="-1"/>
        <w:jc w:val="center"/>
        <w:rPr>
          <w:rFonts w:ascii="Arial" w:hAnsi="Arial" w:cs="Arial"/>
          <w:sz w:val="20"/>
        </w:rPr>
      </w:pPr>
      <w:r w:rsidRPr="00A57984">
        <w:rPr>
          <w:rFonts w:ascii="Arial" w:hAnsi="Arial" w:cs="Arial"/>
          <w:sz w:val="20"/>
        </w:rPr>
        <w:t>…</w:t>
      </w:r>
      <w:r w:rsidR="00EE5A5F" w:rsidRPr="00A57984">
        <w:rPr>
          <w:rFonts w:ascii="Arial" w:hAnsi="Arial" w:cs="Arial"/>
          <w:sz w:val="20"/>
        </w:rPr>
        <w:t>…</w:t>
      </w:r>
      <w:r w:rsidRPr="00A57984">
        <w:rPr>
          <w:rFonts w:ascii="Arial" w:hAnsi="Arial" w:cs="Arial"/>
          <w:sz w:val="20"/>
        </w:rPr>
        <w:t>…..........................................................</w:t>
      </w:r>
    </w:p>
    <w:p w:rsidR="004D4E68" w:rsidRPr="00A57984" w:rsidRDefault="004D4E68"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4D4E68" w:rsidRPr="00A57984" w:rsidRDefault="004D4E68"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4D4E68" w:rsidRPr="00A57984" w:rsidRDefault="004D4E68" w:rsidP="00A57984">
      <w:pPr>
        <w:widowControl w:val="0"/>
        <w:autoSpaceDE w:val="0"/>
        <w:autoSpaceDN w:val="0"/>
        <w:adjustRightInd w:val="0"/>
        <w:spacing w:after="0" w:line="240" w:lineRule="auto"/>
        <w:jc w:val="both"/>
        <w:rPr>
          <w:rFonts w:ascii="Arial" w:hAnsi="Arial" w:cs="Arial"/>
          <w:sz w:val="20"/>
        </w:rPr>
      </w:pPr>
    </w:p>
    <w:p w:rsidR="00EE5A5F" w:rsidRPr="00A57984" w:rsidRDefault="00EE5A5F" w:rsidP="00A57984">
      <w:pPr>
        <w:widowControl w:val="0"/>
        <w:autoSpaceDE w:val="0"/>
        <w:autoSpaceDN w:val="0"/>
        <w:adjustRightInd w:val="0"/>
        <w:spacing w:after="0" w:line="240" w:lineRule="auto"/>
        <w:jc w:val="both"/>
        <w:rPr>
          <w:rFonts w:ascii="Arial" w:hAnsi="Arial" w:cs="Arial"/>
          <w:sz w:val="20"/>
        </w:rPr>
      </w:pPr>
    </w:p>
    <w:p w:rsidR="004D4E68" w:rsidRDefault="004D4E68" w:rsidP="00A57984">
      <w:pPr>
        <w:widowControl w:val="0"/>
        <w:tabs>
          <w:tab w:val="left" w:pos="0"/>
        </w:tabs>
        <w:spacing w:after="0" w:line="240" w:lineRule="auto"/>
        <w:jc w:val="both"/>
        <w:rPr>
          <w:rFonts w:ascii="Arial" w:hAnsi="Arial" w:cs="Arial"/>
          <w:b/>
          <w:i/>
          <w:color w:val="0000FF"/>
          <w:sz w:val="20"/>
        </w:rPr>
      </w:pPr>
      <w:r w:rsidRPr="00A57984">
        <w:rPr>
          <w:rFonts w:ascii="Arial" w:hAnsi="Arial" w:cs="Arial"/>
          <w:b/>
          <w:i/>
          <w:color w:val="0000FF"/>
          <w:sz w:val="20"/>
          <w:u w:val="single"/>
        </w:rPr>
        <w:t>IMPORTANTE</w:t>
      </w:r>
      <w:r w:rsidRPr="00A57984">
        <w:rPr>
          <w:rFonts w:ascii="Arial" w:hAnsi="Arial" w:cs="Arial"/>
          <w:b/>
          <w:i/>
          <w:color w:val="0000FF"/>
          <w:sz w:val="20"/>
        </w:rPr>
        <w:t>:</w:t>
      </w:r>
    </w:p>
    <w:p w:rsidR="006D7A50" w:rsidRPr="00A57984" w:rsidRDefault="006D7A50" w:rsidP="00A57984">
      <w:pPr>
        <w:widowControl w:val="0"/>
        <w:tabs>
          <w:tab w:val="left" w:pos="0"/>
        </w:tabs>
        <w:spacing w:after="0" w:line="240" w:lineRule="auto"/>
        <w:jc w:val="both"/>
        <w:rPr>
          <w:rFonts w:ascii="Arial" w:hAnsi="Arial" w:cs="Arial"/>
          <w:b/>
          <w:i/>
          <w:color w:val="0000FF"/>
          <w:sz w:val="20"/>
          <w:u w:val="single"/>
        </w:rPr>
      </w:pPr>
    </w:p>
    <w:p w:rsidR="00A54159" w:rsidRDefault="004D4E68">
      <w:pPr>
        <w:pStyle w:val="Prrafodelista"/>
        <w:widowControl w:val="0"/>
        <w:numPr>
          <w:ilvl w:val="0"/>
          <w:numId w:val="21"/>
        </w:numPr>
        <w:spacing w:after="0" w:line="240" w:lineRule="auto"/>
        <w:ind w:left="350"/>
        <w:jc w:val="both"/>
        <w:rPr>
          <w:rFonts w:ascii="Arial" w:hAnsi="Arial" w:cs="Arial"/>
          <w:i/>
          <w:color w:val="0000FF"/>
          <w:sz w:val="20"/>
        </w:rPr>
      </w:pPr>
      <w:r w:rsidRPr="00A57984">
        <w:rPr>
          <w:rFonts w:ascii="Arial" w:hAnsi="Arial" w:cs="Arial"/>
          <w:i/>
          <w:color w:val="0000FF"/>
          <w:sz w:val="20"/>
        </w:rPr>
        <w:t>En los casos en los que las Bases considere el factor EXPERIENCIA EN LA ESPECIALIDAD, a fin que la propuesta pueda ser evaluada, el postor también debe detallar en este Anexo dicha experiencia, insertando un cuadro como el consignado, incluyendo el título “Experiencia en la Especialidad”.</w:t>
      </w:r>
    </w:p>
    <w:p w:rsidR="00F53E06" w:rsidRPr="00A57984" w:rsidRDefault="00F53E06" w:rsidP="00A57984">
      <w:pPr>
        <w:widowControl w:val="0"/>
        <w:autoSpaceDE w:val="0"/>
        <w:autoSpaceDN w:val="0"/>
        <w:adjustRightInd w:val="0"/>
        <w:spacing w:after="0" w:line="240" w:lineRule="auto"/>
        <w:jc w:val="both"/>
        <w:rPr>
          <w:rFonts w:ascii="Arial" w:hAnsi="Arial" w:cs="Arial"/>
          <w:sz w:val="20"/>
        </w:rPr>
      </w:pPr>
    </w:p>
    <w:p w:rsidR="009C4AB2" w:rsidRPr="00A57984" w:rsidRDefault="009C4AB2" w:rsidP="00A57984">
      <w:pPr>
        <w:spacing w:after="0" w:line="240" w:lineRule="auto"/>
        <w:rPr>
          <w:rFonts w:ascii="Arial" w:hAnsi="Arial" w:cs="Arial"/>
          <w:sz w:val="20"/>
        </w:rPr>
      </w:pPr>
      <w:r w:rsidRPr="00A57984">
        <w:rPr>
          <w:rFonts w:ascii="Arial" w:hAnsi="Arial" w:cs="Arial"/>
          <w:sz w:val="20"/>
        </w:rPr>
        <w:br w:type="page"/>
      </w:r>
    </w:p>
    <w:p w:rsidR="006D7A50" w:rsidRPr="00125F6F" w:rsidRDefault="006D7A50" w:rsidP="00125F6F">
      <w:pPr>
        <w:widowControl w:val="0"/>
        <w:autoSpaceDE w:val="0"/>
        <w:autoSpaceDN w:val="0"/>
        <w:adjustRightInd w:val="0"/>
        <w:spacing w:after="0" w:line="240" w:lineRule="auto"/>
        <w:jc w:val="both"/>
        <w:rPr>
          <w:rFonts w:ascii="Arial" w:hAnsi="Arial" w:cs="Arial"/>
          <w:color w:val="auto"/>
          <w:sz w:val="20"/>
        </w:rPr>
      </w:pPr>
    </w:p>
    <w:p w:rsidR="009C4AB2" w:rsidRPr="00A57984" w:rsidRDefault="009C4AB2" w:rsidP="00A57984">
      <w:pPr>
        <w:spacing w:after="0" w:line="240" w:lineRule="auto"/>
        <w:jc w:val="center"/>
        <w:rPr>
          <w:rFonts w:ascii="Arial" w:hAnsi="Arial" w:cs="Arial"/>
          <w:b/>
        </w:rPr>
      </w:pPr>
      <w:r w:rsidRPr="00A57984">
        <w:rPr>
          <w:rFonts w:ascii="Arial" w:hAnsi="Arial" w:cs="Arial"/>
          <w:b/>
        </w:rPr>
        <w:t xml:space="preserve">ANEXO Nº </w:t>
      </w:r>
      <w:r w:rsidR="0021199B">
        <w:rPr>
          <w:rFonts w:ascii="Arial" w:hAnsi="Arial" w:cs="Arial"/>
          <w:b/>
        </w:rPr>
        <w:t>8</w:t>
      </w:r>
    </w:p>
    <w:p w:rsidR="009C4AB2" w:rsidRPr="00A57984" w:rsidRDefault="009C4AB2" w:rsidP="00A57984">
      <w:pPr>
        <w:pStyle w:val="Textoindependiente"/>
        <w:widowControl w:val="0"/>
        <w:spacing w:after="0" w:line="240" w:lineRule="auto"/>
        <w:jc w:val="center"/>
        <w:rPr>
          <w:rFonts w:ascii="Arial" w:hAnsi="Arial" w:cs="Arial"/>
          <w:b/>
          <w:szCs w:val="20"/>
        </w:rPr>
      </w:pPr>
    </w:p>
    <w:p w:rsidR="009C4AB2" w:rsidRPr="00A57984" w:rsidRDefault="009C4AB2" w:rsidP="00A57984">
      <w:pPr>
        <w:widowControl w:val="0"/>
        <w:spacing w:after="0" w:line="240" w:lineRule="auto"/>
        <w:jc w:val="center"/>
        <w:rPr>
          <w:rFonts w:ascii="Arial" w:hAnsi="Arial" w:cs="Arial"/>
          <w:b/>
          <w:sz w:val="20"/>
        </w:rPr>
      </w:pPr>
      <w:r w:rsidRPr="00A57984">
        <w:rPr>
          <w:rFonts w:ascii="Arial" w:hAnsi="Arial" w:cs="Arial"/>
          <w:b/>
          <w:sz w:val="20"/>
        </w:rPr>
        <w:t xml:space="preserve">EXPERIENCIA DEL POSTOR </w:t>
      </w:r>
      <w:r w:rsidR="00BA5754">
        <w:rPr>
          <w:rFonts w:ascii="Arial" w:hAnsi="Arial" w:cs="Arial"/>
          <w:b/>
          <w:sz w:val="20"/>
        </w:rPr>
        <w:t>EN LA ACTIVIDAD</w:t>
      </w:r>
    </w:p>
    <w:p w:rsidR="009C4AB2" w:rsidRPr="00A57984" w:rsidRDefault="009C4AB2" w:rsidP="00A57984">
      <w:pPr>
        <w:pStyle w:val="Sangradetindependiente"/>
        <w:widowControl w:val="0"/>
        <w:jc w:val="center"/>
        <w:rPr>
          <w:rFonts w:cs="Arial"/>
          <w:b/>
          <w:i w:val="0"/>
          <w:color w:val="000000"/>
        </w:rPr>
      </w:pPr>
      <w:r w:rsidRPr="00A57984">
        <w:rPr>
          <w:rFonts w:cs="Arial"/>
          <w:b/>
          <w:i w:val="0"/>
          <w:color w:val="000000"/>
        </w:rPr>
        <w:t xml:space="preserve">(Solo para servicios </w:t>
      </w:r>
      <w:r w:rsidR="00C7258D" w:rsidRPr="00A57984">
        <w:rPr>
          <w:rFonts w:cs="Arial"/>
          <w:b/>
          <w:i w:val="0"/>
          <w:color w:val="000000"/>
        </w:rPr>
        <w:t>de c</w:t>
      </w:r>
      <w:r w:rsidRPr="00A57984">
        <w:rPr>
          <w:rFonts w:cs="Arial"/>
          <w:b/>
          <w:i w:val="0"/>
          <w:color w:val="000000"/>
        </w:rPr>
        <w:t>onsultoría en general)</w:t>
      </w: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Señores</w:t>
      </w:r>
    </w:p>
    <w:p w:rsidR="009C4AB2" w:rsidRPr="00A57984" w:rsidRDefault="009C4AB2"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9C4AB2" w:rsidRPr="00A57984" w:rsidRDefault="0021199B" w:rsidP="00A57984">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9C4AB2" w:rsidRPr="00A57984">
        <w:rPr>
          <w:rFonts w:ascii="Arial" w:hAnsi="Arial" w:cs="Arial"/>
          <w:b/>
          <w:sz w:val="20"/>
        </w:rPr>
        <w:t xml:space="preserve">Nº </w:t>
      </w:r>
      <w:r w:rsidR="009C4AB2" w:rsidRPr="00A57984">
        <w:rPr>
          <w:rFonts w:ascii="Arial" w:hAnsi="Arial" w:cs="Arial"/>
          <w:bCs/>
          <w:sz w:val="20"/>
          <w:highlight w:val="lightGray"/>
        </w:rPr>
        <w:t>[CONSIGNAR NOMENCLATURA  DEL PROCESO]</w:t>
      </w: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9C4AB2" w:rsidRPr="00A57984" w:rsidRDefault="009C4AB2" w:rsidP="00A57984">
      <w:pPr>
        <w:widowControl w:val="0"/>
        <w:spacing w:after="0" w:line="240" w:lineRule="auto"/>
        <w:rPr>
          <w:rFonts w:ascii="Arial" w:hAnsi="Arial" w:cs="Arial"/>
          <w:sz w:val="20"/>
        </w:rPr>
      </w:pPr>
    </w:p>
    <w:p w:rsidR="009C4AB2" w:rsidRPr="00A57984" w:rsidRDefault="009C4AB2" w:rsidP="00A57984">
      <w:pPr>
        <w:widowControl w:val="0"/>
        <w:spacing w:after="0" w:line="240" w:lineRule="auto"/>
        <w:rPr>
          <w:rFonts w:ascii="Arial" w:hAnsi="Arial" w:cs="Arial"/>
          <w:sz w:val="20"/>
        </w:rPr>
      </w:pPr>
    </w:p>
    <w:p w:rsidR="009C4AB2" w:rsidRPr="00A57984" w:rsidRDefault="009C4AB2" w:rsidP="00A57984">
      <w:pPr>
        <w:widowControl w:val="0"/>
        <w:spacing w:after="0" w:line="240" w:lineRule="auto"/>
        <w:jc w:val="both"/>
        <w:rPr>
          <w:rFonts w:ascii="Arial" w:hAnsi="Arial" w:cs="Arial"/>
          <w:i/>
          <w:sz w:val="20"/>
        </w:rPr>
      </w:pPr>
      <w:r w:rsidRPr="00A57984">
        <w:rPr>
          <w:rFonts w:ascii="Arial" w:hAnsi="Arial" w:cs="Arial"/>
          <w:sz w:val="20"/>
        </w:rPr>
        <w:t>Mediante el presente, el suscrito detalla lo siguiente como EXPERIENCIA EN LA ACTIVIDAD</w:t>
      </w:r>
      <w:r w:rsidRPr="00A57984">
        <w:rPr>
          <w:rFonts w:ascii="Arial" w:hAnsi="Arial" w:cs="Arial"/>
          <w:i/>
          <w:sz w:val="20"/>
        </w:rPr>
        <w:t>:</w:t>
      </w:r>
    </w:p>
    <w:p w:rsidR="009C4AB2" w:rsidRPr="00A57984" w:rsidRDefault="009C4AB2" w:rsidP="00A57984">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9C4AB2" w:rsidRPr="00A57984" w:rsidTr="00542F61">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FECHA</w:t>
            </w:r>
            <w:r w:rsidRPr="00A57984">
              <w:rPr>
                <w:rStyle w:val="Refdenotaalpie"/>
                <w:rFonts w:ascii="Arial" w:hAnsi="Arial" w:cs="Arial"/>
                <w:b/>
                <w:sz w:val="18"/>
              </w:rPr>
              <w:footnoteReference w:id="49"/>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TIPO DE CAMBIO VENTA</w:t>
            </w:r>
            <w:r w:rsidRPr="00A57984">
              <w:rPr>
                <w:rFonts w:ascii="Arial" w:hAnsi="Arial" w:cs="Arial"/>
                <w:b/>
                <w:sz w:val="20"/>
                <w:vertAlign w:val="superscript"/>
              </w:rPr>
              <w:footnoteReference w:id="5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AB2" w:rsidRPr="00A57984" w:rsidRDefault="009C4AB2" w:rsidP="00A57984">
            <w:pPr>
              <w:widowControl w:val="0"/>
              <w:spacing w:after="0" w:line="240" w:lineRule="auto"/>
              <w:jc w:val="center"/>
              <w:rPr>
                <w:rFonts w:ascii="Arial" w:hAnsi="Arial" w:cs="Arial"/>
                <w:b/>
                <w:sz w:val="18"/>
              </w:rPr>
            </w:pPr>
            <w:r w:rsidRPr="00A57984">
              <w:rPr>
                <w:rFonts w:ascii="Arial" w:hAnsi="Arial" w:cs="Arial"/>
                <w:b/>
                <w:sz w:val="18"/>
              </w:rPr>
              <w:t>MONTO FACTURADO ACUMULADO</w:t>
            </w:r>
            <w:r w:rsidRPr="00A57984">
              <w:rPr>
                <w:rStyle w:val="Refdenotaalpie"/>
                <w:rFonts w:ascii="Arial" w:hAnsi="Arial" w:cs="Arial"/>
                <w:b/>
                <w:sz w:val="18"/>
              </w:rPr>
              <w:footnoteReference w:id="51"/>
            </w:r>
            <w:r w:rsidRPr="00A57984">
              <w:rPr>
                <w:rFonts w:ascii="Arial" w:hAnsi="Arial" w:cs="Arial"/>
                <w:b/>
                <w:sz w:val="18"/>
              </w:rPr>
              <w:t xml:space="preserve"> </w:t>
            </w: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340"/>
          <w:jc w:val="center"/>
        </w:trPr>
        <w:tc>
          <w:tcPr>
            <w:tcW w:w="436" w:type="dxa"/>
            <w:tcBorders>
              <w:top w:val="nil"/>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r w:rsidRPr="00A57984">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C4AB2" w:rsidRPr="00A57984" w:rsidRDefault="009C4AB2" w:rsidP="00A57984">
            <w:pPr>
              <w:widowControl w:val="0"/>
              <w:spacing w:after="0" w:line="240" w:lineRule="auto"/>
              <w:jc w:val="right"/>
              <w:rPr>
                <w:rFonts w:ascii="Arial" w:hAnsi="Arial" w:cs="Arial"/>
                <w:sz w:val="20"/>
              </w:rPr>
            </w:pPr>
          </w:p>
        </w:tc>
      </w:tr>
      <w:tr w:rsidR="009C4AB2" w:rsidRPr="00A57984" w:rsidTr="00542F61">
        <w:trPr>
          <w:trHeight w:val="278"/>
          <w:jc w:val="center"/>
        </w:trPr>
        <w:tc>
          <w:tcPr>
            <w:tcW w:w="436" w:type="dxa"/>
            <w:tcBorders>
              <w:top w:val="nil"/>
              <w:left w:val="single" w:sz="4" w:space="0" w:color="000000"/>
              <w:bottom w:val="single" w:sz="4" w:space="0" w:color="000000"/>
              <w:right w:val="nil"/>
            </w:tcBorders>
          </w:tcPr>
          <w:p w:rsidR="009C4AB2" w:rsidRPr="00A57984" w:rsidRDefault="009C4AB2" w:rsidP="00A57984">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9C4AB2" w:rsidRPr="00A57984" w:rsidRDefault="009C4AB2" w:rsidP="00A57984">
            <w:pPr>
              <w:widowControl w:val="0"/>
              <w:spacing w:after="0" w:line="240" w:lineRule="auto"/>
              <w:rPr>
                <w:rFonts w:ascii="Arial" w:hAnsi="Arial" w:cs="Arial"/>
                <w:b/>
              </w:rPr>
            </w:pPr>
            <w:r w:rsidRPr="00A57984">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9C4AB2" w:rsidRPr="00A57984" w:rsidRDefault="009C4AB2" w:rsidP="00A57984">
            <w:pPr>
              <w:widowControl w:val="0"/>
              <w:spacing w:after="0" w:line="240" w:lineRule="auto"/>
              <w:jc w:val="right"/>
              <w:rPr>
                <w:rFonts w:ascii="Arial" w:hAnsi="Arial" w:cs="Arial"/>
                <w:b/>
              </w:rPr>
            </w:pPr>
          </w:p>
        </w:tc>
      </w:tr>
    </w:tbl>
    <w:p w:rsidR="009C4AB2" w:rsidRPr="00A57984" w:rsidRDefault="009C4AB2" w:rsidP="00A57984">
      <w:pPr>
        <w:widowControl w:val="0"/>
        <w:spacing w:after="0" w:line="240" w:lineRule="auto"/>
        <w:jc w:val="both"/>
        <w:rPr>
          <w:rFonts w:ascii="Arial" w:hAnsi="Arial" w:cs="Arial"/>
          <w:b/>
          <w:sz w:val="20"/>
        </w:rPr>
      </w:pPr>
    </w:p>
    <w:p w:rsidR="009C4AB2" w:rsidRPr="00A57984" w:rsidRDefault="009C4AB2" w:rsidP="00A57984">
      <w:pPr>
        <w:widowControl w:val="0"/>
        <w:spacing w:after="0" w:line="240" w:lineRule="auto"/>
        <w:jc w:val="both"/>
        <w:rPr>
          <w:rFonts w:ascii="Arial" w:hAnsi="Arial" w:cs="Arial"/>
          <w:b/>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iCs/>
          <w:sz w:val="20"/>
        </w:rPr>
      </w:pPr>
      <w:r w:rsidRPr="00A57984">
        <w:rPr>
          <w:rFonts w:ascii="Arial" w:hAnsi="Arial" w:cs="Arial"/>
          <w:iCs/>
          <w:sz w:val="20"/>
        </w:rPr>
        <w:t>[CONSIGNAR CIUDAD Y FECHA]</w:t>
      </w:r>
    </w:p>
    <w:p w:rsidR="009C4AB2" w:rsidRPr="00A57984" w:rsidRDefault="009C4AB2" w:rsidP="00A57984">
      <w:pPr>
        <w:widowControl w:val="0"/>
        <w:autoSpaceDE w:val="0"/>
        <w:autoSpaceDN w:val="0"/>
        <w:adjustRightInd w:val="0"/>
        <w:spacing w:after="0" w:line="240" w:lineRule="auto"/>
        <w:jc w:val="both"/>
        <w:rPr>
          <w:rFonts w:ascii="Arial" w:hAnsi="Arial" w:cs="Arial"/>
          <w:iCs/>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iCs/>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iCs/>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iCs/>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p>
    <w:p w:rsidR="009C4AB2" w:rsidRPr="00A57984" w:rsidRDefault="009C4AB2" w:rsidP="00A57984">
      <w:pPr>
        <w:widowControl w:val="0"/>
        <w:spacing w:after="0" w:line="240" w:lineRule="auto"/>
        <w:ind w:right="-1"/>
        <w:jc w:val="center"/>
        <w:rPr>
          <w:rFonts w:ascii="Arial" w:hAnsi="Arial" w:cs="Arial"/>
          <w:sz w:val="20"/>
        </w:rPr>
      </w:pPr>
      <w:r w:rsidRPr="00A57984">
        <w:rPr>
          <w:rFonts w:ascii="Arial" w:hAnsi="Arial" w:cs="Arial"/>
          <w:sz w:val="20"/>
        </w:rPr>
        <w:t>………..........................................................</w:t>
      </w:r>
    </w:p>
    <w:p w:rsidR="009C4AB2" w:rsidRPr="00A57984" w:rsidRDefault="009C4AB2"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9C4AB2" w:rsidRPr="00A57984" w:rsidRDefault="009C4AB2"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p>
    <w:p w:rsidR="009C4AB2" w:rsidRPr="00A57984" w:rsidRDefault="009C4AB2" w:rsidP="00A57984">
      <w:pPr>
        <w:widowControl w:val="0"/>
        <w:autoSpaceDE w:val="0"/>
        <w:autoSpaceDN w:val="0"/>
        <w:adjustRightInd w:val="0"/>
        <w:spacing w:after="0" w:line="240" w:lineRule="auto"/>
        <w:jc w:val="both"/>
        <w:rPr>
          <w:rFonts w:ascii="Arial" w:hAnsi="Arial" w:cs="Arial"/>
          <w:sz w:val="20"/>
        </w:rPr>
      </w:pPr>
    </w:p>
    <w:p w:rsidR="00BF1B1D" w:rsidRPr="00A57984" w:rsidRDefault="00BF1B1D" w:rsidP="00A57984">
      <w:pPr>
        <w:spacing w:after="0" w:line="240" w:lineRule="auto"/>
        <w:rPr>
          <w:rFonts w:ascii="Arial" w:hAnsi="Arial" w:cs="Arial"/>
          <w:sz w:val="20"/>
        </w:rPr>
      </w:pPr>
      <w:r w:rsidRPr="00A57984">
        <w:rPr>
          <w:rFonts w:ascii="Arial" w:hAnsi="Arial" w:cs="Arial"/>
          <w:sz w:val="20"/>
        </w:rPr>
        <w:br w:type="page"/>
      </w:r>
    </w:p>
    <w:p w:rsidR="006D7A50" w:rsidRPr="00125F6F" w:rsidRDefault="006D7A50" w:rsidP="00125F6F">
      <w:pPr>
        <w:widowControl w:val="0"/>
        <w:autoSpaceDE w:val="0"/>
        <w:autoSpaceDN w:val="0"/>
        <w:adjustRightInd w:val="0"/>
        <w:spacing w:after="0" w:line="240" w:lineRule="auto"/>
        <w:jc w:val="both"/>
        <w:rPr>
          <w:rFonts w:ascii="Arial" w:hAnsi="Arial" w:cs="Arial"/>
          <w:color w:val="auto"/>
          <w:sz w:val="20"/>
        </w:rPr>
      </w:pPr>
    </w:p>
    <w:p w:rsidR="00BF1B1D" w:rsidRPr="00A57984" w:rsidRDefault="00BF1B1D" w:rsidP="00A57984">
      <w:pPr>
        <w:spacing w:after="0" w:line="240" w:lineRule="auto"/>
        <w:jc w:val="center"/>
        <w:rPr>
          <w:rFonts w:ascii="Arial" w:hAnsi="Arial" w:cs="Arial"/>
          <w:b/>
        </w:rPr>
      </w:pPr>
      <w:r w:rsidRPr="00A57984">
        <w:rPr>
          <w:rFonts w:ascii="Arial" w:hAnsi="Arial" w:cs="Arial"/>
          <w:b/>
        </w:rPr>
        <w:t xml:space="preserve">ANEXO Nº </w:t>
      </w:r>
      <w:r w:rsidR="0021199B">
        <w:rPr>
          <w:rFonts w:ascii="Arial" w:hAnsi="Arial" w:cs="Arial"/>
          <w:b/>
        </w:rPr>
        <w:t>9</w:t>
      </w:r>
    </w:p>
    <w:p w:rsidR="00BF1B1D" w:rsidRPr="00A57984" w:rsidRDefault="00BF1B1D" w:rsidP="00A57984">
      <w:pPr>
        <w:pStyle w:val="Textoindependiente"/>
        <w:widowControl w:val="0"/>
        <w:spacing w:after="0" w:line="240" w:lineRule="auto"/>
        <w:jc w:val="center"/>
        <w:rPr>
          <w:rFonts w:ascii="Arial" w:hAnsi="Arial" w:cs="Arial"/>
          <w:b/>
          <w:szCs w:val="20"/>
        </w:rPr>
      </w:pPr>
    </w:p>
    <w:p w:rsidR="00BF1B1D" w:rsidRPr="00A57984" w:rsidRDefault="00BF1B1D" w:rsidP="00A57984">
      <w:pPr>
        <w:widowControl w:val="0"/>
        <w:spacing w:after="0" w:line="240" w:lineRule="auto"/>
        <w:jc w:val="center"/>
        <w:rPr>
          <w:rFonts w:ascii="Arial" w:hAnsi="Arial" w:cs="Arial"/>
          <w:b/>
          <w:sz w:val="20"/>
        </w:rPr>
      </w:pPr>
      <w:r w:rsidRPr="00A57984">
        <w:rPr>
          <w:rFonts w:ascii="Arial" w:hAnsi="Arial" w:cs="Arial"/>
          <w:b/>
          <w:sz w:val="20"/>
        </w:rPr>
        <w:t xml:space="preserve">EXPERIENCIA DEL POSTOR </w:t>
      </w:r>
      <w:r w:rsidR="00A912E3">
        <w:rPr>
          <w:rFonts w:ascii="Arial" w:hAnsi="Arial" w:cs="Arial"/>
          <w:b/>
          <w:sz w:val="20"/>
        </w:rPr>
        <w:t>EN LA ESPECIALIDAD</w:t>
      </w:r>
    </w:p>
    <w:p w:rsidR="00BF1B1D" w:rsidRPr="00A57984" w:rsidRDefault="00BF1B1D" w:rsidP="00A57984">
      <w:pPr>
        <w:pStyle w:val="Sangradetindependiente"/>
        <w:widowControl w:val="0"/>
        <w:jc w:val="center"/>
        <w:rPr>
          <w:rFonts w:cs="Arial"/>
          <w:b/>
          <w:i w:val="0"/>
          <w:color w:val="000000"/>
        </w:rPr>
      </w:pPr>
      <w:r w:rsidRPr="00A57984">
        <w:rPr>
          <w:rFonts w:cs="Arial"/>
          <w:b/>
          <w:i w:val="0"/>
          <w:color w:val="000000"/>
        </w:rPr>
        <w:t>(Solo para servicios de consultoría en general)</w:t>
      </w: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rPr>
        <w:t>Señores</w:t>
      </w:r>
    </w:p>
    <w:p w:rsidR="00BF1B1D" w:rsidRPr="00A57984" w:rsidRDefault="00BF1B1D"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BF1B1D" w:rsidRPr="00A57984" w:rsidRDefault="0021199B" w:rsidP="00A57984">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BF1B1D" w:rsidRPr="00A57984">
        <w:rPr>
          <w:rFonts w:ascii="Arial" w:hAnsi="Arial" w:cs="Arial"/>
          <w:b/>
          <w:sz w:val="20"/>
        </w:rPr>
        <w:t xml:space="preserve">Nº </w:t>
      </w:r>
      <w:r w:rsidR="00BF1B1D" w:rsidRPr="00A57984">
        <w:rPr>
          <w:rFonts w:ascii="Arial" w:hAnsi="Arial" w:cs="Arial"/>
          <w:bCs/>
          <w:sz w:val="20"/>
          <w:highlight w:val="lightGray"/>
        </w:rPr>
        <w:t>[CONSIGNAR NOMENCLATURA  DEL PROCESO]</w:t>
      </w: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BF1B1D" w:rsidRPr="00A57984" w:rsidRDefault="00BF1B1D" w:rsidP="00A57984">
      <w:pPr>
        <w:widowControl w:val="0"/>
        <w:spacing w:after="0" w:line="240" w:lineRule="auto"/>
        <w:rPr>
          <w:rFonts w:ascii="Arial" w:hAnsi="Arial" w:cs="Arial"/>
          <w:sz w:val="20"/>
        </w:rPr>
      </w:pPr>
    </w:p>
    <w:p w:rsidR="00BF1B1D" w:rsidRPr="00A57984" w:rsidRDefault="00BF1B1D" w:rsidP="00A57984">
      <w:pPr>
        <w:widowControl w:val="0"/>
        <w:spacing w:after="0" w:line="240" w:lineRule="auto"/>
        <w:rPr>
          <w:rFonts w:ascii="Arial" w:hAnsi="Arial" w:cs="Arial"/>
          <w:sz w:val="20"/>
        </w:rPr>
      </w:pPr>
    </w:p>
    <w:p w:rsidR="00BF1B1D" w:rsidRPr="00A57984" w:rsidRDefault="00BF1B1D" w:rsidP="00A57984">
      <w:pPr>
        <w:widowControl w:val="0"/>
        <w:spacing w:after="0" w:line="240" w:lineRule="auto"/>
        <w:jc w:val="both"/>
        <w:rPr>
          <w:rFonts w:ascii="Arial" w:hAnsi="Arial" w:cs="Arial"/>
          <w:i/>
          <w:sz w:val="20"/>
        </w:rPr>
      </w:pPr>
      <w:r w:rsidRPr="00A57984">
        <w:rPr>
          <w:rFonts w:ascii="Arial" w:hAnsi="Arial" w:cs="Arial"/>
          <w:sz w:val="20"/>
        </w:rPr>
        <w:t>Mediante el presente, el suscrito detalla lo siguiente como EXPERIENCIA EN LA ESPECIALIDAD</w:t>
      </w:r>
      <w:r w:rsidRPr="00A57984">
        <w:rPr>
          <w:rFonts w:ascii="Arial" w:hAnsi="Arial" w:cs="Arial"/>
          <w:i/>
          <w:sz w:val="20"/>
        </w:rPr>
        <w:t>:</w:t>
      </w:r>
    </w:p>
    <w:p w:rsidR="00BF1B1D" w:rsidRPr="00A57984" w:rsidRDefault="00BF1B1D" w:rsidP="00A57984">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BF1B1D" w:rsidRPr="00A57984" w:rsidTr="00331013">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FECHA</w:t>
            </w:r>
            <w:r w:rsidRPr="00A57984">
              <w:rPr>
                <w:rStyle w:val="Refdenotaalpie"/>
                <w:rFonts w:ascii="Arial" w:hAnsi="Arial" w:cs="Arial"/>
                <w:b/>
                <w:sz w:val="18"/>
              </w:rPr>
              <w:footnoteReference w:id="52"/>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TIPO DE CAMBIO VENTA</w:t>
            </w:r>
            <w:r w:rsidRPr="00A57984">
              <w:rPr>
                <w:rFonts w:ascii="Arial" w:hAnsi="Arial" w:cs="Arial"/>
                <w:b/>
                <w:sz w:val="20"/>
                <w:vertAlign w:val="superscript"/>
              </w:rPr>
              <w:footnoteReference w:id="5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B1D" w:rsidRPr="00A57984" w:rsidRDefault="00BF1B1D" w:rsidP="00A57984">
            <w:pPr>
              <w:widowControl w:val="0"/>
              <w:spacing w:after="0" w:line="240" w:lineRule="auto"/>
              <w:jc w:val="center"/>
              <w:rPr>
                <w:rFonts w:ascii="Arial" w:hAnsi="Arial" w:cs="Arial"/>
                <w:b/>
                <w:sz w:val="18"/>
              </w:rPr>
            </w:pPr>
            <w:r w:rsidRPr="00A57984">
              <w:rPr>
                <w:rFonts w:ascii="Arial" w:hAnsi="Arial" w:cs="Arial"/>
                <w:b/>
                <w:sz w:val="18"/>
              </w:rPr>
              <w:t>MONTO FACTURADO ACUMULADO</w:t>
            </w:r>
            <w:r w:rsidRPr="00A57984">
              <w:rPr>
                <w:rStyle w:val="Refdenotaalpie"/>
                <w:rFonts w:ascii="Arial" w:hAnsi="Arial" w:cs="Arial"/>
                <w:b/>
                <w:sz w:val="18"/>
              </w:rPr>
              <w:footnoteReference w:id="54"/>
            </w:r>
            <w:r w:rsidRPr="00A57984">
              <w:rPr>
                <w:rFonts w:ascii="Arial" w:hAnsi="Arial" w:cs="Arial"/>
                <w:b/>
                <w:sz w:val="18"/>
              </w:rPr>
              <w:t xml:space="preserve"> </w:t>
            </w: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r w:rsidRPr="00A57984">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F1B1D" w:rsidRPr="00A57984" w:rsidRDefault="00BF1B1D" w:rsidP="00A57984">
            <w:pPr>
              <w:widowControl w:val="0"/>
              <w:spacing w:after="0" w:line="240" w:lineRule="auto"/>
              <w:jc w:val="right"/>
              <w:rPr>
                <w:rFonts w:ascii="Arial" w:hAnsi="Arial" w:cs="Arial"/>
                <w:sz w:val="20"/>
              </w:rPr>
            </w:pPr>
          </w:p>
        </w:tc>
      </w:tr>
      <w:tr w:rsidR="00BF1B1D" w:rsidRPr="00A57984" w:rsidTr="00331013">
        <w:trPr>
          <w:cantSplit/>
          <w:trHeight w:val="278"/>
          <w:jc w:val="center"/>
        </w:trPr>
        <w:tc>
          <w:tcPr>
            <w:tcW w:w="436" w:type="dxa"/>
            <w:tcBorders>
              <w:top w:val="nil"/>
              <w:left w:val="single" w:sz="4" w:space="0" w:color="000000"/>
              <w:bottom w:val="single" w:sz="4" w:space="0" w:color="000000"/>
              <w:right w:val="nil"/>
            </w:tcBorders>
          </w:tcPr>
          <w:p w:rsidR="00BF1B1D" w:rsidRPr="00A57984" w:rsidRDefault="00BF1B1D" w:rsidP="00A57984">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BF1B1D" w:rsidRPr="00A57984" w:rsidRDefault="00BF1B1D" w:rsidP="00A57984">
            <w:pPr>
              <w:widowControl w:val="0"/>
              <w:spacing w:after="0" w:line="240" w:lineRule="auto"/>
              <w:rPr>
                <w:rFonts w:ascii="Arial" w:hAnsi="Arial" w:cs="Arial"/>
                <w:b/>
              </w:rPr>
            </w:pPr>
            <w:r w:rsidRPr="00A57984">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BF1B1D" w:rsidRPr="00A57984" w:rsidRDefault="00BF1B1D" w:rsidP="00A57984">
            <w:pPr>
              <w:widowControl w:val="0"/>
              <w:spacing w:after="0" w:line="240" w:lineRule="auto"/>
              <w:jc w:val="right"/>
              <w:rPr>
                <w:rFonts w:ascii="Arial" w:hAnsi="Arial" w:cs="Arial"/>
                <w:b/>
              </w:rPr>
            </w:pPr>
          </w:p>
        </w:tc>
      </w:tr>
    </w:tbl>
    <w:p w:rsidR="00BF1B1D" w:rsidRPr="00A57984" w:rsidRDefault="00BF1B1D" w:rsidP="00A57984">
      <w:pPr>
        <w:widowControl w:val="0"/>
        <w:spacing w:after="0" w:line="240" w:lineRule="auto"/>
        <w:jc w:val="both"/>
        <w:rPr>
          <w:rFonts w:ascii="Arial" w:hAnsi="Arial" w:cs="Arial"/>
          <w:b/>
          <w:sz w:val="20"/>
        </w:rPr>
      </w:pPr>
    </w:p>
    <w:p w:rsidR="00BF1B1D" w:rsidRPr="00A57984" w:rsidRDefault="00BF1B1D" w:rsidP="00A57984">
      <w:pPr>
        <w:widowControl w:val="0"/>
        <w:spacing w:after="0" w:line="240" w:lineRule="auto"/>
        <w:jc w:val="both"/>
        <w:rPr>
          <w:rFonts w:ascii="Arial" w:hAnsi="Arial" w:cs="Arial"/>
          <w:b/>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iCs/>
          <w:sz w:val="20"/>
        </w:rPr>
      </w:pPr>
      <w:r w:rsidRPr="00A57984">
        <w:rPr>
          <w:rFonts w:ascii="Arial" w:hAnsi="Arial" w:cs="Arial"/>
          <w:iCs/>
          <w:sz w:val="20"/>
        </w:rPr>
        <w:t>[CONSIGNAR CIUDAD Y FECHA]</w:t>
      </w:r>
    </w:p>
    <w:p w:rsidR="00BF1B1D" w:rsidRPr="00A57984" w:rsidRDefault="00BF1B1D" w:rsidP="00A57984">
      <w:pPr>
        <w:widowControl w:val="0"/>
        <w:autoSpaceDE w:val="0"/>
        <w:autoSpaceDN w:val="0"/>
        <w:adjustRightInd w:val="0"/>
        <w:spacing w:after="0" w:line="240" w:lineRule="auto"/>
        <w:jc w:val="both"/>
        <w:rPr>
          <w:rFonts w:ascii="Arial" w:hAnsi="Arial" w:cs="Arial"/>
          <w:iCs/>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iCs/>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iCs/>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iCs/>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p>
    <w:p w:rsidR="00BF1B1D" w:rsidRPr="00A57984" w:rsidRDefault="00BF1B1D" w:rsidP="00A57984">
      <w:pPr>
        <w:widowControl w:val="0"/>
        <w:spacing w:after="0" w:line="240" w:lineRule="auto"/>
        <w:ind w:right="-1"/>
        <w:jc w:val="center"/>
        <w:rPr>
          <w:rFonts w:ascii="Arial" w:hAnsi="Arial" w:cs="Arial"/>
          <w:sz w:val="20"/>
        </w:rPr>
      </w:pPr>
      <w:r w:rsidRPr="00A57984">
        <w:rPr>
          <w:rFonts w:ascii="Arial" w:hAnsi="Arial" w:cs="Arial"/>
          <w:sz w:val="20"/>
        </w:rPr>
        <w:t>………..........................................................</w:t>
      </w:r>
    </w:p>
    <w:p w:rsidR="00BF1B1D" w:rsidRPr="00A57984" w:rsidRDefault="00BF1B1D"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BF1B1D" w:rsidRPr="00A57984" w:rsidRDefault="00BF1B1D"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p>
    <w:p w:rsidR="00BF1B1D" w:rsidRPr="00A57984" w:rsidRDefault="00BF1B1D" w:rsidP="00A57984">
      <w:pPr>
        <w:widowControl w:val="0"/>
        <w:autoSpaceDE w:val="0"/>
        <w:autoSpaceDN w:val="0"/>
        <w:adjustRightInd w:val="0"/>
        <w:spacing w:after="0" w:line="240" w:lineRule="auto"/>
        <w:jc w:val="both"/>
        <w:rPr>
          <w:rFonts w:ascii="Arial" w:hAnsi="Arial" w:cs="Arial"/>
          <w:sz w:val="20"/>
        </w:rPr>
      </w:pPr>
    </w:p>
    <w:p w:rsidR="00F53E06" w:rsidRPr="00A57984" w:rsidRDefault="00F53E06" w:rsidP="00A57984">
      <w:pPr>
        <w:widowControl w:val="0"/>
        <w:autoSpaceDE w:val="0"/>
        <w:autoSpaceDN w:val="0"/>
        <w:adjustRightInd w:val="0"/>
        <w:spacing w:after="0" w:line="240" w:lineRule="auto"/>
        <w:jc w:val="both"/>
        <w:rPr>
          <w:rFonts w:ascii="Arial" w:hAnsi="Arial" w:cs="Arial"/>
          <w:sz w:val="20"/>
        </w:rPr>
        <w:sectPr w:rsidR="00F53E06" w:rsidRPr="00A57984" w:rsidSect="00B91364">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rsidR="00D451F1" w:rsidRPr="00125F6F" w:rsidRDefault="00D451F1" w:rsidP="00125F6F">
      <w:pPr>
        <w:widowControl w:val="0"/>
        <w:autoSpaceDE w:val="0"/>
        <w:autoSpaceDN w:val="0"/>
        <w:adjustRightInd w:val="0"/>
        <w:spacing w:after="0" w:line="240" w:lineRule="auto"/>
        <w:jc w:val="both"/>
        <w:rPr>
          <w:rFonts w:ascii="Arial" w:hAnsi="Arial" w:cs="Arial"/>
          <w:color w:val="auto"/>
          <w:sz w:val="20"/>
        </w:rPr>
      </w:pPr>
    </w:p>
    <w:p w:rsidR="00D451F1" w:rsidRPr="00A57984" w:rsidRDefault="00D451F1" w:rsidP="00A57984">
      <w:pPr>
        <w:widowControl w:val="0"/>
        <w:spacing w:after="0" w:line="240" w:lineRule="auto"/>
        <w:jc w:val="center"/>
        <w:rPr>
          <w:rFonts w:ascii="Arial" w:hAnsi="Arial" w:cs="Arial"/>
          <w:b/>
        </w:rPr>
      </w:pPr>
      <w:r w:rsidRPr="00A57984">
        <w:rPr>
          <w:rFonts w:ascii="Arial" w:hAnsi="Arial" w:cs="Arial"/>
          <w:b/>
        </w:rPr>
        <w:t>ANEXO Nº</w:t>
      </w:r>
      <w:r w:rsidR="001937AD" w:rsidRPr="00A57984">
        <w:rPr>
          <w:rFonts w:ascii="Arial" w:hAnsi="Arial" w:cs="Arial"/>
          <w:b/>
        </w:rPr>
        <w:t xml:space="preserve"> </w:t>
      </w:r>
      <w:r w:rsidR="0021199B">
        <w:rPr>
          <w:rFonts w:ascii="Arial" w:hAnsi="Arial" w:cs="Arial"/>
          <w:b/>
        </w:rPr>
        <w:t>10</w:t>
      </w:r>
    </w:p>
    <w:p w:rsidR="00D451F1" w:rsidRPr="00A57984" w:rsidRDefault="00D451F1" w:rsidP="00A57984">
      <w:pPr>
        <w:pStyle w:val="Textoindependiente"/>
        <w:widowControl w:val="0"/>
        <w:spacing w:after="0" w:line="240" w:lineRule="auto"/>
        <w:jc w:val="center"/>
        <w:rPr>
          <w:rFonts w:ascii="Arial" w:hAnsi="Arial" w:cs="Arial"/>
          <w:b/>
          <w:sz w:val="20"/>
          <w:szCs w:val="20"/>
        </w:rPr>
      </w:pPr>
    </w:p>
    <w:p w:rsidR="00D451F1" w:rsidRPr="00A57984" w:rsidRDefault="00D451F1" w:rsidP="00A57984">
      <w:pPr>
        <w:pStyle w:val="Textoindependiente"/>
        <w:widowControl w:val="0"/>
        <w:spacing w:after="0" w:line="240" w:lineRule="auto"/>
        <w:jc w:val="center"/>
        <w:rPr>
          <w:rFonts w:ascii="Arial" w:hAnsi="Arial" w:cs="Arial"/>
          <w:b/>
          <w:sz w:val="20"/>
          <w:szCs w:val="20"/>
        </w:rPr>
      </w:pPr>
      <w:r w:rsidRPr="00A57984">
        <w:rPr>
          <w:rFonts w:ascii="Arial" w:hAnsi="Arial" w:cs="Arial"/>
          <w:b/>
          <w:sz w:val="20"/>
          <w:szCs w:val="20"/>
        </w:rPr>
        <w:t>CARTA DE PROPUESTA ECONÓMICA</w:t>
      </w:r>
    </w:p>
    <w:p w:rsidR="00D451F1" w:rsidRPr="00A57984" w:rsidRDefault="00D451F1" w:rsidP="00A57984">
      <w:pPr>
        <w:pStyle w:val="Textoindependiente"/>
        <w:widowControl w:val="0"/>
        <w:spacing w:after="0" w:line="240" w:lineRule="auto"/>
        <w:jc w:val="center"/>
        <w:rPr>
          <w:rFonts w:ascii="Arial" w:hAnsi="Arial" w:cs="Arial"/>
          <w:sz w:val="20"/>
          <w:szCs w:val="20"/>
        </w:rPr>
      </w:pPr>
      <w:r w:rsidRPr="00A57984">
        <w:rPr>
          <w:rFonts w:ascii="Arial" w:hAnsi="Arial" w:cs="Arial"/>
          <w:b/>
          <w:sz w:val="20"/>
          <w:szCs w:val="20"/>
        </w:rPr>
        <w:t>(MODELO)</w:t>
      </w:r>
    </w:p>
    <w:p w:rsidR="00D451F1" w:rsidRPr="00A57984" w:rsidRDefault="00D451F1" w:rsidP="00A57984">
      <w:pPr>
        <w:pStyle w:val="Textoindependiente"/>
        <w:widowControl w:val="0"/>
        <w:spacing w:after="0" w:line="240" w:lineRule="auto"/>
        <w:rPr>
          <w:rFonts w:ascii="Arial" w:hAnsi="Arial" w:cs="Arial"/>
          <w:sz w:val="20"/>
          <w:szCs w:val="20"/>
        </w:rPr>
      </w:pPr>
    </w:p>
    <w:p w:rsidR="00D451F1" w:rsidRPr="00A57984" w:rsidRDefault="00D451F1" w:rsidP="00A57984">
      <w:pPr>
        <w:pStyle w:val="Textoindependiente"/>
        <w:widowControl w:val="0"/>
        <w:spacing w:after="0" w:line="240" w:lineRule="auto"/>
        <w:jc w:val="both"/>
        <w:rPr>
          <w:rFonts w:ascii="Arial" w:hAnsi="Arial" w:cs="Arial"/>
          <w:sz w:val="20"/>
          <w:szCs w:val="20"/>
        </w:rPr>
      </w:pPr>
    </w:p>
    <w:p w:rsidR="00D451F1" w:rsidRPr="00A57984" w:rsidRDefault="00D451F1" w:rsidP="00A57984">
      <w:pPr>
        <w:pStyle w:val="Textoindependiente"/>
        <w:widowControl w:val="0"/>
        <w:spacing w:after="0" w:line="240" w:lineRule="auto"/>
        <w:jc w:val="both"/>
        <w:rPr>
          <w:rFonts w:ascii="Arial" w:hAnsi="Arial" w:cs="Arial"/>
          <w:sz w:val="20"/>
          <w:szCs w:val="20"/>
        </w:rPr>
      </w:pPr>
      <w:r w:rsidRPr="00A57984">
        <w:rPr>
          <w:rFonts w:ascii="Arial" w:hAnsi="Arial" w:cs="Arial"/>
          <w:sz w:val="20"/>
          <w:szCs w:val="20"/>
        </w:rPr>
        <w:t>Señores</w:t>
      </w:r>
    </w:p>
    <w:p w:rsidR="00D451F1" w:rsidRPr="00A57984" w:rsidRDefault="00D451F1"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D451F1" w:rsidRPr="00A57984" w:rsidRDefault="0021199B" w:rsidP="00A57984">
      <w:pPr>
        <w:pStyle w:val="Textoindependiente"/>
        <w:widowControl w:val="0"/>
        <w:spacing w:after="0" w:line="240" w:lineRule="auto"/>
        <w:jc w:val="both"/>
        <w:rPr>
          <w:rFonts w:ascii="Arial" w:hAnsi="Arial" w:cs="Arial"/>
          <w:b/>
          <w:sz w:val="20"/>
          <w:szCs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D451F1" w:rsidRPr="00A57984">
        <w:rPr>
          <w:rFonts w:ascii="Arial" w:hAnsi="Arial" w:cs="Arial"/>
          <w:b/>
          <w:color w:val="000000"/>
          <w:sz w:val="20"/>
          <w:szCs w:val="20"/>
        </w:rPr>
        <w:t>Nº</w:t>
      </w:r>
      <w:r w:rsidR="00D451F1" w:rsidRPr="00A57984">
        <w:rPr>
          <w:rFonts w:ascii="Arial" w:hAnsi="Arial" w:cs="Arial"/>
          <w:b/>
          <w:sz w:val="20"/>
          <w:szCs w:val="20"/>
        </w:rPr>
        <w:t xml:space="preserve"> </w:t>
      </w:r>
      <w:r w:rsidR="00D451F1" w:rsidRPr="00A57984">
        <w:rPr>
          <w:rFonts w:ascii="Arial" w:hAnsi="Arial" w:cs="Arial"/>
          <w:bCs/>
          <w:color w:val="000000"/>
          <w:sz w:val="20"/>
          <w:szCs w:val="20"/>
          <w:highlight w:val="lightGray"/>
        </w:rPr>
        <w:t>[CONSIGNAR NOMENCLATURA DEL PROCESO]</w:t>
      </w:r>
    </w:p>
    <w:p w:rsidR="00D451F1" w:rsidRPr="00A57984" w:rsidRDefault="00D451F1" w:rsidP="00A57984">
      <w:pPr>
        <w:pStyle w:val="Textoindependiente"/>
        <w:widowControl w:val="0"/>
        <w:spacing w:after="0" w:line="240" w:lineRule="auto"/>
        <w:jc w:val="both"/>
        <w:rPr>
          <w:rFonts w:ascii="Arial" w:hAnsi="Arial" w:cs="Arial"/>
          <w:sz w:val="20"/>
          <w:szCs w:val="20"/>
          <w:u w:val="single"/>
        </w:rPr>
      </w:pPr>
      <w:r w:rsidRPr="00A57984">
        <w:rPr>
          <w:rFonts w:ascii="Arial" w:hAnsi="Arial" w:cs="Arial"/>
          <w:sz w:val="20"/>
          <w:szCs w:val="20"/>
          <w:u w:val="single"/>
        </w:rPr>
        <w:t>Presente</w:t>
      </w:r>
      <w:r w:rsidRPr="00A57984">
        <w:rPr>
          <w:rFonts w:ascii="Arial" w:hAnsi="Arial" w:cs="Arial"/>
          <w:sz w:val="20"/>
          <w:szCs w:val="20"/>
        </w:rPr>
        <w:t>.-</w:t>
      </w:r>
    </w:p>
    <w:p w:rsidR="00D451F1" w:rsidRPr="00A57984" w:rsidRDefault="00D451F1" w:rsidP="00A57984">
      <w:pPr>
        <w:pStyle w:val="Textoindependiente"/>
        <w:widowControl w:val="0"/>
        <w:spacing w:after="0" w:line="240" w:lineRule="auto"/>
        <w:jc w:val="both"/>
        <w:rPr>
          <w:rFonts w:ascii="Arial" w:hAnsi="Arial" w:cs="Arial"/>
          <w:sz w:val="20"/>
          <w:szCs w:val="20"/>
        </w:rPr>
      </w:pPr>
    </w:p>
    <w:p w:rsidR="00D451F1" w:rsidRPr="00A57984" w:rsidRDefault="00D451F1" w:rsidP="00A57984">
      <w:pPr>
        <w:pStyle w:val="Textoindependiente"/>
        <w:widowControl w:val="0"/>
        <w:spacing w:after="0" w:line="240" w:lineRule="auto"/>
        <w:jc w:val="both"/>
        <w:rPr>
          <w:rFonts w:ascii="Arial" w:hAnsi="Arial" w:cs="Arial"/>
          <w:sz w:val="20"/>
          <w:szCs w:val="20"/>
        </w:rPr>
      </w:pPr>
      <w:r w:rsidRPr="00A57984">
        <w:rPr>
          <w:rFonts w:ascii="Arial" w:hAnsi="Arial" w:cs="Arial"/>
          <w:sz w:val="20"/>
          <w:szCs w:val="20"/>
        </w:rPr>
        <w:t>De nuestra consideración,</w:t>
      </w:r>
    </w:p>
    <w:p w:rsidR="00D451F1" w:rsidRPr="00A57984" w:rsidRDefault="00D451F1" w:rsidP="00A57984">
      <w:pPr>
        <w:pStyle w:val="Textoindependiente"/>
        <w:widowControl w:val="0"/>
        <w:spacing w:after="0" w:line="240" w:lineRule="auto"/>
        <w:jc w:val="both"/>
        <w:rPr>
          <w:rFonts w:ascii="Arial" w:hAnsi="Arial" w:cs="Arial"/>
          <w:sz w:val="20"/>
          <w:szCs w:val="20"/>
        </w:rPr>
      </w:pPr>
    </w:p>
    <w:p w:rsidR="00D451F1" w:rsidRPr="00A57984" w:rsidRDefault="00D451F1" w:rsidP="00A57984">
      <w:pPr>
        <w:widowControl w:val="0"/>
        <w:spacing w:after="0" w:line="240" w:lineRule="auto"/>
        <w:jc w:val="both"/>
        <w:rPr>
          <w:rFonts w:ascii="Arial" w:hAnsi="Arial" w:cs="Arial"/>
          <w:sz w:val="20"/>
        </w:rPr>
      </w:pPr>
      <w:r w:rsidRPr="00A57984">
        <w:rPr>
          <w:rFonts w:ascii="Arial" w:hAnsi="Arial" w:cs="Arial"/>
          <w:sz w:val="20"/>
        </w:rPr>
        <w:t>Es grato dirigirme a usted, para hacer de su conocimiento que, de acuerdo con el valor referencial del presente proceso de selección y los Términos de Referencia, mi propuesta económica es la siguiente:</w:t>
      </w:r>
    </w:p>
    <w:p w:rsidR="00D451F1" w:rsidRPr="00A57984" w:rsidRDefault="00D451F1" w:rsidP="00A57984">
      <w:pPr>
        <w:pStyle w:val="Textoindependiente"/>
        <w:widowControl w:val="0"/>
        <w:spacing w:after="0" w:line="240" w:lineRule="auto"/>
        <w:rPr>
          <w:rFonts w:ascii="Arial" w:hAnsi="Arial" w:cs="Arial"/>
          <w:sz w:val="20"/>
          <w:szCs w:val="20"/>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5830"/>
        <w:gridCol w:w="2389"/>
      </w:tblGrid>
      <w:tr w:rsidR="006D7A50" w:rsidRPr="00C86FD9" w:rsidTr="00D42AEC">
        <w:trPr>
          <w:jc w:val="center"/>
        </w:trPr>
        <w:tc>
          <w:tcPr>
            <w:tcW w:w="5830" w:type="dxa"/>
            <w:shd w:val="clear" w:color="auto" w:fill="D9D9D9"/>
            <w:vAlign w:val="center"/>
          </w:tcPr>
          <w:p w:rsidR="006D7A50" w:rsidRPr="00C86FD9" w:rsidRDefault="006D7A50" w:rsidP="003E04D5">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rsidR="006D7A50" w:rsidRPr="00C86FD9" w:rsidRDefault="006D7A50" w:rsidP="003E04D5">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6D7A50" w:rsidRPr="00C86FD9" w:rsidTr="00D42AEC">
        <w:trPr>
          <w:trHeight w:val="386"/>
          <w:jc w:val="center"/>
        </w:trPr>
        <w:tc>
          <w:tcPr>
            <w:tcW w:w="5830" w:type="dxa"/>
            <w:vAlign w:val="center"/>
          </w:tcPr>
          <w:p w:rsidR="006D7A50" w:rsidRPr="00C86FD9" w:rsidRDefault="006D7A50" w:rsidP="003E04D5">
            <w:pPr>
              <w:widowControl w:val="0"/>
              <w:spacing w:after="0" w:line="240" w:lineRule="auto"/>
              <w:jc w:val="both"/>
              <w:rPr>
                <w:rFonts w:ascii="Arial" w:hAnsi="Arial" w:cs="Arial"/>
                <w:sz w:val="20"/>
              </w:rPr>
            </w:pPr>
          </w:p>
        </w:tc>
        <w:tc>
          <w:tcPr>
            <w:tcW w:w="2389" w:type="dxa"/>
            <w:vAlign w:val="center"/>
          </w:tcPr>
          <w:p w:rsidR="006D7A50" w:rsidRPr="00C86FD9" w:rsidRDefault="006D7A50" w:rsidP="003E04D5">
            <w:pPr>
              <w:pStyle w:val="Textoindependiente"/>
              <w:widowControl w:val="0"/>
              <w:spacing w:after="0" w:line="240" w:lineRule="auto"/>
              <w:jc w:val="right"/>
              <w:rPr>
                <w:rFonts w:ascii="Arial" w:hAnsi="Arial" w:cs="Arial"/>
                <w:b/>
                <w:sz w:val="20"/>
              </w:rPr>
            </w:pPr>
          </w:p>
        </w:tc>
      </w:tr>
      <w:tr w:rsidR="006D7A50" w:rsidRPr="00C86FD9" w:rsidTr="00D42AEC">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pStyle w:val="Textoindependiente"/>
              <w:widowControl w:val="0"/>
              <w:spacing w:after="0" w:line="240" w:lineRule="auto"/>
              <w:jc w:val="right"/>
              <w:rPr>
                <w:rFonts w:ascii="Arial" w:hAnsi="Arial" w:cs="Arial"/>
                <w:b/>
                <w:sz w:val="20"/>
              </w:rPr>
            </w:pPr>
          </w:p>
        </w:tc>
      </w:tr>
      <w:tr w:rsidR="006D7A50" w:rsidRPr="00C86FD9" w:rsidTr="00D42AEC">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pStyle w:val="Textoindependiente"/>
              <w:widowControl w:val="0"/>
              <w:spacing w:after="0" w:line="240" w:lineRule="auto"/>
              <w:jc w:val="right"/>
              <w:rPr>
                <w:rFonts w:ascii="Arial" w:hAnsi="Arial" w:cs="Arial"/>
                <w:b/>
                <w:sz w:val="20"/>
              </w:rPr>
            </w:pPr>
          </w:p>
        </w:tc>
      </w:tr>
      <w:tr w:rsidR="006D7A50" w:rsidRPr="00C86FD9" w:rsidTr="00D42AEC">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rsidR="006D7A50" w:rsidRPr="00C86FD9" w:rsidRDefault="006D7A50" w:rsidP="003E04D5">
            <w:pPr>
              <w:pStyle w:val="Textoindependiente"/>
              <w:widowControl w:val="0"/>
              <w:spacing w:after="0" w:line="240" w:lineRule="auto"/>
              <w:jc w:val="right"/>
              <w:rPr>
                <w:rFonts w:ascii="Arial" w:hAnsi="Arial" w:cs="Arial"/>
                <w:b/>
                <w:sz w:val="20"/>
              </w:rPr>
            </w:pPr>
          </w:p>
        </w:tc>
      </w:tr>
    </w:tbl>
    <w:p w:rsidR="006D7A50" w:rsidRDefault="006D7A50" w:rsidP="00A57984">
      <w:pPr>
        <w:pStyle w:val="Textoindependiente"/>
        <w:widowControl w:val="0"/>
        <w:spacing w:after="0" w:line="240" w:lineRule="auto"/>
        <w:jc w:val="both"/>
        <w:rPr>
          <w:rFonts w:ascii="Arial" w:hAnsi="Arial" w:cs="Arial"/>
          <w:color w:val="000000"/>
          <w:sz w:val="20"/>
          <w:szCs w:val="20"/>
        </w:rPr>
      </w:pPr>
    </w:p>
    <w:p w:rsidR="00D451F1" w:rsidRPr="00A57984" w:rsidRDefault="00D451F1" w:rsidP="00A57984">
      <w:pPr>
        <w:pStyle w:val="Textoindependiente"/>
        <w:widowControl w:val="0"/>
        <w:spacing w:after="0" w:line="240" w:lineRule="auto"/>
        <w:jc w:val="both"/>
        <w:rPr>
          <w:rFonts w:ascii="Arial" w:hAnsi="Arial" w:cs="Arial"/>
          <w:sz w:val="20"/>
          <w:szCs w:val="20"/>
          <w:lang w:val="es-ES_tradnl"/>
        </w:rPr>
      </w:pPr>
      <w:r w:rsidRPr="00A57984">
        <w:rPr>
          <w:rFonts w:ascii="Arial" w:hAnsi="Arial" w:cs="Arial"/>
          <w:color w:val="000000"/>
          <w:sz w:val="20"/>
          <w:szCs w:val="20"/>
        </w:rPr>
        <w:t xml:space="preserve">La propuesta económica incluye </w:t>
      </w:r>
      <w:r w:rsidRPr="00A57984">
        <w:rPr>
          <w:rFonts w:ascii="Arial" w:hAnsi="Arial" w:cs="Arial"/>
          <w:sz w:val="20"/>
          <w:szCs w:val="20"/>
          <w:lang w:val="es-ES_tradnl"/>
        </w:rPr>
        <w:t>todos los tributos, seguros, transportes, inspecciones, pruebas, y de ser el caso, los costos laborales conforme a la legislación vigente, así como cualquier otro concepto que le sea aplicable y que pueda tener incidencia sobre el costo del servicio a contratar, excepto la de aquellos postores que gocen de exoneraciones legales.</w:t>
      </w:r>
    </w:p>
    <w:p w:rsidR="00D451F1" w:rsidRPr="00A57984" w:rsidRDefault="00D451F1" w:rsidP="00A57984">
      <w:pPr>
        <w:pStyle w:val="Textoindependiente"/>
        <w:widowControl w:val="0"/>
        <w:spacing w:after="0" w:line="240" w:lineRule="auto"/>
        <w:rPr>
          <w:rFonts w:ascii="Arial" w:hAnsi="Arial" w:cs="Arial"/>
          <w:sz w:val="20"/>
          <w:szCs w:val="20"/>
        </w:rPr>
      </w:pPr>
    </w:p>
    <w:p w:rsidR="00D451F1" w:rsidRPr="00A57984" w:rsidRDefault="00D451F1" w:rsidP="00A57984">
      <w:pPr>
        <w:widowControl w:val="0"/>
        <w:autoSpaceDE w:val="0"/>
        <w:autoSpaceDN w:val="0"/>
        <w:adjustRightInd w:val="0"/>
        <w:spacing w:after="0" w:line="240" w:lineRule="auto"/>
        <w:jc w:val="both"/>
        <w:rPr>
          <w:rFonts w:ascii="Arial" w:hAnsi="Arial" w:cs="Arial"/>
          <w:iCs/>
          <w:color w:val="auto"/>
          <w:sz w:val="20"/>
        </w:rPr>
      </w:pPr>
      <w:r w:rsidRPr="00A57984">
        <w:rPr>
          <w:rFonts w:ascii="Arial" w:hAnsi="Arial" w:cs="Arial"/>
          <w:iCs/>
          <w:sz w:val="20"/>
        </w:rPr>
        <w:t>[CONSIGNAR CIUDAD Y FECHA]</w:t>
      </w: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spacing w:after="0" w:line="240" w:lineRule="auto"/>
        <w:jc w:val="center"/>
        <w:rPr>
          <w:rFonts w:ascii="Arial" w:hAnsi="Arial" w:cs="Arial"/>
          <w:sz w:val="20"/>
        </w:rPr>
      </w:pPr>
      <w:r w:rsidRPr="00A57984">
        <w:rPr>
          <w:rFonts w:ascii="Arial" w:hAnsi="Arial" w:cs="Arial"/>
          <w:sz w:val="20"/>
        </w:rPr>
        <w:t>……………………………….…………………..</w:t>
      </w:r>
    </w:p>
    <w:p w:rsidR="00D451F1" w:rsidRPr="00A57984" w:rsidRDefault="00D451F1"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D451F1" w:rsidRPr="00A57984" w:rsidRDefault="00D451F1" w:rsidP="00A57984">
      <w:pPr>
        <w:widowControl w:val="0"/>
        <w:spacing w:after="0" w:line="240" w:lineRule="auto"/>
        <w:jc w:val="center"/>
        <w:rPr>
          <w:rFonts w:ascii="Arial" w:hAnsi="Arial" w:cs="Arial"/>
          <w:b/>
          <w:sz w:val="20"/>
        </w:rPr>
      </w:pPr>
      <w:r w:rsidRPr="00A57984">
        <w:rPr>
          <w:rFonts w:ascii="Arial" w:hAnsi="Arial" w:cs="Arial"/>
          <w:b/>
          <w:sz w:val="20"/>
        </w:rPr>
        <w:t>Representante legal o común, según corresponda</w:t>
      </w:r>
    </w:p>
    <w:p w:rsidR="00D451F1" w:rsidRPr="00A57984" w:rsidRDefault="00D451F1" w:rsidP="00A57984">
      <w:pPr>
        <w:pStyle w:val="Textoindependiente"/>
        <w:widowControl w:val="0"/>
        <w:spacing w:after="0" w:line="240" w:lineRule="auto"/>
        <w:jc w:val="center"/>
        <w:rPr>
          <w:rFonts w:ascii="Arial" w:hAnsi="Arial" w:cs="Arial"/>
          <w:b/>
          <w:sz w:val="20"/>
          <w:szCs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tabs>
          <w:tab w:val="left" w:pos="0"/>
        </w:tabs>
        <w:spacing w:after="0" w:line="240" w:lineRule="auto"/>
        <w:ind w:left="360"/>
        <w:jc w:val="both"/>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D451F1" w:rsidRPr="00A57984" w:rsidRDefault="00D451F1" w:rsidP="00A57984">
      <w:pPr>
        <w:pStyle w:val="Prrafodelista"/>
        <w:widowControl w:val="0"/>
        <w:tabs>
          <w:tab w:val="left" w:pos="0"/>
          <w:tab w:val="left" w:pos="284"/>
        </w:tabs>
        <w:spacing w:after="0" w:line="240" w:lineRule="auto"/>
        <w:jc w:val="both"/>
        <w:rPr>
          <w:rFonts w:ascii="Arial" w:hAnsi="Arial" w:cs="Arial"/>
          <w:i/>
          <w:color w:val="0000FF"/>
          <w:sz w:val="20"/>
          <w:u w:val="single"/>
        </w:rPr>
      </w:pPr>
    </w:p>
    <w:p w:rsidR="00D451F1" w:rsidRDefault="00D451F1"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En caso de tratarse de una convocatoria bajo el sistema de precios unitarios, deberá requerirse que el postor consigne en la propuesta económica los precios unitarios y subtotales de su oferta.</w:t>
      </w:r>
    </w:p>
    <w:p w:rsidR="00D42AEC" w:rsidRPr="00D42AEC" w:rsidRDefault="00D42AEC" w:rsidP="00D42AEC">
      <w:pPr>
        <w:widowControl w:val="0"/>
        <w:tabs>
          <w:tab w:val="left" w:pos="0"/>
          <w:tab w:val="left" w:pos="284"/>
        </w:tabs>
        <w:spacing w:after="0" w:line="240" w:lineRule="auto"/>
        <w:ind w:left="720"/>
        <w:jc w:val="both"/>
        <w:rPr>
          <w:rFonts w:ascii="Arial" w:hAnsi="Arial" w:cs="Arial"/>
          <w:i/>
          <w:color w:val="0000FF"/>
          <w:sz w:val="16"/>
        </w:rPr>
      </w:pPr>
    </w:p>
    <w:p w:rsidR="00D451F1" w:rsidRDefault="00D451F1"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 xml:space="preserve">Cuando el proceso se convoque a suma alzada, únicamente deberá requerirse que la propuesta económica contenga el monto total de la oferta, sin perjuicio de solicitar </w:t>
      </w:r>
      <w:r w:rsidR="00EB6E77">
        <w:rPr>
          <w:rFonts w:ascii="Arial" w:hAnsi="Arial" w:cs="Arial"/>
          <w:i/>
          <w:color w:val="0000FF"/>
          <w:sz w:val="20"/>
        </w:rPr>
        <w:t>la</w:t>
      </w:r>
      <w:r w:rsidRPr="00A57984">
        <w:rPr>
          <w:rFonts w:ascii="Arial" w:hAnsi="Arial" w:cs="Arial"/>
          <w:i/>
          <w:color w:val="0000FF"/>
          <w:sz w:val="20"/>
        </w:rPr>
        <w:t xml:space="preserve"> present</w:t>
      </w:r>
      <w:r w:rsidR="00EB6E77">
        <w:rPr>
          <w:rFonts w:ascii="Arial" w:hAnsi="Arial" w:cs="Arial"/>
          <w:i/>
          <w:color w:val="0000FF"/>
          <w:sz w:val="20"/>
        </w:rPr>
        <w:t>ación de</w:t>
      </w:r>
      <w:r w:rsidRPr="00A57984">
        <w:rPr>
          <w:rFonts w:ascii="Arial" w:hAnsi="Arial" w:cs="Arial"/>
          <w:i/>
          <w:color w:val="0000FF"/>
          <w:sz w:val="20"/>
        </w:rPr>
        <w:t xml:space="preserve"> la estructura de costos o detalle de precios unitarios, lo que deberá</w:t>
      </w:r>
      <w:r w:rsidR="00EB6E77">
        <w:rPr>
          <w:rFonts w:ascii="Arial" w:hAnsi="Arial" w:cs="Arial"/>
          <w:i/>
          <w:color w:val="0000FF"/>
          <w:sz w:val="20"/>
        </w:rPr>
        <w:t xml:space="preserve"> ser precisado en el numeral 2.8</w:t>
      </w:r>
      <w:r w:rsidRPr="00A57984">
        <w:rPr>
          <w:rFonts w:ascii="Arial" w:hAnsi="Arial" w:cs="Arial"/>
          <w:i/>
          <w:color w:val="0000FF"/>
          <w:sz w:val="20"/>
        </w:rPr>
        <w:t xml:space="preserve"> de la sección específica.</w:t>
      </w:r>
    </w:p>
    <w:p w:rsidR="00D42AEC" w:rsidRPr="00D42AEC" w:rsidRDefault="00D42AEC" w:rsidP="00D42AEC">
      <w:pPr>
        <w:pStyle w:val="Prrafodelista"/>
        <w:rPr>
          <w:rFonts w:ascii="Arial" w:hAnsi="Arial" w:cs="Arial"/>
          <w:i/>
          <w:color w:val="0000FF"/>
          <w:sz w:val="16"/>
        </w:rPr>
      </w:pPr>
    </w:p>
    <w:p w:rsidR="00D451F1" w:rsidRDefault="00D451F1"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En caso de convocarse el proceso según relación de ítems, cuando los postores se presenten a más de un ítem, deberán presentar sus propuestas económicas en forma independiente.</w:t>
      </w:r>
    </w:p>
    <w:p w:rsidR="00D42AEC" w:rsidRPr="00D42AEC" w:rsidRDefault="00D42AEC" w:rsidP="00D42AEC">
      <w:pPr>
        <w:widowControl w:val="0"/>
        <w:tabs>
          <w:tab w:val="left" w:pos="0"/>
          <w:tab w:val="left" w:pos="284"/>
        </w:tabs>
        <w:spacing w:after="0" w:line="240" w:lineRule="auto"/>
        <w:ind w:left="709"/>
        <w:jc w:val="both"/>
        <w:rPr>
          <w:rFonts w:ascii="Arial" w:hAnsi="Arial" w:cs="Arial"/>
          <w:i/>
          <w:color w:val="0000FF"/>
          <w:sz w:val="16"/>
        </w:rPr>
      </w:pPr>
    </w:p>
    <w:p w:rsidR="00D451F1" w:rsidRPr="00A57984" w:rsidRDefault="00D451F1" w:rsidP="00600770">
      <w:pPr>
        <w:pStyle w:val="Prrafodelista"/>
        <w:widowControl w:val="0"/>
        <w:numPr>
          <w:ilvl w:val="0"/>
          <w:numId w:val="10"/>
        </w:numPr>
        <w:spacing w:after="0" w:line="240" w:lineRule="auto"/>
        <w:ind w:left="709" w:hanging="283"/>
        <w:jc w:val="both"/>
        <w:rPr>
          <w:rFonts w:ascii="Arial" w:hAnsi="Arial" w:cs="Arial"/>
          <w:i/>
          <w:color w:val="0000FF"/>
          <w:sz w:val="20"/>
        </w:rPr>
      </w:pPr>
      <w:r w:rsidRPr="00A57984">
        <w:rPr>
          <w:rFonts w:ascii="Arial" w:hAnsi="Arial" w:cs="Arial"/>
          <w:i/>
          <w:color w:val="0000FF"/>
          <w:sz w:val="20"/>
        </w:rPr>
        <w:t xml:space="preserve">La propuesta económica de los postores que presenten la Declaración </w:t>
      </w:r>
      <w:r w:rsidR="004155D2">
        <w:rPr>
          <w:rFonts w:ascii="Arial" w:hAnsi="Arial" w:cs="Arial"/>
          <w:i/>
          <w:color w:val="0000FF"/>
          <w:sz w:val="20"/>
        </w:rPr>
        <w:t>j</w:t>
      </w:r>
      <w:r w:rsidRPr="00A57984">
        <w:rPr>
          <w:rFonts w:ascii="Arial" w:hAnsi="Arial" w:cs="Arial"/>
          <w:i/>
          <w:color w:val="0000FF"/>
          <w:sz w:val="20"/>
        </w:rPr>
        <w:t xml:space="preserve">urada de cumplimiento de condiciones para la aplicación de la exoneración del IGV </w:t>
      </w:r>
      <w:r w:rsidRPr="00A57984">
        <w:rPr>
          <w:rFonts w:ascii="Arial" w:hAnsi="Arial" w:cs="Arial"/>
          <w:b/>
          <w:i/>
          <w:color w:val="0000FF"/>
          <w:sz w:val="20"/>
        </w:rPr>
        <w:t>(Anexo</w:t>
      </w:r>
      <w:r w:rsidR="00A030FA" w:rsidRPr="00A57984">
        <w:rPr>
          <w:rFonts w:ascii="Arial" w:hAnsi="Arial" w:cs="Arial"/>
          <w:b/>
          <w:i/>
          <w:color w:val="0000FF"/>
          <w:sz w:val="20"/>
        </w:rPr>
        <w:t xml:space="preserve"> Nº</w:t>
      </w:r>
      <w:r w:rsidRPr="00A57984">
        <w:rPr>
          <w:rFonts w:ascii="Arial" w:hAnsi="Arial" w:cs="Arial"/>
          <w:b/>
          <w:i/>
          <w:color w:val="0000FF"/>
          <w:sz w:val="20"/>
        </w:rPr>
        <w:t xml:space="preserve"> </w:t>
      </w:r>
      <w:r w:rsidR="00BC114B" w:rsidRPr="00A57984">
        <w:rPr>
          <w:rFonts w:ascii="Arial" w:hAnsi="Arial" w:cs="Arial"/>
          <w:b/>
          <w:i/>
          <w:color w:val="0000FF"/>
          <w:sz w:val="20"/>
        </w:rPr>
        <w:t>1</w:t>
      </w:r>
      <w:r w:rsidR="0021199B">
        <w:rPr>
          <w:rFonts w:ascii="Arial" w:hAnsi="Arial" w:cs="Arial"/>
          <w:b/>
          <w:i/>
          <w:color w:val="0000FF"/>
          <w:sz w:val="20"/>
        </w:rPr>
        <w:t>1</w:t>
      </w:r>
      <w:r w:rsidRPr="00A57984">
        <w:rPr>
          <w:rFonts w:ascii="Arial" w:hAnsi="Arial" w:cs="Arial"/>
          <w:b/>
          <w:i/>
          <w:color w:val="0000FF"/>
          <w:sz w:val="20"/>
        </w:rPr>
        <w:t>)</w:t>
      </w:r>
      <w:r w:rsidRPr="00A57984">
        <w:rPr>
          <w:rFonts w:ascii="Arial" w:hAnsi="Arial" w:cs="Arial"/>
          <w:i/>
          <w:color w:val="0000FF"/>
          <w:sz w:val="20"/>
        </w:rPr>
        <w:t>, debe encontrase dentro de los límites del valor referencial sin IGV.</w:t>
      </w:r>
    </w:p>
    <w:p w:rsidR="00221653" w:rsidRDefault="00221653">
      <w:pPr>
        <w:spacing w:after="0" w:line="240" w:lineRule="auto"/>
        <w:rPr>
          <w:rFonts w:ascii="Arial" w:hAnsi="Arial" w:cs="Arial"/>
          <w:color w:val="auto"/>
          <w:sz w:val="20"/>
        </w:rPr>
      </w:pPr>
      <w:r>
        <w:rPr>
          <w:rFonts w:ascii="Arial" w:hAnsi="Arial" w:cs="Arial"/>
          <w:color w:val="auto"/>
          <w:sz w:val="20"/>
        </w:rPr>
        <w:br w:type="page"/>
      </w:r>
    </w:p>
    <w:p w:rsidR="00D451F1" w:rsidRPr="00A57984" w:rsidRDefault="00D451F1" w:rsidP="0021199B">
      <w:pPr>
        <w:widowControl w:val="0"/>
        <w:spacing w:after="0" w:line="240" w:lineRule="auto"/>
        <w:rPr>
          <w:rFonts w:ascii="Arial" w:hAnsi="Arial" w:cs="Arial"/>
          <w:color w:val="auto"/>
          <w:sz w:val="20"/>
        </w:rPr>
      </w:pPr>
    </w:p>
    <w:p w:rsidR="00D451F1" w:rsidRPr="00A57984" w:rsidRDefault="00D451F1" w:rsidP="00A57984">
      <w:pPr>
        <w:widowControl w:val="0"/>
        <w:spacing w:after="0" w:line="240" w:lineRule="auto"/>
        <w:jc w:val="center"/>
        <w:rPr>
          <w:rFonts w:ascii="Arial" w:hAnsi="Arial" w:cs="Arial"/>
          <w:b/>
        </w:rPr>
      </w:pPr>
      <w:r w:rsidRPr="00A57984">
        <w:rPr>
          <w:rFonts w:ascii="Arial" w:hAnsi="Arial" w:cs="Arial"/>
          <w:b/>
        </w:rPr>
        <w:t xml:space="preserve">ANEXO Nº </w:t>
      </w:r>
      <w:r w:rsidR="006F1066" w:rsidRPr="00A57984">
        <w:rPr>
          <w:rFonts w:ascii="Arial" w:hAnsi="Arial" w:cs="Arial"/>
          <w:b/>
        </w:rPr>
        <w:t>1</w:t>
      </w:r>
      <w:r w:rsidR="0021199B">
        <w:rPr>
          <w:rFonts w:ascii="Arial" w:hAnsi="Arial" w:cs="Arial"/>
          <w:b/>
        </w:rPr>
        <w:t>1</w:t>
      </w:r>
    </w:p>
    <w:p w:rsidR="00D451F1" w:rsidRPr="00A57984" w:rsidRDefault="00D451F1" w:rsidP="00A57984">
      <w:pPr>
        <w:widowControl w:val="0"/>
        <w:spacing w:after="0" w:line="240" w:lineRule="auto"/>
        <w:jc w:val="center"/>
        <w:rPr>
          <w:rFonts w:ascii="Arial" w:hAnsi="Arial" w:cs="Arial"/>
          <w:b/>
          <w:sz w:val="20"/>
        </w:rPr>
      </w:pPr>
    </w:p>
    <w:p w:rsidR="00D451F1" w:rsidRPr="00A57984" w:rsidRDefault="00D451F1" w:rsidP="00A57984">
      <w:pPr>
        <w:widowControl w:val="0"/>
        <w:spacing w:after="0" w:line="240" w:lineRule="auto"/>
        <w:jc w:val="center"/>
        <w:rPr>
          <w:rFonts w:ascii="Arial" w:hAnsi="Arial" w:cs="Arial"/>
          <w:b/>
          <w:sz w:val="20"/>
        </w:rPr>
      </w:pPr>
      <w:r w:rsidRPr="00A57984">
        <w:rPr>
          <w:rFonts w:ascii="Arial" w:hAnsi="Arial" w:cs="Arial"/>
          <w:b/>
          <w:sz w:val="20"/>
        </w:rPr>
        <w:t>DECLARACIÓN JURADA DE CUMPLIMIENTO DE CONDICIONES PARA LA APLICACIÓN DE LA EXONERACIÓN DEL IGV</w:t>
      </w:r>
    </w:p>
    <w:p w:rsidR="00D451F1" w:rsidRPr="00A57984" w:rsidRDefault="00D451F1" w:rsidP="00A57984">
      <w:pPr>
        <w:widowControl w:val="0"/>
        <w:spacing w:after="0" w:line="240" w:lineRule="auto"/>
        <w:jc w:val="both"/>
        <w:rPr>
          <w:rFonts w:ascii="Arial" w:hAnsi="Arial" w:cs="Arial"/>
          <w:sz w:val="20"/>
        </w:rPr>
      </w:pPr>
    </w:p>
    <w:p w:rsidR="00D451F1" w:rsidRPr="00A57984" w:rsidRDefault="00D451F1" w:rsidP="00A57984">
      <w:pPr>
        <w:widowControl w:val="0"/>
        <w:spacing w:after="0" w:line="240" w:lineRule="auto"/>
        <w:jc w:val="both"/>
        <w:rPr>
          <w:rFonts w:ascii="Arial" w:hAnsi="Arial" w:cs="Arial"/>
          <w:sz w:val="20"/>
        </w:rPr>
      </w:pPr>
    </w:p>
    <w:p w:rsidR="00D451F1" w:rsidRPr="00A57984" w:rsidRDefault="00D451F1" w:rsidP="00A57984">
      <w:pPr>
        <w:widowControl w:val="0"/>
        <w:spacing w:after="0" w:line="240" w:lineRule="auto"/>
        <w:jc w:val="both"/>
        <w:rPr>
          <w:rFonts w:ascii="Arial" w:hAnsi="Arial" w:cs="Arial"/>
          <w:sz w:val="20"/>
        </w:rPr>
      </w:pPr>
    </w:p>
    <w:p w:rsidR="00D451F1" w:rsidRPr="00A57984" w:rsidRDefault="00D451F1" w:rsidP="00A57984">
      <w:pPr>
        <w:widowControl w:val="0"/>
        <w:spacing w:after="0" w:line="240" w:lineRule="auto"/>
        <w:rPr>
          <w:rFonts w:ascii="Arial" w:hAnsi="Arial" w:cs="Arial"/>
          <w:sz w:val="20"/>
        </w:rPr>
      </w:pPr>
      <w:r w:rsidRPr="00A57984">
        <w:rPr>
          <w:rFonts w:ascii="Arial" w:hAnsi="Arial" w:cs="Arial"/>
          <w:sz w:val="20"/>
        </w:rPr>
        <w:t>Señores</w:t>
      </w:r>
    </w:p>
    <w:p w:rsidR="00D451F1" w:rsidRPr="00A57984" w:rsidRDefault="00D451F1" w:rsidP="00A57984">
      <w:pPr>
        <w:widowControl w:val="0"/>
        <w:autoSpaceDE w:val="0"/>
        <w:autoSpaceDN w:val="0"/>
        <w:adjustRightInd w:val="0"/>
        <w:spacing w:after="0" w:line="240" w:lineRule="auto"/>
        <w:jc w:val="both"/>
        <w:rPr>
          <w:rFonts w:ascii="Arial" w:hAnsi="Arial" w:cs="Arial"/>
          <w:b/>
          <w:bCs/>
          <w:sz w:val="20"/>
        </w:rPr>
      </w:pPr>
      <w:r w:rsidRPr="00A57984">
        <w:rPr>
          <w:rFonts w:ascii="Arial" w:hAnsi="Arial" w:cs="Arial"/>
          <w:b/>
          <w:bCs/>
          <w:sz w:val="20"/>
        </w:rPr>
        <w:t>COMITÉ ESPECIAL</w:t>
      </w:r>
    </w:p>
    <w:p w:rsidR="00D451F1" w:rsidRPr="00A57984" w:rsidRDefault="0021199B" w:rsidP="00A57984">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D451F1" w:rsidRPr="00A57984">
        <w:rPr>
          <w:rFonts w:ascii="Arial" w:hAnsi="Arial" w:cs="Arial"/>
          <w:b/>
          <w:sz w:val="20"/>
        </w:rPr>
        <w:t xml:space="preserve">Nº </w:t>
      </w:r>
      <w:r w:rsidR="00D451F1" w:rsidRPr="00A57984">
        <w:rPr>
          <w:rFonts w:ascii="Arial" w:hAnsi="Arial" w:cs="Arial"/>
          <w:bCs/>
          <w:sz w:val="20"/>
          <w:highlight w:val="lightGray"/>
        </w:rPr>
        <w:t>[CONSIGNAR NOMENCLATURA  DEL PROCESO]</w:t>
      </w:r>
    </w:p>
    <w:p w:rsidR="00D451F1" w:rsidRPr="00A57984" w:rsidRDefault="00D451F1" w:rsidP="00A57984">
      <w:pPr>
        <w:widowControl w:val="0"/>
        <w:spacing w:after="0" w:line="240" w:lineRule="auto"/>
        <w:rPr>
          <w:rFonts w:ascii="Arial" w:hAnsi="Arial" w:cs="Arial"/>
          <w:sz w:val="20"/>
        </w:rPr>
      </w:pPr>
      <w:r w:rsidRPr="00A57984">
        <w:rPr>
          <w:rFonts w:ascii="Arial" w:hAnsi="Arial" w:cs="Arial"/>
          <w:sz w:val="20"/>
          <w:u w:val="single"/>
        </w:rPr>
        <w:t>Presente</w:t>
      </w:r>
      <w:r w:rsidRPr="00A57984">
        <w:rPr>
          <w:rFonts w:ascii="Arial" w:hAnsi="Arial" w:cs="Arial"/>
          <w:sz w:val="20"/>
        </w:rPr>
        <w:t>.-</w:t>
      </w:r>
    </w:p>
    <w:p w:rsidR="00D451F1" w:rsidRPr="00A57984" w:rsidRDefault="00D451F1" w:rsidP="00A57984">
      <w:pPr>
        <w:widowControl w:val="0"/>
        <w:spacing w:after="0" w:line="240" w:lineRule="auto"/>
        <w:jc w:val="both"/>
        <w:rPr>
          <w:rFonts w:ascii="Arial" w:hAnsi="Arial" w:cs="Arial"/>
          <w:b/>
          <w:sz w:val="20"/>
        </w:rPr>
      </w:pPr>
    </w:p>
    <w:p w:rsidR="00D451F1" w:rsidRPr="00A57984" w:rsidRDefault="00D451F1" w:rsidP="00A57984">
      <w:pPr>
        <w:widowControl w:val="0"/>
        <w:spacing w:after="0" w:line="240" w:lineRule="auto"/>
        <w:jc w:val="both"/>
        <w:rPr>
          <w:rFonts w:ascii="Arial" w:hAnsi="Arial" w:cs="Arial"/>
          <w:sz w:val="20"/>
        </w:rPr>
      </w:pPr>
      <w:r w:rsidRPr="00A57984">
        <w:rPr>
          <w:rFonts w:ascii="Arial" w:hAnsi="Arial" w:cs="Arial"/>
          <w:sz w:val="20"/>
        </w:rPr>
        <w:t>De nuestra consideración,</w:t>
      </w:r>
    </w:p>
    <w:p w:rsidR="00D451F1" w:rsidRPr="00A57984" w:rsidRDefault="00D451F1" w:rsidP="00A57984">
      <w:pPr>
        <w:widowControl w:val="0"/>
        <w:spacing w:after="0" w:line="240" w:lineRule="auto"/>
        <w:jc w:val="both"/>
        <w:rPr>
          <w:rFonts w:ascii="Arial" w:hAnsi="Arial" w:cs="Arial"/>
          <w:sz w:val="20"/>
        </w:rPr>
      </w:pPr>
    </w:p>
    <w:p w:rsidR="00D451F1" w:rsidRPr="00A57984" w:rsidRDefault="00D451F1" w:rsidP="00A57984">
      <w:pPr>
        <w:widowControl w:val="0"/>
        <w:spacing w:after="0" w:line="240" w:lineRule="auto"/>
        <w:jc w:val="both"/>
        <w:rPr>
          <w:rFonts w:ascii="Arial" w:hAnsi="Arial" w:cs="Arial"/>
          <w:sz w:val="20"/>
        </w:rPr>
      </w:pPr>
    </w:p>
    <w:p w:rsidR="00D451F1" w:rsidRPr="00A57984" w:rsidRDefault="00D451F1" w:rsidP="00A57984">
      <w:pPr>
        <w:pStyle w:val="Textoindependiente"/>
        <w:widowControl w:val="0"/>
        <w:spacing w:after="0" w:line="240" w:lineRule="auto"/>
        <w:jc w:val="both"/>
        <w:rPr>
          <w:rFonts w:ascii="Arial" w:hAnsi="Arial" w:cs="Arial"/>
          <w:sz w:val="20"/>
          <w:szCs w:val="20"/>
        </w:rPr>
      </w:pPr>
      <w:r w:rsidRPr="00A57984">
        <w:rPr>
          <w:rFonts w:ascii="Arial" w:hAnsi="Arial" w:cs="Arial"/>
          <w:sz w:val="20"/>
        </w:rPr>
        <w:t>Mediante el presente el suscrito</w:t>
      </w:r>
      <w:r w:rsidRPr="00A57984">
        <w:rPr>
          <w:rFonts w:ascii="Arial" w:hAnsi="Arial" w:cs="Arial"/>
          <w:sz w:val="20"/>
          <w:szCs w:val="20"/>
        </w:rPr>
        <w:t xml:space="preserve">, </w:t>
      </w:r>
      <w:r w:rsidRPr="00A57984">
        <w:rPr>
          <w:rFonts w:ascii="Arial" w:hAnsi="Arial" w:cs="Arial"/>
          <w:sz w:val="20"/>
        </w:rPr>
        <w:t xml:space="preserve">postor y/o Representante Legal de [CONSIGNAR EN CASO DE SER PERSONA </w:t>
      </w:r>
      <w:r w:rsidR="00F53102" w:rsidRPr="00A57984">
        <w:rPr>
          <w:rFonts w:ascii="Arial" w:hAnsi="Arial" w:cs="Arial"/>
          <w:sz w:val="20"/>
        </w:rPr>
        <w:t>JURÍDICA</w:t>
      </w:r>
      <w:r w:rsidRPr="00A57984">
        <w:rPr>
          <w:rFonts w:ascii="Arial" w:hAnsi="Arial" w:cs="Arial"/>
          <w:sz w:val="20"/>
        </w:rPr>
        <w:t>]</w:t>
      </w:r>
      <w:r w:rsidRPr="00A57984">
        <w:rPr>
          <w:rFonts w:ascii="Arial" w:hAnsi="Arial" w:cs="Arial"/>
          <w:sz w:val="20"/>
          <w:szCs w:val="20"/>
        </w:rPr>
        <w:t xml:space="preserve">, declaro bajo juramento que gozo del beneficio de la exoneración del IGV previsto en la Ley Nº 27037, </w:t>
      </w:r>
      <w:r w:rsidRPr="00A57984">
        <w:rPr>
          <w:rFonts w:ascii="Arial" w:hAnsi="Arial" w:cs="Arial"/>
          <w:sz w:val="20"/>
          <w:lang w:val="es-ES_tradnl"/>
        </w:rPr>
        <w:t>Ley de Promoción de la Inversión en la Amazonía,</w:t>
      </w:r>
      <w:r w:rsidRPr="00A57984">
        <w:rPr>
          <w:rFonts w:ascii="Arial" w:hAnsi="Arial" w:cs="Arial"/>
          <w:sz w:val="20"/>
          <w:szCs w:val="20"/>
        </w:rPr>
        <w:t xml:space="preserve"> dado que cumplo con las condiciones siguientes: </w:t>
      </w:r>
    </w:p>
    <w:p w:rsidR="00D451F1" w:rsidRPr="00A57984" w:rsidRDefault="00D451F1" w:rsidP="00A57984">
      <w:pPr>
        <w:pStyle w:val="Textoindependiente"/>
        <w:widowControl w:val="0"/>
        <w:spacing w:after="0" w:line="240" w:lineRule="auto"/>
        <w:ind w:left="705" w:hanging="705"/>
        <w:jc w:val="both"/>
        <w:rPr>
          <w:rFonts w:ascii="Arial" w:hAnsi="Arial" w:cs="Arial"/>
          <w:sz w:val="20"/>
          <w:szCs w:val="20"/>
        </w:rPr>
      </w:pP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r w:rsidRPr="00A57984">
        <w:rPr>
          <w:rFonts w:ascii="Arial" w:hAnsi="Arial" w:cs="Arial"/>
          <w:sz w:val="20"/>
        </w:rPr>
        <w:t>1.-</w:t>
      </w:r>
      <w:r w:rsidRPr="00A57984">
        <w:rPr>
          <w:rFonts w:ascii="Arial" w:hAnsi="Arial" w:cs="Arial"/>
          <w:sz w:val="20"/>
        </w:rPr>
        <w:tab/>
        <w:t>Que el domicilio fiscal de la empresa</w:t>
      </w:r>
      <w:r w:rsidRPr="00A57984">
        <w:rPr>
          <w:rFonts w:ascii="Arial" w:hAnsi="Arial" w:cs="Arial"/>
          <w:vertAlign w:val="superscript"/>
        </w:rPr>
        <w:footnoteReference w:id="55"/>
      </w:r>
      <w:r w:rsidRPr="00A57984">
        <w:rPr>
          <w:rFonts w:ascii="Arial" w:hAnsi="Arial" w:cs="Arial"/>
          <w:sz w:val="20"/>
        </w:rPr>
        <w:t xml:space="preserve"> se encuentra ubicada en la Amazonía y coincide con el lugar establecido como sede central (donde tiene su administración y lleva su contabilidad);</w:t>
      </w: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r w:rsidRPr="00A57984">
        <w:rPr>
          <w:rFonts w:ascii="Arial" w:hAnsi="Arial" w:cs="Arial"/>
          <w:sz w:val="20"/>
        </w:rPr>
        <w:t>2.-</w:t>
      </w:r>
      <w:r w:rsidRPr="00A57984">
        <w:rPr>
          <w:rFonts w:ascii="Arial" w:hAnsi="Arial" w:cs="Arial"/>
          <w:sz w:val="20"/>
        </w:rPr>
        <w:tab/>
        <w:t>Que la empresa se encuentra inscrita en las Oficinas Registrales de la Amazonía (exigible en caso de personas jurídicas);</w:t>
      </w: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r w:rsidRPr="00A57984">
        <w:rPr>
          <w:rFonts w:ascii="Arial" w:hAnsi="Arial" w:cs="Arial"/>
          <w:sz w:val="20"/>
        </w:rPr>
        <w:t>3.-</w:t>
      </w:r>
      <w:r w:rsidRPr="00A57984">
        <w:rPr>
          <w:rFonts w:ascii="Arial" w:hAnsi="Arial" w:cs="Arial"/>
          <w:sz w:val="20"/>
        </w:rPr>
        <w:tab/>
        <w:t>Que, al menos el setenta por ciento (70%) de los activos fijos de la empresa se encuentran en la Amazonía; y</w:t>
      </w: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p>
    <w:p w:rsidR="00D451F1" w:rsidRPr="00A57984" w:rsidRDefault="00D451F1" w:rsidP="00A57984">
      <w:pPr>
        <w:pStyle w:val="Textoindependiente"/>
        <w:widowControl w:val="0"/>
        <w:spacing w:after="0" w:line="240" w:lineRule="auto"/>
        <w:ind w:left="284" w:hanging="284"/>
        <w:jc w:val="both"/>
        <w:rPr>
          <w:rFonts w:ascii="Arial" w:hAnsi="Arial" w:cs="Arial"/>
          <w:sz w:val="20"/>
        </w:rPr>
      </w:pPr>
      <w:r w:rsidRPr="00A57984">
        <w:rPr>
          <w:rFonts w:ascii="Arial" w:hAnsi="Arial" w:cs="Arial"/>
          <w:sz w:val="20"/>
        </w:rPr>
        <w:t>4.-</w:t>
      </w:r>
      <w:r w:rsidRPr="00A57984">
        <w:rPr>
          <w:rFonts w:ascii="Arial" w:hAnsi="Arial" w:cs="Arial"/>
          <w:sz w:val="20"/>
        </w:rPr>
        <w:tab/>
        <w:t>Que la empresa no presta servicios fuera de la Amazonía.</w:t>
      </w:r>
    </w:p>
    <w:p w:rsidR="00D451F1" w:rsidRPr="00A57984" w:rsidRDefault="00D451F1" w:rsidP="00A57984">
      <w:pPr>
        <w:pStyle w:val="Textoindependiente"/>
        <w:widowControl w:val="0"/>
        <w:spacing w:after="0" w:line="240" w:lineRule="auto"/>
        <w:ind w:left="284" w:hanging="284"/>
        <w:jc w:val="both"/>
        <w:rPr>
          <w:rFonts w:ascii="Arial" w:hAnsi="Arial" w:cs="Arial"/>
          <w:sz w:val="20"/>
          <w:szCs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iCs/>
          <w:color w:val="auto"/>
          <w:sz w:val="20"/>
        </w:rPr>
      </w:pPr>
      <w:r w:rsidRPr="00A57984">
        <w:rPr>
          <w:rFonts w:ascii="Arial" w:hAnsi="Arial" w:cs="Arial"/>
          <w:iCs/>
          <w:color w:val="auto"/>
          <w:sz w:val="20"/>
        </w:rPr>
        <w:t>[CONSIGNAR CIUDAD Y FECHA]</w:t>
      </w: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sz w:val="20"/>
        </w:rPr>
      </w:pPr>
    </w:p>
    <w:p w:rsidR="00D451F1" w:rsidRPr="00A57984" w:rsidRDefault="00D451F1" w:rsidP="00A57984">
      <w:pPr>
        <w:widowControl w:val="0"/>
        <w:spacing w:after="0" w:line="240" w:lineRule="auto"/>
        <w:jc w:val="center"/>
        <w:rPr>
          <w:rFonts w:ascii="Arial" w:hAnsi="Arial" w:cs="Arial"/>
          <w:sz w:val="20"/>
        </w:rPr>
      </w:pPr>
      <w:r w:rsidRPr="00A57984">
        <w:rPr>
          <w:rFonts w:ascii="Arial" w:hAnsi="Arial" w:cs="Arial"/>
          <w:sz w:val="20"/>
        </w:rPr>
        <w:t>………………………….………………………..</w:t>
      </w:r>
    </w:p>
    <w:p w:rsidR="00D451F1" w:rsidRPr="00A57984" w:rsidRDefault="00D451F1" w:rsidP="00A57984">
      <w:pPr>
        <w:widowControl w:val="0"/>
        <w:spacing w:after="0" w:line="240" w:lineRule="auto"/>
        <w:jc w:val="center"/>
        <w:rPr>
          <w:rFonts w:ascii="Arial" w:hAnsi="Arial" w:cs="Arial"/>
          <w:b/>
          <w:sz w:val="20"/>
        </w:rPr>
      </w:pPr>
      <w:r w:rsidRPr="00A57984">
        <w:rPr>
          <w:rFonts w:ascii="Arial" w:hAnsi="Arial" w:cs="Arial"/>
          <w:b/>
          <w:sz w:val="20"/>
        </w:rPr>
        <w:t>Firma, Nombres y Apellidos del postor o</w:t>
      </w:r>
    </w:p>
    <w:p w:rsidR="00D451F1" w:rsidRPr="00A57984" w:rsidRDefault="00D451F1" w:rsidP="00A57984">
      <w:pPr>
        <w:widowControl w:val="0"/>
        <w:spacing w:after="0" w:line="240" w:lineRule="auto"/>
        <w:jc w:val="center"/>
        <w:rPr>
          <w:rFonts w:ascii="Arial" w:hAnsi="Arial" w:cs="Arial"/>
          <w:b/>
          <w:sz w:val="20"/>
        </w:rPr>
      </w:pPr>
      <w:r w:rsidRPr="00A57984">
        <w:rPr>
          <w:rFonts w:ascii="Arial" w:hAnsi="Arial" w:cs="Arial"/>
          <w:b/>
          <w:sz w:val="20"/>
        </w:rPr>
        <w:t>Representante legal, según corresponda</w:t>
      </w:r>
    </w:p>
    <w:p w:rsidR="00D451F1" w:rsidRPr="00A57984" w:rsidRDefault="00D451F1" w:rsidP="00A57984">
      <w:pPr>
        <w:widowControl w:val="0"/>
        <w:spacing w:after="0" w:line="240" w:lineRule="auto"/>
        <w:jc w:val="center"/>
        <w:rPr>
          <w:rFonts w:ascii="Arial" w:hAnsi="Arial" w:cs="Arial"/>
          <w:b/>
          <w:sz w:val="20"/>
        </w:rPr>
      </w:pP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highlight w:val="cyan"/>
          <w:lang w:val="es-ES_tradnl"/>
        </w:rPr>
      </w:pP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highlight w:val="cyan"/>
          <w:lang w:val="es-ES_tradnl"/>
        </w:rPr>
      </w:pPr>
    </w:p>
    <w:p w:rsidR="00D451F1" w:rsidRPr="00A57984" w:rsidRDefault="00D451F1" w:rsidP="00A57984">
      <w:pPr>
        <w:widowControl w:val="0"/>
        <w:autoSpaceDE w:val="0"/>
        <w:autoSpaceDN w:val="0"/>
        <w:adjustRightInd w:val="0"/>
        <w:spacing w:after="0" w:line="240" w:lineRule="auto"/>
        <w:jc w:val="both"/>
        <w:rPr>
          <w:rFonts w:ascii="Arial" w:hAnsi="Arial" w:cs="Arial"/>
          <w:color w:val="auto"/>
          <w:sz w:val="20"/>
          <w:highlight w:val="cyan"/>
          <w:lang w:val="es-ES_tradnl"/>
        </w:rPr>
      </w:pPr>
    </w:p>
    <w:p w:rsidR="00D451F1" w:rsidRPr="00A57984" w:rsidRDefault="00D451F1" w:rsidP="00A57984">
      <w:pPr>
        <w:widowControl w:val="0"/>
        <w:tabs>
          <w:tab w:val="left" w:pos="0"/>
        </w:tabs>
        <w:spacing w:after="0" w:line="240" w:lineRule="auto"/>
        <w:ind w:left="360"/>
        <w:jc w:val="both"/>
        <w:rPr>
          <w:rFonts w:ascii="Arial" w:hAnsi="Arial" w:cs="Arial"/>
          <w:b/>
          <w:i/>
          <w:color w:val="0000FF"/>
          <w:sz w:val="20"/>
          <w:u w:val="single"/>
        </w:rPr>
      </w:pPr>
      <w:r w:rsidRPr="00A57984">
        <w:rPr>
          <w:rFonts w:ascii="Arial" w:hAnsi="Arial" w:cs="Arial"/>
          <w:b/>
          <w:i/>
          <w:color w:val="0000FF"/>
          <w:sz w:val="20"/>
          <w:u w:val="single"/>
        </w:rPr>
        <w:t>IMPORTANTE</w:t>
      </w:r>
      <w:r w:rsidRPr="00A57984">
        <w:rPr>
          <w:rFonts w:ascii="Arial" w:hAnsi="Arial" w:cs="Arial"/>
          <w:b/>
          <w:i/>
          <w:color w:val="0000FF"/>
          <w:sz w:val="20"/>
        </w:rPr>
        <w:t>:</w:t>
      </w:r>
    </w:p>
    <w:p w:rsidR="00D451F1" w:rsidRPr="00A57984" w:rsidRDefault="00D451F1" w:rsidP="00A57984">
      <w:pPr>
        <w:pStyle w:val="Prrafodelista"/>
        <w:widowControl w:val="0"/>
        <w:tabs>
          <w:tab w:val="left" w:pos="0"/>
          <w:tab w:val="left" w:pos="284"/>
        </w:tabs>
        <w:spacing w:after="0" w:line="240" w:lineRule="auto"/>
        <w:ind w:left="360"/>
        <w:jc w:val="both"/>
        <w:rPr>
          <w:rFonts w:ascii="Arial" w:hAnsi="Arial" w:cs="Arial"/>
          <w:i/>
          <w:color w:val="0000FF"/>
          <w:sz w:val="20"/>
          <w:u w:val="single"/>
        </w:rPr>
      </w:pPr>
    </w:p>
    <w:p w:rsidR="00D451F1" w:rsidRPr="00A57984" w:rsidRDefault="006714DB" w:rsidP="00600770">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57984">
        <w:rPr>
          <w:rFonts w:ascii="Arial" w:hAnsi="Arial" w:cs="Arial"/>
          <w:i/>
          <w:color w:val="0000FF"/>
          <w:sz w:val="20"/>
        </w:rPr>
        <w:t>Cuando se trate de c</w:t>
      </w:r>
      <w:r w:rsidR="00D451F1" w:rsidRPr="00A57984">
        <w:rPr>
          <w:rFonts w:ascii="Arial" w:hAnsi="Arial" w:cs="Arial"/>
          <w:i/>
          <w:color w:val="0000FF"/>
          <w:sz w:val="20"/>
        </w:rPr>
        <w:t>onsorcios, esta declaración jurada será presentada por cada uno de los consorciados.</w:t>
      </w:r>
    </w:p>
    <w:p w:rsidR="00AB6D1B" w:rsidRDefault="00AB6D1B">
      <w:pPr>
        <w:spacing w:after="0" w:line="240" w:lineRule="auto"/>
        <w:rPr>
          <w:rFonts w:ascii="Arial" w:hAnsi="Arial" w:cs="Arial"/>
          <w:sz w:val="20"/>
        </w:rPr>
      </w:pPr>
      <w:r>
        <w:rPr>
          <w:rFonts w:ascii="Arial" w:hAnsi="Arial" w:cs="Arial"/>
          <w:sz w:val="20"/>
        </w:rPr>
        <w:br w:type="page"/>
      </w:r>
    </w:p>
    <w:p w:rsidR="00AB6D1B" w:rsidRDefault="00AB6D1B" w:rsidP="00AB6D1B">
      <w:pPr>
        <w:widowControl w:val="0"/>
        <w:spacing w:after="0" w:line="240" w:lineRule="auto"/>
        <w:jc w:val="center"/>
        <w:rPr>
          <w:rFonts w:ascii="Arial" w:hAnsi="Arial" w:cs="Arial"/>
          <w:b/>
          <w:color w:val="auto"/>
        </w:rPr>
      </w:pPr>
    </w:p>
    <w:p w:rsidR="00AB6D1B" w:rsidRPr="00202551" w:rsidRDefault="00AB6D1B" w:rsidP="00AB6D1B">
      <w:pPr>
        <w:widowControl w:val="0"/>
        <w:spacing w:after="0" w:line="240" w:lineRule="auto"/>
        <w:jc w:val="center"/>
        <w:rPr>
          <w:rFonts w:ascii="Arial" w:hAnsi="Arial" w:cs="Arial"/>
          <w:i/>
          <w:color w:val="auto"/>
          <w:sz w:val="20"/>
        </w:rPr>
      </w:pPr>
      <w:r w:rsidRPr="00202551">
        <w:rPr>
          <w:rFonts w:ascii="Arial" w:hAnsi="Arial" w:cs="Arial"/>
          <w:b/>
          <w:color w:val="auto"/>
        </w:rPr>
        <w:t>ANEXO Nº 1</w:t>
      </w:r>
      <w:r>
        <w:rPr>
          <w:rFonts w:ascii="Arial" w:hAnsi="Arial" w:cs="Arial"/>
          <w:b/>
          <w:color w:val="auto"/>
        </w:rPr>
        <w:t>2</w:t>
      </w:r>
    </w:p>
    <w:p w:rsidR="00AB6D1B" w:rsidRPr="00202551" w:rsidRDefault="00AB6D1B" w:rsidP="00AB6D1B">
      <w:pPr>
        <w:widowControl w:val="0"/>
        <w:spacing w:after="0" w:line="240" w:lineRule="auto"/>
        <w:jc w:val="center"/>
        <w:rPr>
          <w:rFonts w:ascii="Arial" w:hAnsi="Arial" w:cs="Arial"/>
          <w:b/>
          <w:color w:val="auto"/>
          <w:sz w:val="20"/>
        </w:rPr>
      </w:pPr>
    </w:p>
    <w:p w:rsidR="00AB6D1B" w:rsidRPr="00202551" w:rsidRDefault="00AB6D1B" w:rsidP="00AB6D1B">
      <w:pPr>
        <w:widowControl w:val="0"/>
        <w:spacing w:after="0" w:line="240" w:lineRule="auto"/>
        <w:jc w:val="center"/>
        <w:rPr>
          <w:rFonts w:ascii="Arial" w:hAnsi="Arial" w:cs="Arial"/>
          <w:b/>
          <w:color w:val="auto"/>
          <w:sz w:val="20"/>
        </w:rPr>
      </w:pPr>
      <w:r w:rsidRPr="00202551">
        <w:rPr>
          <w:rFonts w:ascii="Arial" w:hAnsi="Arial" w:cs="Arial"/>
          <w:b/>
          <w:color w:val="auto"/>
          <w:sz w:val="20"/>
        </w:rPr>
        <w:t>SOLICITUD DE BONIFICACIÓN DEL DIEZ POR CIENTO (10%) POR SERVICIOS EJECUTADOS FUERA DE LIMA Y CALLAO</w:t>
      </w:r>
    </w:p>
    <w:p w:rsidR="00AB6D1B" w:rsidRPr="00202551" w:rsidRDefault="00AB6D1B" w:rsidP="00AB6D1B">
      <w:pPr>
        <w:widowControl w:val="0"/>
        <w:spacing w:after="0" w:line="240" w:lineRule="auto"/>
        <w:jc w:val="both"/>
        <w:rPr>
          <w:rFonts w:ascii="Arial" w:hAnsi="Arial" w:cs="Arial"/>
          <w:color w:val="auto"/>
          <w:sz w:val="20"/>
        </w:rPr>
      </w:pPr>
    </w:p>
    <w:p w:rsidR="00AB6D1B" w:rsidRPr="00202551" w:rsidRDefault="00AB6D1B" w:rsidP="00AB6D1B">
      <w:pPr>
        <w:widowControl w:val="0"/>
        <w:spacing w:after="0" w:line="240" w:lineRule="auto"/>
        <w:jc w:val="both"/>
        <w:rPr>
          <w:rFonts w:ascii="Arial" w:hAnsi="Arial" w:cs="Arial"/>
          <w:color w:val="auto"/>
          <w:sz w:val="20"/>
        </w:rPr>
      </w:pPr>
    </w:p>
    <w:p w:rsidR="00AB6D1B" w:rsidRPr="00202551" w:rsidRDefault="00AB6D1B" w:rsidP="00AB6D1B">
      <w:pPr>
        <w:widowControl w:val="0"/>
        <w:spacing w:after="0" w:line="240" w:lineRule="auto"/>
        <w:jc w:val="both"/>
        <w:rPr>
          <w:rFonts w:ascii="Arial" w:hAnsi="Arial" w:cs="Arial"/>
          <w:color w:val="auto"/>
          <w:sz w:val="20"/>
        </w:rPr>
      </w:pPr>
    </w:p>
    <w:p w:rsidR="00AB6D1B" w:rsidRPr="00A41AD2" w:rsidRDefault="00AB6D1B" w:rsidP="00AB6D1B">
      <w:pPr>
        <w:widowControl w:val="0"/>
        <w:spacing w:after="0" w:line="240" w:lineRule="auto"/>
        <w:rPr>
          <w:rFonts w:ascii="Arial" w:hAnsi="Arial" w:cs="Arial"/>
          <w:sz w:val="20"/>
        </w:rPr>
      </w:pPr>
      <w:r w:rsidRPr="00A41AD2">
        <w:rPr>
          <w:rFonts w:ascii="Arial" w:hAnsi="Arial" w:cs="Arial"/>
          <w:sz w:val="20"/>
        </w:rPr>
        <w:t>Señores</w:t>
      </w:r>
    </w:p>
    <w:p w:rsidR="00AB6D1B" w:rsidRPr="00A41AD2" w:rsidRDefault="00AB6D1B" w:rsidP="00AB6D1B">
      <w:pPr>
        <w:widowControl w:val="0"/>
        <w:autoSpaceDE w:val="0"/>
        <w:autoSpaceDN w:val="0"/>
        <w:adjustRightInd w:val="0"/>
        <w:spacing w:after="0" w:line="240" w:lineRule="auto"/>
        <w:jc w:val="both"/>
        <w:rPr>
          <w:rFonts w:ascii="Arial" w:hAnsi="Arial" w:cs="Arial"/>
          <w:b/>
          <w:bCs/>
          <w:sz w:val="20"/>
        </w:rPr>
      </w:pPr>
      <w:r w:rsidRPr="00A41AD2">
        <w:rPr>
          <w:rFonts w:ascii="Arial" w:hAnsi="Arial" w:cs="Arial"/>
          <w:b/>
          <w:bCs/>
          <w:sz w:val="20"/>
        </w:rPr>
        <w:t>COMITÉ ESPECIAL</w:t>
      </w:r>
    </w:p>
    <w:p w:rsidR="00AB6D1B" w:rsidRPr="00A57984" w:rsidRDefault="00AB6D1B" w:rsidP="00AB6D1B">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57984">
        <w:rPr>
          <w:rFonts w:ascii="Arial" w:hAnsi="Arial" w:cs="Arial"/>
          <w:b/>
          <w:sz w:val="20"/>
        </w:rPr>
        <w:t xml:space="preserve">Nº </w:t>
      </w:r>
      <w:r w:rsidRPr="00A57984">
        <w:rPr>
          <w:rFonts w:ascii="Arial" w:hAnsi="Arial" w:cs="Arial"/>
          <w:bCs/>
          <w:sz w:val="20"/>
          <w:highlight w:val="lightGray"/>
        </w:rPr>
        <w:t>[CONSIGNAR NOMENCLATURA  DEL PROCESO]</w:t>
      </w:r>
    </w:p>
    <w:p w:rsidR="00AB6D1B" w:rsidRPr="00A41AD2" w:rsidRDefault="00AB6D1B" w:rsidP="00AB6D1B">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AB6D1B" w:rsidRPr="00A41AD2" w:rsidRDefault="00AB6D1B" w:rsidP="00AB6D1B">
      <w:pPr>
        <w:widowControl w:val="0"/>
        <w:spacing w:after="0" w:line="240" w:lineRule="auto"/>
        <w:jc w:val="both"/>
        <w:rPr>
          <w:rFonts w:ascii="Arial" w:hAnsi="Arial" w:cs="Arial"/>
          <w:b/>
          <w:sz w:val="20"/>
        </w:rPr>
      </w:pPr>
    </w:p>
    <w:p w:rsidR="00AB6D1B" w:rsidRPr="00A41AD2" w:rsidRDefault="00AB6D1B" w:rsidP="00AB6D1B">
      <w:pPr>
        <w:widowControl w:val="0"/>
        <w:spacing w:after="0" w:line="240" w:lineRule="auto"/>
        <w:jc w:val="both"/>
        <w:rPr>
          <w:rFonts w:ascii="Arial" w:hAnsi="Arial" w:cs="Arial"/>
          <w:sz w:val="20"/>
        </w:rPr>
      </w:pPr>
      <w:r w:rsidRPr="00A41AD2">
        <w:rPr>
          <w:rFonts w:ascii="Arial" w:hAnsi="Arial" w:cs="Arial"/>
          <w:sz w:val="20"/>
        </w:rPr>
        <w:t>De nuestra consideración,</w:t>
      </w:r>
    </w:p>
    <w:p w:rsidR="00AB6D1B" w:rsidRPr="00A41AD2" w:rsidRDefault="00AB6D1B" w:rsidP="00AB6D1B">
      <w:pPr>
        <w:widowControl w:val="0"/>
        <w:spacing w:after="0" w:line="240" w:lineRule="auto"/>
        <w:jc w:val="both"/>
        <w:rPr>
          <w:rFonts w:ascii="Arial" w:hAnsi="Arial" w:cs="Arial"/>
          <w:sz w:val="20"/>
        </w:rPr>
      </w:pPr>
    </w:p>
    <w:p w:rsidR="00AB6D1B" w:rsidRPr="00A41AD2" w:rsidRDefault="00AB6D1B" w:rsidP="00AB6D1B">
      <w:pPr>
        <w:widowControl w:val="0"/>
        <w:spacing w:after="0" w:line="240" w:lineRule="auto"/>
        <w:jc w:val="both"/>
        <w:rPr>
          <w:rFonts w:ascii="Arial" w:hAnsi="Arial" w:cs="Arial"/>
          <w:sz w:val="20"/>
        </w:rPr>
      </w:pPr>
    </w:p>
    <w:p w:rsidR="00AB6D1B" w:rsidRPr="00680181" w:rsidRDefault="00AB6D1B" w:rsidP="00AB6D1B">
      <w:pPr>
        <w:pStyle w:val="Textoindependiente"/>
        <w:widowControl w:val="0"/>
        <w:spacing w:after="0" w:line="240" w:lineRule="auto"/>
        <w:jc w:val="both"/>
        <w:rPr>
          <w:rFonts w:ascii="Arial" w:hAnsi="Arial" w:cs="Arial"/>
          <w:bCs/>
          <w:sz w:val="20"/>
        </w:rPr>
      </w:pPr>
      <w:r w:rsidRPr="00A41AD2">
        <w:rPr>
          <w:rFonts w:ascii="Arial" w:hAnsi="Arial" w:cs="Arial"/>
          <w:sz w:val="20"/>
        </w:rPr>
        <w:t>Mediante el presente el suscrito</w:t>
      </w:r>
      <w:r w:rsidRPr="00A41AD2">
        <w:rPr>
          <w:rFonts w:ascii="Arial" w:hAnsi="Arial" w:cs="Arial"/>
          <w:sz w:val="20"/>
          <w:szCs w:val="20"/>
        </w:rPr>
        <w:t xml:space="preserve">, </w:t>
      </w:r>
      <w:r w:rsidRPr="00A41AD2">
        <w:rPr>
          <w:rFonts w:ascii="Arial" w:hAnsi="Arial" w:cs="Arial"/>
          <w:sz w:val="20"/>
        </w:rPr>
        <w:t>postor y/o Representante Legal de [CONSIGNAR EN CASO DE SER PERSONA JURÍDICA]</w:t>
      </w:r>
      <w:r w:rsidRPr="00A41AD2">
        <w:rPr>
          <w:rFonts w:ascii="Arial" w:hAnsi="Arial" w:cs="Arial"/>
          <w:sz w:val="20"/>
          <w:szCs w:val="20"/>
        </w:rPr>
        <w:t xml:space="preserve">, solicito la asignación de la bonificación del diez por ciento (10%) sobre el puntaje total, debido a que mi representada se encuentra domiciliada en </w:t>
      </w:r>
      <w:r w:rsidRPr="00A41AD2">
        <w:rPr>
          <w:rFonts w:ascii="Arial" w:hAnsi="Arial" w:cs="Arial"/>
          <w:bCs/>
          <w:sz w:val="20"/>
          <w:highlight w:val="lightGray"/>
        </w:rPr>
        <w:t>[</w:t>
      </w:r>
      <w:r w:rsidRPr="00680181">
        <w:rPr>
          <w:rFonts w:ascii="Arial" w:hAnsi="Arial" w:cs="Arial"/>
          <w:bCs/>
          <w:sz w:val="20"/>
        </w:rPr>
        <w:t>CONSIGNAR DOMICILIO DEL POSTOR], la que está ubicada en la provincia [CONSIGNAR PROVINCIA O PROVINCIA COLINDANTE AL LUGAR EN EL QUE SE EJECUTARÁ EL SERVICIO, LA QUE PODRÁ PERTENECER O NO AL MISMO DEPARTAMENTO O REGIÓN]</w:t>
      </w:r>
    </w:p>
    <w:p w:rsidR="00AB6D1B" w:rsidRPr="00202551" w:rsidRDefault="00AB6D1B" w:rsidP="00AB6D1B">
      <w:pPr>
        <w:pStyle w:val="Textoindependiente"/>
        <w:widowControl w:val="0"/>
        <w:spacing w:after="0" w:line="240" w:lineRule="auto"/>
        <w:ind w:left="705" w:hanging="705"/>
        <w:jc w:val="both"/>
        <w:rPr>
          <w:rFonts w:ascii="Arial" w:hAnsi="Arial" w:cs="Arial"/>
          <w:sz w:val="20"/>
          <w:szCs w:val="20"/>
        </w:rPr>
      </w:pPr>
    </w:p>
    <w:p w:rsidR="00AB6D1B" w:rsidRPr="00202551" w:rsidRDefault="00AB6D1B" w:rsidP="00AB6D1B">
      <w:pPr>
        <w:pStyle w:val="Textoindependiente"/>
        <w:widowControl w:val="0"/>
        <w:spacing w:after="0" w:line="240" w:lineRule="auto"/>
        <w:ind w:left="284" w:hanging="284"/>
        <w:jc w:val="both"/>
        <w:rPr>
          <w:rFonts w:ascii="Arial" w:hAnsi="Arial" w:cs="Arial"/>
          <w:sz w:val="20"/>
          <w:szCs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202551" w:rsidRDefault="00AB6D1B" w:rsidP="00AB6D1B">
      <w:pPr>
        <w:widowControl w:val="0"/>
        <w:autoSpaceDE w:val="0"/>
        <w:autoSpaceDN w:val="0"/>
        <w:adjustRightInd w:val="0"/>
        <w:spacing w:after="0" w:line="240" w:lineRule="auto"/>
        <w:jc w:val="both"/>
        <w:rPr>
          <w:rFonts w:ascii="Arial" w:hAnsi="Arial" w:cs="Arial"/>
          <w:color w:val="auto"/>
          <w:sz w:val="20"/>
        </w:rPr>
      </w:pPr>
    </w:p>
    <w:p w:rsidR="00AB6D1B" w:rsidRPr="00A41AD2" w:rsidRDefault="00AB6D1B" w:rsidP="00AB6D1B">
      <w:pPr>
        <w:widowControl w:val="0"/>
        <w:spacing w:after="0" w:line="240" w:lineRule="auto"/>
        <w:jc w:val="center"/>
        <w:rPr>
          <w:rFonts w:ascii="Arial" w:hAnsi="Arial" w:cs="Arial"/>
          <w:sz w:val="20"/>
        </w:rPr>
      </w:pPr>
      <w:r w:rsidRPr="00A41AD2">
        <w:rPr>
          <w:rFonts w:ascii="Arial" w:hAnsi="Arial" w:cs="Arial"/>
          <w:sz w:val="20"/>
        </w:rPr>
        <w:t>………………………….………………………..</w:t>
      </w:r>
    </w:p>
    <w:p w:rsidR="00AB6D1B" w:rsidRPr="00A41AD2" w:rsidRDefault="00AB6D1B" w:rsidP="00AB6D1B">
      <w:pPr>
        <w:widowControl w:val="0"/>
        <w:spacing w:after="0" w:line="240" w:lineRule="auto"/>
        <w:jc w:val="center"/>
        <w:rPr>
          <w:rFonts w:ascii="Arial" w:hAnsi="Arial" w:cs="Arial"/>
          <w:b/>
          <w:sz w:val="20"/>
        </w:rPr>
      </w:pPr>
      <w:r w:rsidRPr="00A41AD2">
        <w:rPr>
          <w:rFonts w:ascii="Arial" w:hAnsi="Arial" w:cs="Arial"/>
          <w:b/>
          <w:sz w:val="20"/>
        </w:rPr>
        <w:t>Firma, Nombres y Apellidos del postor o</w:t>
      </w:r>
    </w:p>
    <w:p w:rsidR="00AB6D1B" w:rsidRPr="00A41AD2" w:rsidRDefault="00AB6D1B" w:rsidP="00AB6D1B">
      <w:pPr>
        <w:widowControl w:val="0"/>
        <w:spacing w:after="0" w:line="240" w:lineRule="auto"/>
        <w:jc w:val="center"/>
        <w:rPr>
          <w:rFonts w:ascii="Arial" w:hAnsi="Arial" w:cs="Arial"/>
          <w:b/>
          <w:sz w:val="20"/>
        </w:rPr>
      </w:pPr>
      <w:r w:rsidRPr="00A41AD2">
        <w:rPr>
          <w:rFonts w:ascii="Arial" w:hAnsi="Arial" w:cs="Arial"/>
          <w:b/>
          <w:sz w:val="20"/>
        </w:rPr>
        <w:t>Representante legal, según corresponda</w:t>
      </w:r>
    </w:p>
    <w:p w:rsidR="00AB6D1B" w:rsidRPr="00A41AD2" w:rsidRDefault="00AB6D1B" w:rsidP="00AB6D1B">
      <w:pPr>
        <w:widowControl w:val="0"/>
        <w:spacing w:after="0" w:line="240" w:lineRule="auto"/>
        <w:jc w:val="center"/>
        <w:rPr>
          <w:rFonts w:ascii="Arial" w:hAnsi="Arial" w:cs="Arial"/>
          <w:b/>
          <w:sz w:val="20"/>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AB6D1B" w:rsidRPr="00A41AD2" w:rsidRDefault="00AB6D1B" w:rsidP="00AB6D1B">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rsidR="00AB6D1B" w:rsidRPr="00A41AD2" w:rsidRDefault="00AB6D1B" w:rsidP="00AB6D1B">
      <w:pPr>
        <w:pStyle w:val="Prrafodelista"/>
        <w:widowControl w:val="0"/>
        <w:tabs>
          <w:tab w:val="left" w:pos="0"/>
          <w:tab w:val="left" w:pos="284"/>
        </w:tabs>
        <w:spacing w:after="0" w:line="240" w:lineRule="auto"/>
        <w:jc w:val="both"/>
        <w:rPr>
          <w:rFonts w:ascii="Arial" w:hAnsi="Arial" w:cs="Arial"/>
          <w:i/>
          <w:color w:val="0000FF"/>
          <w:sz w:val="20"/>
          <w:u w:val="single"/>
        </w:rPr>
      </w:pPr>
    </w:p>
    <w:p w:rsidR="00AB6D1B" w:rsidRDefault="00AB6D1B" w:rsidP="00AB6D1B">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Para asignar la bonificación, el Comité Especial verificará el domicilio consignado por el postor en el Registro Nacional de Proveedores (RNP).</w:t>
      </w:r>
    </w:p>
    <w:p w:rsidR="00AB6D1B" w:rsidRPr="00A41AD2" w:rsidRDefault="00AB6D1B" w:rsidP="00AB6D1B">
      <w:pPr>
        <w:pStyle w:val="Prrafodelista"/>
        <w:widowControl w:val="0"/>
        <w:tabs>
          <w:tab w:val="left" w:pos="0"/>
          <w:tab w:val="left" w:pos="284"/>
        </w:tabs>
        <w:spacing w:after="0" w:line="240" w:lineRule="auto"/>
        <w:jc w:val="both"/>
        <w:rPr>
          <w:rFonts w:ascii="Arial" w:hAnsi="Arial" w:cs="Arial"/>
          <w:i/>
          <w:color w:val="0000FF"/>
          <w:sz w:val="20"/>
        </w:rPr>
      </w:pPr>
    </w:p>
    <w:p w:rsidR="00AB6D1B" w:rsidRPr="00052E4A" w:rsidRDefault="00AB6D1B" w:rsidP="00AB6D1B">
      <w:pPr>
        <w:pStyle w:val="Prrafodelista"/>
        <w:widowControl w:val="0"/>
        <w:numPr>
          <w:ilvl w:val="0"/>
          <w:numId w:val="21"/>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Cuando se trate de consorcios, esta declaración jurada será presentada por cada uno de los consorciados.</w:t>
      </w:r>
    </w:p>
    <w:p w:rsidR="00D451F1" w:rsidRPr="00A57984" w:rsidRDefault="00D451F1" w:rsidP="00A57984">
      <w:pPr>
        <w:widowControl w:val="0"/>
        <w:spacing w:after="0" w:line="240" w:lineRule="auto"/>
        <w:ind w:left="360"/>
        <w:jc w:val="both"/>
        <w:rPr>
          <w:rFonts w:ascii="Arial" w:hAnsi="Arial" w:cs="Arial"/>
          <w:sz w:val="20"/>
        </w:rPr>
      </w:pPr>
    </w:p>
    <w:sectPr w:rsidR="00D451F1" w:rsidRPr="00A57984" w:rsidSect="00B91364">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C2" w:rsidRDefault="00972EC2">
      <w:pPr>
        <w:spacing w:after="0" w:line="240" w:lineRule="auto"/>
      </w:pPr>
      <w:r>
        <w:separator/>
      </w:r>
    </w:p>
  </w:endnote>
  <w:endnote w:type="continuationSeparator" w:id="0">
    <w:p w:rsidR="00972EC2" w:rsidRDefault="0097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Arial (W1)">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pStyle w:val="Piedepgina"/>
    </w:pPr>
    <w:r w:rsidRPr="00B85D33">
      <w:rPr>
        <w:noProof/>
      </w:rPr>
      <w:pict>
        <v:oval id="_x0000_s4127" style="position:absolute;margin-left:536.9pt;margin-top:796.6pt;width:22.4pt;height:22.4pt;z-index:2516679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27"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rPr>
        <w:sz w:val="20"/>
      </w:rPr>
    </w:pPr>
    <w:r w:rsidRPr="00B85D33">
      <w:rPr>
        <w:noProof/>
        <w:sz w:val="20"/>
      </w:rPr>
      <w:pict>
        <v:oval id="_x0000_s4124" style="position:absolute;margin-left:35.25pt;margin-top:794.9pt;width:22.45pt;height:22.45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4"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margin" anchory="margin"/>
        </v:oval>
      </w:pict>
    </w:r>
  </w:p>
  <w:p w:rsidR="00972EC2" w:rsidRDefault="00972EC2">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pStyle w:val="Piedepgina"/>
    </w:pPr>
    <w:r>
      <w:rPr>
        <w:noProof/>
        <w:lang w:val="es-ES" w:eastAsia="es-ES"/>
      </w:rPr>
      <w:pict>
        <v:oval id="_x0000_s4143" style="position:absolute;margin-left:780.85pt;margin-top:546.05pt;width:22.4pt;height:22.4pt;z-index:2516864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3" inset="0,0,0,0">
            <w:txbxContent>
              <w:p w:rsidR="00972EC2" w:rsidRPr="000F6A09" w:rsidRDefault="00B85D33" w:rsidP="00B91364">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r w:rsidRPr="00B85D33">
      <w:rPr>
        <w:noProof/>
      </w:rPr>
      <w:pict>
        <v:oval id="_x0000_s4135" style="position:absolute;margin-left:536.9pt;margin-top:796.6pt;width:22.4pt;height:22.4pt;z-index:2516843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35"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rPr>
        <w:sz w:val="20"/>
      </w:rPr>
    </w:pPr>
    <w:r>
      <w:rPr>
        <w:noProof/>
        <w:sz w:val="20"/>
        <w:lang w:val="es-ES" w:eastAsia="es-ES"/>
      </w:rPr>
      <w:pict>
        <v:oval id="_x0000_s4142" style="position:absolute;margin-left:39.75pt;margin-top:540.05pt;width:22.4pt;height:22.4pt;z-index:2516853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2" inset="0,0,0,0">
            <w:txbxContent>
              <w:p w:rsidR="00972EC2" w:rsidRPr="000F6A09" w:rsidRDefault="00B85D33" w:rsidP="00B91364">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margin" anchory="margin"/>
        </v:oval>
      </w:pict>
    </w:r>
    <w:r w:rsidRPr="00B85D33">
      <w:rPr>
        <w:noProof/>
        <w:sz w:val="20"/>
      </w:rPr>
      <w:pict>
        <v:oval id="_x0000_s4129" style="position:absolute;margin-left:35.25pt;margin-top:794.9pt;width:22.45pt;height:22.45pt;z-index:2516720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9"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margin" anchory="margin"/>
        </v:oval>
      </w:pict>
    </w:r>
  </w:p>
  <w:p w:rsidR="00972EC2" w:rsidRDefault="00972EC2">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pStyle w:val="Piedepgina"/>
    </w:pPr>
    <w:r w:rsidRPr="00B85D33">
      <w:rPr>
        <w:noProof/>
      </w:rPr>
      <w:pict>
        <v:oval id="_x0000_s4133" style="position:absolute;margin-left:536.9pt;margin-top:796.6pt;width:22.4pt;height:22.4pt;z-index:2516802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33"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margin" anchory="margin"/>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rPr>
        <w:sz w:val="20"/>
      </w:rPr>
    </w:pPr>
    <w:r w:rsidRPr="00B85D33">
      <w:rPr>
        <w:noProof/>
        <w:sz w:val="20"/>
      </w:rPr>
      <w:pict>
        <v:oval id="_x0000_s4131" style="position:absolute;margin-left:35.25pt;margin-top:794.9pt;width:22.45pt;height:22.45pt;z-index:2516761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31" inset="0,0,0,0">
            <w:txbxContent>
              <w:p w:rsidR="00972EC2" w:rsidRPr="000F6A09" w:rsidRDefault="00B85D33">
                <w:pPr>
                  <w:pStyle w:val="Sinespaciado"/>
                  <w:jc w:val="center"/>
                  <w:rPr>
                    <w:rFonts w:ascii="Tw Cen MT" w:hAnsi="Tw Cen MT"/>
                    <w:i/>
                    <w:color w:val="FFFFFF"/>
                    <w:sz w:val="18"/>
                    <w:szCs w:val="18"/>
                  </w:rPr>
                </w:pPr>
                <w:r w:rsidRPr="00B85D33">
                  <w:rPr>
                    <w:rFonts w:ascii="Tw Cen MT" w:hAnsi="Tw Cen MT"/>
                    <w:i/>
                    <w:sz w:val="18"/>
                    <w:szCs w:val="18"/>
                  </w:rPr>
                  <w:fldChar w:fldCharType="begin"/>
                </w:r>
                <w:r w:rsidR="00972EC2" w:rsidRPr="00AC4EBA">
                  <w:rPr>
                    <w:rFonts w:ascii="Tw Cen MT" w:hAnsi="Tw Cen MT"/>
                    <w:i/>
                    <w:sz w:val="18"/>
                    <w:szCs w:val="18"/>
                  </w:rPr>
                  <w:instrText>PAGE  \* Arabic  \* MERGEFORMAT</w:instrText>
                </w:r>
                <w:r w:rsidRPr="00B85D33">
                  <w:rPr>
                    <w:rFonts w:ascii="Tw Cen MT" w:hAnsi="Tw Cen MT"/>
                    <w:i/>
                    <w:sz w:val="18"/>
                    <w:szCs w:val="18"/>
                  </w:rPr>
                  <w:fldChar w:fldCharType="separate"/>
                </w:r>
                <w:r w:rsidR="00221653" w:rsidRPr="00221653">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margin" anchory="margin"/>
        </v:oval>
      </w:pict>
    </w:r>
  </w:p>
  <w:p w:rsidR="00972EC2" w:rsidRDefault="00972EC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C2" w:rsidRDefault="00972EC2">
      <w:pPr>
        <w:spacing w:after="0" w:line="240" w:lineRule="auto"/>
      </w:pPr>
      <w:r>
        <w:separator/>
      </w:r>
    </w:p>
  </w:footnote>
  <w:footnote w:type="continuationSeparator" w:id="0">
    <w:p w:rsidR="00972EC2" w:rsidRDefault="00972EC2">
      <w:pPr>
        <w:spacing w:after="0" w:line="240" w:lineRule="auto"/>
      </w:pPr>
      <w:r>
        <w:continuationSeparator/>
      </w:r>
    </w:p>
  </w:footnote>
  <w:footnote w:id="1">
    <w:p w:rsidR="00972EC2" w:rsidRPr="009375E4" w:rsidRDefault="00972EC2" w:rsidP="00AB202C">
      <w:pPr>
        <w:pStyle w:val="Textonotapie"/>
        <w:widowControl w:val="0"/>
        <w:ind w:left="142" w:hanging="141"/>
        <w:jc w:val="both"/>
        <w:rPr>
          <w:rFonts w:ascii="Arial" w:hAnsi="Arial" w:cs="Arial"/>
          <w:sz w:val="16"/>
          <w:szCs w:val="16"/>
        </w:rPr>
      </w:pPr>
      <w:r>
        <w:rPr>
          <w:rStyle w:val="Refdenotaalpie"/>
        </w:rPr>
        <w:footnoteRef/>
      </w:r>
      <w:r>
        <w:t xml:space="preserve"> </w:t>
      </w:r>
      <w:r>
        <w:tab/>
      </w:r>
      <w:r w:rsidRPr="00294B8A">
        <w:rPr>
          <w:rFonts w:ascii="Arial" w:hAnsi="Arial" w:cs="Arial"/>
          <w:sz w:val="16"/>
          <w:szCs w:val="16"/>
        </w:rPr>
        <w:t xml:space="preserve">Estas Bases se utilizarán para la contratación de servicios en general o para la contratación de servicios de consultoría en general que requiera el Ministerio de Vivienda, Construcción y Saneamiento en el marco de la </w:t>
      </w:r>
      <w:r w:rsidRPr="00294B8A">
        <w:rPr>
          <w:rFonts w:ascii="Arial" w:hAnsi="Arial" w:cs="Arial"/>
          <w:sz w:val="16"/>
          <w:szCs w:val="16"/>
          <w:lang w:val="es-ES"/>
        </w:rPr>
        <w:t>implementación del “Plan de Desarrollo de Ciudades Sostenibles en Zonas de Fronteras”, conforme a la autorización dada por la Nonagésima Quinta Disposición Complementaria Final de la Ley de Presupuesto del Sector Público para el año fiscal 2013. De conformidad con el Oficio Nº 010-2013-EF/62.01, de fecha 02.04.2013, emitido por la Dirección General de Asuntos de Economía Internacional, Competencia y Productividad del Ministerio de Economía y Finanzas, el proceso de selección abreviado (PSA) no puede ser aplicado cuando el valor referencial supere los umbrales previstos en los acuerdos comerciales, por tratarse de contrataciones cubiertas por los citados acuerdos.</w:t>
      </w:r>
    </w:p>
    <w:p w:rsidR="00972EC2" w:rsidRPr="00444843" w:rsidRDefault="00972EC2" w:rsidP="00935495">
      <w:pPr>
        <w:pStyle w:val="Textonotapie"/>
        <w:widowControl w:val="0"/>
        <w:ind w:left="284" w:hanging="284"/>
        <w:jc w:val="both"/>
        <w:rPr>
          <w:rFonts w:ascii="Arial" w:hAnsi="Arial" w:cs="Arial"/>
          <w:sz w:val="16"/>
          <w:szCs w:val="16"/>
          <w:highlight w:val="cyan"/>
        </w:rPr>
      </w:pPr>
    </w:p>
    <w:p w:rsidR="00972EC2" w:rsidRPr="00935495" w:rsidRDefault="00972EC2" w:rsidP="00935495">
      <w:pPr>
        <w:pStyle w:val="Textonotapie"/>
        <w:widowControl w:val="0"/>
        <w:ind w:left="284" w:hanging="283"/>
        <w:jc w:val="both"/>
      </w:pPr>
    </w:p>
  </w:footnote>
  <w:footnote w:id="2">
    <w:p w:rsidR="00972EC2" w:rsidRPr="007A6D48" w:rsidRDefault="00972EC2" w:rsidP="00654416">
      <w:pPr>
        <w:pStyle w:val="Textonotapie"/>
        <w:ind w:left="142" w:hanging="142"/>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S</w:t>
      </w:r>
      <w:r w:rsidRPr="007A6D48">
        <w:rPr>
          <w:rFonts w:ascii="Arial" w:hAnsi="Arial" w:cs="Arial"/>
          <w:sz w:val="16"/>
          <w:szCs w:val="16"/>
          <w:lang w:val="es-ES"/>
        </w:rPr>
        <w:t>e deberá tener en cuenta las siguientes definiciones:</w:t>
      </w:r>
    </w:p>
    <w:p w:rsidR="00972EC2" w:rsidRPr="007A6D48" w:rsidRDefault="00972EC2" w:rsidP="007A6D48">
      <w:pPr>
        <w:pStyle w:val="Textonotapie"/>
        <w:ind w:left="301" w:hanging="300"/>
        <w:jc w:val="both"/>
        <w:rPr>
          <w:rFonts w:ascii="Arial" w:hAnsi="Arial" w:cs="Arial"/>
          <w:sz w:val="16"/>
          <w:szCs w:val="16"/>
          <w:lang w:val="es-ES"/>
        </w:rPr>
      </w:pPr>
    </w:p>
    <w:p w:rsidR="00972EC2" w:rsidRPr="007A6D48" w:rsidRDefault="00972EC2" w:rsidP="00654416">
      <w:pPr>
        <w:pStyle w:val="Textonotapie"/>
        <w:ind w:left="142"/>
        <w:jc w:val="both"/>
        <w:rPr>
          <w:rFonts w:ascii="Arial" w:hAnsi="Arial" w:cs="Arial"/>
          <w:sz w:val="16"/>
          <w:szCs w:val="16"/>
          <w:lang w:val="es-ES"/>
        </w:rPr>
      </w:pPr>
      <w:r w:rsidRPr="007A6D48">
        <w:rPr>
          <w:rFonts w:ascii="Arial" w:hAnsi="Arial" w:cs="Arial"/>
          <w:b/>
          <w:sz w:val="16"/>
          <w:szCs w:val="16"/>
          <w:lang w:val="es-ES"/>
        </w:rPr>
        <w:t xml:space="preserve">Servicio en general: </w:t>
      </w:r>
      <w:r w:rsidRPr="007A6D48">
        <w:rPr>
          <w:rFonts w:ascii="Arial" w:hAnsi="Arial" w:cs="Arial"/>
          <w:sz w:val="16"/>
          <w:szCs w:val="16"/>
          <w:lang w:val="es-ES"/>
        </w:rPr>
        <w:t>La actividad o labor que realiza una persona natural o jurídica para atender una necesidad de la Entidad, pudiendo estar sujeta a resultados para considerar terminadas sus prestaciones.</w:t>
      </w:r>
    </w:p>
    <w:p w:rsidR="00972EC2" w:rsidRPr="007A6D48" w:rsidRDefault="00972EC2" w:rsidP="00654416">
      <w:pPr>
        <w:pStyle w:val="Textonotapie"/>
        <w:ind w:left="142"/>
        <w:jc w:val="both"/>
        <w:rPr>
          <w:rFonts w:ascii="Arial" w:hAnsi="Arial" w:cs="Arial"/>
          <w:sz w:val="16"/>
          <w:szCs w:val="16"/>
          <w:lang w:val="es-ES"/>
        </w:rPr>
      </w:pPr>
    </w:p>
    <w:p w:rsidR="00972EC2" w:rsidRPr="007A6D48" w:rsidRDefault="00972EC2" w:rsidP="00654416">
      <w:pPr>
        <w:pStyle w:val="Textonotapie"/>
        <w:ind w:left="142"/>
        <w:jc w:val="both"/>
        <w:rPr>
          <w:rFonts w:ascii="Arial" w:hAnsi="Arial" w:cs="Arial"/>
          <w:sz w:val="16"/>
          <w:szCs w:val="16"/>
          <w:lang w:val="es-ES"/>
        </w:rPr>
      </w:pPr>
      <w:r w:rsidRPr="007A6D48">
        <w:rPr>
          <w:rFonts w:ascii="Arial" w:hAnsi="Arial" w:cs="Arial"/>
          <w:b/>
          <w:sz w:val="16"/>
          <w:szCs w:val="16"/>
          <w:lang w:val="es-ES"/>
        </w:rPr>
        <w:t>Consultor:</w:t>
      </w:r>
      <w:r w:rsidRPr="007A6D48">
        <w:rPr>
          <w:rFonts w:ascii="Arial" w:hAnsi="Arial" w:cs="Arial"/>
          <w:sz w:val="16"/>
          <w:szCs w:val="16"/>
          <w:lang w:val="es-ES"/>
        </w:rPr>
        <w:t xml:space="preserve"> La persona natural o jurídica que presta servicios profesionales altamente calificados en la elaboración de estudios y proyectos; en la inspección de fábrica, peritajes de equipos, bienes y maquinarias; en investigaciones, auditorías, asesorías, estudios de prefactibilidad y de factibilidad técnica, económica y financiera, estudios básicos, preliminares y definitivos, asesoramiento en la ejecución de proyectos y en la elaboración de términos de referencia, especificaciones técnicas y Bases de distintos procesos de selección, entre otros.</w:t>
      </w:r>
    </w:p>
  </w:footnote>
  <w:footnote w:id="3">
    <w:p w:rsidR="00972EC2" w:rsidRPr="00510E7A" w:rsidRDefault="00972EC2" w:rsidP="00982045">
      <w:pPr>
        <w:pStyle w:val="Textonotapie"/>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Style w:val="Refdenotaalpie"/>
          <w:rFonts w:ascii="Arial" w:hAnsi="Arial" w:cs="Arial"/>
          <w:sz w:val="16"/>
          <w:szCs w:val="16"/>
        </w:rPr>
        <w:tab/>
      </w:r>
      <w:r w:rsidRPr="00510E7A">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footnote>
  <w:footnote w:id="4">
    <w:p w:rsidR="00972EC2" w:rsidRPr="00B04ED7" w:rsidRDefault="00972EC2" w:rsidP="00E26459">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972EC2" w:rsidRPr="00B04ED7" w:rsidRDefault="00972EC2" w:rsidP="00E26459">
      <w:pPr>
        <w:pStyle w:val="Textonotapie"/>
        <w:tabs>
          <w:tab w:val="left" w:pos="284"/>
        </w:tabs>
        <w:jc w:val="both"/>
        <w:rPr>
          <w:rFonts w:ascii="Arial" w:hAnsi="Arial" w:cs="Arial"/>
          <w:sz w:val="16"/>
          <w:szCs w:val="16"/>
        </w:rPr>
      </w:pPr>
    </w:p>
  </w:footnote>
  <w:footnote w:id="5">
    <w:p w:rsidR="00972EC2" w:rsidRPr="007A6D48" w:rsidRDefault="00972EC2"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footnote>
  <w:footnote w:id="6">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Style w:val="Refdenotaalpie"/>
          <w:rFonts w:ascii="Arial" w:hAnsi="Arial" w:cs="Arial"/>
          <w:sz w:val="16"/>
          <w:szCs w:val="16"/>
        </w:rPr>
        <w:t xml:space="preserve"> </w:t>
      </w:r>
      <w:r w:rsidRPr="007A6D48">
        <w:rPr>
          <w:rFonts w:ascii="Arial" w:hAnsi="Arial" w:cs="Arial"/>
          <w:sz w:val="16"/>
          <w:szCs w:val="16"/>
        </w:rPr>
        <w:tab/>
        <w:t xml:space="preserve">De acuerdo al artículo 40 del Reglamento, este sistema también podrá ser </w:t>
      </w:r>
      <w:r w:rsidRPr="007A6D48">
        <w:rPr>
          <w:rFonts w:ascii="Arial" w:hAnsi="Arial" w:cs="Arial"/>
          <w:b/>
          <w:sz w:val="16"/>
          <w:szCs w:val="16"/>
          <w:u w:val="single"/>
        </w:rPr>
        <w:t>tarifas o porcentajes</w:t>
      </w:r>
      <w:r w:rsidRPr="007A6D48">
        <w:rPr>
          <w:rFonts w:ascii="Arial" w:hAnsi="Arial" w:cs="Arial"/>
          <w:sz w:val="16"/>
          <w:szCs w:val="16"/>
        </w:rPr>
        <w:t>, lo que deberá ser indicado por la Entidad.</w:t>
      </w:r>
    </w:p>
  </w:footnote>
  <w:footnote w:id="7">
    <w:p w:rsidR="00972EC2" w:rsidRPr="007A6D48" w:rsidRDefault="00972EC2"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972EC2" w:rsidRPr="007A6D48" w:rsidRDefault="00972EC2" w:rsidP="007A6D48">
      <w:pPr>
        <w:pStyle w:val="Textonotapie"/>
        <w:ind w:left="300" w:hanging="300"/>
        <w:jc w:val="both"/>
        <w:rPr>
          <w:rFonts w:ascii="Arial" w:hAnsi="Arial" w:cs="Arial"/>
          <w:sz w:val="16"/>
          <w:szCs w:val="16"/>
        </w:rPr>
      </w:pPr>
    </w:p>
  </w:footnote>
  <w:footnote w:id="8">
    <w:p w:rsidR="00972EC2" w:rsidRPr="007A6D48" w:rsidRDefault="00972EC2"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artículo 37 del Reglamento dispone que las Bases aprobadas </w:t>
      </w:r>
      <w:r w:rsidRPr="007A6D48">
        <w:rPr>
          <w:rFonts w:ascii="Arial" w:hAnsi="Arial" w:cs="Arial"/>
          <w:b/>
          <w:sz w:val="16"/>
          <w:szCs w:val="16"/>
          <w:u w:val="single"/>
        </w:rPr>
        <w:t>podrán</w:t>
      </w:r>
      <w:r w:rsidRPr="007A6D48">
        <w:rPr>
          <w:rFonts w:ascii="Arial" w:hAnsi="Arial" w:cs="Arial"/>
          <w:sz w:val="16"/>
          <w:szCs w:val="16"/>
        </w:rPr>
        <w:t xml:space="preserve"> ser pre publicadas en el SEACE y en el portal institucional de la Entidad convocante. Esta prepublicación no constituye una etapa del proceso de selección.</w:t>
      </w:r>
    </w:p>
  </w:footnote>
  <w:footnote w:id="9">
    <w:p w:rsidR="00972EC2" w:rsidRPr="007A6D48" w:rsidRDefault="00972EC2"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972EC2" w:rsidRPr="007A6D48" w:rsidRDefault="00972EC2" w:rsidP="007A6D48">
      <w:pPr>
        <w:pStyle w:val="Textonotapie"/>
        <w:tabs>
          <w:tab w:val="left" w:pos="300"/>
        </w:tabs>
        <w:ind w:left="300" w:hanging="300"/>
        <w:jc w:val="both"/>
        <w:rPr>
          <w:rFonts w:ascii="Arial" w:hAnsi="Arial" w:cs="Arial"/>
          <w:sz w:val="16"/>
          <w:szCs w:val="16"/>
        </w:rPr>
      </w:pPr>
    </w:p>
  </w:footnote>
  <w:footnote w:id="10">
    <w:p w:rsidR="00972EC2" w:rsidRPr="007A6D48" w:rsidRDefault="00972EC2"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omisión del índice no descalifica la propuesta, ya que su presentación no tiene incidencia en el objeto de la convocatoria.</w:t>
      </w:r>
    </w:p>
    <w:p w:rsidR="00972EC2" w:rsidRPr="007A6D48" w:rsidRDefault="00972EC2" w:rsidP="007A6D48">
      <w:pPr>
        <w:pStyle w:val="Textonotapie"/>
        <w:tabs>
          <w:tab w:val="left" w:pos="300"/>
        </w:tabs>
        <w:ind w:left="300" w:hanging="300"/>
        <w:jc w:val="both"/>
        <w:rPr>
          <w:rFonts w:ascii="Arial" w:hAnsi="Arial" w:cs="Arial"/>
          <w:sz w:val="16"/>
          <w:szCs w:val="16"/>
        </w:rPr>
      </w:pPr>
    </w:p>
  </w:footnote>
  <w:footnote w:id="11">
    <w:p w:rsidR="00972EC2" w:rsidRDefault="00972EC2"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972EC2" w:rsidRPr="007A6D48" w:rsidRDefault="00972EC2" w:rsidP="007A6D48">
      <w:pPr>
        <w:pStyle w:val="Textonotapie"/>
        <w:ind w:left="300" w:hanging="300"/>
        <w:jc w:val="both"/>
        <w:rPr>
          <w:rFonts w:ascii="Arial" w:hAnsi="Arial" w:cs="Arial"/>
          <w:sz w:val="16"/>
          <w:szCs w:val="16"/>
        </w:rPr>
      </w:pPr>
    </w:p>
  </w:footnote>
  <w:footnote w:id="12">
    <w:p w:rsidR="00972EC2" w:rsidRPr="007A6D48" w:rsidRDefault="00972EC2" w:rsidP="007A6D48">
      <w:pPr>
        <w:widowControl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En caso se determine que adicionalmente a la Declaración jurada de cumplimiento de los Requerimientos Técnicos Mínimos, a que se refiere el literal </w:t>
      </w:r>
      <w:r w:rsidR="002D1A05">
        <w:rPr>
          <w:rFonts w:ascii="Arial" w:hAnsi="Arial" w:cs="Arial"/>
          <w:sz w:val="16"/>
          <w:szCs w:val="16"/>
        </w:rPr>
        <w:t>c</w:t>
      </w:r>
      <w:r w:rsidRPr="007A6D48">
        <w:rPr>
          <w:rFonts w:ascii="Arial" w:hAnsi="Arial" w:cs="Arial"/>
          <w:sz w:val="16"/>
          <w:szCs w:val="16"/>
        </w:rPr>
        <w:t>)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en los Términos de Referencia conforme a lo previsto en el Capítulo III de la sección específica de las Bases.</w:t>
      </w:r>
    </w:p>
    <w:p w:rsidR="00972EC2" w:rsidRPr="007A6D48" w:rsidRDefault="00972EC2" w:rsidP="007A6D48">
      <w:pPr>
        <w:pStyle w:val="Textonotapie"/>
        <w:jc w:val="both"/>
        <w:rPr>
          <w:rFonts w:ascii="Arial" w:hAnsi="Arial" w:cs="Arial"/>
          <w:sz w:val="16"/>
          <w:szCs w:val="16"/>
        </w:rPr>
      </w:pPr>
    </w:p>
  </w:footnote>
  <w:footnote w:id="13">
    <w:p w:rsidR="00972EC2" w:rsidRPr="00A40F5F" w:rsidRDefault="00972EC2" w:rsidP="00F91778">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Pr>
          <w:rFonts w:ascii="Arial" w:hAnsi="Arial" w:cs="Arial"/>
          <w:sz w:val="16"/>
          <w:szCs w:val="16"/>
        </w:rPr>
        <w:t xml:space="preserve"> en los procesos de Adjudicación Directa y Adjudicación de Menor Cuantía</w:t>
      </w:r>
      <w:r w:rsidRPr="00A40F5F">
        <w:rPr>
          <w:rFonts w:ascii="Arial" w:hAnsi="Arial" w:cs="Arial"/>
          <w:sz w:val="16"/>
          <w:szCs w:val="16"/>
        </w:rPr>
        <w:t>, conforme a lo previsto en el artículo 73 del Reglamento.</w:t>
      </w:r>
    </w:p>
    <w:p w:rsidR="00972EC2" w:rsidRPr="00A40F5F" w:rsidRDefault="00972EC2" w:rsidP="00F91778">
      <w:pPr>
        <w:pStyle w:val="Textonotapie"/>
        <w:tabs>
          <w:tab w:val="left" w:pos="284"/>
        </w:tabs>
        <w:ind w:left="284" w:hanging="284"/>
        <w:jc w:val="both"/>
        <w:rPr>
          <w:rFonts w:ascii="Arial" w:hAnsi="Arial" w:cs="Arial"/>
          <w:sz w:val="16"/>
          <w:szCs w:val="16"/>
        </w:rPr>
      </w:pPr>
    </w:p>
  </w:footnote>
  <w:footnote w:id="14">
    <w:p w:rsidR="00972EC2" w:rsidRPr="00A40F5F" w:rsidRDefault="00972EC2" w:rsidP="00F91778">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sidRPr="005C25D9">
        <w:rPr>
          <w:rFonts w:ascii="Arial" w:hAnsi="Arial" w:cs="Arial"/>
          <w:sz w:val="16"/>
          <w:szCs w:val="16"/>
        </w:rPr>
        <w:t xml:space="preserve"> </w:t>
      </w:r>
      <w:r>
        <w:rPr>
          <w:rFonts w:ascii="Arial" w:hAnsi="Arial" w:cs="Arial"/>
          <w:sz w:val="16"/>
          <w:szCs w:val="16"/>
        </w:rPr>
        <w:t>en los procesos de Adjudicación Directa y Adjudicación de Menor Cuantía</w:t>
      </w:r>
      <w:r w:rsidRPr="00A40F5F">
        <w:rPr>
          <w:rFonts w:ascii="Arial" w:hAnsi="Arial" w:cs="Arial"/>
          <w:sz w:val="16"/>
          <w:szCs w:val="16"/>
        </w:rPr>
        <w:t>, conforme a lo previsto en el artículo 73 del Reglamento.</w:t>
      </w:r>
    </w:p>
    <w:p w:rsidR="00972EC2" w:rsidRPr="00A40F5F" w:rsidRDefault="00972EC2" w:rsidP="00F91778">
      <w:pPr>
        <w:pStyle w:val="Textonotapie"/>
        <w:tabs>
          <w:tab w:val="left" w:pos="284"/>
        </w:tabs>
        <w:ind w:left="284" w:hanging="284"/>
        <w:jc w:val="both"/>
        <w:rPr>
          <w:rFonts w:ascii="Arial" w:hAnsi="Arial" w:cs="Arial"/>
          <w:sz w:val="16"/>
          <w:szCs w:val="16"/>
        </w:rPr>
      </w:pPr>
    </w:p>
  </w:footnote>
  <w:footnote w:id="15">
    <w:p w:rsidR="00972EC2" w:rsidRPr="007A6D48" w:rsidRDefault="00972EC2" w:rsidP="007A6D48">
      <w:pPr>
        <w:pStyle w:val="Textonotapie"/>
        <w:tabs>
          <w:tab w:val="left" w:pos="284"/>
        </w:tabs>
        <w:ind w:left="300"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De acuerdo con el artículo 63 del Reglamento la propuesta económica solo se presentará en original.</w:t>
      </w:r>
    </w:p>
  </w:footnote>
  <w:footnote w:id="16">
    <w:p w:rsidR="00972EC2" w:rsidRPr="00BC1F05" w:rsidRDefault="00972EC2" w:rsidP="00404D61">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w:t>
      </w:r>
      <w:r>
        <w:rPr>
          <w:rFonts w:ascii="Arial" w:hAnsi="Arial" w:cs="Arial"/>
          <w:sz w:val="16"/>
          <w:szCs w:val="16"/>
        </w:rPr>
        <w:t>71</w:t>
      </w:r>
      <w:r w:rsidRPr="00BC1F05">
        <w:rPr>
          <w:rFonts w:ascii="Arial" w:hAnsi="Arial" w:cs="Arial"/>
          <w:sz w:val="16"/>
          <w:szCs w:val="16"/>
        </w:rPr>
        <w:t xml:space="preserve"> y 1</w:t>
      </w:r>
      <w:r>
        <w:rPr>
          <w:rFonts w:ascii="Arial" w:hAnsi="Arial" w:cs="Arial"/>
          <w:sz w:val="16"/>
          <w:szCs w:val="16"/>
        </w:rPr>
        <w:t>72</w:t>
      </w:r>
      <w:r w:rsidRPr="00BC1F05">
        <w:rPr>
          <w:rFonts w:ascii="Arial" w:hAnsi="Arial" w:cs="Arial"/>
          <w:sz w:val="16"/>
          <w:szCs w:val="16"/>
        </w:rPr>
        <w:t xml:space="preserve"> del Reglamento.</w:t>
      </w:r>
    </w:p>
    <w:p w:rsidR="00972EC2" w:rsidRPr="00BC1F05" w:rsidRDefault="00972EC2" w:rsidP="00404D61">
      <w:pPr>
        <w:pStyle w:val="Textonotapie"/>
        <w:widowControl w:val="0"/>
        <w:tabs>
          <w:tab w:val="left" w:pos="284"/>
        </w:tabs>
        <w:ind w:left="300" w:hanging="300"/>
        <w:jc w:val="both"/>
        <w:rPr>
          <w:rFonts w:ascii="Arial" w:hAnsi="Arial" w:cs="Arial"/>
          <w:sz w:val="16"/>
          <w:szCs w:val="16"/>
        </w:rPr>
      </w:pPr>
    </w:p>
  </w:footnote>
  <w:footnote w:id="17">
    <w:p w:rsidR="00972EC2" w:rsidRPr="007A6D48" w:rsidRDefault="00972EC2" w:rsidP="007A6D48">
      <w:pPr>
        <w:pStyle w:val="Textonotapie"/>
        <w:widowControl w:val="0"/>
        <w:tabs>
          <w:tab w:val="left" w:pos="284"/>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 xml:space="preserve">contractual </w:t>
      </w:r>
      <w:r w:rsidRPr="007A6D48">
        <w:rPr>
          <w:rFonts w:ascii="Arial" w:hAnsi="Arial" w:cs="Arial"/>
          <w:sz w:val="16"/>
          <w:szCs w:val="16"/>
        </w:rPr>
        <w:t>sea menor a tres (3) meses, la garantía podrá ser emitida con una vigencia menor, siempre que cubra la fecha prevista para la amortización total del adelanto otorgado.</w:t>
      </w:r>
    </w:p>
  </w:footnote>
  <w:footnote w:id="18">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Style w:val="Refdenotaalpie"/>
          <w:rFonts w:ascii="Arial" w:hAnsi="Arial" w:cs="Arial"/>
          <w:sz w:val="16"/>
          <w:szCs w:val="16"/>
        </w:rPr>
        <w:t xml:space="preserve"> </w:t>
      </w:r>
      <w:r w:rsidRPr="007A6D48">
        <w:rPr>
          <w:rFonts w:ascii="Arial" w:hAnsi="Arial" w:cs="Arial"/>
          <w:sz w:val="16"/>
          <w:szCs w:val="16"/>
        </w:rPr>
        <w:tab/>
        <w:t xml:space="preserve">El Comité Especial define los rangos de evaluación e indica cuáles son los parámetros en cada rango. Asimismo, podrá cambiar la metodología para la asignación de puntaje. </w:t>
      </w:r>
    </w:p>
  </w:footnote>
  <w:footnote w:id="19">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eastAsia="MS Mincho" w:hAnsi="Arial" w:cs="Arial"/>
          <w:sz w:val="16"/>
          <w:szCs w:val="16"/>
        </w:rPr>
        <w:t>Para mayor detalle, se recomienda revisar el Pronunciamiento Nº 087-2010/DTN en</w:t>
      </w:r>
      <w:r w:rsidRPr="007A6D48">
        <w:rPr>
          <w:rFonts w:ascii="Arial" w:hAnsi="Arial" w:cs="Arial"/>
          <w:i/>
          <w:color w:val="0000FF"/>
          <w:sz w:val="16"/>
          <w:szCs w:val="16"/>
          <w:lang w:val="es-ES_tradnl" w:eastAsia="es-ES"/>
        </w:rPr>
        <w:t xml:space="preserve"> </w:t>
      </w:r>
      <w:hyperlink r:id="rId2" w:history="1">
        <w:r w:rsidRPr="007A6D48">
          <w:rPr>
            <w:rStyle w:val="Hipervnculo"/>
            <w:rFonts w:ascii="Arial" w:hAnsi="Arial" w:cs="Arial"/>
            <w:i/>
            <w:color w:val="0000FF"/>
            <w:sz w:val="16"/>
            <w:szCs w:val="16"/>
            <w:lang w:val="es-ES_tradnl" w:eastAsia="es-ES"/>
          </w:rPr>
          <w:t>www.osce.gob.pe</w:t>
        </w:r>
      </w:hyperlink>
    </w:p>
  </w:footnote>
  <w:footnote w:id="20">
    <w:p w:rsidR="00972EC2" w:rsidRPr="007A6D48" w:rsidRDefault="00972EC2" w:rsidP="007A6D48">
      <w:pPr>
        <w:pStyle w:val="Textonotapie"/>
        <w:ind w:left="284" w:hanging="284"/>
        <w:jc w:val="both"/>
        <w:rPr>
          <w:rFonts w:ascii="Arial" w:eastAsia="MS Mincho"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Comité Especial define los rangos de evaluación e indica cuáles son los parámetros en cada rango. </w:t>
      </w:r>
    </w:p>
    <w:p w:rsidR="00972EC2" w:rsidRPr="007A6D48" w:rsidRDefault="00972EC2" w:rsidP="007A6D48">
      <w:pPr>
        <w:pStyle w:val="Textonotapie"/>
        <w:ind w:left="284" w:hanging="284"/>
        <w:jc w:val="both"/>
        <w:rPr>
          <w:rFonts w:ascii="Arial" w:hAnsi="Arial" w:cs="Arial"/>
          <w:sz w:val="16"/>
          <w:szCs w:val="16"/>
        </w:rPr>
      </w:pPr>
    </w:p>
  </w:footnote>
  <w:footnote w:id="21">
    <w:p w:rsidR="00972EC2" w:rsidRDefault="00972EC2" w:rsidP="00AC04AC">
      <w:pPr>
        <w:pStyle w:val="Textonotapie"/>
        <w:ind w:left="284" w:hanging="284"/>
        <w:jc w:val="both"/>
        <w:rPr>
          <w:rFonts w:ascii="Arial" w:eastAsia="MS Mincho"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eastAsia="MS Mincho" w:hAnsi="Arial" w:cs="Arial"/>
          <w:sz w:val="16"/>
          <w:szCs w:val="16"/>
        </w:rPr>
        <w:t xml:space="preserve">Las Bases podrán establecer aquellos aspectos que serán considerados como mejoras, debiéndose precisar a qué tipo de mejoras se le otorgará puntaje. </w:t>
      </w:r>
    </w:p>
    <w:p w:rsidR="00972EC2" w:rsidRPr="007A6D48" w:rsidRDefault="00972EC2" w:rsidP="00AC04AC">
      <w:pPr>
        <w:pStyle w:val="Textonotapie"/>
        <w:ind w:left="284" w:hanging="284"/>
        <w:jc w:val="both"/>
        <w:rPr>
          <w:rFonts w:ascii="Arial" w:hAnsi="Arial" w:cs="Arial"/>
          <w:sz w:val="16"/>
          <w:szCs w:val="16"/>
        </w:rPr>
      </w:pPr>
    </w:p>
  </w:footnote>
  <w:footnote w:id="22">
    <w:p w:rsidR="00972EC2" w:rsidRPr="007A6D48" w:rsidRDefault="00972EC2" w:rsidP="007A6D48">
      <w:pPr>
        <w:pStyle w:val="Textonotapie"/>
        <w:tabs>
          <w:tab w:val="left" w:pos="284"/>
        </w:tabs>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Podrá evaluarse factores, tales como: equipamiento, infraestructura, siempre y cuando se cumpla con lo dispuesto en el artículo 43 del Reglamento.</w:t>
      </w:r>
    </w:p>
    <w:p w:rsidR="00972EC2" w:rsidRPr="007A6D48" w:rsidRDefault="00972EC2" w:rsidP="007A6D48">
      <w:pPr>
        <w:pStyle w:val="Textonotapie"/>
        <w:jc w:val="both"/>
        <w:rPr>
          <w:rFonts w:ascii="Arial" w:hAnsi="Arial" w:cs="Arial"/>
          <w:sz w:val="16"/>
          <w:szCs w:val="16"/>
        </w:rPr>
      </w:pPr>
    </w:p>
  </w:footnote>
  <w:footnote w:id="23">
    <w:p w:rsidR="00221653" w:rsidRPr="00C463C3" w:rsidRDefault="00221653" w:rsidP="00221653">
      <w:pPr>
        <w:pStyle w:val="Textonotapie"/>
      </w:pPr>
      <w:r w:rsidRPr="00C463C3">
        <w:rPr>
          <w:rStyle w:val="Refdenotaalpie"/>
          <w:rFonts w:ascii="Arial" w:hAnsi="Arial" w:cs="Arial"/>
          <w:sz w:val="16"/>
          <w:szCs w:val="16"/>
        </w:rPr>
        <w:footnoteRef/>
      </w:r>
      <w:r>
        <w:t xml:space="preserve">    </w:t>
      </w:r>
      <w:r>
        <w:rPr>
          <w:rFonts w:ascii="Arial" w:hAnsi="Arial" w:cs="Arial"/>
          <w:sz w:val="16"/>
          <w:szCs w:val="16"/>
        </w:rPr>
        <w:t>Es la suma de los puntajes de todos los factores de evaluación, incluyendo los opcionales.</w:t>
      </w:r>
    </w:p>
  </w:footnote>
  <w:footnote w:id="24">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De acuerdo con el artículo 46 del Reglamento, para la determinación de los puntajes de cada factor de evaluación, deberá considerarse los márgenes aquí establecidos. En ningún caso, podrá establecerse puntajes que excedan dichos márgenes.</w:t>
      </w:r>
    </w:p>
    <w:p w:rsidR="00972EC2" w:rsidRPr="007A6D48" w:rsidRDefault="00972EC2" w:rsidP="007A6D48">
      <w:pPr>
        <w:pStyle w:val="Textonotapie"/>
        <w:ind w:left="284" w:hanging="284"/>
        <w:jc w:val="both"/>
        <w:rPr>
          <w:rFonts w:ascii="Arial" w:hAnsi="Arial" w:cs="Arial"/>
          <w:sz w:val="16"/>
          <w:szCs w:val="16"/>
        </w:rPr>
      </w:pPr>
    </w:p>
  </w:footnote>
  <w:footnote w:id="25">
    <w:p w:rsidR="00972EC2"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De conformidad con el artículo 46 del Reglamento, el puntaje debe incluir el que corresponda a los factores experiencia en la actividad y en la especialidad; así como el que corresponda al factor cumplimiento del servicio, cuando este haya sido previsto en las Bases.</w:t>
      </w:r>
    </w:p>
    <w:p w:rsidR="00972EC2" w:rsidRPr="007A6D48" w:rsidRDefault="00972EC2" w:rsidP="007A6D48">
      <w:pPr>
        <w:pStyle w:val="Textonotapie"/>
        <w:ind w:left="284" w:hanging="284"/>
        <w:jc w:val="both"/>
        <w:rPr>
          <w:rFonts w:ascii="Arial" w:hAnsi="Arial" w:cs="Arial"/>
          <w:sz w:val="16"/>
          <w:szCs w:val="16"/>
        </w:rPr>
      </w:pPr>
    </w:p>
  </w:footnote>
  <w:footnote w:id="26">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27">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28">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De conformidad con el artículo 43 del Reglamento, los siguientes factores de evaluación deberán ser establecidos observando criterios de razonabilidad y proporcionalidad, teniendo en consideración la naturaleza</w:t>
      </w:r>
      <w:r>
        <w:rPr>
          <w:rFonts w:ascii="Arial" w:hAnsi="Arial" w:cs="Arial"/>
          <w:sz w:val="16"/>
          <w:szCs w:val="16"/>
        </w:rPr>
        <w:t xml:space="preserve"> y</w:t>
      </w:r>
      <w:r w:rsidRPr="007A6D48">
        <w:rPr>
          <w:rFonts w:ascii="Arial" w:hAnsi="Arial" w:cs="Arial"/>
          <w:sz w:val="16"/>
          <w:szCs w:val="16"/>
        </w:rPr>
        <w:t xml:space="preserve"> complejidad </w:t>
      </w:r>
      <w:r w:rsidRPr="002B1C1A">
        <w:rPr>
          <w:rFonts w:ascii="Arial" w:hAnsi="Arial" w:cs="Arial"/>
          <w:sz w:val="16"/>
          <w:szCs w:val="16"/>
        </w:rPr>
        <w:t>del servicio a ser ejecutado</w:t>
      </w:r>
      <w:r w:rsidRPr="007A6D48">
        <w:rPr>
          <w:rFonts w:ascii="Arial" w:hAnsi="Arial" w:cs="Arial"/>
          <w:sz w:val="16"/>
          <w:szCs w:val="16"/>
        </w:rPr>
        <w:t>, el plazo de ejecución previsto y las condiciones de mercado.</w:t>
      </w:r>
    </w:p>
    <w:p w:rsidR="00972EC2" w:rsidRPr="007A6D48" w:rsidRDefault="00972EC2" w:rsidP="007A6D48">
      <w:pPr>
        <w:pStyle w:val="Textonotapie"/>
        <w:ind w:left="284" w:hanging="284"/>
        <w:jc w:val="both"/>
        <w:rPr>
          <w:rFonts w:ascii="Arial" w:hAnsi="Arial" w:cs="Arial"/>
          <w:sz w:val="16"/>
          <w:szCs w:val="16"/>
        </w:rPr>
      </w:pPr>
    </w:p>
  </w:footnote>
  <w:footnote w:id="29">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define los rangos de evaluación e indica cuáles son los parámetros en cada rango.</w:t>
      </w:r>
    </w:p>
  </w:footnote>
  <w:footnote w:id="30">
    <w:p w:rsidR="00972EC2" w:rsidRPr="007A6D48" w:rsidRDefault="00972EC2" w:rsidP="007A6D48">
      <w:pPr>
        <w:pStyle w:val="Textonotapie"/>
        <w:ind w:left="284" w:hanging="284"/>
        <w:jc w:val="both"/>
        <w:rPr>
          <w:rFonts w:ascii="Arial" w:eastAsia="MS Mincho"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eastAsia="MS Mincho" w:hAnsi="Arial" w:cs="Arial"/>
          <w:sz w:val="16"/>
          <w:szCs w:val="16"/>
        </w:rPr>
        <w:t xml:space="preserve">Las Bases podrán establecer aquellos aspectos que serán considerados como mejoras, debiéndose precisar a qué tipo de mejoras se le otorgará puntaje. </w:t>
      </w:r>
    </w:p>
    <w:p w:rsidR="00972EC2" w:rsidRPr="007A6D48" w:rsidRDefault="00972EC2" w:rsidP="007A6D48">
      <w:pPr>
        <w:pStyle w:val="Textonotapie"/>
        <w:jc w:val="both"/>
        <w:rPr>
          <w:rFonts w:ascii="Arial" w:hAnsi="Arial" w:cs="Arial"/>
          <w:sz w:val="16"/>
          <w:szCs w:val="16"/>
        </w:rPr>
      </w:pPr>
    </w:p>
  </w:footnote>
  <w:footnote w:id="31">
    <w:p w:rsidR="00972EC2" w:rsidRPr="007A6D48" w:rsidRDefault="00972EC2" w:rsidP="007A6D48">
      <w:pPr>
        <w:spacing w:after="0" w:line="240" w:lineRule="auto"/>
        <w:ind w:left="284" w:hanging="284"/>
        <w:jc w:val="both"/>
        <w:rPr>
          <w:rFonts w:ascii="Arial" w:hAnsi="Arial" w:cs="Arial"/>
          <w:sz w:val="16"/>
          <w:szCs w:val="16"/>
          <w:highlight w:val="lightGray"/>
          <w:lang w:eastAsia="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Para mayor detalle, se recomienda revisar el Pronunciamiento Nº 087-2010/DTN en</w:t>
      </w:r>
      <w:r w:rsidRPr="007A6D48">
        <w:rPr>
          <w:rFonts w:ascii="Arial" w:hAnsi="Arial" w:cs="Arial"/>
          <w:i/>
          <w:sz w:val="16"/>
          <w:szCs w:val="16"/>
          <w:lang w:val="es-ES_tradnl" w:eastAsia="es-ES"/>
        </w:rPr>
        <w:t xml:space="preserve"> </w:t>
      </w:r>
      <w:hyperlink r:id="rId3" w:history="1">
        <w:r w:rsidRPr="007A6D48">
          <w:rPr>
            <w:rStyle w:val="Hipervnculo"/>
            <w:rFonts w:ascii="Arial" w:hAnsi="Arial" w:cs="Arial"/>
            <w:i/>
            <w:color w:val="0000FF"/>
            <w:sz w:val="16"/>
            <w:szCs w:val="16"/>
            <w:lang w:val="es-ES_tradnl" w:eastAsia="es-ES"/>
          </w:rPr>
          <w:t>www.osce.gob.pe</w:t>
        </w:r>
      </w:hyperlink>
      <w:r w:rsidRPr="007A6D48">
        <w:rPr>
          <w:rFonts w:ascii="Arial" w:hAnsi="Arial" w:cs="Arial"/>
          <w:sz w:val="16"/>
          <w:szCs w:val="16"/>
          <w:highlight w:val="lightGray"/>
          <w:lang w:eastAsia="es-ES"/>
        </w:rPr>
        <w:t xml:space="preserve"> </w:t>
      </w:r>
    </w:p>
    <w:p w:rsidR="00972EC2" w:rsidRPr="007A6D48" w:rsidRDefault="00972EC2" w:rsidP="007A6D48">
      <w:pPr>
        <w:pStyle w:val="Textonotapie"/>
        <w:jc w:val="both"/>
        <w:rPr>
          <w:rFonts w:ascii="Arial" w:hAnsi="Arial" w:cs="Arial"/>
          <w:sz w:val="16"/>
          <w:szCs w:val="16"/>
        </w:rPr>
      </w:pPr>
    </w:p>
  </w:footnote>
  <w:footnote w:id="32">
    <w:p w:rsidR="00972EC2" w:rsidRPr="007A6D48" w:rsidRDefault="00972EC2" w:rsidP="00AC04AC">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consignarse en las </w:t>
      </w:r>
      <w:r w:rsidRPr="007A6D48">
        <w:rPr>
          <w:rFonts w:ascii="Arial" w:hAnsi="Arial" w:cs="Arial"/>
          <w:sz w:val="16"/>
          <w:szCs w:val="16"/>
          <w:lang w:val="es-ES"/>
        </w:rPr>
        <w:t>B</w:t>
      </w:r>
      <w:r w:rsidRPr="007A6D48">
        <w:rPr>
          <w:rFonts w:ascii="Arial" w:hAnsi="Arial" w:cs="Arial"/>
          <w:sz w:val="16"/>
          <w:szCs w:val="16"/>
        </w:rPr>
        <w:t xml:space="preserve">ases el factor cumplimiento del servicio, el puntaje que se asigne al mismo debe tener en consideración los márgenes de puntaje señalados por el artículo 46 del Reglamento, el mismo que precisa que el puntaje correspondiente a la experiencia debe incluir el que corresponda a los factores experiencia en la actividad y en la especialidad, así como el que corresponda al factor cumplimiento del servicio. </w:t>
      </w:r>
    </w:p>
  </w:footnote>
  <w:footnote w:id="33">
    <w:p w:rsidR="00972EC2" w:rsidRPr="007A6D48" w:rsidRDefault="00972EC2" w:rsidP="007A6D48">
      <w:pPr>
        <w:pStyle w:val="Textonotapie"/>
        <w:tabs>
          <w:tab w:val="left" w:pos="284"/>
        </w:tabs>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Podrá evaluarse factores, tales como: equipamiento, infraestructura, siempre y cuando se cumpla con lo dispuesto en el artículo 43 del Reglamento.</w:t>
      </w:r>
    </w:p>
    <w:p w:rsidR="00972EC2" w:rsidRPr="007A6D48" w:rsidRDefault="00972EC2" w:rsidP="007A6D48">
      <w:pPr>
        <w:pStyle w:val="Textonotapie"/>
        <w:jc w:val="both"/>
        <w:rPr>
          <w:rFonts w:ascii="Arial" w:hAnsi="Arial" w:cs="Arial"/>
          <w:sz w:val="16"/>
          <w:szCs w:val="16"/>
        </w:rPr>
      </w:pPr>
    </w:p>
  </w:footnote>
  <w:footnote w:id="34">
    <w:p w:rsidR="00972EC2" w:rsidRPr="007A6D48" w:rsidRDefault="00972EC2" w:rsidP="00214DD9">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35">
    <w:p w:rsidR="00972EC2" w:rsidRPr="007A6D48" w:rsidRDefault="00972EC2" w:rsidP="007A6D48">
      <w:pPr>
        <w:widowControl w:val="0"/>
        <w:tabs>
          <w:tab w:val="left" w:pos="284"/>
        </w:tabs>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Consignar que NO incluye IGV en caso el postor ganador de la Buena Pro haya presentado la Declaración </w:t>
      </w:r>
      <w:r>
        <w:rPr>
          <w:rFonts w:ascii="Arial" w:hAnsi="Arial" w:cs="Arial"/>
          <w:sz w:val="16"/>
          <w:szCs w:val="16"/>
        </w:rPr>
        <w:t>j</w:t>
      </w:r>
      <w:r w:rsidRPr="007A6D48">
        <w:rPr>
          <w:rFonts w:ascii="Arial" w:hAnsi="Arial" w:cs="Arial"/>
          <w:sz w:val="16"/>
          <w:szCs w:val="16"/>
        </w:rPr>
        <w:t xml:space="preserve">urada de cumplimiento de condiciones para la aplicación de la </w:t>
      </w:r>
      <w:r w:rsidR="00E433BC">
        <w:rPr>
          <w:rFonts w:ascii="Arial" w:hAnsi="Arial" w:cs="Arial"/>
          <w:sz w:val="16"/>
          <w:szCs w:val="16"/>
        </w:rPr>
        <w:t>exoneración del IGV (Anexo Nº 11</w:t>
      </w:r>
      <w:r w:rsidRPr="007A6D48">
        <w:rPr>
          <w:rFonts w:ascii="Arial" w:hAnsi="Arial" w:cs="Arial"/>
          <w:sz w:val="16"/>
          <w:szCs w:val="16"/>
        </w:rPr>
        <w:t>) en  su propuesta técnica.</w:t>
      </w:r>
    </w:p>
    <w:p w:rsidR="00972EC2" w:rsidRPr="007A6D48" w:rsidRDefault="00972EC2" w:rsidP="007A6D48">
      <w:pPr>
        <w:pStyle w:val="Textonotapie"/>
        <w:jc w:val="both"/>
        <w:rPr>
          <w:rFonts w:ascii="Arial" w:hAnsi="Arial" w:cs="Arial"/>
          <w:sz w:val="16"/>
          <w:szCs w:val="16"/>
        </w:rPr>
      </w:pPr>
    </w:p>
  </w:footnote>
  <w:footnote w:id="36">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rPr>
        <w:t>En cada caso concreto, dependiendo de la naturaleza del contrato, podrá adicionarse la información que resulte pertinente a efectos de generar el pago.</w:t>
      </w:r>
    </w:p>
  </w:footnote>
  <w:footnote w:id="37">
    <w:p w:rsidR="00972EC2" w:rsidRPr="007A6D48" w:rsidRDefault="00972EC2" w:rsidP="007A6D48">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oferta ganadora comprende a las propuestas técnica y económica del postor ganador de la Buena Pro.</w:t>
      </w:r>
    </w:p>
    <w:p w:rsidR="00972EC2" w:rsidRPr="007A6D48" w:rsidRDefault="00972EC2" w:rsidP="007A6D48">
      <w:pPr>
        <w:pStyle w:val="Textonotapie"/>
        <w:jc w:val="both"/>
        <w:rPr>
          <w:rFonts w:ascii="Arial" w:hAnsi="Arial" w:cs="Arial"/>
          <w:sz w:val="16"/>
          <w:szCs w:val="16"/>
          <w:lang w:val="es-ES"/>
        </w:rPr>
      </w:pPr>
    </w:p>
  </w:footnote>
  <w:footnote w:id="38">
    <w:p w:rsidR="00972EC2" w:rsidRPr="007A6D48" w:rsidRDefault="00972EC2" w:rsidP="007A6D48">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la conformidad de la recepción de la prestación a cargo del contratista.</w:t>
      </w:r>
    </w:p>
    <w:p w:rsidR="00972EC2" w:rsidRPr="007A6D48" w:rsidRDefault="00972EC2" w:rsidP="00214DD9">
      <w:pPr>
        <w:autoSpaceDE w:val="0"/>
        <w:autoSpaceDN w:val="0"/>
        <w:adjustRightInd w:val="0"/>
        <w:spacing w:after="0" w:line="240" w:lineRule="auto"/>
        <w:ind w:left="284"/>
        <w:jc w:val="both"/>
        <w:rPr>
          <w:rFonts w:ascii="Arial" w:hAnsi="Arial" w:cs="Arial"/>
          <w:sz w:val="16"/>
          <w:szCs w:val="16"/>
        </w:rPr>
      </w:pPr>
      <w:r w:rsidRPr="007A6D48">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p>
  </w:footnote>
  <w:footnote w:id="39">
    <w:p w:rsidR="0059679D" w:rsidRPr="007A6D48" w:rsidRDefault="0059679D" w:rsidP="0059679D">
      <w:pPr>
        <w:pStyle w:val="Textonotapie"/>
        <w:tabs>
          <w:tab w:val="left" w:pos="284"/>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En aplicación de lo dispuesto en el artículo 159 del Reglamento de la Ley de Contrataciones del Estado, en las contrataciones de servicios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rsidR="0059679D" w:rsidRPr="007A6D48" w:rsidRDefault="0059679D" w:rsidP="0059679D">
      <w:pPr>
        <w:pStyle w:val="Textonotapie"/>
        <w:tabs>
          <w:tab w:val="left" w:pos="284"/>
        </w:tabs>
        <w:ind w:left="300" w:hanging="300"/>
        <w:jc w:val="both"/>
        <w:rPr>
          <w:rFonts w:ascii="Arial" w:hAnsi="Arial" w:cs="Arial"/>
          <w:sz w:val="16"/>
          <w:szCs w:val="16"/>
        </w:rPr>
      </w:pPr>
    </w:p>
  </w:footnote>
  <w:footnote w:id="40">
    <w:p w:rsidR="00972EC2" w:rsidRPr="007A6D48" w:rsidRDefault="00972EC2" w:rsidP="007A6D48">
      <w:pPr>
        <w:tabs>
          <w:tab w:val="left" w:pos="9071"/>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En aplicación de los dispuesto por el artículo 160 del Reglamento de la Ley de Contrataciones del Estado, cuando la propuesta económica fuese inferior al valor referencial en más del diez por ciento (10%) de éste en el proceso de selección para la contratación de servicios,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rsidR="00972EC2" w:rsidRPr="007A6D48" w:rsidRDefault="00972EC2" w:rsidP="007A6D48">
      <w:pPr>
        <w:tabs>
          <w:tab w:val="left" w:pos="9071"/>
        </w:tabs>
        <w:autoSpaceDE w:val="0"/>
        <w:autoSpaceDN w:val="0"/>
        <w:adjustRightInd w:val="0"/>
        <w:spacing w:after="0" w:line="240" w:lineRule="auto"/>
        <w:ind w:left="284" w:hanging="284"/>
        <w:jc w:val="both"/>
        <w:rPr>
          <w:rFonts w:ascii="Arial" w:hAnsi="Arial" w:cs="Arial"/>
          <w:sz w:val="16"/>
          <w:szCs w:val="16"/>
        </w:rPr>
      </w:pPr>
    </w:p>
  </w:footnote>
  <w:footnote w:id="41">
    <w:p w:rsidR="00972EC2" w:rsidRPr="007A6D48" w:rsidRDefault="00972EC2" w:rsidP="007A6D48">
      <w:pPr>
        <w:pStyle w:val="Textonotapie"/>
        <w:widowControl w:val="0"/>
        <w:tabs>
          <w:tab w:val="left" w:pos="284"/>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972EC2" w:rsidRPr="007A6D48" w:rsidRDefault="00972EC2" w:rsidP="007A6D48">
      <w:pPr>
        <w:pStyle w:val="Textonotapie"/>
        <w:widowControl w:val="0"/>
        <w:tabs>
          <w:tab w:val="left" w:pos="284"/>
        </w:tabs>
        <w:ind w:left="300" w:hanging="300"/>
        <w:jc w:val="both"/>
        <w:rPr>
          <w:rFonts w:ascii="Arial" w:hAnsi="Arial" w:cs="Arial"/>
          <w:sz w:val="16"/>
          <w:szCs w:val="16"/>
        </w:rPr>
      </w:pPr>
    </w:p>
  </w:footnote>
  <w:footnote w:id="42">
    <w:p w:rsidR="00972EC2" w:rsidRPr="007A6D48" w:rsidRDefault="00972EC2" w:rsidP="007A6D48">
      <w:pPr>
        <w:pStyle w:val="Textonotapie"/>
        <w:widowControl w:val="0"/>
        <w:tabs>
          <w:tab w:val="left" w:pos="284"/>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 xml:space="preserve">contractual </w:t>
      </w:r>
      <w:r w:rsidRPr="007A6D48">
        <w:rPr>
          <w:rFonts w:ascii="Arial" w:hAnsi="Arial" w:cs="Arial"/>
          <w:sz w:val="16"/>
          <w:szCs w:val="16"/>
        </w:rPr>
        <w:t>sea menor a tres (3) meses, la garantía podrá ser emitida con una vigencia menor, siempre que cubra la fecha prevista para la amortización total del adelanto otorgado.</w:t>
      </w:r>
    </w:p>
  </w:footnote>
  <w:footnote w:id="43">
    <w:p w:rsidR="00972EC2" w:rsidRPr="007A6D48" w:rsidRDefault="00972EC2"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w:t>
      </w:r>
      <w:r>
        <w:rPr>
          <w:rFonts w:ascii="Arial" w:hAnsi="Arial" w:cs="Arial"/>
          <w:sz w:val="16"/>
          <w:szCs w:val="16"/>
        </w:rPr>
        <w:t>S</w:t>
      </w:r>
      <w:r w:rsidRPr="007A6D48">
        <w:rPr>
          <w:rFonts w:ascii="Arial" w:hAnsi="Arial" w:cs="Arial"/>
          <w:sz w:val="16"/>
          <w:szCs w:val="16"/>
        </w:rPr>
        <w:t xml:space="preserve">NA-OSCE), debiendo indicarse el nombre del centro de arbitraje pactado y si se opta por un arbitraje ad-hoc, deberá indicarse si la controversia se someterá ante un tribunal arbitral o ante un árbitro único. </w:t>
      </w:r>
    </w:p>
  </w:footnote>
  <w:footnote w:id="44">
    <w:p w:rsidR="00972EC2" w:rsidRPr="007A6D48" w:rsidRDefault="00972EC2"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972EC2" w:rsidRPr="007A6D48" w:rsidRDefault="00972EC2" w:rsidP="007A6D48">
      <w:pPr>
        <w:pStyle w:val="Textonotapie"/>
        <w:tabs>
          <w:tab w:val="left" w:pos="300"/>
        </w:tabs>
        <w:ind w:left="300" w:hanging="300"/>
        <w:jc w:val="both"/>
        <w:rPr>
          <w:rFonts w:ascii="Arial" w:hAnsi="Arial" w:cs="Arial"/>
          <w:sz w:val="16"/>
          <w:szCs w:val="16"/>
        </w:rPr>
      </w:pPr>
    </w:p>
  </w:footnote>
  <w:footnote w:id="45">
    <w:p w:rsidR="00972EC2" w:rsidRPr="007A6D48" w:rsidRDefault="00972EC2"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Incluir dicho párrafo sólo en el caso de personas jurídicas.</w:t>
      </w:r>
    </w:p>
  </w:footnote>
  <w:footnote w:id="46">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Se refiere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47">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48">
    <w:p w:rsidR="00972EC2" w:rsidRPr="007A6D48" w:rsidRDefault="00972EC2" w:rsidP="007A6D48">
      <w:pPr>
        <w:pStyle w:val="Textonotapie"/>
        <w:tabs>
          <w:tab w:val="left" w:pos="300"/>
        </w:tabs>
        <w:ind w:left="301" w:hanging="301"/>
        <w:jc w:val="both"/>
        <w:rPr>
          <w:rFonts w:ascii="Arial" w:hAnsi="Arial" w:cs="Arial"/>
          <w:sz w:val="16"/>
          <w:szCs w:val="16"/>
          <w:highlight w:val="yellow"/>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Consignar en la moneda establecida para el valor referencial.</w:t>
      </w:r>
    </w:p>
  </w:footnote>
  <w:footnote w:id="49">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Se refiere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50">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51">
    <w:p w:rsidR="00972EC2" w:rsidRPr="007A6D48" w:rsidRDefault="00972EC2" w:rsidP="007A6D48">
      <w:pPr>
        <w:pStyle w:val="Textonotapie"/>
        <w:tabs>
          <w:tab w:val="left" w:pos="300"/>
        </w:tabs>
        <w:ind w:left="301" w:hanging="301"/>
        <w:jc w:val="both"/>
        <w:rPr>
          <w:rFonts w:ascii="Arial" w:hAnsi="Arial" w:cs="Arial"/>
          <w:sz w:val="16"/>
          <w:szCs w:val="16"/>
          <w:highlight w:val="yellow"/>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Consignar en la moneda establecida para el valor referencial.</w:t>
      </w:r>
    </w:p>
  </w:footnote>
  <w:footnote w:id="52">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Se refiere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53">
    <w:p w:rsidR="00972EC2" w:rsidRPr="007A6D48" w:rsidRDefault="00972EC2" w:rsidP="007A6D48">
      <w:pPr>
        <w:pStyle w:val="Textonotapie"/>
        <w:tabs>
          <w:tab w:val="left" w:pos="300"/>
        </w:tabs>
        <w:ind w:left="301" w:hanging="301"/>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rsidR="00972EC2" w:rsidRPr="007A6D48" w:rsidRDefault="00972EC2" w:rsidP="007A6D48">
      <w:pPr>
        <w:pStyle w:val="Textonotapie"/>
        <w:tabs>
          <w:tab w:val="left" w:pos="300"/>
        </w:tabs>
        <w:ind w:left="301" w:hanging="301"/>
        <w:jc w:val="both"/>
        <w:rPr>
          <w:rFonts w:ascii="Arial" w:hAnsi="Arial" w:cs="Arial"/>
          <w:sz w:val="16"/>
          <w:szCs w:val="16"/>
        </w:rPr>
      </w:pPr>
    </w:p>
  </w:footnote>
  <w:footnote w:id="54">
    <w:p w:rsidR="00972EC2" w:rsidRPr="007A6D48" w:rsidRDefault="00972EC2" w:rsidP="007A6D48">
      <w:pPr>
        <w:pStyle w:val="Textonotapie"/>
        <w:tabs>
          <w:tab w:val="left" w:pos="300"/>
        </w:tabs>
        <w:ind w:left="301" w:hanging="301"/>
        <w:jc w:val="both"/>
        <w:rPr>
          <w:rFonts w:ascii="Arial" w:hAnsi="Arial" w:cs="Arial"/>
          <w:sz w:val="16"/>
          <w:szCs w:val="16"/>
          <w:highlight w:val="yellow"/>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Consignar en la moneda establecida para el valor referencial.</w:t>
      </w:r>
    </w:p>
  </w:footnote>
  <w:footnote w:id="55">
    <w:p w:rsidR="00972EC2" w:rsidRPr="007A6D48" w:rsidRDefault="00972EC2"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rPr>
        <w:t>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rsidP="00F44147">
    <w:pPr>
      <w:spacing w:after="0"/>
      <w:jc w:val="both"/>
    </w:pPr>
    <w:r w:rsidRPr="00B85D33">
      <w:rPr>
        <w:noProof/>
      </w:rPr>
      <w:pict>
        <v:roundrect id="_x0000_s4116" style="position:absolute;left:0;text-align:left;margin-left:25.3pt;margin-top:23.15pt;width:546.6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DC328E">
    <w:pPr>
      <w:spacing w:after="0"/>
      <w:jc w:val="both"/>
      <w:rPr>
        <w:rFonts w:ascii="Arial" w:hAnsi="Arial" w:cs="Arial"/>
        <w:i/>
        <w:sz w:val="18"/>
        <w:highlight w:val="lightGray"/>
      </w:rPr>
    </w:pPr>
    <w:r w:rsidRPr="00B85D33">
      <w:rPr>
        <w:noProof/>
        <w:sz w:val="20"/>
      </w:rPr>
      <w:pict>
        <v:roundrect id="_x0000_s4118" style="position:absolute;left:0;text-align:left;margin-left:24.3pt;margin-top:22.95pt;width:546.65pt;height:801.15pt;z-index:25165977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Default="00B85D33">
    <w:pPr>
      <w:pStyle w:val="Encabezado"/>
    </w:pPr>
    <w:r>
      <w:rPr>
        <w:noProof/>
        <w:lang w:val="es-ES" w:eastAsia="es-ES"/>
      </w:rPr>
      <w:pict>
        <v:roundrect id="_x0000_s4111" style="position:absolute;margin-left:0;margin-top:0;width:561.15pt;height:742.85pt;z-index:251655680;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116925">
    <w:pPr>
      <w:spacing w:after="0"/>
      <w:jc w:val="both"/>
      <w:rPr>
        <w:rFonts w:ascii="Arial" w:hAnsi="Arial" w:cs="Arial"/>
        <w:i/>
        <w:sz w:val="18"/>
        <w:highlight w:val="lightGray"/>
      </w:rPr>
    </w:pPr>
    <w:r w:rsidRPr="00B85D33">
      <w:rPr>
        <w:noProof/>
      </w:rPr>
      <w:pict>
        <v:roundrect id="_x0000_s4126" style="position:absolute;left:0;text-align:left;margin-left:25.3pt;margin-top:23.15pt;width:546.65pt;height:800.1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DC328E">
    <w:pPr>
      <w:spacing w:after="0"/>
      <w:jc w:val="both"/>
      <w:rPr>
        <w:rFonts w:ascii="Arial" w:hAnsi="Arial" w:cs="Arial"/>
        <w:i/>
        <w:sz w:val="18"/>
        <w:highlight w:val="lightGray"/>
      </w:rPr>
    </w:pPr>
    <w:r w:rsidRPr="00B85D33">
      <w:rPr>
        <w:noProof/>
        <w:sz w:val="20"/>
      </w:rPr>
      <w:pict>
        <v:roundrect id="_x0000_s4123" style="position:absolute;left:0;text-align:left;margin-left:24.3pt;margin-top:22.95pt;width:546.65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116925">
    <w:pPr>
      <w:spacing w:after="0"/>
      <w:jc w:val="both"/>
      <w:rPr>
        <w:rFonts w:ascii="Arial" w:hAnsi="Arial" w:cs="Arial"/>
        <w:i/>
        <w:sz w:val="18"/>
        <w:highlight w:val="lightGray"/>
      </w:rPr>
    </w:pPr>
    <w:r w:rsidRPr="00B85D33">
      <w:rPr>
        <w:noProof/>
      </w:rPr>
      <w:pict>
        <v:roundrect id="_x0000_s4134" style="position:absolute;left:0;text-align:left;margin-left:25.8pt;margin-top:24.65pt;width:792.55pt;height:552.25pt;z-index:25168230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DC328E">
    <w:pPr>
      <w:spacing w:after="0"/>
      <w:jc w:val="both"/>
      <w:rPr>
        <w:rFonts w:ascii="Arial" w:hAnsi="Arial" w:cs="Arial"/>
        <w:i/>
        <w:sz w:val="18"/>
        <w:highlight w:val="lightGray"/>
      </w:rPr>
    </w:pPr>
    <w:r w:rsidRPr="00B85D33">
      <w:rPr>
        <w:noProof/>
        <w:sz w:val="20"/>
      </w:rPr>
      <w:pict>
        <v:roundrect id="_x0000_s4128" style="position:absolute;left:0;text-align:left;margin-left:24.3pt;margin-top:23.55pt;width:793.55pt;height:550.7pt;z-index:251670016;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116925">
    <w:pPr>
      <w:spacing w:after="0"/>
      <w:jc w:val="both"/>
      <w:rPr>
        <w:rFonts w:ascii="Arial" w:hAnsi="Arial" w:cs="Arial"/>
        <w:i/>
        <w:sz w:val="18"/>
        <w:highlight w:val="lightGray"/>
      </w:rPr>
    </w:pPr>
    <w:r w:rsidRPr="00B85D33">
      <w:rPr>
        <w:noProof/>
      </w:rPr>
      <w:pict>
        <v:roundrect id="_x0000_s4132" style="position:absolute;left:0;text-align:left;margin-left:25.3pt;margin-top:23.15pt;width:546.65pt;height:800.1pt;z-index:25167820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2" w:rsidRPr="00116925" w:rsidRDefault="00B85D33" w:rsidP="00DC328E">
    <w:pPr>
      <w:spacing w:after="0"/>
      <w:jc w:val="both"/>
      <w:rPr>
        <w:rFonts w:ascii="Arial" w:hAnsi="Arial" w:cs="Arial"/>
        <w:i/>
        <w:sz w:val="18"/>
        <w:highlight w:val="lightGray"/>
      </w:rPr>
    </w:pPr>
    <w:r w:rsidRPr="00B85D33">
      <w:rPr>
        <w:noProof/>
        <w:sz w:val="20"/>
      </w:rPr>
      <w:pict>
        <v:roundrect id="_x0000_s4130" style="position:absolute;left:0;text-align:left;margin-left:24.3pt;margin-top:22.95pt;width:546.65pt;height:801.15pt;z-index:251674112;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972EC2" w:rsidRPr="00116925">
      <w:rPr>
        <w:rFonts w:ascii="Arial" w:hAnsi="Arial" w:cs="Arial"/>
        <w:i/>
        <w:sz w:val="18"/>
        <w:highlight w:val="lightGray"/>
      </w:rPr>
      <w:t>[CONSIGNAR NOMBRE DE LA ENTIDAD]</w:t>
    </w:r>
  </w:p>
  <w:p w:rsidR="00972EC2" w:rsidRDefault="00972EC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D22B00"/>
    <w:multiLevelType w:val="hybridMultilevel"/>
    <w:tmpl w:val="6D62B2CC"/>
    <w:lvl w:ilvl="0" w:tplc="04090019">
      <w:start w:val="1"/>
      <w:numFmt w:val="lowerLetter"/>
      <w:lvlText w:val="%1."/>
      <w:lvlJc w:val="left"/>
      <w:pPr>
        <w:ind w:left="720" w:hanging="360"/>
      </w:pPr>
    </w:lvl>
    <w:lvl w:ilvl="1" w:tplc="E39A4D48">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7111B"/>
    <w:multiLevelType w:val="hybridMultilevel"/>
    <w:tmpl w:val="E094353E"/>
    <w:lvl w:ilvl="0" w:tplc="D340FADE">
      <w:start w:val="1"/>
      <w:numFmt w:val="lowerLetter"/>
      <w:lvlText w:val="%1)"/>
      <w:lvlJc w:val="left"/>
      <w:pPr>
        <w:ind w:left="1070" w:hanging="360"/>
      </w:pPr>
      <w:rPr>
        <w:rFonts w:cs="Times New Roman"/>
        <w:b w:val="0"/>
      </w:rPr>
    </w:lvl>
    <w:lvl w:ilvl="1" w:tplc="0C0A0019">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3C47D0"/>
    <w:multiLevelType w:val="multilevel"/>
    <w:tmpl w:val="65F26DFE"/>
    <w:lvl w:ilvl="0">
      <w:start w:val="2"/>
      <w:numFmt w:val="decimal"/>
      <w:lvlText w:val="%1"/>
      <w:lvlJc w:val="left"/>
      <w:pPr>
        <w:ind w:left="360" w:hanging="360"/>
      </w:pPr>
      <w:rPr>
        <w:rFonts w:eastAsia="Times New Roman" w:hint="default"/>
      </w:rPr>
    </w:lvl>
    <w:lvl w:ilvl="1">
      <w:start w:val="9"/>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3915FDE"/>
    <w:multiLevelType w:val="hybridMultilevel"/>
    <w:tmpl w:val="87986E36"/>
    <w:lvl w:ilvl="0" w:tplc="4AA404E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nsid w:val="14720036"/>
    <w:multiLevelType w:val="multilevel"/>
    <w:tmpl w:val="7E2CFC80"/>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6CD7DFD"/>
    <w:multiLevelType w:val="hybridMultilevel"/>
    <w:tmpl w:val="34AACC62"/>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6">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248952F0"/>
    <w:multiLevelType w:val="multilevel"/>
    <w:tmpl w:val="F4529AF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33D36D5B"/>
    <w:multiLevelType w:val="multilevel"/>
    <w:tmpl w:val="84D67A8A"/>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0">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7A21299"/>
    <w:multiLevelType w:val="hybridMultilevel"/>
    <w:tmpl w:val="4880D2A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39D017D9"/>
    <w:multiLevelType w:val="hybridMultilevel"/>
    <w:tmpl w:val="5E765D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A4A72DD"/>
    <w:multiLevelType w:val="singleLevel"/>
    <w:tmpl w:val="0C0A0017"/>
    <w:lvl w:ilvl="0">
      <w:start w:val="1"/>
      <w:numFmt w:val="lowerLetter"/>
      <w:lvlText w:val="%1)"/>
      <w:lvlJc w:val="left"/>
      <w:pPr>
        <w:tabs>
          <w:tab w:val="num" w:pos="360"/>
        </w:tabs>
        <w:ind w:left="360" w:hanging="360"/>
      </w:pPr>
    </w:lvl>
  </w:abstractNum>
  <w:abstractNum w:abstractNumId="24">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CDC019F"/>
    <w:multiLevelType w:val="hybridMultilevel"/>
    <w:tmpl w:val="C4D0ED54"/>
    <w:lvl w:ilvl="0" w:tplc="0C0A0001">
      <w:start w:val="1"/>
      <w:numFmt w:val="bullet"/>
      <w:lvlText w:val=""/>
      <w:lvlJc w:val="left"/>
      <w:pPr>
        <w:ind w:left="1572" w:hanging="360"/>
      </w:pPr>
      <w:rPr>
        <w:rFonts w:ascii="Symbol" w:hAnsi="Symbol"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6">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4E0568F0"/>
    <w:multiLevelType w:val="multilevel"/>
    <w:tmpl w:val="32E841C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12E0BD2"/>
    <w:multiLevelType w:val="hybridMultilevel"/>
    <w:tmpl w:val="3D00A63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2984F8F"/>
    <w:multiLevelType w:val="multilevel"/>
    <w:tmpl w:val="CAE8A7A6"/>
    <w:lvl w:ilvl="0">
      <w:start w:val="2"/>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55C7FE8"/>
    <w:multiLevelType w:val="hybridMultilevel"/>
    <w:tmpl w:val="DCA89C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7F521BC"/>
    <w:multiLevelType w:val="singleLevel"/>
    <w:tmpl w:val="A3209C78"/>
    <w:lvl w:ilvl="0">
      <w:start w:val="1"/>
      <w:numFmt w:val="decimal"/>
      <w:lvlText w:val="%1."/>
      <w:lvlJc w:val="left"/>
      <w:pPr>
        <w:tabs>
          <w:tab w:val="num" w:pos="360"/>
        </w:tabs>
        <w:ind w:left="360" w:hanging="360"/>
      </w:p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0061C4D"/>
    <w:multiLevelType w:val="multilevel"/>
    <w:tmpl w:val="933CE86E"/>
    <w:lvl w:ilvl="0">
      <w:start w:val="1"/>
      <w:numFmt w:val="decimal"/>
      <w:lvlText w:val="%1."/>
      <w:lvlJc w:val="left"/>
      <w:pPr>
        <w:ind w:left="1800" w:hanging="360"/>
      </w:pPr>
    </w:lvl>
    <w:lvl w:ilvl="1">
      <w:start w:val="3"/>
      <w:numFmt w:val="decimal"/>
      <w:isLgl/>
      <w:lvlText w:val="%1.%2"/>
      <w:lvlJc w:val="left"/>
      <w:pPr>
        <w:ind w:left="1875" w:hanging="435"/>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nsid w:val="6FC5190B"/>
    <w:multiLevelType w:val="hybridMultilevel"/>
    <w:tmpl w:val="79FC44BE"/>
    <w:lvl w:ilvl="0" w:tplc="937451A4">
      <w:start w:val="1"/>
      <w:numFmt w:val="bullet"/>
      <w:lvlText w:val="−"/>
      <w:lvlJc w:val="left"/>
      <w:pPr>
        <w:tabs>
          <w:tab w:val="num" w:pos="1965"/>
        </w:tabs>
        <w:ind w:left="1965" w:hanging="360"/>
      </w:pPr>
      <w:rPr>
        <w:rFonts w:ascii="Times New Roman" w:eastAsia="Times New Roman" w:hAnsi="Times New Roman" w:cs="Times New Roman" w:hint="default"/>
      </w:rPr>
    </w:lvl>
    <w:lvl w:ilvl="1" w:tplc="0C0A0019">
      <w:start w:val="3"/>
      <w:numFmt w:val="upperRoman"/>
      <w:lvlText w:val="%2."/>
      <w:lvlJc w:val="left"/>
      <w:pPr>
        <w:tabs>
          <w:tab w:val="num" w:pos="1800"/>
        </w:tabs>
        <w:ind w:left="1800" w:hanging="720"/>
      </w:pPr>
      <w:rPr>
        <w:rFonts w:hint="default"/>
        <w:b w:val="0"/>
      </w:rPr>
    </w:lvl>
    <w:lvl w:ilvl="2" w:tplc="0C0A001B">
      <w:start w:val="1"/>
      <w:numFmt w:val="decimal"/>
      <w:lvlText w:val="3.%3"/>
      <w:lvlJc w:val="left"/>
      <w:pPr>
        <w:tabs>
          <w:tab w:val="num" w:pos="2160"/>
        </w:tabs>
        <w:ind w:left="2160" w:hanging="360"/>
      </w:pPr>
      <w:rPr>
        <w:rFonts w:hint="default"/>
      </w:rPr>
    </w:lvl>
    <w:lvl w:ilvl="3" w:tplc="0C0A000F">
      <w:start w:val="1"/>
      <w:numFmt w:val="lowerLetter"/>
      <w:lvlText w:val="%4)"/>
      <w:lvlJc w:val="left"/>
      <w:pPr>
        <w:tabs>
          <w:tab w:val="num" w:pos="2880"/>
        </w:tabs>
        <w:ind w:left="2880" w:hanging="360"/>
      </w:pPr>
      <w:rPr>
        <w:rFonts w:hint="default"/>
      </w:rPr>
    </w:lvl>
    <w:lvl w:ilvl="4" w:tplc="0C0A0019">
      <w:start w:val="1"/>
      <w:numFmt w:val="decimal"/>
      <w:lvlText w:val="%5"/>
      <w:lvlJc w:val="left"/>
      <w:pPr>
        <w:ind w:left="3600" w:hanging="360"/>
      </w:pPr>
      <w:rPr>
        <w:rFonts w:hint="default"/>
      </w:rPr>
    </w:lvl>
    <w:lvl w:ilvl="5" w:tplc="0C0A001B">
      <w:start w:val="1"/>
      <w:numFmt w:val="decimal"/>
      <w:lvlText w:val="%6."/>
      <w:lvlJc w:val="left"/>
      <w:pPr>
        <w:ind w:left="4320" w:hanging="360"/>
      </w:pPr>
      <w:rPr>
        <w:rFonts w:hint="default"/>
      </w:rPr>
    </w:lvl>
    <w:lvl w:ilvl="6" w:tplc="0C0A000F">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9">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0"/>
  </w:num>
  <w:num w:numId="8">
    <w:abstractNumId w:val="12"/>
  </w:num>
  <w:num w:numId="9">
    <w:abstractNumId w:val="34"/>
  </w:num>
  <w:num w:numId="10">
    <w:abstractNumId w:val="22"/>
  </w:num>
  <w:num w:numId="11">
    <w:abstractNumId w:val="32"/>
  </w:num>
  <w:num w:numId="12">
    <w:abstractNumId w:val="29"/>
  </w:num>
  <w:num w:numId="13">
    <w:abstractNumId w:val="27"/>
  </w:num>
  <w:num w:numId="14">
    <w:abstractNumId w:val="6"/>
  </w:num>
  <w:num w:numId="15">
    <w:abstractNumId w:val="16"/>
  </w:num>
  <w:num w:numId="16">
    <w:abstractNumId w:val="38"/>
  </w:num>
  <w:num w:numId="17">
    <w:abstractNumId w:val="5"/>
  </w:num>
  <w:num w:numId="18">
    <w:abstractNumId w:val="11"/>
  </w:num>
  <w:num w:numId="19">
    <w:abstractNumId w:val="18"/>
  </w:num>
  <w:num w:numId="20">
    <w:abstractNumId w:val="7"/>
  </w:num>
  <w:num w:numId="21">
    <w:abstractNumId w:val="39"/>
  </w:num>
  <w:num w:numId="22">
    <w:abstractNumId w:val="26"/>
  </w:num>
  <w:num w:numId="23">
    <w:abstractNumId w:val="35"/>
  </w:num>
  <w:num w:numId="24">
    <w:abstractNumId w:val="9"/>
  </w:num>
  <w:num w:numId="25">
    <w:abstractNumId w:val="28"/>
  </w:num>
  <w:num w:numId="26">
    <w:abstractNumId w:val="30"/>
  </w:num>
  <w:num w:numId="27">
    <w:abstractNumId w:val="20"/>
  </w:num>
  <w:num w:numId="28">
    <w:abstractNumId w:val="21"/>
  </w:num>
  <w:num w:numId="29">
    <w:abstractNumId w:val="13"/>
  </w:num>
  <w:num w:numId="30">
    <w:abstractNumId w:val="36"/>
  </w:num>
  <w:num w:numId="31">
    <w:abstractNumId w:val="33"/>
  </w:num>
  <w:num w:numId="32">
    <w:abstractNumId w:val="23"/>
  </w:num>
  <w:num w:numId="33">
    <w:abstractNumId w:val="17"/>
  </w:num>
  <w:num w:numId="34">
    <w:abstractNumId w:val="19"/>
  </w:num>
  <w:num w:numId="35">
    <w:abstractNumId w:val="14"/>
  </w:num>
  <w:num w:numId="36">
    <w:abstractNumId w:val="8"/>
  </w:num>
  <w:num w:numId="37">
    <w:abstractNumId w:val="31"/>
  </w:num>
  <w:num w:numId="38">
    <w:abstractNumId w:val="25"/>
  </w:num>
  <w:num w:numId="39">
    <w:abstractNumId w:val="15"/>
  </w:num>
  <w:num w:numId="40">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150">
      <o:colormenu v:ext="edit" strokecolor="none [1612]"/>
    </o:shapedefaults>
    <o:shapelayout v:ext="edit">
      <o:idmap v:ext="edit" data="4"/>
    </o:shapelayout>
  </w:hdrShapeDefaults>
  <w:footnotePr>
    <w:footnote w:id="-1"/>
    <w:footnote w:id="0"/>
  </w:footnotePr>
  <w:endnotePr>
    <w:endnote w:id="-1"/>
    <w:endnote w:id="0"/>
  </w:endnotePr>
  <w:compat>
    <w:useFELayout/>
  </w:compat>
  <w:rsids>
    <w:rsidRoot w:val="002B323F"/>
    <w:rsid w:val="000022EE"/>
    <w:rsid w:val="000029AC"/>
    <w:rsid w:val="00002C64"/>
    <w:rsid w:val="000044C2"/>
    <w:rsid w:val="00004589"/>
    <w:rsid w:val="000050B7"/>
    <w:rsid w:val="0000641E"/>
    <w:rsid w:val="00006468"/>
    <w:rsid w:val="000074E9"/>
    <w:rsid w:val="00007D86"/>
    <w:rsid w:val="00007DCF"/>
    <w:rsid w:val="000109AE"/>
    <w:rsid w:val="00011277"/>
    <w:rsid w:val="00011703"/>
    <w:rsid w:val="0001181D"/>
    <w:rsid w:val="000120A1"/>
    <w:rsid w:val="0001227A"/>
    <w:rsid w:val="00014E4C"/>
    <w:rsid w:val="000154DA"/>
    <w:rsid w:val="00015908"/>
    <w:rsid w:val="00016696"/>
    <w:rsid w:val="0001693C"/>
    <w:rsid w:val="00016C15"/>
    <w:rsid w:val="00017441"/>
    <w:rsid w:val="00020544"/>
    <w:rsid w:val="000206AC"/>
    <w:rsid w:val="000207F8"/>
    <w:rsid w:val="00020840"/>
    <w:rsid w:val="000219FA"/>
    <w:rsid w:val="00021F8F"/>
    <w:rsid w:val="000235C2"/>
    <w:rsid w:val="00023740"/>
    <w:rsid w:val="000238E4"/>
    <w:rsid w:val="00023D26"/>
    <w:rsid w:val="0002410A"/>
    <w:rsid w:val="0002480C"/>
    <w:rsid w:val="00025FE5"/>
    <w:rsid w:val="0002651B"/>
    <w:rsid w:val="000267AA"/>
    <w:rsid w:val="000278A0"/>
    <w:rsid w:val="00027C4D"/>
    <w:rsid w:val="00030AF6"/>
    <w:rsid w:val="00030CF4"/>
    <w:rsid w:val="00030D01"/>
    <w:rsid w:val="00031D81"/>
    <w:rsid w:val="000327BD"/>
    <w:rsid w:val="00033F31"/>
    <w:rsid w:val="0003515D"/>
    <w:rsid w:val="00035260"/>
    <w:rsid w:val="0003557E"/>
    <w:rsid w:val="0003568F"/>
    <w:rsid w:val="00036491"/>
    <w:rsid w:val="00036E9C"/>
    <w:rsid w:val="00036FF4"/>
    <w:rsid w:val="00037927"/>
    <w:rsid w:val="000428A0"/>
    <w:rsid w:val="00042907"/>
    <w:rsid w:val="00042DA0"/>
    <w:rsid w:val="00043815"/>
    <w:rsid w:val="0004657E"/>
    <w:rsid w:val="00046E45"/>
    <w:rsid w:val="00046F55"/>
    <w:rsid w:val="0004728C"/>
    <w:rsid w:val="00050BEA"/>
    <w:rsid w:val="00054905"/>
    <w:rsid w:val="00057F23"/>
    <w:rsid w:val="00062F20"/>
    <w:rsid w:val="00063CD9"/>
    <w:rsid w:val="0006481D"/>
    <w:rsid w:val="000651DD"/>
    <w:rsid w:val="00066B8A"/>
    <w:rsid w:val="00066DC3"/>
    <w:rsid w:val="00067283"/>
    <w:rsid w:val="00067FC3"/>
    <w:rsid w:val="00070496"/>
    <w:rsid w:val="00070876"/>
    <w:rsid w:val="00072537"/>
    <w:rsid w:val="00072E10"/>
    <w:rsid w:val="000737FE"/>
    <w:rsid w:val="00073B50"/>
    <w:rsid w:val="00073C3B"/>
    <w:rsid w:val="0007435E"/>
    <w:rsid w:val="00074514"/>
    <w:rsid w:val="000745A8"/>
    <w:rsid w:val="00074639"/>
    <w:rsid w:val="00074C28"/>
    <w:rsid w:val="00075100"/>
    <w:rsid w:val="00075F2F"/>
    <w:rsid w:val="00076AB1"/>
    <w:rsid w:val="00077145"/>
    <w:rsid w:val="000801EF"/>
    <w:rsid w:val="00080330"/>
    <w:rsid w:val="00082301"/>
    <w:rsid w:val="00082DC6"/>
    <w:rsid w:val="00082F00"/>
    <w:rsid w:val="0008342C"/>
    <w:rsid w:val="00083960"/>
    <w:rsid w:val="0008420E"/>
    <w:rsid w:val="000847AC"/>
    <w:rsid w:val="00084C2A"/>
    <w:rsid w:val="00084D97"/>
    <w:rsid w:val="000850E4"/>
    <w:rsid w:val="00086AE9"/>
    <w:rsid w:val="0008714D"/>
    <w:rsid w:val="000871DE"/>
    <w:rsid w:val="00090934"/>
    <w:rsid w:val="000910BA"/>
    <w:rsid w:val="00091836"/>
    <w:rsid w:val="00091A69"/>
    <w:rsid w:val="00091BEA"/>
    <w:rsid w:val="000930D5"/>
    <w:rsid w:val="00093C5A"/>
    <w:rsid w:val="00096391"/>
    <w:rsid w:val="00097F5E"/>
    <w:rsid w:val="000A0F9C"/>
    <w:rsid w:val="000A2B11"/>
    <w:rsid w:val="000A2C3A"/>
    <w:rsid w:val="000A3994"/>
    <w:rsid w:val="000A443E"/>
    <w:rsid w:val="000A4B5B"/>
    <w:rsid w:val="000A5453"/>
    <w:rsid w:val="000A573B"/>
    <w:rsid w:val="000A5797"/>
    <w:rsid w:val="000A5BA3"/>
    <w:rsid w:val="000B01EC"/>
    <w:rsid w:val="000B18C8"/>
    <w:rsid w:val="000B1BE0"/>
    <w:rsid w:val="000B1C4B"/>
    <w:rsid w:val="000B5A1A"/>
    <w:rsid w:val="000B6159"/>
    <w:rsid w:val="000B6DE5"/>
    <w:rsid w:val="000C04AB"/>
    <w:rsid w:val="000C5B39"/>
    <w:rsid w:val="000C5B76"/>
    <w:rsid w:val="000C6F4A"/>
    <w:rsid w:val="000C7346"/>
    <w:rsid w:val="000C79B2"/>
    <w:rsid w:val="000C7D8D"/>
    <w:rsid w:val="000D0209"/>
    <w:rsid w:val="000D24EC"/>
    <w:rsid w:val="000D3512"/>
    <w:rsid w:val="000D4399"/>
    <w:rsid w:val="000D43AD"/>
    <w:rsid w:val="000D6374"/>
    <w:rsid w:val="000D6D13"/>
    <w:rsid w:val="000D6EBF"/>
    <w:rsid w:val="000D7AA7"/>
    <w:rsid w:val="000E007E"/>
    <w:rsid w:val="000E0B76"/>
    <w:rsid w:val="000E1E5E"/>
    <w:rsid w:val="000E205A"/>
    <w:rsid w:val="000E50F0"/>
    <w:rsid w:val="000E5398"/>
    <w:rsid w:val="000E5597"/>
    <w:rsid w:val="000E55E5"/>
    <w:rsid w:val="000E5A0C"/>
    <w:rsid w:val="000E5CA9"/>
    <w:rsid w:val="000E6B79"/>
    <w:rsid w:val="000E6F81"/>
    <w:rsid w:val="000F096A"/>
    <w:rsid w:val="000F1066"/>
    <w:rsid w:val="000F2F18"/>
    <w:rsid w:val="000F3041"/>
    <w:rsid w:val="000F340A"/>
    <w:rsid w:val="000F3BA3"/>
    <w:rsid w:val="000F6A09"/>
    <w:rsid w:val="000F6A7E"/>
    <w:rsid w:val="000F7388"/>
    <w:rsid w:val="000F7B91"/>
    <w:rsid w:val="000F7CC4"/>
    <w:rsid w:val="001003FC"/>
    <w:rsid w:val="00102958"/>
    <w:rsid w:val="0010299E"/>
    <w:rsid w:val="001032D3"/>
    <w:rsid w:val="00105050"/>
    <w:rsid w:val="00105E73"/>
    <w:rsid w:val="00106E1A"/>
    <w:rsid w:val="00110046"/>
    <w:rsid w:val="001103D2"/>
    <w:rsid w:val="00113B10"/>
    <w:rsid w:val="00113DE2"/>
    <w:rsid w:val="001141A8"/>
    <w:rsid w:val="0011557C"/>
    <w:rsid w:val="001159DE"/>
    <w:rsid w:val="00115FD0"/>
    <w:rsid w:val="00116925"/>
    <w:rsid w:val="001176AA"/>
    <w:rsid w:val="00117BE4"/>
    <w:rsid w:val="001209B1"/>
    <w:rsid w:val="001247BE"/>
    <w:rsid w:val="00124A35"/>
    <w:rsid w:val="00124C29"/>
    <w:rsid w:val="00125F6F"/>
    <w:rsid w:val="00130656"/>
    <w:rsid w:val="0013405E"/>
    <w:rsid w:val="00134D75"/>
    <w:rsid w:val="00135BE2"/>
    <w:rsid w:val="0013665A"/>
    <w:rsid w:val="00136733"/>
    <w:rsid w:val="00136D3E"/>
    <w:rsid w:val="00142CC5"/>
    <w:rsid w:val="00143547"/>
    <w:rsid w:val="0014687C"/>
    <w:rsid w:val="00146D4A"/>
    <w:rsid w:val="00150631"/>
    <w:rsid w:val="001506EE"/>
    <w:rsid w:val="00151664"/>
    <w:rsid w:val="00151E94"/>
    <w:rsid w:val="001549AD"/>
    <w:rsid w:val="00155483"/>
    <w:rsid w:val="00156209"/>
    <w:rsid w:val="00156893"/>
    <w:rsid w:val="001576EA"/>
    <w:rsid w:val="00157DDA"/>
    <w:rsid w:val="00157F5E"/>
    <w:rsid w:val="001600F7"/>
    <w:rsid w:val="00160472"/>
    <w:rsid w:val="00163A14"/>
    <w:rsid w:val="00164681"/>
    <w:rsid w:val="00164DEB"/>
    <w:rsid w:val="00165556"/>
    <w:rsid w:val="00165864"/>
    <w:rsid w:val="00166006"/>
    <w:rsid w:val="00166330"/>
    <w:rsid w:val="00166AA4"/>
    <w:rsid w:val="00167026"/>
    <w:rsid w:val="00167C24"/>
    <w:rsid w:val="00170614"/>
    <w:rsid w:val="00172121"/>
    <w:rsid w:val="00172D52"/>
    <w:rsid w:val="001737B1"/>
    <w:rsid w:val="00175CF4"/>
    <w:rsid w:val="001766E2"/>
    <w:rsid w:val="00176FDD"/>
    <w:rsid w:val="001772B5"/>
    <w:rsid w:val="001809BD"/>
    <w:rsid w:val="00181EC2"/>
    <w:rsid w:val="0018256B"/>
    <w:rsid w:val="00182BC9"/>
    <w:rsid w:val="001836CB"/>
    <w:rsid w:val="00183FD7"/>
    <w:rsid w:val="00184249"/>
    <w:rsid w:val="00185C4D"/>
    <w:rsid w:val="00186905"/>
    <w:rsid w:val="00186B92"/>
    <w:rsid w:val="0018737D"/>
    <w:rsid w:val="00187A24"/>
    <w:rsid w:val="00187E7E"/>
    <w:rsid w:val="00187EFF"/>
    <w:rsid w:val="00190523"/>
    <w:rsid w:val="00192143"/>
    <w:rsid w:val="001929FB"/>
    <w:rsid w:val="00192CF9"/>
    <w:rsid w:val="001937AD"/>
    <w:rsid w:val="00197E46"/>
    <w:rsid w:val="001A151C"/>
    <w:rsid w:val="001A22CD"/>
    <w:rsid w:val="001A2995"/>
    <w:rsid w:val="001A4B86"/>
    <w:rsid w:val="001A5D3D"/>
    <w:rsid w:val="001A69C4"/>
    <w:rsid w:val="001A7DE3"/>
    <w:rsid w:val="001A7F2C"/>
    <w:rsid w:val="001B08B2"/>
    <w:rsid w:val="001B1B4F"/>
    <w:rsid w:val="001B27B5"/>
    <w:rsid w:val="001B29EB"/>
    <w:rsid w:val="001B2D0F"/>
    <w:rsid w:val="001B3BC5"/>
    <w:rsid w:val="001B4107"/>
    <w:rsid w:val="001B7EF6"/>
    <w:rsid w:val="001C1429"/>
    <w:rsid w:val="001C2AF9"/>
    <w:rsid w:val="001C3BBD"/>
    <w:rsid w:val="001C5104"/>
    <w:rsid w:val="001C6085"/>
    <w:rsid w:val="001C65EC"/>
    <w:rsid w:val="001C661E"/>
    <w:rsid w:val="001C6989"/>
    <w:rsid w:val="001C7024"/>
    <w:rsid w:val="001D0AA2"/>
    <w:rsid w:val="001D152E"/>
    <w:rsid w:val="001D1C4B"/>
    <w:rsid w:val="001D1CE0"/>
    <w:rsid w:val="001D3531"/>
    <w:rsid w:val="001D38AE"/>
    <w:rsid w:val="001D3E8A"/>
    <w:rsid w:val="001D4097"/>
    <w:rsid w:val="001D434C"/>
    <w:rsid w:val="001D4E12"/>
    <w:rsid w:val="001D4F5B"/>
    <w:rsid w:val="001D533F"/>
    <w:rsid w:val="001D54B6"/>
    <w:rsid w:val="001D5D35"/>
    <w:rsid w:val="001D6449"/>
    <w:rsid w:val="001D6F42"/>
    <w:rsid w:val="001D7264"/>
    <w:rsid w:val="001E0465"/>
    <w:rsid w:val="001E0666"/>
    <w:rsid w:val="001E0CDA"/>
    <w:rsid w:val="001E21DC"/>
    <w:rsid w:val="001E26C8"/>
    <w:rsid w:val="001E2AB0"/>
    <w:rsid w:val="001E3474"/>
    <w:rsid w:val="001E39A5"/>
    <w:rsid w:val="001E612C"/>
    <w:rsid w:val="001E620F"/>
    <w:rsid w:val="001F0229"/>
    <w:rsid w:val="001F1218"/>
    <w:rsid w:val="001F1437"/>
    <w:rsid w:val="001F177F"/>
    <w:rsid w:val="001F3582"/>
    <w:rsid w:val="001F380F"/>
    <w:rsid w:val="001F4752"/>
    <w:rsid w:val="001F4DD7"/>
    <w:rsid w:val="001F515D"/>
    <w:rsid w:val="001F654A"/>
    <w:rsid w:val="001F685C"/>
    <w:rsid w:val="002025A3"/>
    <w:rsid w:val="002027EB"/>
    <w:rsid w:val="00202BAF"/>
    <w:rsid w:val="002035A9"/>
    <w:rsid w:val="002039CA"/>
    <w:rsid w:val="002057E3"/>
    <w:rsid w:val="00205FFE"/>
    <w:rsid w:val="00207F99"/>
    <w:rsid w:val="002106F9"/>
    <w:rsid w:val="002108CD"/>
    <w:rsid w:val="00210D86"/>
    <w:rsid w:val="0021199B"/>
    <w:rsid w:val="00211C63"/>
    <w:rsid w:val="00211EC8"/>
    <w:rsid w:val="00213602"/>
    <w:rsid w:val="00214DD9"/>
    <w:rsid w:val="0021705C"/>
    <w:rsid w:val="002206AD"/>
    <w:rsid w:val="00221653"/>
    <w:rsid w:val="0022384A"/>
    <w:rsid w:val="002250F5"/>
    <w:rsid w:val="00230046"/>
    <w:rsid w:val="002315A6"/>
    <w:rsid w:val="0023223A"/>
    <w:rsid w:val="00232AB7"/>
    <w:rsid w:val="00234559"/>
    <w:rsid w:val="0023516E"/>
    <w:rsid w:val="002360AF"/>
    <w:rsid w:val="00236176"/>
    <w:rsid w:val="00236A55"/>
    <w:rsid w:val="00237302"/>
    <w:rsid w:val="002377AC"/>
    <w:rsid w:val="00240D35"/>
    <w:rsid w:val="00241132"/>
    <w:rsid w:val="002415DF"/>
    <w:rsid w:val="00241B01"/>
    <w:rsid w:val="00242AA4"/>
    <w:rsid w:val="00243EA6"/>
    <w:rsid w:val="002449C8"/>
    <w:rsid w:val="00244B18"/>
    <w:rsid w:val="00245442"/>
    <w:rsid w:val="00246412"/>
    <w:rsid w:val="0025359A"/>
    <w:rsid w:val="002541BA"/>
    <w:rsid w:val="00254A8C"/>
    <w:rsid w:val="00254E9B"/>
    <w:rsid w:val="00255477"/>
    <w:rsid w:val="002558A5"/>
    <w:rsid w:val="0025621A"/>
    <w:rsid w:val="002570DB"/>
    <w:rsid w:val="00257767"/>
    <w:rsid w:val="00257AD8"/>
    <w:rsid w:val="002621B2"/>
    <w:rsid w:val="002622FF"/>
    <w:rsid w:val="0026313F"/>
    <w:rsid w:val="002632A9"/>
    <w:rsid w:val="00263957"/>
    <w:rsid w:val="002657A4"/>
    <w:rsid w:val="00265CD1"/>
    <w:rsid w:val="00266CD7"/>
    <w:rsid w:val="002707DA"/>
    <w:rsid w:val="00270AED"/>
    <w:rsid w:val="002725B7"/>
    <w:rsid w:val="0027316E"/>
    <w:rsid w:val="00277A9C"/>
    <w:rsid w:val="00283687"/>
    <w:rsid w:val="00283E35"/>
    <w:rsid w:val="00284A1D"/>
    <w:rsid w:val="0028514E"/>
    <w:rsid w:val="0028599E"/>
    <w:rsid w:val="0028635C"/>
    <w:rsid w:val="00286D78"/>
    <w:rsid w:val="00290F95"/>
    <w:rsid w:val="0029230E"/>
    <w:rsid w:val="002934B6"/>
    <w:rsid w:val="00294B8A"/>
    <w:rsid w:val="002957B8"/>
    <w:rsid w:val="0029661D"/>
    <w:rsid w:val="00296F6A"/>
    <w:rsid w:val="002A0206"/>
    <w:rsid w:val="002A0C21"/>
    <w:rsid w:val="002A0EEE"/>
    <w:rsid w:val="002A1714"/>
    <w:rsid w:val="002A2F99"/>
    <w:rsid w:val="002A37BB"/>
    <w:rsid w:val="002A3B95"/>
    <w:rsid w:val="002A3C05"/>
    <w:rsid w:val="002A3F2C"/>
    <w:rsid w:val="002A41C6"/>
    <w:rsid w:val="002A45EB"/>
    <w:rsid w:val="002A59FB"/>
    <w:rsid w:val="002A5D51"/>
    <w:rsid w:val="002A631C"/>
    <w:rsid w:val="002A6F98"/>
    <w:rsid w:val="002B163D"/>
    <w:rsid w:val="002B165C"/>
    <w:rsid w:val="002B1A4C"/>
    <w:rsid w:val="002B1C1A"/>
    <w:rsid w:val="002B1E75"/>
    <w:rsid w:val="002B29AA"/>
    <w:rsid w:val="002B323F"/>
    <w:rsid w:val="002C08AA"/>
    <w:rsid w:val="002C0961"/>
    <w:rsid w:val="002C1CE2"/>
    <w:rsid w:val="002C2B49"/>
    <w:rsid w:val="002C35C6"/>
    <w:rsid w:val="002C36FD"/>
    <w:rsid w:val="002C41FA"/>
    <w:rsid w:val="002C4B82"/>
    <w:rsid w:val="002C5D76"/>
    <w:rsid w:val="002C6484"/>
    <w:rsid w:val="002C65CB"/>
    <w:rsid w:val="002C6B12"/>
    <w:rsid w:val="002C7D6B"/>
    <w:rsid w:val="002D179A"/>
    <w:rsid w:val="002D1A05"/>
    <w:rsid w:val="002D3ED9"/>
    <w:rsid w:val="002D4EC0"/>
    <w:rsid w:val="002D66AE"/>
    <w:rsid w:val="002D740C"/>
    <w:rsid w:val="002E064C"/>
    <w:rsid w:val="002E27EC"/>
    <w:rsid w:val="002E3B10"/>
    <w:rsid w:val="002E444D"/>
    <w:rsid w:val="002E459B"/>
    <w:rsid w:val="002E5146"/>
    <w:rsid w:val="002E591F"/>
    <w:rsid w:val="002E5A2A"/>
    <w:rsid w:val="002E60C3"/>
    <w:rsid w:val="002E6603"/>
    <w:rsid w:val="002E7237"/>
    <w:rsid w:val="002F01CB"/>
    <w:rsid w:val="002F0A2F"/>
    <w:rsid w:val="002F24E6"/>
    <w:rsid w:val="002F6A14"/>
    <w:rsid w:val="002F774A"/>
    <w:rsid w:val="003014B6"/>
    <w:rsid w:val="00302C90"/>
    <w:rsid w:val="0030471C"/>
    <w:rsid w:val="00305C6E"/>
    <w:rsid w:val="00306E8B"/>
    <w:rsid w:val="00307023"/>
    <w:rsid w:val="003071AD"/>
    <w:rsid w:val="00307EAA"/>
    <w:rsid w:val="00310E5E"/>
    <w:rsid w:val="0031202B"/>
    <w:rsid w:val="003120DC"/>
    <w:rsid w:val="003122B6"/>
    <w:rsid w:val="0031329E"/>
    <w:rsid w:val="00314676"/>
    <w:rsid w:val="00315638"/>
    <w:rsid w:val="003159CC"/>
    <w:rsid w:val="003172A4"/>
    <w:rsid w:val="00320097"/>
    <w:rsid w:val="00321CAE"/>
    <w:rsid w:val="00323DF5"/>
    <w:rsid w:val="0032587E"/>
    <w:rsid w:val="0033002F"/>
    <w:rsid w:val="00330D3C"/>
    <w:rsid w:val="00331013"/>
    <w:rsid w:val="0033210D"/>
    <w:rsid w:val="00333F8F"/>
    <w:rsid w:val="00334358"/>
    <w:rsid w:val="003348CF"/>
    <w:rsid w:val="00335B63"/>
    <w:rsid w:val="00335BB7"/>
    <w:rsid w:val="00336C54"/>
    <w:rsid w:val="00337263"/>
    <w:rsid w:val="00337A79"/>
    <w:rsid w:val="003408F2"/>
    <w:rsid w:val="00340958"/>
    <w:rsid w:val="00341075"/>
    <w:rsid w:val="003431C4"/>
    <w:rsid w:val="00344331"/>
    <w:rsid w:val="0034559F"/>
    <w:rsid w:val="00345A83"/>
    <w:rsid w:val="00345C60"/>
    <w:rsid w:val="003504FE"/>
    <w:rsid w:val="00350562"/>
    <w:rsid w:val="00350E7E"/>
    <w:rsid w:val="003510A3"/>
    <w:rsid w:val="00353A3C"/>
    <w:rsid w:val="00354932"/>
    <w:rsid w:val="00354EF5"/>
    <w:rsid w:val="00355412"/>
    <w:rsid w:val="003578CD"/>
    <w:rsid w:val="00357CCF"/>
    <w:rsid w:val="0036081A"/>
    <w:rsid w:val="00360854"/>
    <w:rsid w:val="00362600"/>
    <w:rsid w:val="00363F70"/>
    <w:rsid w:val="003648C1"/>
    <w:rsid w:val="00365A62"/>
    <w:rsid w:val="00365DCA"/>
    <w:rsid w:val="003660D4"/>
    <w:rsid w:val="00366162"/>
    <w:rsid w:val="00366513"/>
    <w:rsid w:val="00366F9A"/>
    <w:rsid w:val="0036701F"/>
    <w:rsid w:val="00367A56"/>
    <w:rsid w:val="00370879"/>
    <w:rsid w:val="00372BE2"/>
    <w:rsid w:val="00372F0A"/>
    <w:rsid w:val="00373710"/>
    <w:rsid w:val="00374E0B"/>
    <w:rsid w:val="00374EB2"/>
    <w:rsid w:val="00375CC3"/>
    <w:rsid w:val="00375CFC"/>
    <w:rsid w:val="00376708"/>
    <w:rsid w:val="00377379"/>
    <w:rsid w:val="003774FE"/>
    <w:rsid w:val="003821DE"/>
    <w:rsid w:val="00383518"/>
    <w:rsid w:val="00385FFA"/>
    <w:rsid w:val="003861F9"/>
    <w:rsid w:val="003864DC"/>
    <w:rsid w:val="003864FA"/>
    <w:rsid w:val="0038693E"/>
    <w:rsid w:val="003873CC"/>
    <w:rsid w:val="0039003F"/>
    <w:rsid w:val="0039040F"/>
    <w:rsid w:val="00391A30"/>
    <w:rsid w:val="00391BA9"/>
    <w:rsid w:val="00392F69"/>
    <w:rsid w:val="00393320"/>
    <w:rsid w:val="00395E52"/>
    <w:rsid w:val="00396598"/>
    <w:rsid w:val="003967E1"/>
    <w:rsid w:val="003A1C8C"/>
    <w:rsid w:val="003A2189"/>
    <w:rsid w:val="003A23F7"/>
    <w:rsid w:val="003A2730"/>
    <w:rsid w:val="003A321C"/>
    <w:rsid w:val="003A3393"/>
    <w:rsid w:val="003A37F5"/>
    <w:rsid w:val="003A3B12"/>
    <w:rsid w:val="003A487D"/>
    <w:rsid w:val="003A58AE"/>
    <w:rsid w:val="003A6221"/>
    <w:rsid w:val="003A6AF1"/>
    <w:rsid w:val="003B0560"/>
    <w:rsid w:val="003B06E6"/>
    <w:rsid w:val="003B12AF"/>
    <w:rsid w:val="003B20B9"/>
    <w:rsid w:val="003B2EA3"/>
    <w:rsid w:val="003B4534"/>
    <w:rsid w:val="003B541E"/>
    <w:rsid w:val="003B61B6"/>
    <w:rsid w:val="003B7BF0"/>
    <w:rsid w:val="003C0472"/>
    <w:rsid w:val="003C04F3"/>
    <w:rsid w:val="003C0898"/>
    <w:rsid w:val="003C0C20"/>
    <w:rsid w:val="003C0CCA"/>
    <w:rsid w:val="003C0E87"/>
    <w:rsid w:val="003C0EDA"/>
    <w:rsid w:val="003C1D63"/>
    <w:rsid w:val="003C3DC0"/>
    <w:rsid w:val="003C3F61"/>
    <w:rsid w:val="003C5D3E"/>
    <w:rsid w:val="003C6BA0"/>
    <w:rsid w:val="003C7530"/>
    <w:rsid w:val="003C793D"/>
    <w:rsid w:val="003D075B"/>
    <w:rsid w:val="003D1ED1"/>
    <w:rsid w:val="003D2CE1"/>
    <w:rsid w:val="003D2FC3"/>
    <w:rsid w:val="003D39BE"/>
    <w:rsid w:val="003D4646"/>
    <w:rsid w:val="003D4B5E"/>
    <w:rsid w:val="003D6592"/>
    <w:rsid w:val="003D664B"/>
    <w:rsid w:val="003D6BAD"/>
    <w:rsid w:val="003D7552"/>
    <w:rsid w:val="003D7EE2"/>
    <w:rsid w:val="003D7F08"/>
    <w:rsid w:val="003E04D5"/>
    <w:rsid w:val="003E1C36"/>
    <w:rsid w:val="003E28FE"/>
    <w:rsid w:val="003E3964"/>
    <w:rsid w:val="003E53EA"/>
    <w:rsid w:val="003E5915"/>
    <w:rsid w:val="003E7208"/>
    <w:rsid w:val="003E799A"/>
    <w:rsid w:val="003F0392"/>
    <w:rsid w:val="003F042B"/>
    <w:rsid w:val="003F08EB"/>
    <w:rsid w:val="003F15F3"/>
    <w:rsid w:val="003F171B"/>
    <w:rsid w:val="003F1DAF"/>
    <w:rsid w:val="003F3FD4"/>
    <w:rsid w:val="003F4119"/>
    <w:rsid w:val="003F4261"/>
    <w:rsid w:val="003F42D3"/>
    <w:rsid w:val="003F4DD2"/>
    <w:rsid w:val="003F6E44"/>
    <w:rsid w:val="003F74A4"/>
    <w:rsid w:val="00402F98"/>
    <w:rsid w:val="004034EA"/>
    <w:rsid w:val="004038C6"/>
    <w:rsid w:val="00403F48"/>
    <w:rsid w:val="00404D61"/>
    <w:rsid w:val="00404DD5"/>
    <w:rsid w:val="00405402"/>
    <w:rsid w:val="00405DFE"/>
    <w:rsid w:val="004062B1"/>
    <w:rsid w:val="00410776"/>
    <w:rsid w:val="00410F8B"/>
    <w:rsid w:val="00412A2F"/>
    <w:rsid w:val="00414A64"/>
    <w:rsid w:val="00415256"/>
    <w:rsid w:val="004155D2"/>
    <w:rsid w:val="00415ED9"/>
    <w:rsid w:val="004172A6"/>
    <w:rsid w:val="00421DE1"/>
    <w:rsid w:val="004223D8"/>
    <w:rsid w:val="004228CA"/>
    <w:rsid w:val="00422A38"/>
    <w:rsid w:val="00422EAD"/>
    <w:rsid w:val="00422EDF"/>
    <w:rsid w:val="0042404A"/>
    <w:rsid w:val="004242C4"/>
    <w:rsid w:val="004243D1"/>
    <w:rsid w:val="0042473E"/>
    <w:rsid w:val="004251E0"/>
    <w:rsid w:val="00425315"/>
    <w:rsid w:val="00425536"/>
    <w:rsid w:val="00426998"/>
    <w:rsid w:val="0042781C"/>
    <w:rsid w:val="00431063"/>
    <w:rsid w:val="0043240D"/>
    <w:rsid w:val="00432C0F"/>
    <w:rsid w:val="00433AA8"/>
    <w:rsid w:val="00433F91"/>
    <w:rsid w:val="00433FAB"/>
    <w:rsid w:val="00434C0D"/>
    <w:rsid w:val="0043543E"/>
    <w:rsid w:val="00435AD0"/>
    <w:rsid w:val="00435E5B"/>
    <w:rsid w:val="00436265"/>
    <w:rsid w:val="004364C6"/>
    <w:rsid w:val="004372DE"/>
    <w:rsid w:val="0044042F"/>
    <w:rsid w:val="004411C2"/>
    <w:rsid w:val="00442975"/>
    <w:rsid w:val="00443707"/>
    <w:rsid w:val="0044433C"/>
    <w:rsid w:val="00444893"/>
    <w:rsid w:val="00444AA9"/>
    <w:rsid w:val="00444C72"/>
    <w:rsid w:val="00445B14"/>
    <w:rsid w:val="00446180"/>
    <w:rsid w:val="004463DE"/>
    <w:rsid w:val="0044693A"/>
    <w:rsid w:val="00446CB1"/>
    <w:rsid w:val="00450DA0"/>
    <w:rsid w:val="00451B3A"/>
    <w:rsid w:val="00452301"/>
    <w:rsid w:val="00452A30"/>
    <w:rsid w:val="00453A4C"/>
    <w:rsid w:val="00453DF7"/>
    <w:rsid w:val="00454152"/>
    <w:rsid w:val="004551EE"/>
    <w:rsid w:val="00455E8A"/>
    <w:rsid w:val="00460995"/>
    <w:rsid w:val="004611EF"/>
    <w:rsid w:val="004628B1"/>
    <w:rsid w:val="0046342D"/>
    <w:rsid w:val="004638BB"/>
    <w:rsid w:val="0046505F"/>
    <w:rsid w:val="004655A2"/>
    <w:rsid w:val="00466B59"/>
    <w:rsid w:val="00466DF7"/>
    <w:rsid w:val="00467819"/>
    <w:rsid w:val="00467A67"/>
    <w:rsid w:val="00467CEF"/>
    <w:rsid w:val="00470186"/>
    <w:rsid w:val="004704F3"/>
    <w:rsid w:val="00471A0B"/>
    <w:rsid w:val="00471BEA"/>
    <w:rsid w:val="00471D5D"/>
    <w:rsid w:val="00472075"/>
    <w:rsid w:val="00475370"/>
    <w:rsid w:val="00475A81"/>
    <w:rsid w:val="00475CCC"/>
    <w:rsid w:val="00475CD6"/>
    <w:rsid w:val="00476376"/>
    <w:rsid w:val="00476CD2"/>
    <w:rsid w:val="00476F2A"/>
    <w:rsid w:val="00480068"/>
    <w:rsid w:val="004800AB"/>
    <w:rsid w:val="00481112"/>
    <w:rsid w:val="00481F76"/>
    <w:rsid w:val="00482291"/>
    <w:rsid w:val="0048242F"/>
    <w:rsid w:val="004833FB"/>
    <w:rsid w:val="00483DE1"/>
    <w:rsid w:val="0048481C"/>
    <w:rsid w:val="0048546B"/>
    <w:rsid w:val="004856E6"/>
    <w:rsid w:val="00487FD7"/>
    <w:rsid w:val="004908EA"/>
    <w:rsid w:val="00491CAA"/>
    <w:rsid w:val="00493B7D"/>
    <w:rsid w:val="00494429"/>
    <w:rsid w:val="004945AF"/>
    <w:rsid w:val="00494B61"/>
    <w:rsid w:val="00495D91"/>
    <w:rsid w:val="00497AF4"/>
    <w:rsid w:val="00497B49"/>
    <w:rsid w:val="004A145A"/>
    <w:rsid w:val="004A2797"/>
    <w:rsid w:val="004A2F1A"/>
    <w:rsid w:val="004A3C20"/>
    <w:rsid w:val="004A698A"/>
    <w:rsid w:val="004A730C"/>
    <w:rsid w:val="004A76D6"/>
    <w:rsid w:val="004A7913"/>
    <w:rsid w:val="004A79B8"/>
    <w:rsid w:val="004B303D"/>
    <w:rsid w:val="004B3556"/>
    <w:rsid w:val="004B4A0F"/>
    <w:rsid w:val="004B5137"/>
    <w:rsid w:val="004B6171"/>
    <w:rsid w:val="004B7A04"/>
    <w:rsid w:val="004B7CEA"/>
    <w:rsid w:val="004C1405"/>
    <w:rsid w:val="004C1C9D"/>
    <w:rsid w:val="004C2A64"/>
    <w:rsid w:val="004C2FDB"/>
    <w:rsid w:val="004C41F0"/>
    <w:rsid w:val="004C455D"/>
    <w:rsid w:val="004C50D6"/>
    <w:rsid w:val="004C5485"/>
    <w:rsid w:val="004C61DF"/>
    <w:rsid w:val="004C64FB"/>
    <w:rsid w:val="004C70EB"/>
    <w:rsid w:val="004D014D"/>
    <w:rsid w:val="004D06C1"/>
    <w:rsid w:val="004D1EFF"/>
    <w:rsid w:val="004D1FA4"/>
    <w:rsid w:val="004D2E3F"/>
    <w:rsid w:val="004D36B6"/>
    <w:rsid w:val="004D4E68"/>
    <w:rsid w:val="004D501D"/>
    <w:rsid w:val="004D54A9"/>
    <w:rsid w:val="004D5ECC"/>
    <w:rsid w:val="004E0CDB"/>
    <w:rsid w:val="004E0D23"/>
    <w:rsid w:val="004E0F30"/>
    <w:rsid w:val="004E1813"/>
    <w:rsid w:val="004E1E3F"/>
    <w:rsid w:val="004E1EEC"/>
    <w:rsid w:val="004E3662"/>
    <w:rsid w:val="004E3E1F"/>
    <w:rsid w:val="004E4546"/>
    <w:rsid w:val="004E4620"/>
    <w:rsid w:val="004E4A34"/>
    <w:rsid w:val="004E5EF2"/>
    <w:rsid w:val="004E637A"/>
    <w:rsid w:val="004F5646"/>
    <w:rsid w:val="004F5C04"/>
    <w:rsid w:val="004F5C69"/>
    <w:rsid w:val="004F6068"/>
    <w:rsid w:val="004F7407"/>
    <w:rsid w:val="004F783C"/>
    <w:rsid w:val="004F79D8"/>
    <w:rsid w:val="004F7DD8"/>
    <w:rsid w:val="00500763"/>
    <w:rsid w:val="00500AAD"/>
    <w:rsid w:val="00500B8A"/>
    <w:rsid w:val="00500EF8"/>
    <w:rsid w:val="005018B7"/>
    <w:rsid w:val="00501CC5"/>
    <w:rsid w:val="0050246C"/>
    <w:rsid w:val="00503D70"/>
    <w:rsid w:val="00503E1E"/>
    <w:rsid w:val="00503EF9"/>
    <w:rsid w:val="005052C8"/>
    <w:rsid w:val="00505660"/>
    <w:rsid w:val="00505AEF"/>
    <w:rsid w:val="00506000"/>
    <w:rsid w:val="0050604D"/>
    <w:rsid w:val="00506215"/>
    <w:rsid w:val="00511428"/>
    <w:rsid w:val="00511FCE"/>
    <w:rsid w:val="0051222F"/>
    <w:rsid w:val="00512698"/>
    <w:rsid w:val="0051335F"/>
    <w:rsid w:val="00513E8C"/>
    <w:rsid w:val="00513EBC"/>
    <w:rsid w:val="0051500B"/>
    <w:rsid w:val="00515DB7"/>
    <w:rsid w:val="00516911"/>
    <w:rsid w:val="00517753"/>
    <w:rsid w:val="00522757"/>
    <w:rsid w:val="00522C65"/>
    <w:rsid w:val="00522E51"/>
    <w:rsid w:val="005235F8"/>
    <w:rsid w:val="00524273"/>
    <w:rsid w:val="00524D00"/>
    <w:rsid w:val="0052541C"/>
    <w:rsid w:val="005259D1"/>
    <w:rsid w:val="0052605D"/>
    <w:rsid w:val="005272BE"/>
    <w:rsid w:val="005310EE"/>
    <w:rsid w:val="005315E5"/>
    <w:rsid w:val="00532059"/>
    <w:rsid w:val="00532745"/>
    <w:rsid w:val="00534169"/>
    <w:rsid w:val="005349EA"/>
    <w:rsid w:val="00535D72"/>
    <w:rsid w:val="00536522"/>
    <w:rsid w:val="00537DB2"/>
    <w:rsid w:val="00537E9B"/>
    <w:rsid w:val="0054023A"/>
    <w:rsid w:val="0054126F"/>
    <w:rsid w:val="005419E0"/>
    <w:rsid w:val="00542246"/>
    <w:rsid w:val="00542F61"/>
    <w:rsid w:val="00543143"/>
    <w:rsid w:val="005448CD"/>
    <w:rsid w:val="00550565"/>
    <w:rsid w:val="005514FD"/>
    <w:rsid w:val="00551A40"/>
    <w:rsid w:val="00552735"/>
    <w:rsid w:val="005531F6"/>
    <w:rsid w:val="005536BC"/>
    <w:rsid w:val="005540D1"/>
    <w:rsid w:val="00555C36"/>
    <w:rsid w:val="005577F9"/>
    <w:rsid w:val="00557D5B"/>
    <w:rsid w:val="00557DB6"/>
    <w:rsid w:val="00560CDF"/>
    <w:rsid w:val="005619A1"/>
    <w:rsid w:val="00562C64"/>
    <w:rsid w:val="00563DA9"/>
    <w:rsid w:val="005642A3"/>
    <w:rsid w:val="00564A70"/>
    <w:rsid w:val="005667B6"/>
    <w:rsid w:val="00566DB2"/>
    <w:rsid w:val="005677E9"/>
    <w:rsid w:val="005678FC"/>
    <w:rsid w:val="00570D20"/>
    <w:rsid w:val="00571E17"/>
    <w:rsid w:val="00572E6E"/>
    <w:rsid w:val="0057304A"/>
    <w:rsid w:val="00574C94"/>
    <w:rsid w:val="00580749"/>
    <w:rsid w:val="00581419"/>
    <w:rsid w:val="005817F3"/>
    <w:rsid w:val="00581A7A"/>
    <w:rsid w:val="00581FFD"/>
    <w:rsid w:val="0058242D"/>
    <w:rsid w:val="005831E3"/>
    <w:rsid w:val="00583744"/>
    <w:rsid w:val="005839A4"/>
    <w:rsid w:val="005841C3"/>
    <w:rsid w:val="00584DC0"/>
    <w:rsid w:val="0058596A"/>
    <w:rsid w:val="0058674E"/>
    <w:rsid w:val="00586940"/>
    <w:rsid w:val="00586FF6"/>
    <w:rsid w:val="00587B71"/>
    <w:rsid w:val="00587FF6"/>
    <w:rsid w:val="00590615"/>
    <w:rsid w:val="00590AF2"/>
    <w:rsid w:val="00590DDE"/>
    <w:rsid w:val="005915B3"/>
    <w:rsid w:val="00591C31"/>
    <w:rsid w:val="00592524"/>
    <w:rsid w:val="0059397A"/>
    <w:rsid w:val="005946F3"/>
    <w:rsid w:val="00594738"/>
    <w:rsid w:val="00594F22"/>
    <w:rsid w:val="0059679D"/>
    <w:rsid w:val="00597454"/>
    <w:rsid w:val="005A04E2"/>
    <w:rsid w:val="005A0D13"/>
    <w:rsid w:val="005A164A"/>
    <w:rsid w:val="005A1CDB"/>
    <w:rsid w:val="005A24DD"/>
    <w:rsid w:val="005A2774"/>
    <w:rsid w:val="005A304F"/>
    <w:rsid w:val="005A4D39"/>
    <w:rsid w:val="005A5C4C"/>
    <w:rsid w:val="005A6F28"/>
    <w:rsid w:val="005A7292"/>
    <w:rsid w:val="005A750D"/>
    <w:rsid w:val="005B1FA4"/>
    <w:rsid w:val="005B3631"/>
    <w:rsid w:val="005B3E30"/>
    <w:rsid w:val="005B3F17"/>
    <w:rsid w:val="005B52B2"/>
    <w:rsid w:val="005B5A4F"/>
    <w:rsid w:val="005B70B2"/>
    <w:rsid w:val="005B70F1"/>
    <w:rsid w:val="005B7D65"/>
    <w:rsid w:val="005C1AD3"/>
    <w:rsid w:val="005C2196"/>
    <w:rsid w:val="005C2CB6"/>
    <w:rsid w:val="005C3129"/>
    <w:rsid w:val="005C3D01"/>
    <w:rsid w:val="005C4306"/>
    <w:rsid w:val="005C4E2D"/>
    <w:rsid w:val="005C5298"/>
    <w:rsid w:val="005C5B91"/>
    <w:rsid w:val="005C5CA8"/>
    <w:rsid w:val="005C66A7"/>
    <w:rsid w:val="005C6F10"/>
    <w:rsid w:val="005C795E"/>
    <w:rsid w:val="005D0431"/>
    <w:rsid w:val="005D1C45"/>
    <w:rsid w:val="005D1D61"/>
    <w:rsid w:val="005D49C0"/>
    <w:rsid w:val="005D566F"/>
    <w:rsid w:val="005D56FD"/>
    <w:rsid w:val="005D6453"/>
    <w:rsid w:val="005D6AF5"/>
    <w:rsid w:val="005D75FF"/>
    <w:rsid w:val="005D7C2A"/>
    <w:rsid w:val="005E13A0"/>
    <w:rsid w:val="005E1465"/>
    <w:rsid w:val="005E1814"/>
    <w:rsid w:val="005E21FB"/>
    <w:rsid w:val="005E2567"/>
    <w:rsid w:val="005E377B"/>
    <w:rsid w:val="005E51A6"/>
    <w:rsid w:val="005E60C4"/>
    <w:rsid w:val="005E6249"/>
    <w:rsid w:val="005E6982"/>
    <w:rsid w:val="005E73FA"/>
    <w:rsid w:val="005F0580"/>
    <w:rsid w:val="005F08F2"/>
    <w:rsid w:val="005F17B1"/>
    <w:rsid w:val="005F183F"/>
    <w:rsid w:val="005F3B84"/>
    <w:rsid w:val="005F43E6"/>
    <w:rsid w:val="005F4E75"/>
    <w:rsid w:val="005F5635"/>
    <w:rsid w:val="005F57D3"/>
    <w:rsid w:val="005F6874"/>
    <w:rsid w:val="00600770"/>
    <w:rsid w:val="00600A47"/>
    <w:rsid w:val="006010B0"/>
    <w:rsid w:val="006010E6"/>
    <w:rsid w:val="00601D06"/>
    <w:rsid w:val="006044E8"/>
    <w:rsid w:val="006046F6"/>
    <w:rsid w:val="0060556C"/>
    <w:rsid w:val="00605588"/>
    <w:rsid w:val="00605B44"/>
    <w:rsid w:val="00606897"/>
    <w:rsid w:val="0060764B"/>
    <w:rsid w:val="00607825"/>
    <w:rsid w:val="006100FD"/>
    <w:rsid w:val="00611607"/>
    <w:rsid w:val="00612AF3"/>
    <w:rsid w:val="0061304D"/>
    <w:rsid w:val="00616952"/>
    <w:rsid w:val="00617B98"/>
    <w:rsid w:val="00622EF2"/>
    <w:rsid w:val="0062349D"/>
    <w:rsid w:val="006239B4"/>
    <w:rsid w:val="00623EAC"/>
    <w:rsid w:val="006247D3"/>
    <w:rsid w:val="006273B6"/>
    <w:rsid w:val="006307DB"/>
    <w:rsid w:val="00631AA4"/>
    <w:rsid w:val="00635D45"/>
    <w:rsid w:val="00636FE0"/>
    <w:rsid w:val="006378FB"/>
    <w:rsid w:val="006412DC"/>
    <w:rsid w:val="00641D14"/>
    <w:rsid w:val="0064346A"/>
    <w:rsid w:val="0064391C"/>
    <w:rsid w:val="00643F19"/>
    <w:rsid w:val="00645048"/>
    <w:rsid w:val="0064624B"/>
    <w:rsid w:val="00647150"/>
    <w:rsid w:val="0064723B"/>
    <w:rsid w:val="0065074C"/>
    <w:rsid w:val="006510B8"/>
    <w:rsid w:val="00652119"/>
    <w:rsid w:val="00653DCE"/>
    <w:rsid w:val="00654416"/>
    <w:rsid w:val="00654CD7"/>
    <w:rsid w:val="00655922"/>
    <w:rsid w:val="00655966"/>
    <w:rsid w:val="00657090"/>
    <w:rsid w:val="00657B22"/>
    <w:rsid w:val="00660105"/>
    <w:rsid w:val="00661783"/>
    <w:rsid w:val="006617BA"/>
    <w:rsid w:val="00661AAB"/>
    <w:rsid w:val="00662041"/>
    <w:rsid w:val="00662457"/>
    <w:rsid w:val="00664C13"/>
    <w:rsid w:val="00664F94"/>
    <w:rsid w:val="00665FF9"/>
    <w:rsid w:val="00666006"/>
    <w:rsid w:val="00667862"/>
    <w:rsid w:val="00670C43"/>
    <w:rsid w:val="006714DB"/>
    <w:rsid w:val="00671B9D"/>
    <w:rsid w:val="00672198"/>
    <w:rsid w:val="006738B1"/>
    <w:rsid w:val="006743C9"/>
    <w:rsid w:val="00674707"/>
    <w:rsid w:val="00674DF7"/>
    <w:rsid w:val="006769B0"/>
    <w:rsid w:val="006807CF"/>
    <w:rsid w:val="00680DA4"/>
    <w:rsid w:val="00681BB5"/>
    <w:rsid w:val="006830E5"/>
    <w:rsid w:val="0068396F"/>
    <w:rsid w:val="006844D5"/>
    <w:rsid w:val="00684576"/>
    <w:rsid w:val="00684BAF"/>
    <w:rsid w:val="00684BDA"/>
    <w:rsid w:val="0068575E"/>
    <w:rsid w:val="0068607C"/>
    <w:rsid w:val="00686167"/>
    <w:rsid w:val="00686A65"/>
    <w:rsid w:val="00690017"/>
    <w:rsid w:val="006910C5"/>
    <w:rsid w:val="00691D2F"/>
    <w:rsid w:val="00693CF7"/>
    <w:rsid w:val="00693DFE"/>
    <w:rsid w:val="00694744"/>
    <w:rsid w:val="00695028"/>
    <w:rsid w:val="00695A17"/>
    <w:rsid w:val="00697810"/>
    <w:rsid w:val="006A09D2"/>
    <w:rsid w:val="006A1230"/>
    <w:rsid w:val="006A176E"/>
    <w:rsid w:val="006A26E8"/>
    <w:rsid w:val="006A2E3C"/>
    <w:rsid w:val="006A43FA"/>
    <w:rsid w:val="006A5D2C"/>
    <w:rsid w:val="006A6D7F"/>
    <w:rsid w:val="006B3560"/>
    <w:rsid w:val="006B36BF"/>
    <w:rsid w:val="006B3719"/>
    <w:rsid w:val="006B506C"/>
    <w:rsid w:val="006B513A"/>
    <w:rsid w:val="006B5BA0"/>
    <w:rsid w:val="006C092A"/>
    <w:rsid w:val="006C4344"/>
    <w:rsid w:val="006C5A2E"/>
    <w:rsid w:val="006C61CC"/>
    <w:rsid w:val="006D23D2"/>
    <w:rsid w:val="006D2B78"/>
    <w:rsid w:val="006D45F9"/>
    <w:rsid w:val="006D6D71"/>
    <w:rsid w:val="006D7A50"/>
    <w:rsid w:val="006D7C83"/>
    <w:rsid w:val="006E0085"/>
    <w:rsid w:val="006E0514"/>
    <w:rsid w:val="006E083E"/>
    <w:rsid w:val="006E0DDE"/>
    <w:rsid w:val="006E0F88"/>
    <w:rsid w:val="006E1C7D"/>
    <w:rsid w:val="006E2512"/>
    <w:rsid w:val="006E3019"/>
    <w:rsid w:val="006E4A02"/>
    <w:rsid w:val="006E4F38"/>
    <w:rsid w:val="006E577A"/>
    <w:rsid w:val="006E6580"/>
    <w:rsid w:val="006E6A9F"/>
    <w:rsid w:val="006E6C5C"/>
    <w:rsid w:val="006E6E70"/>
    <w:rsid w:val="006E7C6A"/>
    <w:rsid w:val="006E7EF1"/>
    <w:rsid w:val="006F09AE"/>
    <w:rsid w:val="006F0CE8"/>
    <w:rsid w:val="006F1066"/>
    <w:rsid w:val="006F13BA"/>
    <w:rsid w:val="006F3DE4"/>
    <w:rsid w:val="006F46C3"/>
    <w:rsid w:val="006F4CA9"/>
    <w:rsid w:val="006F52A8"/>
    <w:rsid w:val="006F55DE"/>
    <w:rsid w:val="006F57DC"/>
    <w:rsid w:val="006F63B8"/>
    <w:rsid w:val="007000AD"/>
    <w:rsid w:val="00700150"/>
    <w:rsid w:val="00700990"/>
    <w:rsid w:val="007012C2"/>
    <w:rsid w:val="00701880"/>
    <w:rsid w:val="007021B6"/>
    <w:rsid w:val="00705333"/>
    <w:rsid w:val="00705BA7"/>
    <w:rsid w:val="00705E89"/>
    <w:rsid w:val="00706E4B"/>
    <w:rsid w:val="0070715B"/>
    <w:rsid w:val="007102B0"/>
    <w:rsid w:val="007105FD"/>
    <w:rsid w:val="0071298E"/>
    <w:rsid w:val="00712C67"/>
    <w:rsid w:val="00713A8A"/>
    <w:rsid w:val="007143F3"/>
    <w:rsid w:val="00714977"/>
    <w:rsid w:val="00714A63"/>
    <w:rsid w:val="00714C64"/>
    <w:rsid w:val="00717DB6"/>
    <w:rsid w:val="007203C3"/>
    <w:rsid w:val="00720BB6"/>
    <w:rsid w:val="007218AE"/>
    <w:rsid w:val="00721C38"/>
    <w:rsid w:val="00722772"/>
    <w:rsid w:val="0072400C"/>
    <w:rsid w:val="00725446"/>
    <w:rsid w:val="00725A88"/>
    <w:rsid w:val="00725DA0"/>
    <w:rsid w:val="00726A39"/>
    <w:rsid w:val="00727A62"/>
    <w:rsid w:val="00730164"/>
    <w:rsid w:val="00731B89"/>
    <w:rsid w:val="0073406E"/>
    <w:rsid w:val="007348B8"/>
    <w:rsid w:val="00734D86"/>
    <w:rsid w:val="00734DAE"/>
    <w:rsid w:val="00735D19"/>
    <w:rsid w:val="007366E7"/>
    <w:rsid w:val="007371BF"/>
    <w:rsid w:val="0074104D"/>
    <w:rsid w:val="007420FA"/>
    <w:rsid w:val="00743D4A"/>
    <w:rsid w:val="00744DB5"/>
    <w:rsid w:val="00745016"/>
    <w:rsid w:val="00746A23"/>
    <w:rsid w:val="00747208"/>
    <w:rsid w:val="0074769B"/>
    <w:rsid w:val="0075112C"/>
    <w:rsid w:val="00751345"/>
    <w:rsid w:val="00753483"/>
    <w:rsid w:val="0075456B"/>
    <w:rsid w:val="00755D84"/>
    <w:rsid w:val="0075612B"/>
    <w:rsid w:val="00756172"/>
    <w:rsid w:val="007563E5"/>
    <w:rsid w:val="00757519"/>
    <w:rsid w:val="0076057B"/>
    <w:rsid w:val="00761462"/>
    <w:rsid w:val="0076196C"/>
    <w:rsid w:val="0076221D"/>
    <w:rsid w:val="0076413F"/>
    <w:rsid w:val="00766729"/>
    <w:rsid w:val="00766AC7"/>
    <w:rsid w:val="007704C1"/>
    <w:rsid w:val="0077053E"/>
    <w:rsid w:val="00772899"/>
    <w:rsid w:val="00772AFB"/>
    <w:rsid w:val="00772DA9"/>
    <w:rsid w:val="00772DBD"/>
    <w:rsid w:val="00773063"/>
    <w:rsid w:val="0077345F"/>
    <w:rsid w:val="00773B07"/>
    <w:rsid w:val="00775A6E"/>
    <w:rsid w:val="00777A83"/>
    <w:rsid w:val="00780A68"/>
    <w:rsid w:val="00782C2F"/>
    <w:rsid w:val="00784DB2"/>
    <w:rsid w:val="00786641"/>
    <w:rsid w:val="007916B5"/>
    <w:rsid w:val="007920F9"/>
    <w:rsid w:val="00793B40"/>
    <w:rsid w:val="00796DB5"/>
    <w:rsid w:val="007A121C"/>
    <w:rsid w:val="007A2A88"/>
    <w:rsid w:val="007A4362"/>
    <w:rsid w:val="007A49D5"/>
    <w:rsid w:val="007A4E06"/>
    <w:rsid w:val="007A6D48"/>
    <w:rsid w:val="007B03FB"/>
    <w:rsid w:val="007B03FD"/>
    <w:rsid w:val="007B1280"/>
    <w:rsid w:val="007B13B6"/>
    <w:rsid w:val="007B157B"/>
    <w:rsid w:val="007B1B4E"/>
    <w:rsid w:val="007B2845"/>
    <w:rsid w:val="007B2B64"/>
    <w:rsid w:val="007B3AB3"/>
    <w:rsid w:val="007B4AFA"/>
    <w:rsid w:val="007B624F"/>
    <w:rsid w:val="007B7F70"/>
    <w:rsid w:val="007C4D25"/>
    <w:rsid w:val="007C52AA"/>
    <w:rsid w:val="007C5B65"/>
    <w:rsid w:val="007C6147"/>
    <w:rsid w:val="007C7873"/>
    <w:rsid w:val="007D0EEB"/>
    <w:rsid w:val="007D17E6"/>
    <w:rsid w:val="007D2AF6"/>
    <w:rsid w:val="007D3B9E"/>
    <w:rsid w:val="007D42A3"/>
    <w:rsid w:val="007D5BF5"/>
    <w:rsid w:val="007D5DE5"/>
    <w:rsid w:val="007D5E18"/>
    <w:rsid w:val="007D682A"/>
    <w:rsid w:val="007D6867"/>
    <w:rsid w:val="007D7FBC"/>
    <w:rsid w:val="007E0A54"/>
    <w:rsid w:val="007E260D"/>
    <w:rsid w:val="007E372B"/>
    <w:rsid w:val="007E3A43"/>
    <w:rsid w:val="007E43DA"/>
    <w:rsid w:val="007E6016"/>
    <w:rsid w:val="007E6536"/>
    <w:rsid w:val="007E7330"/>
    <w:rsid w:val="007F0106"/>
    <w:rsid w:val="007F0EB1"/>
    <w:rsid w:val="007F1F14"/>
    <w:rsid w:val="007F2E83"/>
    <w:rsid w:val="007F2EEE"/>
    <w:rsid w:val="007F3B15"/>
    <w:rsid w:val="007F4233"/>
    <w:rsid w:val="007F5D1A"/>
    <w:rsid w:val="00800A2D"/>
    <w:rsid w:val="00800C2B"/>
    <w:rsid w:val="008018AF"/>
    <w:rsid w:val="008018E8"/>
    <w:rsid w:val="00802A06"/>
    <w:rsid w:val="00802B91"/>
    <w:rsid w:val="00803159"/>
    <w:rsid w:val="008039D4"/>
    <w:rsid w:val="00804322"/>
    <w:rsid w:val="00804A5D"/>
    <w:rsid w:val="0080550B"/>
    <w:rsid w:val="0080572B"/>
    <w:rsid w:val="00805D76"/>
    <w:rsid w:val="00806111"/>
    <w:rsid w:val="008071B7"/>
    <w:rsid w:val="008079DD"/>
    <w:rsid w:val="00810068"/>
    <w:rsid w:val="008117DB"/>
    <w:rsid w:val="008126EF"/>
    <w:rsid w:val="00812732"/>
    <w:rsid w:val="00812D36"/>
    <w:rsid w:val="008143A6"/>
    <w:rsid w:val="008143B3"/>
    <w:rsid w:val="00814867"/>
    <w:rsid w:val="00814EE2"/>
    <w:rsid w:val="00815B68"/>
    <w:rsid w:val="00816E25"/>
    <w:rsid w:val="00817BE0"/>
    <w:rsid w:val="008210D2"/>
    <w:rsid w:val="00821FFC"/>
    <w:rsid w:val="0082244A"/>
    <w:rsid w:val="00822FD0"/>
    <w:rsid w:val="008232DF"/>
    <w:rsid w:val="0082340C"/>
    <w:rsid w:val="00826542"/>
    <w:rsid w:val="00827FBA"/>
    <w:rsid w:val="00830CE2"/>
    <w:rsid w:val="00831A41"/>
    <w:rsid w:val="00831BC5"/>
    <w:rsid w:val="00833AB2"/>
    <w:rsid w:val="00835D76"/>
    <w:rsid w:val="00840FE7"/>
    <w:rsid w:val="00841B6F"/>
    <w:rsid w:val="00842563"/>
    <w:rsid w:val="00842C4B"/>
    <w:rsid w:val="00842CD1"/>
    <w:rsid w:val="0084422A"/>
    <w:rsid w:val="008445D0"/>
    <w:rsid w:val="00846107"/>
    <w:rsid w:val="008461D2"/>
    <w:rsid w:val="00846248"/>
    <w:rsid w:val="00846323"/>
    <w:rsid w:val="0084638C"/>
    <w:rsid w:val="00846575"/>
    <w:rsid w:val="008500DB"/>
    <w:rsid w:val="00850FC3"/>
    <w:rsid w:val="008540E9"/>
    <w:rsid w:val="0085416E"/>
    <w:rsid w:val="008555D5"/>
    <w:rsid w:val="00856085"/>
    <w:rsid w:val="00857406"/>
    <w:rsid w:val="0085753F"/>
    <w:rsid w:val="0086227D"/>
    <w:rsid w:val="00864495"/>
    <w:rsid w:val="008707C2"/>
    <w:rsid w:val="00870F57"/>
    <w:rsid w:val="00871379"/>
    <w:rsid w:val="0087220B"/>
    <w:rsid w:val="00872C45"/>
    <w:rsid w:val="008734B8"/>
    <w:rsid w:val="008742E2"/>
    <w:rsid w:val="00874F98"/>
    <w:rsid w:val="008766E4"/>
    <w:rsid w:val="00877EA6"/>
    <w:rsid w:val="00881689"/>
    <w:rsid w:val="00881A52"/>
    <w:rsid w:val="00882257"/>
    <w:rsid w:val="00882857"/>
    <w:rsid w:val="00882A0C"/>
    <w:rsid w:val="008844C1"/>
    <w:rsid w:val="00885D49"/>
    <w:rsid w:val="00885F08"/>
    <w:rsid w:val="00886A8C"/>
    <w:rsid w:val="0088736A"/>
    <w:rsid w:val="00887B30"/>
    <w:rsid w:val="00887CBE"/>
    <w:rsid w:val="00890F14"/>
    <w:rsid w:val="00890FDC"/>
    <w:rsid w:val="00891C38"/>
    <w:rsid w:val="00891E49"/>
    <w:rsid w:val="0089355C"/>
    <w:rsid w:val="00894EA8"/>
    <w:rsid w:val="0089566C"/>
    <w:rsid w:val="00895A52"/>
    <w:rsid w:val="00897D1A"/>
    <w:rsid w:val="008A0EA6"/>
    <w:rsid w:val="008A1014"/>
    <w:rsid w:val="008A1AA1"/>
    <w:rsid w:val="008A1B8E"/>
    <w:rsid w:val="008A480A"/>
    <w:rsid w:val="008A594E"/>
    <w:rsid w:val="008A5C98"/>
    <w:rsid w:val="008A5DEF"/>
    <w:rsid w:val="008A67F4"/>
    <w:rsid w:val="008A6B97"/>
    <w:rsid w:val="008B07D7"/>
    <w:rsid w:val="008B3508"/>
    <w:rsid w:val="008B4E2C"/>
    <w:rsid w:val="008B4EA7"/>
    <w:rsid w:val="008B5A11"/>
    <w:rsid w:val="008B60FB"/>
    <w:rsid w:val="008B6868"/>
    <w:rsid w:val="008B7301"/>
    <w:rsid w:val="008B7431"/>
    <w:rsid w:val="008B74BC"/>
    <w:rsid w:val="008B76F5"/>
    <w:rsid w:val="008C0231"/>
    <w:rsid w:val="008C02D2"/>
    <w:rsid w:val="008C0B51"/>
    <w:rsid w:val="008C1B18"/>
    <w:rsid w:val="008C1D18"/>
    <w:rsid w:val="008C4322"/>
    <w:rsid w:val="008C44A3"/>
    <w:rsid w:val="008C4628"/>
    <w:rsid w:val="008C470E"/>
    <w:rsid w:val="008C4986"/>
    <w:rsid w:val="008C4D3D"/>
    <w:rsid w:val="008C51B5"/>
    <w:rsid w:val="008C5859"/>
    <w:rsid w:val="008D0DA3"/>
    <w:rsid w:val="008D163A"/>
    <w:rsid w:val="008D1C30"/>
    <w:rsid w:val="008D28CB"/>
    <w:rsid w:val="008D45F3"/>
    <w:rsid w:val="008D4DE1"/>
    <w:rsid w:val="008D5D9D"/>
    <w:rsid w:val="008D704C"/>
    <w:rsid w:val="008D7E39"/>
    <w:rsid w:val="008E0354"/>
    <w:rsid w:val="008E1A69"/>
    <w:rsid w:val="008E1B09"/>
    <w:rsid w:val="008E1E63"/>
    <w:rsid w:val="008E2230"/>
    <w:rsid w:val="008E31B1"/>
    <w:rsid w:val="008E54D7"/>
    <w:rsid w:val="008E5BD5"/>
    <w:rsid w:val="008E711F"/>
    <w:rsid w:val="008E75B8"/>
    <w:rsid w:val="008F051A"/>
    <w:rsid w:val="008F0CB5"/>
    <w:rsid w:val="008F113A"/>
    <w:rsid w:val="008F2FBF"/>
    <w:rsid w:val="008F45AF"/>
    <w:rsid w:val="008F45D0"/>
    <w:rsid w:val="008F7D36"/>
    <w:rsid w:val="009013CB"/>
    <w:rsid w:val="009016EC"/>
    <w:rsid w:val="009055A4"/>
    <w:rsid w:val="009075AC"/>
    <w:rsid w:val="00907A88"/>
    <w:rsid w:val="00911447"/>
    <w:rsid w:val="00911792"/>
    <w:rsid w:val="009122D9"/>
    <w:rsid w:val="00912E2C"/>
    <w:rsid w:val="009136EF"/>
    <w:rsid w:val="00914767"/>
    <w:rsid w:val="00916364"/>
    <w:rsid w:val="0091701C"/>
    <w:rsid w:val="00920BBE"/>
    <w:rsid w:val="00920D06"/>
    <w:rsid w:val="00921872"/>
    <w:rsid w:val="009221A3"/>
    <w:rsid w:val="00922240"/>
    <w:rsid w:val="00922452"/>
    <w:rsid w:val="00922FEC"/>
    <w:rsid w:val="009231E7"/>
    <w:rsid w:val="00923279"/>
    <w:rsid w:val="0092389E"/>
    <w:rsid w:val="00924477"/>
    <w:rsid w:val="00927BD2"/>
    <w:rsid w:val="0093000B"/>
    <w:rsid w:val="00930AF2"/>
    <w:rsid w:val="00930D59"/>
    <w:rsid w:val="009314F1"/>
    <w:rsid w:val="00934BDD"/>
    <w:rsid w:val="00935495"/>
    <w:rsid w:val="00937C45"/>
    <w:rsid w:val="00940FF6"/>
    <w:rsid w:val="00940FFF"/>
    <w:rsid w:val="009422E8"/>
    <w:rsid w:val="009442FF"/>
    <w:rsid w:val="00944EAA"/>
    <w:rsid w:val="00947480"/>
    <w:rsid w:val="00950004"/>
    <w:rsid w:val="009502F7"/>
    <w:rsid w:val="009508DC"/>
    <w:rsid w:val="009509A6"/>
    <w:rsid w:val="00950C67"/>
    <w:rsid w:val="00950E7F"/>
    <w:rsid w:val="0095163D"/>
    <w:rsid w:val="00953C3F"/>
    <w:rsid w:val="00957839"/>
    <w:rsid w:val="00957984"/>
    <w:rsid w:val="00957A75"/>
    <w:rsid w:val="00960E5F"/>
    <w:rsid w:val="009612CE"/>
    <w:rsid w:val="009616BE"/>
    <w:rsid w:val="00961D9A"/>
    <w:rsid w:val="00963C50"/>
    <w:rsid w:val="0096420E"/>
    <w:rsid w:val="00966E52"/>
    <w:rsid w:val="009677B2"/>
    <w:rsid w:val="0097033A"/>
    <w:rsid w:val="00970B49"/>
    <w:rsid w:val="0097140F"/>
    <w:rsid w:val="00971A98"/>
    <w:rsid w:val="00972EC2"/>
    <w:rsid w:val="0097320B"/>
    <w:rsid w:val="009736A3"/>
    <w:rsid w:val="009737AB"/>
    <w:rsid w:val="00974232"/>
    <w:rsid w:val="00975B7C"/>
    <w:rsid w:val="00976868"/>
    <w:rsid w:val="0097728A"/>
    <w:rsid w:val="009801E8"/>
    <w:rsid w:val="00982045"/>
    <w:rsid w:val="009822CA"/>
    <w:rsid w:val="00982B20"/>
    <w:rsid w:val="00983A39"/>
    <w:rsid w:val="0098425F"/>
    <w:rsid w:val="00984F4E"/>
    <w:rsid w:val="00985255"/>
    <w:rsid w:val="00985A0D"/>
    <w:rsid w:val="00986868"/>
    <w:rsid w:val="00990196"/>
    <w:rsid w:val="00990C88"/>
    <w:rsid w:val="00997649"/>
    <w:rsid w:val="009A03ED"/>
    <w:rsid w:val="009A0A62"/>
    <w:rsid w:val="009A1BC8"/>
    <w:rsid w:val="009A1C71"/>
    <w:rsid w:val="009A2611"/>
    <w:rsid w:val="009A2657"/>
    <w:rsid w:val="009A2E44"/>
    <w:rsid w:val="009A3FEB"/>
    <w:rsid w:val="009A4688"/>
    <w:rsid w:val="009A6900"/>
    <w:rsid w:val="009A7F81"/>
    <w:rsid w:val="009B2447"/>
    <w:rsid w:val="009B26D5"/>
    <w:rsid w:val="009B2BF1"/>
    <w:rsid w:val="009B3875"/>
    <w:rsid w:val="009B4CC9"/>
    <w:rsid w:val="009B5D84"/>
    <w:rsid w:val="009C1632"/>
    <w:rsid w:val="009C18D8"/>
    <w:rsid w:val="009C207D"/>
    <w:rsid w:val="009C20B3"/>
    <w:rsid w:val="009C2DD2"/>
    <w:rsid w:val="009C2F27"/>
    <w:rsid w:val="009C3BCA"/>
    <w:rsid w:val="009C4AB2"/>
    <w:rsid w:val="009C4B60"/>
    <w:rsid w:val="009C4DCD"/>
    <w:rsid w:val="009C5538"/>
    <w:rsid w:val="009C5701"/>
    <w:rsid w:val="009D078A"/>
    <w:rsid w:val="009D081C"/>
    <w:rsid w:val="009D216E"/>
    <w:rsid w:val="009D3511"/>
    <w:rsid w:val="009D35C1"/>
    <w:rsid w:val="009D4DA1"/>
    <w:rsid w:val="009D4E3D"/>
    <w:rsid w:val="009D6524"/>
    <w:rsid w:val="009E164E"/>
    <w:rsid w:val="009E254D"/>
    <w:rsid w:val="009E3F2A"/>
    <w:rsid w:val="009E429F"/>
    <w:rsid w:val="009E56CF"/>
    <w:rsid w:val="009F0711"/>
    <w:rsid w:val="009F0839"/>
    <w:rsid w:val="009F0DFB"/>
    <w:rsid w:val="009F40A3"/>
    <w:rsid w:val="009F41CC"/>
    <w:rsid w:val="009F4A7F"/>
    <w:rsid w:val="009F4ACF"/>
    <w:rsid w:val="009F7DFD"/>
    <w:rsid w:val="009F7F24"/>
    <w:rsid w:val="00A0202D"/>
    <w:rsid w:val="00A0289C"/>
    <w:rsid w:val="00A0299E"/>
    <w:rsid w:val="00A030FA"/>
    <w:rsid w:val="00A04073"/>
    <w:rsid w:val="00A0590E"/>
    <w:rsid w:val="00A0638C"/>
    <w:rsid w:val="00A06656"/>
    <w:rsid w:val="00A07879"/>
    <w:rsid w:val="00A07A55"/>
    <w:rsid w:val="00A111C9"/>
    <w:rsid w:val="00A11C04"/>
    <w:rsid w:val="00A12D1D"/>
    <w:rsid w:val="00A131E8"/>
    <w:rsid w:val="00A13274"/>
    <w:rsid w:val="00A13EFD"/>
    <w:rsid w:val="00A14A7A"/>
    <w:rsid w:val="00A1565E"/>
    <w:rsid w:val="00A16B82"/>
    <w:rsid w:val="00A175B9"/>
    <w:rsid w:val="00A211DC"/>
    <w:rsid w:val="00A214B6"/>
    <w:rsid w:val="00A216BC"/>
    <w:rsid w:val="00A232A2"/>
    <w:rsid w:val="00A23E2F"/>
    <w:rsid w:val="00A23F6D"/>
    <w:rsid w:val="00A24F9C"/>
    <w:rsid w:val="00A256CF"/>
    <w:rsid w:val="00A25A64"/>
    <w:rsid w:val="00A26413"/>
    <w:rsid w:val="00A30130"/>
    <w:rsid w:val="00A305DC"/>
    <w:rsid w:val="00A31FA1"/>
    <w:rsid w:val="00A32219"/>
    <w:rsid w:val="00A3696B"/>
    <w:rsid w:val="00A3749D"/>
    <w:rsid w:val="00A377F9"/>
    <w:rsid w:val="00A40302"/>
    <w:rsid w:val="00A4223C"/>
    <w:rsid w:val="00A42601"/>
    <w:rsid w:val="00A45986"/>
    <w:rsid w:val="00A45DEC"/>
    <w:rsid w:val="00A47024"/>
    <w:rsid w:val="00A50730"/>
    <w:rsid w:val="00A5102B"/>
    <w:rsid w:val="00A517BA"/>
    <w:rsid w:val="00A5211C"/>
    <w:rsid w:val="00A52D48"/>
    <w:rsid w:val="00A52EE4"/>
    <w:rsid w:val="00A5370B"/>
    <w:rsid w:val="00A54159"/>
    <w:rsid w:val="00A54808"/>
    <w:rsid w:val="00A5554A"/>
    <w:rsid w:val="00A55E10"/>
    <w:rsid w:val="00A560DF"/>
    <w:rsid w:val="00A57984"/>
    <w:rsid w:val="00A60014"/>
    <w:rsid w:val="00A60C2F"/>
    <w:rsid w:val="00A62170"/>
    <w:rsid w:val="00A622D2"/>
    <w:rsid w:val="00A62911"/>
    <w:rsid w:val="00A635F0"/>
    <w:rsid w:val="00A6404A"/>
    <w:rsid w:val="00A6676C"/>
    <w:rsid w:val="00A67F91"/>
    <w:rsid w:val="00A715DA"/>
    <w:rsid w:val="00A71C15"/>
    <w:rsid w:val="00A73099"/>
    <w:rsid w:val="00A73DB6"/>
    <w:rsid w:val="00A74A13"/>
    <w:rsid w:val="00A74D3B"/>
    <w:rsid w:val="00A75530"/>
    <w:rsid w:val="00A7568E"/>
    <w:rsid w:val="00A756A7"/>
    <w:rsid w:val="00A7573A"/>
    <w:rsid w:val="00A7601A"/>
    <w:rsid w:val="00A761CB"/>
    <w:rsid w:val="00A76887"/>
    <w:rsid w:val="00A76D68"/>
    <w:rsid w:val="00A777D4"/>
    <w:rsid w:val="00A77A4B"/>
    <w:rsid w:val="00A80F71"/>
    <w:rsid w:val="00A8774E"/>
    <w:rsid w:val="00A87B5B"/>
    <w:rsid w:val="00A87B9C"/>
    <w:rsid w:val="00A90B92"/>
    <w:rsid w:val="00A911C6"/>
    <w:rsid w:val="00A912E3"/>
    <w:rsid w:val="00A92AD6"/>
    <w:rsid w:val="00A9309C"/>
    <w:rsid w:val="00A93128"/>
    <w:rsid w:val="00A9418A"/>
    <w:rsid w:val="00A941A9"/>
    <w:rsid w:val="00A95609"/>
    <w:rsid w:val="00A97848"/>
    <w:rsid w:val="00AA0350"/>
    <w:rsid w:val="00AA152B"/>
    <w:rsid w:val="00AA2B66"/>
    <w:rsid w:val="00AA3AA6"/>
    <w:rsid w:val="00AA4417"/>
    <w:rsid w:val="00AA4C40"/>
    <w:rsid w:val="00AA4FE9"/>
    <w:rsid w:val="00AA5684"/>
    <w:rsid w:val="00AA5C8D"/>
    <w:rsid w:val="00AA7271"/>
    <w:rsid w:val="00AA7C80"/>
    <w:rsid w:val="00AA7D62"/>
    <w:rsid w:val="00AB00F5"/>
    <w:rsid w:val="00AB0169"/>
    <w:rsid w:val="00AB0413"/>
    <w:rsid w:val="00AB121C"/>
    <w:rsid w:val="00AB16CC"/>
    <w:rsid w:val="00AB202C"/>
    <w:rsid w:val="00AB37A5"/>
    <w:rsid w:val="00AB6D1B"/>
    <w:rsid w:val="00AB728C"/>
    <w:rsid w:val="00AC0064"/>
    <w:rsid w:val="00AC04AC"/>
    <w:rsid w:val="00AC0A69"/>
    <w:rsid w:val="00AC122C"/>
    <w:rsid w:val="00AC17C3"/>
    <w:rsid w:val="00AC2F5D"/>
    <w:rsid w:val="00AC3D1F"/>
    <w:rsid w:val="00AC444B"/>
    <w:rsid w:val="00AC4EBA"/>
    <w:rsid w:val="00AC6499"/>
    <w:rsid w:val="00AC67EE"/>
    <w:rsid w:val="00AD1710"/>
    <w:rsid w:val="00AD2514"/>
    <w:rsid w:val="00AD28A3"/>
    <w:rsid w:val="00AD362F"/>
    <w:rsid w:val="00AD38A2"/>
    <w:rsid w:val="00AD41CA"/>
    <w:rsid w:val="00AD442E"/>
    <w:rsid w:val="00AD4D1F"/>
    <w:rsid w:val="00AD5F8F"/>
    <w:rsid w:val="00AD64D8"/>
    <w:rsid w:val="00AD6C16"/>
    <w:rsid w:val="00AD7572"/>
    <w:rsid w:val="00AD788D"/>
    <w:rsid w:val="00AD7F90"/>
    <w:rsid w:val="00AE2467"/>
    <w:rsid w:val="00AE2794"/>
    <w:rsid w:val="00AE2CC3"/>
    <w:rsid w:val="00AE43B2"/>
    <w:rsid w:val="00AE4EF6"/>
    <w:rsid w:val="00AE60B8"/>
    <w:rsid w:val="00AE66E8"/>
    <w:rsid w:val="00AE705E"/>
    <w:rsid w:val="00AF09DF"/>
    <w:rsid w:val="00AF1FD2"/>
    <w:rsid w:val="00AF372A"/>
    <w:rsid w:val="00AF60A0"/>
    <w:rsid w:val="00AF6AC0"/>
    <w:rsid w:val="00B01873"/>
    <w:rsid w:val="00B02AD5"/>
    <w:rsid w:val="00B04B05"/>
    <w:rsid w:val="00B05277"/>
    <w:rsid w:val="00B052A3"/>
    <w:rsid w:val="00B059B5"/>
    <w:rsid w:val="00B06731"/>
    <w:rsid w:val="00B0751A"/>
    <w:rsid w:val="00B11773"/>
    <w:rsid w:val="00B1401D"/>
    <w:rsid w:val="00B140F7"/>
    <w:rsid w:val="00B14586"/>
    <w:rsid w:val="00B14DD3"/>
    <w:rsid w:val="00B15847"/>
    <w:rsid w:val="00B1639F"/>
    <w:rsid w:val="00B16EE3"/>
    <w:rsid w:val="00B16F07"/>
    <w:rsid w:val="00B17112"/>
    <w:rsid w:val="00B200D7"/>
    <w:rsid w:val="00B204BF"/>
    <w:rsid w:val="00B21326"/>
    <w:rsid w:val="00B226FF"/>
    <w:rsid w:val="00B23737"/>
    <w:rsid w:val="00B24323"/>
    <w:rsid w:val="00B2459F"/>
    <w:rsid w:val="00B2464D"/>
    <w:rsid w:val="00B25531"/>
    <w:rsid w:val="00B256E1"/>
    <w:rsid w:val="00B25C33"/>
    <w:rsid w:val="00B2718E"/>
    <w:rsid w:val="00B307A7"/>
    <w:rsid w:val="00B32968"/>
    <w:rsid w:val="00B33066"/>
    <w:rsid w:val="00B3313E"/>
    <w:rsid w:val="00B33623"/>
    <w:rsid w:val="00B3389F"/>
    <w:rsid w:val="00B34A0E"/>
    <w:rsid w:val="00B34F84"/>
    <w:rsid w:val="00B35108"/>
    <w:rsid w:val="00B3531A"/>
    <w:rsid w:val="00B3751B"/>
    <w:rsid w:val="00B40484"/>
    <w:rsid w:val="00B4177B"/>
    <w:rsid w:val="00B43249"/>
    <w:rsid w:val="00B43DE5"/>
    <w:rsid w:val="00B450D6"/>
    <w:rsid w:val="00B4576D"/>
    <w:rsid w:val="00B462BC"/>
    <w:rsid w:val="00B46FAD"/>
    <w:rsid w:val="00B47F2A"/>
    <w:rsid w:val="00B5165A"/>
    <w:rsid w:val="00B5165F"/>
    <w:rsid w:val="00B52602"/>
    <w:rsid w:val="00B5354F"/>
    <w:rsid w:val="00B5356B"/>
    <w:rsid w:val="00B53AF8"/>
    <w:rsid w:val="00B53E1C"/>
    <w:rsid w:val="00B54907"/>
    <w:rsid w:val="00B55C27"/>
    <w:rsid w:val="00B62A06"/>
    <w:rsid w:val="00B64060"/>
    <w:rsid w:val="00B659CF"/>
    <w:rsid w:val="00B675BE"/>
    <w:rsid w:val="00B70A81"/>
    <w:rsid w:val="00B71614"/>
    <w:rsid w:val="00B71BB2"/>
    <w:rsid w:val="00B722B4"/>
    <w:rsid w:val="00B72B06"/>
    <w:rsid w:val="00B74A60"/>
    <w:rsid w:val="00B74D85"/>
    <w:rsid w:val="00B75E90"/>
    <w:rsid w:val="00B77697"/>
    <w:rsid w:val="00B77E00"/>
    <w:rsid w:val="00B80C51"/>
    <w:rsid w:val="00B8129A"/>
    <w:rsid w:val="00B81AF8"/>
    <w:rsid w:val="00B82A21"/>
    <w:rsid w:val="00B82AD2"/>
    <w:rsid w:val="00B85CA6"/>
    <w:rsid w:val="00B85D33"/>
    <w:rsid w:val="00B85FE6"/>
    <w:rsid w:val="00B8611C"/>
    <w:rsid w:val="00B87C42"/>
    <w:rsid w:val="00B87CAD"/>
    <w:rsid w:val="00B87E2E"/>
    <w:rsid w:val="00B902AB"/>
    <w:rsid w:val="00B90884"/>
    <w:rsid w:val="00B91364"/>
    <w:rsid w:val="00B91432"/>
    <w:rsid w:val="00B92649"/>
    <w:rsid w:val="00B93602"/>
    <w:rsid w:val="00B93C46"/>
    <w:rsid w:val="00B93E49"/>
    <w:rsid w:val="00B9409D"/>
    <w:rsid w:val="00B943E1"/>
    <w:rsid w:val="00B9530C"/>
    <w:rsid w:val="00B96F5F"/>
    <w:rsid w:val="00B970D2"/>
    <w:rsid w:val="00B970E3"/>
    <w:rsid w:val="00B97713"/>
    <w:rsid w:val="00BA0326"/>
    <w:rsid w:val="00BA0B42"/>
    <w:rsid w:val="00BA14FD"/>
    <w:rsid w:val="00BA17CE"/>
    <w:rsid w:val="00BA2E56"/>
    <w:rsid w:val="00BA32CA"/>
    <w:rsid w:val="00BA5065"/>
    <w:rsid w:val="00BA5754"/>
    <w:rsid w:val="00BA6895"/>
    <w:rsid w:val="00BA7636"/>
    <w:rsid w:val="00BB07D4"/>
    <w:rsid w:val="00BB0B0A"/>
    <w:rsid w:val="00BB16CE"/>
    <w:rsid w:val="00BB1840"/>
    <w:rsid w:val="00BB2082"/>
    <w:rsid w:val="00BB3105"/>
    <w:rsid w:val="00BB3298"/>
    <w:rsid w:val="00BB3914"/>
    <w:rsid w:val="00BB5E64"/>
    <w:rsid w:val="00BB6CD5"/>
    <w:rsid w:val="00BB704F"/>
    <w:rsid w:val="00BB782D"/>
    <w:rsid w:val="00BC114B"/>
    <w:rsid w:val="00BC1EAE"/>
    <w:rsid w:val="00BC2936"/>
    <w:rsid w:val="00BC3076"/>
    <w:rsid w:val="00BC3D29"/>
    <w:rsid w:val="00BC6A5D"/>
    <w:rsid w:val="00BC6BFB"/>
    <w:rsid w:val="00BC7B43"/>
    <w:rsid w:val="00BC7C4A"/>
    <w:rsid w:val="00BC7E01"/>
    <w:rsid w:val="00BD3406"/>
    <w:rsid w:val="00BD5CB7"/>
    <w:rsid w:val="00BD5F89"/>
    <w:rsid w:val="00BD63C6"/>
    <w:rsid w:val="00BD6A64"/>
    <w:rsid w:val="00BD7134"/>
    <w:rsid w:val="00BD71A3"/>
    <w:rsid w:val="00BE0747"/>
    <w:rsid w:val="00BE2541"/>
    <w:rsid w:val="00BE2E0D"/>
    <w:rsid w:val="00BE3557"/>
    <w:rsid w:val="00BE399F"/>
    <w:rsid w:val="00BE45D2"/>
    <w:rsid w:val="00BE6EA0"/>
    <w:rsid w:val="00BE6FFA"/>
    <w:rsid w:val="00BF04E9"/>
    <w:rsid w:val="00BF0CFD"/>
    <w:rsid w:val="00BF142B"/>
    <w:rsid w:val="00BF1A4F"/>
    <w:rsid w:val="00BF1B1D"/>
    <w:rsid w:val="00BF2E48"/>
    <w:rsid w:val="00BF3294"/>
    <w:rsid w:val="00BF596A"/>
    <w:rsid w:val="00BF5AD7"/>
    <w:rsid w:val="00BF6072"/>
    <w:rsid w:val="00BF65A2"/>
    <w:rsid w:val="00BF661D"/>
    <w:rsid w:val="00BF7720"/>
    <w:rsid w:val="00C03889"/>
    <w:rsid w:val="00C04493"/>
    <w:rsid w:val="00C05A05"/>
    <w:rsid w:val="00C05A12"/>
    <w:rsid w:val="00C05A92"/>
    <w:rsid w:val="00C0793A"/>
    <w:rsid w:val="00C11C9E"/>
    <w:rsid w:val="00C11CD5"/>
    <w:rsid w:val="00C11DAD"/>
    <w:rsid w:val="00C11E8C"/>
    <w:rsid w:val="00C1297F"/>
    <w:rsid w:val="00C129B2"/>
    <w:rsid w:val="00C12E19"/>
    <w:rsid w:val="00C13E2F"/>
    <w:rsid w:val="00C2048B"/>
    <w:rsid w:val="00C211CC"/>
    <w:rsid w:val="00C21BCE"/>
    <w:rsid w:val="00C21F19"/>
    <w:rsid w:val="00C224B9"/>
    <w:rsid w:val="00C234A6"/>
    <w:rsid w:val="00C2388E"/>
    <w:rsid w:val="00C24EFF"/>
    <w:rsid w:val="00C2629B"/>
    <w:rsid w:val="00C26647"/>
    <w:rsid w:val="00C27603"/>
    <w:rsid w:val="00C277FC"/>
    <w:rsid w:val="00C30988"/>
    <w:rsid w:val="00C315AF"/>
    <w:rsid w:val="00C31E82"/>
    <w:rsid w:val="00C32041"/>
    <w:rsid w:val="00C33507"/>
    <w:rsid w:val="00C34B0A"/>
    <w:rsid w:val="00C373B0"/>
    <w:rsid w:val="00C40661"/>
    <w:rsid w:val="00C4120F"/>
    <w:rsid w:val="00C4176C"/>
    <w:rsid w:val="00C41EEC"/>
    <w:rsid w:val="00C426BB"/>
    <w:rsid w:val="00C42E3F"/>
    <w:rsid w:val="00C434C9"/>
    <w:rsid w:val="00C437DA"/>
    <w:rsid w:val="00C43C63"/>
    <w:rsid w:val="00C443CF"/>
    <w:rsid w:val="00C446CA"/>
    <w:rsid w:val="00C44CD3"/>
    <w:rsid w:val="00C45A2A"/>
    <w:rsid w:val="00C474EF"/>
    <w:rsid w:val="00C50A3F"/>
    <w:rsid w:val="00C50AE9"/>
    <w:rsid w:val="00C50E35"/>
    <w:rsid w:val="00C50FB2"/>
    <w:rsid w:val="00C5136B"/>
    <w:rsid w:val="00C514A9"/>
    <w:rsid w:val="00C51931"/>
    <w:rsid w:val="00C525E6"/>
    <w:rsid w:val="00C53CD2"/>
    <w:rsid w:val="00C53E3C"/>
    <w:rsid w:val="00C54172"/>
    <w:rsid w:val="00C54FB4"/>
    <w:rsid w:val="00C57DBF"/>
    <w:rsid w:val="00C604D2"/>
    <w:rsid w:val="00C615D7"/>
    <w:rsid w:val="00C6269B"/>
    <w:rsid w:val="00C6298D"/>
    <w:rsid w:val="00C63A54"/>
    <w:rsid w:val="00C664B9"/>
    <w:rsid w:val="00C674C3"/>
    <w:rsid w:val="00C67D79"/>
    <w:rsid w:val="00C7022B"/>
    <w:rsid w:val="00C7121B"/>
    <w:rsid w:val="00C719E1"/>
    <w:rsid w:val="00C71AD3"/>
    <w:rsid w:val="00C72194"/>
    <w:rsid w:val="00C7258D"/>
    <w:rsid w:val="00C73A3B"/>
    <w:rsid w:val="00C74EB8"/>
    <w:rsid w:val="00C76498"/>
    <w:rsid w:val="00C76982"/>
    <w:rsid w:val="00C7719C"/>
    <w:rsid w:val="00C77EE1"/>
    <w:rsid w:val="00C80482"/>
    <w:rsid w:val="00C8191A"/>
    <w:rsid w:val="00C81E0E"/>
    <w:rsid w:val="00C825E9"/>
    <w:rsid w:val="00C83239"/>
    <w:rsid w:val="00C8662D"/>
    <w:rsid w:val="00C86827"/>
    <w:rsid w:val="00C86988"/>
    <w:rsid w:val="00C86BE9"/>
    <w:rsid w:val="00C872C5"/>
    <w:rsid w:val="00C87CBD"/>
    <w:rsid w:val="00C90383"/>
    <w:rsid w:val="00C90837"/>
    <w:rsid w:val="00C90CE5"/>
    <w:rsid w:val="00C914D7"/>
    <w:rsid w:val="00C93019"/>
    <w:rsid w:val="00C932F8"/>
    <w:rsid w:val="00C93337"/>
    <w:rsid w:val="00C93603"/>
    <w:rsid w:val="00C93D9A"/>
    <w:rsid w:val="00C94043"/>
    <w:rsid w:val="00C9573B"/>
    <w:rsid w:val="00C95DE5"/>
    <w:rsid w:val="00C965C6"/>
    <w:rsid w:val="00C96D88"/>
    <w:rsid w:val="00CA300D"/>
    <w:rsid w:val="00CA4B5A"/>
    <w:rsid w:val="00CA4CD2"/>
    <w:rsid w:val="00CA65FC"/>
    <w:rsid w:val="00CA6DCB"/>
    <w:rsid w:val="00CA7B70"/>
    <w:rsid w:val="00CB0404"/>
    <w:rsid w:val="00CB12D1"/>
    <w:rsid w:val="00CB140D"/>
    <w:rsid w:val="00CB2D83"/>
    <w:rsid w:val="00CB2D90"/>
    <w:rsid w:val="00CB335C"/>
    <w:rsid w:val="00CB3F93"/>
    <w:rsid w:val="00CB4730"/>
    <w:rsid w:val="00CB49C2"/>
    <w:rsid w:val="00CB4CA7"/>
    <w:rsid w:val="00CB5160"/>
    <w:rsid w:val="00CB6769"/>
    <w:rsid w:val="00CB75F0"/>
    <w:rsid w:val="00CB7D50"/>
    <w:rsid w:val="00CC009A"/>
    <w:rsid w:val="00CC1902"/>
    <w:rsid w:val="00CC23A9"/>
    <w:rsid w:val="00CC2D38"/>
    <w:rsid w:val="00CC5E77"/>
    <w:rsid w:val="00CC6887"/>
    <w:rsid w:val="00CC6BE5"/>
    <w:rsid w:val="00CC7241"/>
    <w:rsid w:val="00CC7740"/>
    <w:rsid w:val="00CD15FC"/>
    <w:rsid w:val="00CD3D82"/>
    <w:rsid w:val="00CD5A84"/>
    <w:rsid w:val="00CD6102"/>
    <w:rsid w:val="00CD759F"/>
    <w:rsid w:val="00CD75A9"/>
    <w:rsid w:val="00CD75AD"/>
    <w:rsid w:val="00CE11AE"/>
    <w:rsid w:val="00CE2462"/>
    <w:rsid w:val="00CE3C22"/>
    <w:rsid w:val="00CE3E2A"/>
    <w:rsid w:val="00CE4CDF"/>
    <w:rsid w:val="00CE71B0"/>
    <w:rsid w:val="00CE7566"/>
    <w:rsid w:val="00CF1224"/>
    <w:rsid w:val="00CF1297"/>
    <w:rsid w:val="00CF34DD"/>
    <w:rsid w:val="00CF3732"/>
    <w:rsid w:val="00CF4F50"/>
    <w:rsid w:val="00CF5DF2"/>
    <w:rsid w:val="00D00EBB"/>
    <w:rsid w:val="00D01AB9"/>
    <w:rsid w:val="00D03C3D"/>
    <w:rsid w:val="00D040B6"/>
    <w:rsid w:val="00D05B6F"/>
    <w:rsid w:val="00D07D14"/>
    <w:rsid w:val="00D10153"/>
    <w:rsid w:val="00D10423"/>
    <w:rsid w:val="00D10E2C"/>
    <w:rsid w:val="00D117C7"/>
    <w:rsid w:val="00D14639"/>
    <w:rsid w:val="00D16A58"/>
    <w:rsid w:val="00D16A77"/>
    <w:rsid w:val="00D21FFD"/>
    <w:rsid w:val="00D235F8"/>
    <w:rsid w:val="00D23B98"/>
    <w:rsid w:val="00D23EDC"/>
    <w:rsid w:val="00D26803"/>
    <w:rsid w:val="00D27FFE"/>
    <w:rsid w:val="00D30F90"/>
    <w:rsid w:val="00D317C5"/>
    <w:rsid w:val="00D31C86"/>
    <w:rsid w:val="00D320F2"/>
    <w:rsid w:val="00D3245E"/>
    <w:rsid w:val="00D32AE6"/>
    <w:rsid w:val="00D33ABE"/>
    <w:rsid w:val="00D33AF7"/>
    <w:rsid w:val="00D33E09"/>
    <w:rsid w:val="00D3565A"/>
    <w:rsid w:val="00D362EF"/>
    <w:rsid w:val="00D365F1"/>
    <w:rsid w:val="00D3782D"/>
    <w:rsid w:val="00D40752"/>
    <w:rsid w:val="00D41895"/>
    <w:rsid w:val="00D41E1F"/>
    <w:rsid w:val="00D41E74"/>
    <w:rsid w:val="00D4213C"/>
    <w:rsid w:val="00D42547"/>
    <w:rsid w:val="00D42572"/>
    <w:rsid w:val="00D429A0"/>
    <w:rsid w:val="00D42AEC"/>
    <w:rsid w:val="00D451F1"/>
    <w:rsid w:val="00D4524B"/>
    <w:rsid w:val="00D4557C"/>
    <w:rsid w:val="00D4594A"/>
    <w:rsid w:val="00D45A30"/>
    <w:rsid w:val="00D45CB5"/>
    <w:rsid w:val="00D46EC5"/>
    <w:rsid w:val="00D4785C"/>
    <w:rsid w:val="00D47A12"/>
    <w:rsid w:val="00D47D5A"/>
    <w:rsid w:val="00D50490"/>
    <w:rsid w:val="00D517A5"/>
    <w:rsid w:val="00D51DDC"/>
    <w:rsid w:val="00D520E1"/>
    <w:rsid w:val="00D523EF"/>
    <w:rsid w:val="00D53576"/>
    <w:rsid w:val="00D53982"/>
    <w:rsid w:val="00D53E4B"/>
    <w:rsid w:val="00D56D7E"/>
    <w:rsid w:val="00D577F1"/>
    <w:rsid w:val="00D6077C"/>
    <w:rsid w:val="00D61055"/>
    <w:rsid w:val="00D622AC"/>
    <w:rsid w:val="00D6244B"/>
    <w:rsid w:val="00D663F3"/>
    <w:rsid w:val="00D669D6"/>
    <w:rsid w:val="00D67392"/>
    <w:rsid w:val="00D72109"/>
    <w:rsid w:val="00D7518B"/>
    <w:rsid w:val="00D76DD5"/>
    <w:rsid w:val="00D80C2B"/>
    <w:rsid w:val="00D81466"/>
    <w:rsid w:val="00D81DBF"/>
    <w:rsid w:val="00D85108"/>
    <w:rsid w:val="00D8556E"/>
    <w:rsid w:val="00D85B9D"/>
    <w:rsid w:val="00D86B50"/>
    <w:rsid w:val="00D90623"/>
    <w:rsid w:val="00D907BE"/>
    <w:rsid w:val="00D91967"/>
    <w:rsid w:val="00D961F6"/>
    <w:rsid w:val="00D96B51"/>
    <w:rsid w:val="00D976A1"/>
    <w:rsid w:val="00DA0371"/>
    <w:rsid w:val="00DA08DD"/>
    <w:rsid w:val="00DA212A"/>
    <w:rsid w:val="00DA472A"/>
    <w:rsid w:val="00DA47CC"/>
    <w:rsid w:val="00DA56D4"/>
    <w:rsid w:val="00DA5AEC"/>
    <w:rsid w:val="00DA5BEA"/>
    <w:rsid w:val="00DB0F23"/>
    <w:rsid w:val="00DB12B8"/>
    <w:rsid w:val="00DB2DF9"/>
    <w:rsid w:val="00DB3FC2"/>
    <w:rsid w:val="00DB5A9B"/>
    <w:rsid w:val="00DB5D32"/>
    <w:rsid w:val="00DB735D"/>
    <w:rsid w:val="00DB7472"/>
    <w:rsid w:val="00DC0B53"/>
    <w:rsid w:val="00DC10E1"/>
    <w:rsid w:val="00DC2DA6"/>
    <w:rsid w:val="00DC2DF1"/>
    <w:rsid w:val="00DC328E"/>
    <w:rsid w:val="00DC45D3"/>
    <w:rsid w:val="00DC4C90"/>
    <w:rsid w:val="00DC51C6"/>
    <w:rsid w:val="00DC7438"/>
    <w:rsid w:val="00DC7E85"/>
    <w:rsid w:val="00DD1E86"/>
    <w:rsid w:val="00DD2313"/>
    <w:rsid w:val="00DD2581"/>
    <w:rsid w:val="00DD2764"/>
    <w:rsid w:val="00DD5743"/>
    <w:rsid w:val="00DD6E47"/>
    <w:rsid w:val="00DD7B67"/>
    <w:rsid w:val="00DD7DBA"/>
    <w:rsid w:val="00DE017D"/>
    <w:rsid w:val="00DE01B3"/>
    <w:rsid w:val="00DE0F6C"/>
    <w:rsid w:val="00DE3532"/>
    <w:rsid w:val="00DE38B9"/>
    <w:rsid w:val="00DE54C8"/>
    <w:rsid w:val="00DE5988"/>
    <w:rsid w:val="00DE6E09"/>
    <w:rsid w:val="00DE7167"/>
    <w:rsid w:val="00DE7B8D"/>
    <w:rsid w:val="00DF1047"/>
    <w:rsid w:val="00DF1579"/>
    <w:rsid w:val="00DF17C1"/>
    <w:rsid w:val="00DF220C"/>
    <w:rsid w:val="00DF2779"/>
    <w:rsid w:val="00DF616B"/>
    <w:rsid w:val="00DF6EDF"/>
    <w:rsid w:val="00E0364F"/>
    <w:rsid w:val="00E03E5B"/>
    <w:rsid w:val="00E0749E"/>
    <w:rsid w:val="00E1087E"/>
    <w:rsid w:val="00E10B18"/>
    <w:rsid w:val="00E11512"/>
    <w:rsid w:val="00E119EB"/>
    <w:rsid w:val="00E12A5A"/>
    <w:rsid w:val="00E13844"/>
    <w:rsid w:val="00E14F54"/>
    <w:rsid w:val="00E152C5"/>
    <w:rsid w:val="00E1661F"/>
    <w:rsid w:val="00E1743D"/>
    <w:rsid w:val="00E2024A"/>
    <w:rsid w:val="00E20490"/>
    <w:rsid w:val="00E21870"/>
    <w:rsid w:val="00E234E9"/>
    <w:rsid w:val="00E243D2"/>
    <w:rsid w:val="00E249E9"/>
    <w:rsid w:val="00E2509E"/>
    <w:rsid w:val="00E25718"/>
    <w:rsid w:val="00E25F72"/>
    <w:rsid w:val="00E26459"/>
    <w:rsid w:val="00E267E6"/>
    <w:rsid w:val="00E27455"/>
    <w:rsid w:val="00E32ED3"/>
    <w:rsid w:val="00E33307"/>
    <w:rsid w:val="00E36D52"/>
    <w:rsid w:val="00E373EF"/>
    <w:rsid w:val="00E37AD3"/>
    <w:rsid w:val="00E402CF"/>
    <w:rsid w:val="00E412C0"/>
    <w:rsid w:val="00E41A0A"/>
    <w:rsid w:val="00E41BC6"/>
    <w:rsid w:val="00E41F64"/>
    <w:rsid w:val="00E433BC"/>
    <w:rsid w:val="00E435A2"/>
    <w:rsid w:val="00E44FB9"/>
    <w:rsid w:val="00E460FE"/>
    <w:rsid w:val="00E468AC"/>
    <w:rsid w:val="00E46CBD"/>
    <w:rsid w:val="00E4718E"/>
    <w:rsid w:val="00E47AF6"/>
    <w:rsid w:val="00E50F2E"/>
    <w:rsid w:val="00E55A6C"/>
    <w:rsid w:val="00E55C8F"/>
    <w:rsid w:val="00E560CB"/>
    <w:rsid w:val="00E57F89"/>
    <w:rsid w:val="00E60A3A"/>
    <w:rsid w:val="00E7021A"/>
    <w:rsid w:val="00E70EA5"/>
    <w:rsid w:val="00E71F27"/>
    <w:rsid w:val="00E72B40"/>
    <w:rsid w:val="00E75426"/>
    <w:rsid w:val="00E7588B"/>
    <w:rsid w:val="00E75ADC"/>
    <w:rsid w:val="00E76DEE"/>
    <w:rsid w:val="00E76FE4"/>
    <w:rsid w:val="00E804A3"/>
    <w:rsid w:val="00E8111F"/>
    <w:rsid w:val="00E81F7E"/>
    <w:rsid w:val="00E8204E"/>
    <w:rsid w:val="00E83B67"/>
    <w:rsid w:val="00E840F4"/>
    <w:rsid w:val="00E85131"/>
    <w:rsid w:val="00E86EEE"/>
    <w:rsid w:val="00E90468"/>
    <w:rsid w:val="00E90921"/>
    <w:rsid w:val="00E910C5"/>
    <w:rsid w:val="00E925CC"/>
    <w:rsid w:val="00E92A78"/>
    <w:rsid w:val="00E93F97"/>
    <w:rsid w:val="00E94DE8"/>
    <w:rsid w:val="00E94F12"/>
    <w:rsid w:val="00E9659E"/>
    <w:rsid w:val="00E96ACB"/>
    <w:rsid w:val="00E96C9C"/>
    <w:rsid w:val="00EA045B"/>
    <w:rsid w:val="00EA2AD7"/>
    <w:rsid w:val="00EA2CA4"/>
    <w:rsid w:val="00EA3949"/>
    <w:rsid w:val="00EA3D4A"/>
    <w:rsid w:val="00EA439E"/>
    <w:rsid w:val="00EA48A2"/>
    <w:rsid w:val="00EA4A9C"/>
    <w:rsid w:val="00EB1640"/>
    <w:rsid w:val="00EB4278"/>
    <w:rsid w:val="00EB671E"/>
    <w:rsid w:val="00EB6E77"/>
    <w:rsid w:val="00EC0514"/>
    <w:rsid w:val="00EC0A59"/>
    <w:rsid w:val="00EC0AEC"/>
    <w:rsid w:val="00EC1209"/>
    <w:rsid w:val="00EC1E30"/>
    <w:rsid w:val="00EC2619"/>
    <w:rsid w:val="00EC3696"/>
    <w:rsid w:val="00EC43CE"/>
    <w:rsid w:val="00EC45A5"/>
    <w:rsid w:val="00EC6EC7"/>
    <w:rsid w:val="00EC7CD0"/>
    <w:rsid w:val="00ED1CD8"/>
    <w:rsid w:val="00ED1DFF"/>
    <w:rsid w:val="00ED2C6B"/>
    <w:rsid w:val="00ED3433"/>
    <w:rsid w:val="00ED3941"/>
    <w:rsid w:val="00ED5995"/>
    <w:rsid w:val="00ED653E"/>
    <w:rsid w:val="00ED69EE"/>
    <w:rsid w:val="00ED6B25"/>
    <w:rsid w:val="00ED6C98"/>
    <w:rsid w:val="00ED6CBA"/>
    <w:rsid w:val="00ED717B"/>
    <w:rsid w:val="00ED7628"/>
    <w:rsid w:val="00ED7B43"/>
    <w:rsid w:val="00ED7F7D"/>
    <w:rsid w:val="00EE0351"/>
    <w:rsid w:val="00EE11BB"/>
    <w:rsid w:val="00EE1320"/>
    <w:rsid w:val="00EE20FA"/>
    <w:rsid w:val="00EE3DE3"/>
    <w:rsid w:val="00EE4561"/>
    <w:rsid w:val="00EE482A"/>
    <w:rsid w:val="00EE5652"/>
    <w:rsid w:val="00EE59AC"/>
    <w:rsid w:val="00EE5A5F"/>
    <w:rsid w:val="00EE5DA8"/>
    <w:rsid w:val="00EE5E14"/>
    <w:rsid w:val="00EE5FEA"/>
    <w:rsid w:val="00EE6437"/>
    <w:rsid w:val="00EE6BF3"/>
    <w:rsid w:val="00EE79F9"/>
    <w:rsid w:val="00EE7C6C"/>
    <w:rsid w:val="00EE7CEC"/>
    <w:rsid w:val="00EF061F"/>
    <w:rsid w:val="00EF06D4"/>
    <w:rsid w:val="00EF2AA0"/>
    <w:rsid w:val="00EF3811"/>
    <w:rsid w:val="00EF3ECB"/>
    <w:rsid w:val="00EF58A9"/>
    <w:rsid w:val="00EF718D"/>
    <w:rsid w:val="00F00835"/>
    <w:rsid w:val="00F03827"/>
    <w:rsid w:val="00F03BE2"/>
    <w:rsid w:val="00F04238"/>
    <w:rsid w:val="00F066FA"/>
    <w:rsid w:val="00F0735C"/>
    <w:rsid w:val="00F11E31"/>
    <w:rsid w:val="00F13763"/>
    <w:rsid w:val="00F1387B"/>
    <w:rsid w:val="00F15A58"/>
    <w:rsid w:val="00F15AD5"/>
    <w:rsid w:val="00F16888"/>
    <w:rsid w:val="00F175F7"/>
    <w:rsid w:val="00F17AAC"/>
    <w:rsid w:val="00F20085"/>
    <w:rsid w:val="00F21114"/>
    <w:rsid w:val="00F23BEF"/>
    <w:rsid w:val="00F23F57"/>
    <w:rsid w:val="00F24105"/>
    <w:rsid w:val="00F2525F"/>
    <w:rsid w:val="00F25274"/>
    <w:rsid w:val="00F25409"/>
    <w:rsid w:val="00F25519"/>
    <w:rsid w:val="00F2629B"/>
    <w:rsid w:val="00F2688F"/>
    <w:rsid w:val="00F27ACF"/>
    <w:rsid w:val="00F27E8F"/>
    <w:rsid w:val="00F300FB"/>
    <w:rsid w:val="00F315E8"/>
    <w:rsid w:val="00F32058"/>
    <w:rsid w:val="00F32C61"/>
    <w:rsid w:val="00F33EE0"/>
    <w:rsid w:val="00F341C6"/>
    <w:rsid w:val="00F35029"/>
    <w:rsid w:val="00F355BB"/>
    <w:rsid w:val="00F3662D"/>
    <w:rsid w:val="00F40365"/>
    <w:rsid w:val="00F4067A"/>
    <w:rsid w:val="00F41467"/>
    <w:rsid w:val="00F42FF9"/>
    <w:rsid w:val="00F437CB"/>
    <w:rsid w:val="00F43BB7"/>
    <w:rsid w:val="00F44147"/>
    <w:rsid w:val="00F445DC"/>
    <w:rsid w:val="00F445E1"/>
    <w:rsid w:val="00F44891"/>
    <w:rsid w:val="00F45168"/>
    <w:rsid w:val="00F46765"/>
    <w:rsid w:val="00F4708E"/>
    <w:rsid w:val="00F4738D"/>
    <w:rsid w:val="00F50F6F"/>
    <w:rsid w:val="00F53102"/>
    <w:rsid w:val="00F53E06"/>
    <w:rsid w:val="00F55811"/>
    <w:rsid w:val="00F55CD0"/>
    <w:rsid w:val="00F55E39"/>
    <w:rsid w:val="00F56A4C"/>
    <w:rsid w:val="00F57B98"/>
    <w:rsid w:val="00F609A2"/>
    <w:rsid w:val="00F615D8"/>
    <w:rsid w:val="00F625A3"/>
    <w:rsid w:val="00F62983"/>
    <w:rsid w:val="00F62B1F"/>
    <w:rsid w:val="00F63A3D"/>
    <w:rsid w:val="00F64ACF"/>
    <w:rsid w:val="00F654A7"/>
    <w:rsid w:val="00F71E31"/>
    <w:rsid w:val="00F743F7"/>
    <w:rsid w:val="00F74747"/>
    <w:rsid w:val="00F749EE"/>
    <w:rsid w:val="00F74A7B"/>
    <w:rsid w:val="00F75BAA"/>
    <w:rsid w:val="00F75EFA"/>
    <w:rsid w:val="00F75F38"/>
    <w:rsid w:val="00F76D8E"/>
    <w:rsid w:val="00F77546"/>
    <w:rsid w:val="00F775E7"/>
    <w:rsid w:val="00F80AD7"/>
    <w:rsid w:val="00F8268B"/>
    <w:rsid w:val="00F827CF"/>
    <w:rsid w:val="00F82945"/>
    <w:rsid w:val="00F83B4C"/>
    <w:rsid w:val="00F842AB"/>
    <w:rsid w:val="00F85905"/>
    <w:rsid w:val="00F85961"/>
    <w:rsid w:val="00F869EC"/>
    <w:rsid w:val="00F87BAF"/>
    <w:rsid w:val="00F904A9"/>
    <w:rsid w:val="00F91053"/>
    <w:rsid w:val="00F91778"/>
    <w:rsid w:val="00F92C80"/>
    <w:rsid w:val="00F94224"/>
    <w:rsid w:val="00F94516"/>
    <w:rsid w:val="00F94797"/>
    <w:rsid w:val="00F94B23"/>
    <w:rsid w:val="00F94CB0"/>
    <w:rsid w:val="00F94E49"/>
    <w:rsid w:val="00F95A1C"/>
    <w:rsid w:val="00F97402"/>
    <w:rsid w:val="00FA0BB2"/>
    <w:rsid w:val="00FA15E8"/>
    <w:rsid w:val="00FA3F2E"/>
    <w:rsid w:val="00FA69D0"/>
    <w:rsid w:val="00FA6E91"/>
    <w:rsid w:val="00FA76FF"/>
    <w:rsid w:val="00FB0F40"/>
    <w:rsid w:val="00FB4AD8"/>
    <w:rsid w:val="00FB5114"/>
    <w:rsid w:val="00FB5245"/>
    <w:rsid w:val="00FB5A9B"/>
    <w:rsid w:val="00FB5CD3"/>
    <w:rsid w:val="00FB625D"/>
    <w:rsid w:val="00FB7B1D"/>
    <w:rsid w:val="00FB7C94"/>
    <w:rsid w:val="00FC0AA0"/>
    <w:rsid w:val="00FC3A2C"/>
    <w:rsid w:val="00FC3AB3"/>
    <w:rsid w:val="00FC3F9F"/>
    <w:rsid w:val="00FC57F0"/>
    <w:rsid w:val="00FC67BB"/>
    <w:rsid w:val="00FC6949"/>
    <w:rsid w:val="00FC7037"/>
    <w:rsid w:val="00FD09DE"/>
    <w:rsid w:val="00FD1A3F"/>
    <w:rsid w:val="00FD3D70"/>
    <w:rsid w:val="00FD626E"/>
    <w:rsid w:val="00FD6A0E"/>
    <w:rsid w:val="00FD6DE2"/>
    <w:rsid w:val="00FD70C7"/>
    <w:rsid w:val="00FD72D1"/>
    <w:rsid w:val="00FD7334"/>
    <w:rsid w:val="00FD79EC"/>
    <w:rsid w:val="00FD7B02"/>
    <w:rsid w:val="00FD7D0E"/>
    <w:rsid w:val="00FE09E2"/>
    <w:rsid w:val="00FE0B8A"/>
    <w:rsid w:val="00FE0EE8"/>
    <w:rsid w:val="00FE23A5"/>
    <w:rsid w:val="00FE27D5"/>
    <w:rsid w:val="00FE2951"/>
    <w:rsid w:val="00FE2F97"/>
    <w:rsid w:val="00FE404D"/>
    <w:rsid w:val="00FE5698"/>
    <w:rsid w:val="00FE6F23"/>
    <w:rsid w:val="00FE78C3"/>
    <w:rsid w:val="00FF0F88"/>
    <w:rsid w:val="00FF2853"/>
    <w:rsid w:val="00FF2A52"/>
    <w:rsid w:val="00FF3B48"/>
    <w:rsid w:val="00FF52A6"/>
    <w:rsid w:val="00FF6179"/>
    <w:rsid w:val="00FF76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50">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character" w:customStyle="1" w:styleId="PrrafodelistaCar">
    <w:name w:val="Párrafo de lista Car"/>
    <w:basedOn w:val="Fuentedeprrafopredeter"/>
    <w:link w:val="Prrafodelista"/>
    <w:uiPriority w:val="34"/>
    <w:rsid w:val="00EA3D4A"/>
    <w:rPr>
      <w:color w:val="000000"/>
      <w:sz w:val="22"/>
      <w:lang w:val="es-PE" w:eastAsia="es-PE"/>
    </w:rPr>
  </w:style>
  <w:style w:type="paragraph" w:customStyle="1" w:styleId="toa">
    <w:name w:val="toa"/>
    <w:basedOn w:val="Normal"/>
    <w:rsid w:val="0021199B"/>
    <w:pPr>
      <w:widowControl w:val="0"/>
      <w:tabs>
        <w:tab w:val="left" w:pos="9000"/>
        <w:tab w:val="right" w:pos="9360"/>
      </w:tabs>
      <w:suppressAutoHyphens/>
      <w:spacing w:after="0" w:line="240" w:lineRule="auto"/>
    </w:pPr>
    <w:rPr>
      <w:rFonts w:ascii="Courier New" w:hAnsi="Courier New" w:cs="Courier New"/>
      <w:color w:val="auto"/>
      <w:sz w:val="20"/>
      <w:lang w:val="en-US"/>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osce.gob.pe" TargetMode="External"/><Relationship Id="rId2" Type="http://schemas.openxmlformats.org/officeDocument/2006/relationships/hyperlink" Target="http://www.osce.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FF49EBE-4274-4009-8BAD-AB6C4873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23</TotalTime>
  <Pages>60</Pages>
  <Words>16501</Words>
  <Characters>90757</Characters>
  <Application>Microsoft Office Word</Application>
  <DocSecurity>0</DocSecurity>
  <Lines>756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107044</CharactersWithSpaces>
  <SharedDoc>false</SharedDoc>
  <HLinks>
    <vt:vector size="18" baseType="variant">
      <vt:variant>
        <vt:i4>2949171</vt:i4>
      </vt:variant>
      <vt:variant>
        <vt:i4>6</vt:i4>
      </vt:variant>
      <vt:variant>
        <vt:i4>0</vt:i4>
      </vt:variant>
      <vt:variant>
        <vt:i4>5</vt:i4>
      </vt:variant>
      <vt:variant>
        <vt:lpwstr>http://www.osce.gob.pe/</vt:lpwstr>
      </vt:variant>
      <vt:variant>
        <vt:lpwstr/>
      </vt:variant>
      <vt:variant>
        <vt:i4>2949171</vt:i4>
      </vt:variant>
      <vt:variant>
        <vt:i4>3</vt:i4>
      </vt:variant>
      <vt:variant>
        <vt:i4>0</vt:i4>
      </vt:variant>
      <vt:variant>
        <vt:i4>5</vt:i4>
      </vt:variant>
      <vt:variant>
        <vt:lpwstr>http://www.osce.gob.pe/</vt:lpwstr>
      </vt:variant>
      <vt:variant>
        <vt:lpwstr/>
      </vt: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ksanchez</cp:lastModifiedBy>
  <cp:revision>8</cp:revision>
  <cp:lastPrinted>2013-06-19T16:36:00Z</cp:lastPrinted>
  <dcterms:created xsi:type="dcterms:W3CDTF">2013-06-19T16:31:00Z</dcterms:created>
  <dcterms:modified xsi:type="dcterms:W3CDTF">2013-07-10T21:14:00Z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