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C4DD11" w14:textId="77777777" w:rsidR="00522E33" w:rsidRPr="00363238" w:rsidRDefault="00522E33" w:rsidP="00617CBC">
      <w:pPr>
        <w:spacing w:after="0" w:line="240" w:lineRule="auto"/>
        <w:ind w:left="360"/>
        <w:jc w:val="both"/>
        <w:rPr>
          <w:color w:val="FF0000"/>
        </w:rPr>
      </w:pPr>
    </w:p>
    <w:p w14:paraId="0061AFD8" w14:textId="64B4CB23" w:rsidR="00721C38" w:rsidRPr="00617CBC" w:rsidRDefault="00BF0D26" w:rsidP="00617CBC">
      <w:pPr>
        <w:spacing w:after="0" w:line="240" w:lineRule="auto"/>
        <w:ind w:left="360"/>
        <w:jc w:val="both"/>
        <w:rPr>
          <w:rFonts w:ascii="Tw Cen MT" w:hAnsi="Tw Cen MT" w:cs="Arial"/>
          <w:b/>
          <w:i/>
          <w:sz w:val="20"/>
        </w:rPr>
      </w:pPr>
      <w:r>
        <w:rPr>
          <w:noProof/>
        </w:rPr>
        <mc:AlternateContent>
          <mc:Choice Requires="wps">
            <w:drawing>
              <wp:anchor distT="0" distB="0" distL="114300" distR="114300" simplePos="0" relativeHeight="251658240" behindDoc="0" locked="0" layoutInCell="0" allowOverlap="1" wp14:anchorId="40C0DB62" wp14:editId="06401D68">
                <wp:simplePos x="0" y="0"/>
                <wp:positionH relativeFrom="page">
                  <wp:posOffset>319405</wp:posOffset>
                </wp:positionH>
                <wp:positionV relativeFrom="page">
                  <wp:posOffset>2673350</wp:posOffset>
                </wp:positionV>
                <wp:extent cx="6933565" cy="3348990"/>
                <wp:effectExtent l="0" t="0" r="635" b="3810"/>
                <wp:wrapNone/>
                <wp:docPr id="19" name="Rectángulo 6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3565" cy="3348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5000" w:type="pct"/>
                              <w:jc w:val="center"/>
                              <w:tblCellMar>
                                <w:top w:w="144" w:type="dxa"/>
                                <w:left w:w="0" w:type="dxa"/>
                                <w:bottom w:w="144" w:type="dxa"/>
                                <w:right w:w="0" w:type="dxa"/>
                              </w:tblCellMar>
                              <w:tblLook w:val="04A0" w:firstRow="1" w:lastRow="0" w:firstColumn="1" w:lastColumn="0" w:noHBand="0" w:noVBand="1"/>
                            </w:tblPr>
                            <w:tblGrid>
                              <w:gridCol w:w="10918"/>
                            </w:tblGrid>
                            <w:tr w:rsidR="005719EE" w:rsidRPr="009A7ECC" w14:paraId="1F0B64D0" w14:textId="77777777" w:rsidTr="001802FF">
                              <w:trPr>
                                <w:trHeight w:val="144"/>
                                <w:jc w:val="center"/>
                              </w:trPr>
                              <w:tc>
                                <w:tcPr>
                                  <w:tcW w:w="0" w:type="auto"/>
                                  <w:shd w:val="clear" w:color="auto" w:fill="F4B29B"/>
                                  <w:tcMar>
                                    <w:top w:w="0" w:type="dxa"/>
                                    <w:bottom w:w="0" w:type="dxa"/>
                                  </w:tcMar>
                                  <w:vAlign w:val="center"/>
                                </w:tcPr>
                                <w:p w14:paraId="5E2A7D07" w14:textId="77777777" w:rsidR="005719EE" w:rsidRPr="009A7ECC" w:rsidRDefault="005719EE">
                                  <w:pPr>
                                    <w:pStyle w:val="Sinespaciado"/>
                                    <w:rPr>
                                      <w:sz w:val="8"/>
                                      <w:szCs w:val="8"/>
                                    </w:rPr>
                                  </w:pPr>
                                </w:p>
                              </w:tc>
                            </w:tr>
                            <w:tr w:rsidR="005719EE" w:rsidRPr="009A7ECC" w14:paraId="6619878C" w14:textId="77777777" w:rsidTr="001802FF">
                              <w:trPr>
                                <w:trHeight w:val="1440"/>
                                <w:jc w:val="center"/>
                              </w:trPr>
                              <w:tc>
                                <w:tcPr>
                                  <w:tcW w:w="0" w:type="auto"/>
                                  <w:shd w:val="clear" w:color="auto" w:fill="D34817"/>
                                  <w:vAlign w:val="center"/>
                                </w:tcPr>
                                <w:p w14:paraId="13274F4A" w14:textId="6F748EAF" w:rsidR="005719EE" w:rsidRPr="001802FF" w:rsidRDefault="005719EE" w:rsidP="00E14535">
                                  <w:pPr>
                                    <w:pStyle w:val="Sinespaciado"/>
                                    <w:suppressOverlap/>
                                    <w:jc w:val="center"/>
                                    <w:rPr>
                                      <w:rFonts w:ascii="Tw Cen MT" w:eastAsia="Times New Roman" w:hAnsi="Tw Cen MT"/>
                                      <w:color w:val="FFFFFF"/>
                                      <w:sz w:val="72"/>
                                      <w:szCs w:val="72"/>
                                    </w:rPr>
                                  </w:pPr>
                                  <w:r>
                                    <w:rPr>
                                      <w:rFonts w:ascii="Tw Cen MT" w:eastAsia="Times New Roman" w:hAnsi="Tw Cen MT"/>
                                      <w:i/>
                                      <w:color w:val="FFFFFF"/>
                                      <w:sz w:val="56"/>
                                      <w:szCs w:val="72"/>
                                      <w:lang w:val="es-ES"/>
                                    </w:rPr>
                                    <w:t>BASES</w:t>
                                  </w:r>
                                  <w:r w:rsidRPr="001802FF">
                                    <w:rPr>
                                      <w:rFonts w:ascii="Tw Cen MT" w:eastAsia="Times New Roman" w:hAnsi="Tw Cen MT"/>
                                      <w:i/>
                                      <w:color w:val="FFFFFF"/>
                                      <w:sz w:val="56"/>
                                      <w:szCs w:val="72"/>
                                      <w:lang w:val="es-ES"/>
                                    </w:rPr>
                                    <w:t xml:space="preserve"> ESTÁNDAR DE </w:t>
                                  </w:r>
                                  <w:r>
                                    <w:rPr>
                                      <w:rFonts w:ascii="Tw Cen MT" w:eastAsia="Times New Roman" w:hAnsi="Tw Cen MT"/>
                                      <w:i/>
                                      <w:color w:val="FFFFFF"/>
                                      <w:sz w:val="56"/>
                                      <w:szCs w:val="72"/>
                                      <w:lang w:val="es-ES"/>
                                    </w:rPr>
                                    <w:t xml:space="preserve">ADJUDICACIÓN SIMPLIFICADA </w:t>
                                  </w:r>
                                  <w:r w:rsidRPr="001802FF">
                                    <w:rPr>
                                      <w:rFonts w:ascii="Tw Cen MT" w:eastAsia="Times New Roman" w:hAnsi="Tw Cen MT"/>
                                      <w:i/>
                                      <w:color w:val="FFFFFF"/>
                                      <w:sz w:val="56"/>
                                      <w:szCs w:val="72"/>
                                      <w:lang w:val="es-ES"/>
                                    </w:rPr>
                                    <w:t>PARA LA CONTRATACIÓN DE</w:t>
                                  </w:r>
                                  <w:r>
                                    <w:rPr>
                                      <w:rFonts w:ascii="Tw Cen MT" w:eastAsia="Times New Roman" w:hAnsi="Tw Cen MT"/>
                                      <w:i/>
                                      <w:color w:val="FFFFFF"/>
                                      <w:sz w:val="56"/>
                                      <w:szCs w:val="72"/>
                                      <w:lang w:val="es-ES"/>
                                    </w:rPr>
                                    <w:t xml:space="preserve"> SUMINISTRO DE</w:t>
                                  </w:r>
                                  <w:r w:rsidRPr="001802FF">
                                    <w:rPr>
                                      <w:rFonts w:ascii="Tw Cen MT" w:eastAsia="Times New Roman" w:hAnsi="Tw Cen MT"/>
                                      <w:i/>
                                      <w:color w:val="FFFFFF"/>
                                      <w:sz w:val="56"/>
                                      <w:szCs w:val="72"/>
                                      <w:lang w:val="es-ES"/>
                                    </w:rPr>
                                    <w:t xml:space="preserve"> BIENES</w:t>
                                  </w:r>
                                </w:p>
                              </w:tc>
                            </w:tr>
                            <w:tr w:rsidR="005719EE" w:rsidRPr="009A7ECC" w14:paraId="3A71273D" w14:textId="77777777" w:rsidTr="001802FF">
                              <w:trPr>
                                <w:trHeight w:val="144"/>
                                <w:jc w:val="center"/>
                              </w:trPr>
                              <w:tc>
                                <w:tcPr>
                                  <w:tcW w:w="0" w:type="auto"/>
                                  <w:shd w:val="clear" w:color="auto" w:fill="918485"/>
                                  <w:tcMar>
                                    <w:top w:w="0" w:type="dxa"/>
                                    <w:bottom w:w="0" w:type="dxa"/>
                                  </w:tcMar>
                                  <w:vAlign w:val="center"/>
                                </w:tcPr>
                                <w:p w14:paraId="7C71F281" w14:textId="77777777" w:rsidR="005719EE" w:rsidRPr="009A7ECC" w:rsidRDefault="005719EE">
                                  <w:pPr>
                                    <w:pStyle w:val="Sinespaciado"/>
                                    <w:rPr>
                                      <w:sz w:val="56"/>
                                      <w:szCs w:val="8"/>
                                    </w:rPr>
                                  </w:pPr>
                                </w:p>
                              </w:tc>
                            </w:tr>
                            <w:tr w:rsidR="005719EE" w:rsidRPr="009A7ECC" w14:paraId="3B88F4DD" w14:textId="77777777">
                              <w:trPr>
                                <w:trHeight w:val="720"/>
                                <w:jc w:val="center"/>
                              </w:trPr>
                              <w:tc>
                                <w:tcPr>
                                  <w:tcW w:w="0" w:type="auto"/>
                                  <w:vAlign w:val="bottom"/>
                                </w:tcPr>
                                <w:p w14:paraId="21FB2A0D" w14:textId="4E1ABC70" w:rsidR="005719EE" w:rsidRPr="009A7ECC" w:rsidRDefault="005719EE" w:rsidP="005D4BF7">
                                  <w:pPr>
                                    <w:pStyle w:val="Sinespaciado"/>
                                    <w:suppressOverlap/>
                                    <w:jc w:val="center"/>
                                    <w:rPr>
                                      <w:rFonts w:ascii="Tw Cen MT" w:eastAsia="Times New Roman" w:hAnsi="Tw Cen MT"/>
                                      <w:i/>
                                      <w:iCs/>
                                      <w:sz w:val="36"/>
                                      <w:szCs w:val="36"/>
                                    </w:rPr>
                                  </w:pPr>
                                  <w:r w:rsidRPr="009A7ECC">
                                    <w:rPr>
                                      <w:rFonts w:ascii="Tw Cen MT" w:hAnsi="Tw Cen MT"/>
                                      <w:i/>
                                      <w:sz w:val="36"/>
                                      <w:szCs w:val="36"/>
                                    </w:rPr>
                                    <w:t>Aprobado mediante Directiva Nº</w:t>
                                  </w:r>
                                  <w:r>
                                    <w:rPr>
                                      <w:rFonts w:ascii="Tw Cen MT" w:hAnsi="Tw Cen MT"/>
                                      <w:i/>
                                      <w:sz w:val="36"/>
                                      <w:szCs w:val="36"/>
                                    </w:rPr>
                                    <w:t>001</w:t>
                                  </w:r>
                                  <w:r w:rsidRPr="00266CD7">
                                    <w:rPr>
                                      <w:rFonts w:ascii="Tw Cen MT" w:hAnsi="Tw Cen MT"/>
                                      <w:i/>
                                      <w:sz w:val="36"/>
                                      <w:szCs w:val="36"/>
                                    </w:rPr>
                                    <w:t>-</w:t>
                                  </w:r>
                                  <w:r w:rsidRPr="009A7ECC">
                                    <w:rPr>
                                      <w:rFonts w:ascii="Tw Cen MT" w:hAnsi="Tw Cen MT"/>
                                      <w:i/>
                                      <w:sz w:val="36"/>
                                      <w:szCs w:val="36"/>
                                    </w:rPr>
                                    <w:t>201</w:t>
                                  </w:r>
                                  <w:r>
                                    <w:rPr>
                                      <w:rFonts w:ascii="Tw Cen MT" w:hAnsi="Tw Cen MT"/>
                                      <w:i/>
                                      <w:sz w:val="36"/>
                                      <w:szCs w:val="36"/>
                                    </w:rPr>
                                    <w:t>6</w:t>
                                  </w:r>
                                  <w:r w:rsidRPr="009A7ECC">
                                    <w:rPr>
                                      <w:rFonts w:ascii="Tw Cen MT" w:hAnsi="Tw Cen MT"/>
                                      <w:i/>
                                      <w:sz w:val="36"/>
                                      <w:szCs w:val="36"/>
                                    </w:rPr>
                                    <w:t>-OSCE/</w:t>
                                  </w:r>
                                  <w:r>
                                    <w:rPr>
                                      <w:rFonts w:ascii="Tw Cen MT" w:hAnsi="Tw Cen MT"/>
                                      <w:i/>
                                      <w:sz w:val="36"/>
                                      <w:szCs w:val="36"/>
                                    </w:rPr>
                                    <w:t>CD</w:t>
                                  </w:r>
                                </w:p>
                              </w:tc>
                            </w:tr>
                          </w:tbl>
                          <w:p w14:paraId="10268859" w14:textId="77777777" w:rsidR="005719EE" w:rsidRDefault="005719EE"/>
                        </w:txbxContent>
                      </wps:txbx>
                      <wps:bodyPr rot="0" vert="horz" wrap="square" lIns="0" tIns="0" rIns="0" bIns="0" anchor="t" anchorCtr="0" upright="1">
                        <a:noAutofit/>
                      </wps:bodyPr>
                    </wps:wsp>
                  </a:graphicData>
                </a:graphic>
                <wp14:sizeRelH relativeFrom="page">
                  <wp14:pctWidth>91700</wp14:pctWidth>
                </wp14:sizeRelH>
                <wp14:sizeRelV relativeFrom="margin">
                  <wp14:pctHeight>0</wp14:pctHeight>
                </wp14:sizeRelV>
              </wp:anchor>
            </w:drawing>
          </mc:Choice>
          <mc:Fallback>
            <w:pict>
              <v:rect w14:anchorId="40C0DB62" id="Rectángulo 619" o:spid="_x0000_s1026" style="position:absolute;left:0;text-align:left;margin-left:25.15pt;margin-top:210.5pt;width:545.95pt;height:263.7pt;z-index:251658240;visibility:visible;mso-wrap-style:square;mso-width-percent:917;mso-height-percent:0;mso-wrap-distance-left:9pt;mso-wrap-distance-top:0;mso-wrap-distance-right:9pt;mso-wrap-distance-bottom:0;mso-position-horizontal:absolute;mso-position-horizontal-relative:page;mso-position-vertical:absolute;mso-position-vertical-relative:page;mso-width-percent:917;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" o:allowincell="f" filled="f" stroked="f">
                <v:textbox inset="0,0,0,0">
                  <w:txbxContent>
                    <w:tbl>
                      <w:tblPr>
                        <w:tblOverlap w:val="never"/>
                        <w:tblW w:w="5000" w:type="pct"/>
                        <w:jc w:val="center"/>
                        <w:tblCellMar>
                          <w:top w:w="144" w:type="dxa"/>
                          <w:left w:w="0" w:type="dxa"/>
                          <w:bottom w:w="144" w:type="dxa"/>
                          <w:right w:w="0" w:type="dxa"/>
                        </w:tblCellMar>
                        <w:tblLook w:val="04A0" w:firstRow="1" w:lastRow="0" w:firstColumn="1" w:lastColumn="0" w:noHBand="0" w:noVBand="1"/>
                      </w:tblPr>
                      <w:tblGrid>
                        <w:gridCol w:w="10918"/>
                      </w:tblGrid>
                      <w:tr w:rsidR="005719EE" w:rsidRPr="009A7ECC" w14:paraId="1F0B64D0" w14:textId="77777777" w:rsidTr="001802FF">
                        <w:trPr>
                          <w:trHeight w:val="144"/>
                          <w:jc w:val="center"/>
                        </w:trPr>
                        <w:tc>
                          <w:tcPr>
                            <w:tcW w:w="0" w:type="auto"/>
                            <w:shd w:val="clear" w:color="auto" w:fill="F4B29B"/>
                            <w:tcMar>
                              <w:top w:w="0" w:type="dxa"/>
                              <w:bottom w:w="0" w:type="dxa"/>
                            </w:tcMar>
                            <w:vAlign w:val="center"/>
                          </w:tcPr>
                          <w:p w14:paraId="5E2A7D07" w14:textId="77777777" w:rsidR="005719EE" w:rsidRPr="009A7ECC" w:rsidRDefault="005719EE">
                            <w:pPr>
                              <w:pStyle w:val="Sinespaciado"/>
                              <w:rPr>
                                <w:sz w:val="8"/>
                                <w:szCs w:val="8"/>
                              </w:rPr>
                            </w:pPr>
                          </w:p>
                        </w:tc>
                      </w:tr>
                      <w:tr w:rsidR="005719EE" w:rsidRPr="009A7ECC" w14:paraId="6619878C" w14:textId="77777777" w:rsidTr="001802FF">
                        <w:trPr>
                          <w:trHeight w:val="1440"/>
                          <w:jc w:val="center"/>
                        </w:trPr>
                        <w:tc>
                          <w:tcPr>
                            <w:tcW w:w="0" w:type="auto"/>
                            <w:shd w:val="clear" w:color="auto" w:fill="D34817"/>
                            <w:vAlign w:val="center"/>
                          </w:tcPr>
                          <w:p w14:paraId="13274F4A" w14:textId="6F748EAF" w:rsidR="005719EE" w:rsidRPr="001802FF" w:rsidRDefault="005719EE" w:rsidP="00E14535">
                            <w:pPr>
                              <w:pStyle w:val="Sinespaciado"/>
                              <w:suppressOverlap/>
                              <w:jc w:val="center"/>
                              <w:rPr>
                                <w:rFonts w:ascii="Tw Cen MT" w:eastAsia="Times New Roman" w:hAnsi="Tw Cen MT"/>
                                <w:color w:val="FFFFFF"/>
                                <w:sz w:val="72"/>
                                <w:szCs w:val="72"/>
                              </w:rPr>
                            </w:pPr>
                            <w:r>
                              <w:rPr>
                                <w:rFonts w:ascii="Tw Cen MT" w:eastAsia="Times New Roman" w:hAnsi="Tw Cen MT"/>
                                <w:i/>
                                <w:color w:val="FFFFFF"/>
                                <w:sz w:val="56"/>
                                <w:szCs w:val="72"/>
                                <w:lang w:val="es-ES"/>
                              </w:rPr>
                              <w:t>BASES</w:t>
                            </w:r>
                            <w:r w:rsidRPr="001802FF">
                              <w:rPr>
                                <w:rFonts w:ascii="Tw Cen MT" w:eastAsia="Times New Roman" w:hAnsi="Tw Cen MT"/>
                                <w:i/>
                                <w:color w:val="FFFFFF"/>
                                <w:sz w:val="56"/>
                                <w:szCs w:val="72"/>
                                <w:lang w:val="es-ES"/>
                              </w:rPr>
                              <w:t xml:space="preserve"> ESTÁNDAR DE </w:t>
                            </w:r>
                            <w:r>
                              <w:rPr>
                                <w:rFonts w:ascii="Tw Cen MT" w:eastAsia="Times New Roman" w:hAnsi="Tw Cen MT"/>
                                <w:i/>
                                <w:color w:val="FFFFFF"/>
                                <w:sz w:val="56"/>
                                <w:szCs w:val="72"/>
                                <w:lang w:val="es-ES"/>
                              </w:rPr>
                              <w:t xml:space="preserve">ADJUDICACIÓN SIMPLIFICADA </w:t>
                            </w:r>
                            <w:r w:rsidRPr="001802FF">
                              <w:rPr>
                                <w:rFonts w:ascii="Tw Cen MT" w:eastAsia="Times New Roman" w:hAnsi="Tw Cen MT"/>
                                <w:i/>
                                <w:color w:val="FFFFFF"/>
                                <w:sz w:val="56"/>
                                <w:szCs w:val="72"/>
                                <w:lang w:val="es-ES"/>
                              </w:rPr>
                              <w:t>PARA LA CONTRATACIÓN DE</w:t>
                            </w:r>
                            <w:r>
                              <w:rPr>
                                <w:rFonts w:ascii="Tw Cen MT" w:eastAsia="Times New Roman" w:hAnsi="Tw Cen MT"/>
                                <w:i/>
                                <w:color w:val="FFFFFF"/>
                                <w:sz w:val="56"/>
                                <w:szCs w:val="72"/>
                                <w:lang w:val="es-ES"/>
                              </w:rPr>
                              <w:t xml:space="preserve"> SUMINISTRO DE</w:t>
                            </w:r>
                            <w:r w:rsidRPr="001802FF">
                              <w:rPr>
                                <w:rFonts w:ascii="Tw Cen MT" w:eastAsia="Times New Roman" w:hAnsi="Tw Cen MT"/>
                                <w:i/>
                                <w:color w:val="FFFFFF"/>
                                <w:sz w:val="56"/>
                                <w:szCs w:val="72"/>
                                <w:lang w:val="es-ES"/>
                              </w:rPr>
                              <w:t xml:space="preserve"> BIENES</w:t>
                            </w:r>
                          </w:p>
                        </w:tc>
                      </w:tr>
                      <w:tr w:rsidR="005719EE" w:rsidRPr="009A7ECC" w14:paraId="3A71273D" w14:textId="77777777" w:rsidTr="001802FF">
                        <w:trPr>
                          <w:trHeight w:val="144"/>
                          <w:jc w:val="center"/>
                        </w:trPr>
                        <w:tc>
                          <w:tcPr>
                            <w:tcW w:w="0" w:type="auto"/>
                            <w:shd w:val="clear" w:color="auto" w:fill="918485"/>
                            <w:tcMar>
                              <w:top w:w="0" w:type="dxa"/>
                              <w:bottom w:w="0" w:type="dxa"/>
                            </w:tcMar>
                            <w:vAlign w:val="center"/>
                          </w:tcPr>
                          <w:p w14:paraId="7C71F281" w14:textId="77777777" w:rsidR="005719EE" w:rsidRPr="009A7ECC" w:rsidRDefault="005719EE">
                            <w:pPr>
                              <w:pStyle w:val="Sinespaciado"/>
                              <w:rPr>
                                <w:sz w:val="56"/>
                                <w:szCs w:val="8"/>
                              </w:rPr>
                            </w:pPr>
                          </w:p>
                        </w:tc>
                      </w:tr>
                      <w:tr w:rsidR="005719EE" w:rsidRPr="009A7ECC" w14:paraId="3B88F4DD" w14:textId="77777777">
                        <w:trPr>
                          <w:trHeight w:val="720"/>
                          <w:jc w:val="center"/>
                        </w:trPr>
                        <w:tc>
                          <w:tcPr>
                            <w:tcW w:w="0" w:type="auto"/>
                            <w:vAlign w:val="bottom"/>
                          </w:tcPr>
                          <w:p w14:paraId="21FB2A0D" w14:textId="4E1ABC70" w:rsidR="005719EE" w:rsidRPr="009A7ECC" w:rsidRDefault="005719EE" w:rsidP="005D4BF7">
                            <w:pPr>
                              <w:pStyle w:val="Sinespaciado"/>
                              <w:suppressOverlap/>
                              <w:jc w:val="center"/>
                              <w:rPr>
                                <w:rFonts w:ascii="Tw Cen MT" w:eastAsia="Times New Roman" w:hAnsi="Tw Cen MT"/>
                                <w:i/>
                                <w:iCs/>
                                <w:sz w:val="36"/>
                                <w:szCs w:val="36"/>
                              </w:rPr>
                            </w:pPr>
                            <w:r w:rsidRPr="009A7ECC">
                              <w:rPr>
                                <w:rFonts w:ascii="Tw Cen MT" w:hAnsi="Tw Cen MT"/>
                                <w:i/>
                                <w:sz w:val="36"/>
                                <w:szCs w:val="36"/>
                              </w:rPr>
                              <w:t>Aprobado mediante Directiva Nº</w:t>
                            </w:r>
                            <w:r>
                              <w:rPr>
                                <w:rFonts w:ascii="Tw Cen MT" w:hAnsi="Tw Cen MT"/>
                                <w:i/>
                                <w:sz w:val="36"/>
                                <w:szCs w:val="36"/>
                              </w:rPr>
                              <w:t>001</w:t>
                            </w:r>
                            <w:r w:rsidRPr="00266CD7">
                              <w:rPr>
                                <w:rFonts w:ascii="Tw Cen MT" w:hAnsi="Tw Cen MT"/>
                                <w:i/>
                                <w:sz w:val="36"/>
                                <w:szCs w:val="36"/>
                              </w:rPr>
                              <w:t>-</w:t>
                            </w:r>
                            <w:r w:rsidRPr="009A7ECC">
                              <w:rPr>
                                <w:rFonts w:ascii="Tw Cen MT" w:hAnsi="Tw Cen MT"/>
                                <w:i/>
                                <w:sz w:val="36"/>
                                <w:szCs w:val="36"/>
                              </w:rPr>
                              <w:t>201</w:t>
                            </w:r>
                            <w:r>
                              <w:rPr>
                                <w:rFonts w:ascii="Tw Cen MT" w:hAnsi="Tw Cen MT"/>
                                <w:i/>
                                <w:sz w:val="36"/>
                                <w:szCs w:val="36"/>
                              </w:rPr>
                              <w:t>6</w:t>
                            </w:r>
                            <w:r w:rsidRPr="009A7ECC">
                              <w:rPr>
                                <w:rFonts w:ascii="Tw Cen MT" w:hAnsi="Tw Cen MT"/>
                                <w:i/>
                                <w:sz w:val="36"/>
                                <w:szCs w:val="36"/>
                              </w:rPr>
                              <w:t>-OSCE/</w:t>
                            </w:r>
                            <w:r>
                              <w:rPr>
                                <w:rFonts w:ascii="Tw Cen MT" w:hAnsi="Tw Cen MT"/>
                                <w:i/>
                                <w:sz w:val="36"/>
                                <w:szCs w:val="36"/>
                              </w:rPr>
                              <w:t>CD</w:t>
                            </w:r>
                          </w:p>
                        </w:tc>
                      </w:tr>
                    </w:tbl>
                    <w:p w14:paraId="10268859" w14:textId="77777777" w:rsidR="005719EE" w:rsidRDefault="005719EE"/>
                  </w:txbxContent>
                </v:textbox>
                <w10:wrap anchorx="page" anchory="page"/>
              </v:rect>
            </w:pict>
          </mc:Fallback>
        </mc:AlternateContent>
      </w:r>
      <w:r w:rsidR="00FA1EEA">
        <w:rPr>
          <w:noProof/>
        </w:rPr>
        <w:drawing>
          <wp:anchor distT="0" distB="0" distL="114300" distR="114300" simplePos="0" relativeHeight="251656192" behindDoc="0" locked="0" layoutInCell="1" allowOverlap="1" wp14:anchorId="41AD05C9" wp14:editId="25C3B8ED">
            <wp:simplePos x="0" y="0"/>
            <wp:positionH relativeFrom="column">
              <wp:posOffset>1804670</wp:posOffset>
            </wp:positionH>
            <wp:positionV relativeFrom="paragraph">
              <wp:posOffset>4791075</wp:posOffset>
            </wp:positionV>
            <wp:extent cx="2454910" cy="781050"/>
            <wp:effectExtent l="0" t="0" r="2540" b="0"/>
            <wp:wrapThrough wrapText="bothSides">
              <wp:wrapPolygon edited="0">
                <wp:start x="0" y="0"/>
                <wp:lineTo x="0" y="21073"/>
                <wp:lineTo x="21455" y="21073"/>
                <wp:lineTo x="21455" y="0"/>
                <wp:lineTo x="0" y="0"/>
              </wp:wrapPolygon>
            </wp:wrapThrough>
            <wp:docPr id="1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1" cstate="print">
                      <a:extLst>
                        <a:ext uri="{28A0092B-C50C-407E-A947-70E740481C1C}">
                          <a14:useLocalDpi xmlns:a14="http://schemas.microsoft.com/office/drawing/2010/main" val="0"/>
                        </a:ext>
                      </a:extLst>
                    </a:blip>
                    <a:srcRect l="15204" t="27725" r="18916" b="55836"/>
                    <a:stretch>
                      <a:fillRect/>
                    </a:stretch>
                  </pic:blipFill>
                  <pic:spPr bwMode="auto">
                    <a:xfrm>
                      <a:off x="0" y="0"/>
                      <a:ext cx="2454910" cy="781050"/>
                    </a:xfrm>
                    <a:prstGeom prst="rect">
                      <a:avLst/>
                    </a:prstGeom>
                    <a:noFill/>
                    <a:ln>
                      <a:noFill/>
                    </a:ln>
                  </pic:spPr>
                </pic:pic>
              </a:graphicData>
            </a:graphic>
          </wp:anchor>
        </w:drawing>
      </w:r>
      <w:r>
        <w:rPr>
          <w:noProof/>
        </w:rPr>
        <mc:AlternateContent>
          <mc:Choice Requires="wps">
            <w:drawing>
              <wp:anchor distT="0" distB="0" distL="114300" distR="114300" simplePos="0" relativeHeight="251657216" behindDoc="0" locked="0" layoutInCell="0" allowOverlap="1" wp14:anchorId="609A2BD2" wp14:editId="57F4C269">
                <wp:simplePos x="0" y="0"/>
                <wp:positionH relativeFrom="page">
                  <wp:posOffset>900430</wp:posOffset>
                </wp:positionH>
                <wp:positionV relativeFrom="page">
                  <wp:posOffset>8123555</wp:posOffset>
                </wp:positionV>
                <wp:extent cx="5760085" cy="807085"/>
                <wp:effectExtent l="0" t="0" r="0" b="0"/>
                <wp:wrapNone/>
                <wp:docPr id="17" name="Rectángulo 6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807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68AB8EDD" w14:textId="77777777" w:rsidR="005719EE" w:rsidRDefault="005719EE" w:rsidP="00950004">
                            <w:pPr>
                              <w:pStyle w:val="Sinespaciado"/>
                              <w:spacing w:line="276" w:lineRule="auto"/>
                              <w:suppressOverlap/>
                              <w:jc w:val="center"/>
                            </w:pPr>
                            <w:r>
                              <w:rPr>
                                <w:rFonts w:ascii="Tw Cen MT" w:hAnsi="Tw Cen MT"/>
                                <w:b/>
                                <w:bCs/>
                                <w:i/>
                                <w:caps/>
                                <w:color w:val="D34817"/>
                              </w:rPr>
                              <w:t>SUB DIRECCIÓN DE NORMATIVIDAD – DIRECCIÓN TÉCNICO NORMATIVA</w:t>
                            </w:r>
                          </w:p>
                          <w:p w14:paraId="189492B3" w14:textId="77777777" w:rsidR="005719EE" w:rsidRPr="005349EA" w:rsidRDefault="005719EE">
                            <w:pPr>
                              <w:pStyle w:val="Sinespaciado"/>
                              <w:spacing w:line="276" w:lineRule="auto"/>
                              <w:suppressOverlap/>
                              <w:jc w:val="center"/>
                              <w:rPr>
                                <w:rFonts w:ascii="Tw Cen MT" w:hAnsi="Tw Cen MT"/>
                                <w:i/>
                              </w:rPr>
                            </w:pPr>
                            <w:r>
                              <w:rPr>
                                <w:rFonts w:ascii="Tw Cen MT" w:hAnsi="Tw Cen MT"/>
                                <w:i/>
                              </w:rPr>
                              <w:t xml:space="preserve"> ORGANISMO SUPERVISOR DE LAS CONTRATACIONES DEL ESTADO - OSCE</w:t>
                            </w:r>
                          </w:p>
                        </w:txbxContent>
                      </wps:txbx>
                      <wps:bodyPr rot="0" vert="horz" wrap="square" lIns="91440" tIns="228600" rIns="91440" bIns="228600" anchor="b" anchorCtr="0" upright="1">
                        <a:spAutoFit/>
                      </wps:bodyPr>
                    </wps:wsp>
                  </a:graphicData>
                </a:graphic>
                <wp14:sizeRelH relativeFrom="margin">
                  <wp14:pctWidth>100000</wp14:pctWidth>
                </wp14:sizeRelH>
                <wp14:sizeRelV relativeFrom="margin">
                  <wp14:pctHeight>100000</wp14:pctHeight>
                </wp14:sizeRelV>
              </wp:anchor>
            </w:drawing>
          </mc:Choice>
          <mc:Fallback>
            <w:pict>
              <v:rect w14:anchorId="609A2BD2" id="Rectángulo 618" o:spid="_x0000_s1027" style="position:absolute;left:0;text-align:left;margin-left:70.9pt;margin-top:639.65pt;width:453.55pt;height:63.55pt;z-index:251657216;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" o:allowincell="f" filled="f" stroked="f" strokeweight=".25pt">
                <v:textbox style="mso-fit-shape-to-text:t" inset=",18pt,,18pt">
                  <w:txbxContent>
                    <w:p w14:paraId="68AB8EDD" w14:textId="77777777" w:rsidR="005719EE" w:rsidRDefault="005719EE" w:rsidP="00950004">
                      <w:pPr>
                        <w:pStyle w:val="Sinespaciado"/>
                        <w:spacing w:line="276" w:lineRule="auto"/>
                        <w:suppressOverlap/>
                        <w:jc w:val="center"/>
                      </w:pPr>
                      <w:r>
                        <w:rPr>
                          <w:rFonts w:ascii="Tw Cen MT" w:hAnsi="Tw Cen MT"/>
                          <w:b/>
                          <w:bCs/>
                          <w:i/>
                          <w:caps/>
                          <w:color w:val="D34817"/>
                        </w:rPr>
                        <w:t>SUB DIRECCIÓN DE NORMATIVIDAD – DIRECCIÓN TÉCNICO NORMATIVA</w:t>
                      </w:r>
                    </w:p>
                    <w:p w14:paraId="189492B3" w14:textId="77777777" w:rsidR="005719EE" w:rsidRPr="005349EA" w:rsidRDefault="005719EE">
                      <w:pPr>
                        <w:pStyle w:val="Sinespaciado"/>
                        <w:spacing w:line="276" w:lineRule="auto"/>
                        <w:suppressOverlap/>
                        <w:jc w:val="center"/>
                        <w:rPr>
                          <w:rFonts w:ascii="Tw Cen MT" w:hAnsi="Tw Cen MT"/>
                          <w:i/>
                        </w:rPr>
                      </w:pPr>
                      <w:r>
                        <w:rPr>
                          <w:rFonts w:ascii="Tw Cen MT" w:hAnsi="Tw Cen MT"/>
                          <w:i/>
                        </w:rPr>
                        <w:t xml:space="preserve"> ORGANISMO SUPERVISOR DE LAS CONTRATACIONES DEL ESTADO - OSCE</w:t>
                      </w:r>
                    </w:p>
                  </w:txbxContent>
                </v:textbox>
                <w10:wrap anchorx="page" anchory="page"/>
              </v:rect>
            </w:pict>
          </mc:Fallback>
        </mc:AlternateContent>
      </w:r>
      <w:r w:rsidR="00F341C6">
        <w:br w:type="page"/>
      </w:r>
    </w:p>
    <w:p w14:paraId="3EA39CB4" w14:textId="77777777" w:rsidR="00A62170" w:rsidRPr="00A62170" w:rsidRDefault="00A62170" w:rsidP="00353A3C">
      <w:pPr>
        <w:spacing w:after="0" w:line="240" w:lineRule="auto"/>
        <w:ind w:left="360"/>
        <w:jc w:val="both"/>
        <w:rPr>
          <w:rFonts w:ascii="Tw Cen MT" w:hAnsi="Tw Cen MT" w:cs="Arial"/>
          <w:b/>
          <w:i/>
          <w:sz w:val="20"/>
        </w:rPr>
      </w:pPr>
      <w:r w:rsidRPr="00A62170">
        <w:rPr>
          <w:rFonts w:ascii="Tw Cen MT" w:hAnsi="Tw Cen MT" w:cs="Arial"/>
          <w:b/>
          <w:i/>
          <w:sz w:val="20"/>
        </w:rPr>
        <w:lastRenderedPageBreak/>
        <w:t>S</w:t>
      </w:r>
      <w:r w:rsidRPr="00FF15B4">
        <w:rPr>
          <w:rFonts w:ascii="Tw Cen MT" w:hAnsi="Tw Cen MT" w:cs="Arial"/>
          <w:b/>
          <w:i/>
          <w:sz w:val="20"/>
        </w:rPr>
        <w:t>I</w:t>
      </w:r>
      <w:r w:rsidRPr="00A62170">
        <w:rPr>
          <w:rFonts w:ascii="Tw Cen MT" w:hAnsi="Tw Cen MT" w:cs="Arial"/>
          <w:b/>
          <w:i/>
          <w:sz w:val="20"/>
        </w:rPr>
        <w:t>MBOLOGÍA UTILIZADA:</w:t>
      </w:r>
    </w:p>
    <w:p w14:paraId="25BF77D1" w14:textId="77777777" w:rsidR="00A62170" w:rsidRPr="00617CBC" w:rsidRDefault="00A62170" w:rsidP="00617CBC">
      <w:pPr>
        <w:spacing w:after="0" w:line="240" w:lineRule="auto"/>
        <w:ind w:left="360"/>
        <w:jc w:val="both"/>
        <w:rPr>
          <w:rFonts w:ascii="Tw Cen MT" w:hAnsi="Tw Cen MT" w:cs="Arial"/>
          <w:b/>
          <w:i/>
          <w:sz w:val="20"/>
        </w:rPr>
      </w:pP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5"/>
        <w:gridCol w:w="1728"/>
        <w:gridCol w:w="6100"/>
      </w:tblGrid>
      <w:tr w:rsidR="00A62170" w:rsidRPr="001802FF" w14:paraId="73C4C843" w14:textId="77777777" w:rsidTr="00AD41CA">
        <w:tc>
          <w:tcPr>
            <w:tcW w:w="527" w:type="dxa"/>
          </w:tcPr>
          <w:p w14:paraId="3D64474C" w14:textId="77777777" w:rsidR="00A62170" w:rsidRPr="001802FF" w:rsidRDefault="00A62170" w:rsidP="00AD41CA">
            <w:pPr>
              <w:spacing w:after="0" w:line="240" w:lineRule="auto"/>
              <w:jc w:val="both"/>
              <w:rPr>
                <w:rFonts w:ascii="Tw Cen MT" w:hAnsi="Tw Cen MT" w:cs="Arial"/>
                <w:b/>
                <w:sz w:val="20"/>
              </w:rPr>
            </w:pPr>
            <w:r w:rsidRPr="001802FF">
              <w:rPr>
                <w:rFonts w:ascii="Tw Cen MT" w:hAnsi="Tw Cen MT" w:cs="Arial"/>
                <w:b/>
                <w:sz w:val="20"/>
              </w:rPr>
              <w:t>Nº</w:t>
            </w:r>
          </w:p>
        </w:tc>
        <w:tc>
          <w:tcPr>
            <w:tcW w:w="1732" w:type="dxa"/>
          </w:tcPr>
          <w:p w14:paraId="4B0FF531" w14:textId="77777777" w:rsidR="00A62170" w:rsidRPr="001802FF" w:rsidRDefault="00A62170" w:rsidP="00AD41CA">
            <w:pPr>
              <w:spacing w:after="0" w:line="240" w:lineRule="auto"/>
              <w:jc w:val="both"/>
              <w:rPr>
                <w:rFonts w:ascii="Tw Cen MT" w:hAnsi="Tw Cen MT" w:cs="Arial"/>
                <w:b/>
                <w:sz w:val="20"/>
              </w:rPr>
            </w:pPr>
            <w:r w:rsidRPr="001802FF">
              <w:rPr>
                <w:rFonts w:ascii="Tw Cen MT" w:hAnsi="Tw Cen MT" w:cs="Arial"/>
                <w:b/>
                <w:sz w:val="20"/>
              </w:rPr>
              <w:t>Símbolo</w:t>
            </w:r>
          </w:p>
        </w:tc>
        <w:tc>
          <w:tcPr>
            <w:tcW w:w="6203" w:type="dxa"/>
          </w:tcPr>
          <w:p w14:paraId="3E3E36B0" w14:textId="77777777" w:rsidR="00A62170" w:rsidRPr="001802FF" w:rsidRDefault="00A62170" w:rsidP="00AD41CA">
            <w:pPr>
              <w:spacing w:after="0" w:line="240" w:lineRule="auto"/>
              <w:jc w:val="both"/>
              <w:rPr>
                <w:rFonts w:ascii="Tw Cen MT" w:hAnsi="Tw Cen MT" w:cs="Arial"/>
                <w:b/>
                <w:sz w:val="20"/>
              </w:rPr>
            </w:pPr>
            <w:r w:rsidRPr="001802FF">
              <w:rPr>
                <w:rFonts w:ascii="Tw Cen MT" w:hAnsi="Tw Cen MT" w:cs="Arial"/>
                <w:b/>
                <w:sz w:val="20"/>
              </w:rPr>
              <w:t>Descripción</w:t>
            </w:r>
          </w:p>
        </w:tc>
      </w:tr>
      <w:tr w:rsidR="00A62170" w:rsidRPr="001802FF" w14:paraId="6D71CDAB" w14:textId="77777777" w:rsidTr="00A62170">
        <w:trPr>
          <w:trHeight w:val="466"/>
        </w:trPr>
        <w:tc>
          <w:tcPr>
            <w:tcW w:w="527" w:type="dxa"/>
            <w:vAlign w:val="center"/>
          </w:tcPr>
          <w:p w14:paraId="5F43B9BC" w14:textId="77777777" w:rsidR="00A62170" w:rsidRPr="001802FF" w:rsidRDefault="00A62170" w:rsidP="00A62170">
            <w:pPr>
              <w:spacing w:after="0" w:line="240" w:lineRule="auto"/>
              <w:jc w:val="center"/>
              <w:rPr>
                <w:rFonts w:ascii="Tw Cen MT" w:hAnsi="Tw Cen MT" w:cs="Arial"/>
                <w:b/>
                <w:sz w:val="20"/>
              </w:rPr>
            </w:pPr>
            <w:r w:rsidRPr="001802FF">
              <w:rPr>
                <w:rFonts w:ascii="Tw Cen MT" w:hAnsi="Tw Cen MT" w:cs="Arial"/>
                <w:b/>
                <w:sz w:val="20"/>
              </w:rPr>
              <w:t>1</w:t>
            </w:r>
          </w:p>
        </w:tc>
        <w:tc>
          <w:tcPr>
            <w:tcW w:w="1732" w:type="dxa"/>
            <w:vAlign w:val="center"/>
          </w:tcPr>
          <w:p w14:paraId="443943D4" w14:textId="77777777" w:rsidR="00A62170" w:rsidRPr="001802FF" w:rsidRDefault="00A62170" w:rsidP="00AD41CA">
            <w:pPr>
              <w:spacing w:after="0" w:line="240" w:lineRule="auto"/>
              <w:jc w:val="both"/>
              <w:rPr>
                <w:rFonts w:ascii="Tw Cen MT" w:hAnsi="Tw Cen MT" w:cs="Arial"/>
              </w:rPr>
            </w:pPr>
            <w:r w:rsidRPr="001802FF">
              <w:rPr>
                <w:rFonts w:ascii="Tw Cen MT" w:hAnsi="Tw Cen MT" w:cs="Arial"/>
                <w:highlight w:val="lightGray"/>
              </w:rPr>
              <w:t>[ABC]</w:t>
            </w:r>
            <w:r w:rsidRPr="001802FF">
              <w:rPr>
                <w:rFonts w:ascii="Tw Cen MT" w:hAnsi="Tw Cen MT" w:cs="Arial"/>
              </w:rPr>
              <w:t xml:space="preserve"> / </w:t>
            </w:r>
            <w:r w:rsidRPr="001802FF">
              <w:rPr>
                <w:rFonts w:ascii="Tw Cen MT" w:hAnsi="Tw Cen MT" w:cs="Arial"/>
                <w:highlight w:val="lightGray"/>
              </w:rPr>
              <w:t>[…….]</w:t>
            </w:r>
          </w:p>
        </w:tc>
        <w:tc>
          <w:tcPr>
            <w:tcW w:w="6203" w:type="dxa"/>
            <w:vAlign w:val="center"/>
          </w:tcPr>
          <w:p w14:paraId="63EBF062" w14:textId="77777777" w:rsidR="00A62170" w:rsidRPr="001802FF" w:rsidRDefault="00A62170" w:rsidP="0026589B">
            <w:pPr>
              <w:spacing w:after="0" w:line="240" w:lineRule="auto"/>
              <w:jc w:val="both"/>
              <w:rPr>
                <w:rFonts w:ascii="Tw Cen MT" w:hAnsi="Tw Cen MT" w:cs="Arial"/>
                <w:sz w:val="18"/>
              </w:rPr>
            </w:pPr>
            <w:r w:rsidRPr="001802FF">
              <w:rPr>
                <w:rFonts w:ascii="Tw Cen MT" w:hAnsi="Tw Cen MT" w:cs="Arial"/>
                <w:sz w:val="18"/>
              </w:rPr>
              <w:t xml:space="preserve">La información solicitada dentro de los corchetes sombreados debe ser completada por la Entidad durante la elaboración de las </w:t>
            </w:r>
            <w:r w:rsidR="0026589B">
              <w:rPr>
                <w:rFonts w:ascii="Tw Cen MT" w:hAnsi="Tw Cen MT" w:cs="Arial"/>
                <w:sz w:val="18"/>
              </w:rPr>
              <w:t>b</w:t>
            </w:r>
            <w:r w:rsidR="00583DB3">
              <w:rPr>
                <w:rFonts w:ascii="Tw Cen MT" w:hAnsi="Tw Cen MT" w:cs="Arial"/>
                <w:sz w:val="18"/>
              </w:rPr>
              <w:t>ases</w:t>
            </w:r>
            <w:r w:rsidRPr="001802FF">
              <w:rPr>
                <w:rFonts w:ascii="Tw Cen MT" w:hAnsi="Tw Cen MT" w:cs="Arial"/>
                <w:sz w:val="18"/>
              </w:rPr>
              <w:t>.</w:t>
            </w:r>
          </w:p>
        </w:tc>
      </w:tr>
      <w:tr w:rsidR="009D1008" w:rsidRPr="001802FF" w14:paraId="380C5095" w14:textId="77777777" w:rsidTr="00A62170">
        <w:tc>
          <w:tcPr>
            <w:tcW w:w="527" w:type="dxa"/>
            <w:vAlign w:val="center"/>
          </w:tcPr>
          <w:p w14:paraId="41EC12CE" w14:textId="77777777" w:rsidR="009D1008" w:rsidRPr="001802FF" w:rsidRDefault="009D1008" w:rsidP="00A62170">
            <w:pPr>
              <w:spacing w:after="0" w:line="240" w:lineRule="auto"/>
              <w:jc w:val="center"/>
              <w:rPr>
                <w:rFonts w:ascii="Tw Cen MT" w:hAnsi="Tw Cen MT" w:cs="Arial"/>
                <w:b/>
                <w:sz w:val="20"/>
              </w:rPr>
            </w:pPr>
            <w:r w:rsidRPr="001802FF">
              <w:rPr>
                <w:rFonts w:ascii="Tw Cen MT" w:hAnsi="Tw Cen MT" w:cs="Arial"/>
                <w:b/>
                <w:sz w:val="20"/>
              </w:rPr>
              <w:t>2</w:t>
            </w:r>
          </w:p>
        </w:tc>
        <w:tc>
          <w:tcPr>
            <w:tcW w:w="1732" w:type="dxa"/>
            <w:vAlign w:val="center"/>
          </w:tcPr>
          <w:p w14:paraId="189A4214" w14:textId="77777777" w:rsidR="009D1008" w:rsidRPr="001802FF" w:rsidRDefault="009D1008" w:rsidP="00AD41CA">
            <w:pPr>
              <w:spacing w:after="0" w:line="240" w:lineRule="auto"/>
              <w:jc w:val="both"/>
              <w:rPr>
                <w:rFonts w:ascii="Tw Cen MT" w:hAnsi="Tw Cen MT" w:cs="Arial"/>
              </w:rPr>
            </w:pPr>
            <w:r w:rsidRPr="001802FF">
              <w:rPr>
                <w:rFonts w:ascii="Tw Cen MT" w:hAnsi="Tw Cen MT" w:cs="Arial"/>
              </w:rPr>
              <w:t>[ABC] / […….]</w:t>
            </w:r>
          </w:p>
        </w:tc>
        <w:tc>
          <w:tcPr>
            <w:tcW w:w="6203" w:type="dxa"/>
            <w:vAlign w:val="center"/>
          </w:tcPr>
          <w:p w14:paraId="70E5B98D" w14:textId="77777777" w:rsidR="009D1008" w:rsidRPr="00911E9E" w:rsidRDefault="009D1008" w:rsidP="003C26C8">
            <w:pPr>
              <w:spacing w:after="0" w:line="240" w:lineRule="auto"/>
              <w:jc w:val="both"/>
              <w:rPr>
                <w:rFonts w:ascii="Tw Cen MT" w:hAnsi="Tw Cen MT" w:cs="Arial"/>
                <w:sz w:val="18"/>
              </w:rPr>
            </w:pPr>
            <w:r w:rsidRPr="00911E9E">
              <w:rPr>
                <w:rFonts w:ascii="Tw Cen MT" w:hAnsi="Tw Cen MT" w:cs="Arial"/>
                <w:sz w:val="18"/>
              </w:rPr>
              <w:t xml:space="preserve">Es una indicación, o información que deberá ser completada por la Entidad con posterioridad al otorgamiento de la </w:t>
            </w:r>
            <w:r w:rsidR="003C26C8">
              <w:rPr>
                <w:rFonts w:ascii="Tw Cen MT" w:hAnsi="Tw Cen MT" w:cs="Arial"/>
                <w:sz w:val="18"/>
              </w:rPr>
              <w:t>b</w:t>
            </w:r>
            <w:r w:rsidR="008F4D4D">
              <w:rPr>
                <w:rFonts w:ascii="Tw Cen MT" w:hAnsi="Tw Cen MT" w:cs="Arial"/>
                <w:sz w:val="18"/>
              </w:rPr>
              <w:t xml:space="preserve">uena </w:t>
            </w:r>
            <w:r w:rsidR="003C26C8">
              <w:rPr>
                <w:rFonts w:ascii="Tw Cen MT" w:hAnsi="Tw Cen MT" w:cs="Arial"/>
                <w:sz w:val="18"/>
              </w:rPr>
              <w:t>p</w:t>
            </w:r>
            <w:r w:rsidR="008F4D4D">
              <w:rPr>
                <w:rFonts w:ascii="Tw Cen MT" w:hAnsi="Tw Cen MT" w:cs="Arial"/>
                <w:sz w:val="18"/>
              </w:rPr>
              <w:t>ro</w:t>
            </w:r>
            <w:r w:rsidRPr="00911E9E">
              <w:rPr>
                <w:rFonts w:ascii="Tw Cen MT" w:hAnsi="Tw Cen MT" w:cs="Arial"/>
                <w:sz w:val="18"/>
              </w:rPr>
              <w:t xml:space="preserve"> para el caso específico de la elaboración de la PROFORMA DEL CONTRATO; o por los proveedores, en el caso de los ANEXOS y en la rotulación del sobre de la </w:t>
            </w:r>
            <w:r w:rsidR="00A31B96">
              <w:rPr>
                <w:rFonts w:ascii="Tw Cen MT" w:hAnsi="Tw Cen MT" w:cs="Arial"/>
                <w:sz w:val="18"/>
              </w:rPr>
              <w:t>oferta</w:t>
            </w:r>
            <w:r w:rsidRPr="00911E9E">
              <w:rPr>
                <w:rFonts w:ascii="Tw Cen MT" w:hAnsi="Tw Cen MT" w:cs="Arial"/>
                <w:sz w:val="18"/>
              </w:rPr>
              <w:t>.</w:t>
            </w:r>
          </w:p>
        </w:tc>
      </w:tr>
      <w:tr w:rsidR="00A62170" w:rsidRPr="001802FF" w14:paraId="32D15874" w14:textId="77777777" w:rsidTr="00A62170">
        <w:tc>
          <w:tcPr>
            <w:tcW w:w="527" w:type="dxa"/>
            <w:vAlign w:val="center"/>
          </w:tcPr>
          <w:p w14:paraId="4B7C2F6E" w14:textId="77777777" w:rsidR="00A62170" w:rsidRPr="001802FF" w:rsidRDefault="00A62170" w:rsidP="00A62170">
            <w:pPr>
              <w:spacing w:after="0" w:line="240" w:lineRule="auto"/>
              <w:jc w:val="center"/>
              <w:rPr>
                <w:rFonts w:ascii="Tw Cen MT" w:hAnsi="Tw Cen MT" w:cs="Arial"/>
                <w:b/>
                <w:sz w:val="20"/>
              </w:rPr>
            </w:pPr>
            <w:r w:rsidRPr="001802FF">
              <w:rPr>
                <w:rFonts w:ascii="Tw Cen MT" w:hAnsi="Tw Cen MT" w:cs="Arial"/>
                <w:b/>
                <w:sz w:val="20"/>
              </w:rPr>
              <w:t>3</w:t>
            </w:r>
          </w:p>
        </w:tc>
        <w:tc>
          <w:tcPr>
            <w:tcW w:w="1732" w:type="dxa"/>
            <w:vAlign w:val="center"/>
          </w:tcPr>
          <w:p w14:paraId="76347DDA" w14:textId="77777777" w:rsidR="00A62170" w:rsidRPr="001802FF" w:rsidRDefault="00A62170" w:rsidP="00AD41CA">
            <w:pPr>
              <w:spacing w:after="0" w:line="240" w:lineRule="auto"/>
              <w:jc w:val="both"/>
              <w:rPr>
                <w:rFonts w:ascii="Tw Cen MT" w:hAnsi="Tw Cen MT" w:cs="Arial"/>
                <w:i/>
                <w:sz w:val="20"/>
              </w:rPr>
            </w:pPr>
            <w:r w:rsidRPr="001802FF">
              <w:rPr>
                <w:rFonts w:ascii="Tw Cen MT" w:hAnsi="Tw Cen MT" w:cs="Arial"/>
                <w:b/>
                <w:i/>
                <w:sz w:val="20"/>
                <w:u w:val="single"/>
              </w:rPr>
              <w:t>IMPORTANTE</w:t>
            </w:r>
            <w:r w:rsidRPr="001802FF">
              <w:rPr>
                <w:rFonts w:ascii="Tw Cen MT" w:hAnsi="Tw Cen MT" w:cs="Arial"/>
                <w:i/>
                <w:sz w:val="20"/>
              </w:rPr>
              <w:t>:</w:t>
            </w:r>
          </w:p>
          <w:p w14:paraId="56CD0DCE" w14:textId="77777777" w:rsidR="00A62170" w:rsidRPr="001802FF" w:rsidRDefault="00A62170" w:rsidP="00E43B1B">
            <w:pPr>
              <w:numPr>
                <w:ilvl w:val="0"/>
                <w:numId w:val="6"/>
              </w:numPr>
              <w:spacing w:after="0" w:line="240" w:lineRule="auto"/>
              <w:jc w:val="both"/>
              <w:rPr>
                <w:rFonts w:ascii="Tw Cen MT" w:hAnsi="Tw Cen MT" w:cs="Arial"/>
                <w:i/>
              </w:rPr>
            </w:pPr>
            <w:proofErr w:type="spellStart"/>
            <w:r w:rsidRPr="001802FF">
              <w:rPr>
                <w:rFonts w:ascii="Tw Cen MT" w:hAnsi="Tw Cen MT" w:cs="Arial"/>
                <w:i/>
              </w:rPr>
              <w:t>Abc</w:t>
            </w:r>
            <w:proofErr w:type="spellEnd"/>
          </w:p>
        </w:tc>
        <w:tc>
          <w:tcPr>
            <w:tcW w:w="6203" w:type="dxa"/>
            <w:vAlign w:val="center"/>
          </w:tcPr>
          <w:p w14:paraId="13976A2F" w14:textId="40D3B640" w:rsidR="00A62170" w:rsidRPr="001802FF" w:rsidRDefault="00A62170" w:rsidP="000F3432">
            <w:pPr>
              <w:spacing w:after="0" w:line="240" w:lineRule="auto"/>
              <w:jc w:val="both"/>
              <w:rPr>
                <w:rFonts w:ascii="Tw Cen MT" w:hAnsi="Tw Cen MT" w:cs="Arial"/>
                <w:sz w:val="18"/>
              </w:rPr>
            </w:pPr>
            <w:r w:rsidRPr="001802FF">
              <w:rPr>
                <w:rFonts w:ascii="Tw Cen MT" w:hAnsi="Tw Cen MT" w:cs="Arial"/>
                <w:sz w:val="18"/>
              </w:rPr>
              <w:t xml:space="preserve">Se refiere a consideraciones importantes a tener en cuenta por el </w:t>
            </w:r>
            <w:r w:rsidR="000F3432" w:rsidRPr="000F3432">
              <w:rPr>
                <w:rFonts w:ascii="Tw Cen MT" w:hAnsi="Tw Cen MT" w:cs="Arial"/>
                <w:sz w:val="18"/>
              </w:rPr>
              <w:t>órgano encargado de las contrataciones o comité de selección, según corresponda</w:t>
            </w:r>
            <w:r w:rsidR="000F3432">
              <w:rPr>
                <w:rFonts w:ascii="Tw Cen MT" w:hAnsi="Tw Cen MT" w:cs="Arial"/>
                <w:sz w:val="18"/>
              </w:rPr>
              <w:t>,</w:t>
            </w:r>
            <w:r w:rsidR="000F3432" w:rsidRPr="001802FF">
              <w:rPr>
                <w:rFonts w:ascii="Tw Cen MT" w:hAnsi="Tw Cen MT" w:cs="Arial"/>
                <w:sz w:val="18"/>
              </w:rPr>
              <w:t xml:space="preserve"> </w:t>
            </w:r>
            <w:r w:rsidRPr="001802FF">
              <w:rPr>
                <w:rFonts w:ascii="Tw Cen MT" w:hAnsi="Tw Cen MT" w:cs="Arial"/>
                <w:sz w:val="18"/>
              </w:rPr>
              <w:t>o por los proveedores. Se debe registrar en color azul.</w:t>
            </w:r>
          </w:p>
        </w:tc>
      </w:tr>
    </w:tbl>
    <w:p w14:paraId="243B29A4" w14:textId="77777777" w:rsidR="00A62170" w:rsidRPr="00617CBC" w:rsidRDefault="00A62170" w:rsidP="00617CBC">
      <w:pPr>
        <w:spacing w:after="0" w:line="240" w:lineRule="auto"/>
        <w:ind w:left="360"/>
        <w:jc w:val="both"/>
        <w:rPr>
          <w:rFonts w:ascii="Tw Cen MT" w:hAnsi="Tw Cen MT" w:cs="Arial"/>
          <w:b/>
          <w:i/>
          <w:sz w:val="20"/>
        </w:rPr>
      </w:pPr>
    </w:p>
    <w:p w14:paraId="0CB947B5" w14:textId="77777777" w:rsidR="00A62170" w:rsidRPr="00617CBC" w:rsidRDefault="00A62170" w:rsidP="00617CBC">
      <w:pPr>
        <w:spacing w:after="0" w:line="240" w:lineRule="auto"/>
        <w:ind w:left="360"/>
        <w:jc w:val="both"/>
        <w:rPr>
          <w:rFonts w:ascii="Tw Cen MT" w:hAnsi="Tw Cen MT" w:cs="Arial"/>
          <w:b/>
          <w:i/>
          <w:sz w:val="20"/>
        </w:rPr>
      </w:pPr>
    </w:p>
    <w:p w14:paraId="3B00970A" w14:textId="77777777" w:rsidR="00A62170" w:rsidRPr="00A62170" w:rsidRDefault="00A62170" w:rsidP="00353A3C">
      <w:pPr>
        <w:spacing w:after="0" w:line="240" w:lineRule="auto"/>
        <w:ind w:left="360"/>
        <w:jc w:val="both"/>
        <w:rPr>
          <w:rFonts w:ascii="Tw Cen MT" w:hAnsi="Tw Cen MT" w:cs="Arial"/>
          <w:b/>
          <w:i/>
          <w:sz w:val="20"/>
        </w:rPr>
      </w:pPr>
      <w:r w:rsidRPr="00A62170">
        <w:rPr>
          <w:rFonts w:ascii="Tw Cen MT" w:hAnsi="Tw Cen MT" w:cs="Arial"/>
          <w:b/>
          <w:i/>
          <w:sz w:val="20"/>
        </w:rPr>
        <w:t>CARACTERÍSTICAS DEL DOCUMENTO:</w:t>
      </w:r>
    </w:p>
    <w:p w14:paraId="20AF1B86" w14:textId="77777777" w:rsidR="00353A3C" w:rsidRDefault="00353A3C" w:rsidP="00353A3C">
      <w:pPr>
        <w:spacing w:after="0" w:line="240" w:lineRule="auto"/>
        <w:ind w:left="360"/>
        <w:jc w:val="both"/>
        <w:rPr>
          <w:rFonts w:ascii="Tw Cen MT" w:hAnsi="Tw Cen MT"/>
          <w:i/>
          <w:sz w:val="20"/>
        </w:rPr>
      </w:pPr>
    </w:p>
    <w:p w14:paraId="78BFA2B1" w14:textId="77777777" w:rsidR="00A62170" w:rsidRPr="00353A3C" w:rsidRDefault="00A131E8" w:rsidP="00353A3C">
      <w:pPr>
        <w:spacing w:after="0" w:line="240" w:lineRule="auto"/>
        <w:ind w:left="360"/>
        <w:jc w:val="both"/>
        <w:rPr>
          <w:rFonts w:ascii="Tw Cen MT" w:hAnsi="Tw Cen MT"/>
          <w:i/>
          <w:sz w:val="20"/>
        </w:rPr>
      </w:pPr>
      <w:r w:rsidRPr="00353A3C">
        <w:rPr>
          <w:rFonts w:ascii="Tw Cen MT" w:hAnsi="Tw Cen MT"/>
          <w:i/>
          <w:sz w:val="20"/>
        </w:rPr>
        <w:t xml:space="preserve">Las </w:t>
      </w:r>
      <w:r w:rsidR="00113A54">
        <w:rPr>
          <w:rFonts w:ascii="Tw Cen MT" w:hAnsi="Tw Cen MT"/>
          <w:i/>
          <w:sz w:val="20"/>
        </w:rPr>
        <w:t>b</w:t>
      </w:r>
      <w:r w:rsidR="0026589B">
        <w:rPr>
          <w:rFonts w:ascii="Tw Cen MT" w:hAnsi="Tw Cen MT"/>
          <w:i/>
          <w:sz w:val="20"/>
        </w:rPr>
        <w:t>ases</w:t>
      </w:r>
      <w:r w:rsidRPr="00353A3C">
        <w:rPr>
          <w:rFonts w:ascii="Tw Cen MT" w:hAnsi="Tw Cen MT"/>
          <w:i/>
          <w:sz w:val="20"/>
        </w:rPr>
        <w:t xml:space="preserve"> </w:t>
      </w:r>
      <w:r w:rsidR="00A43683">
        <w:rPr>
          <w:rFonts w:ascii="Tw Cen MT" w:hAnsi="Tw Cen MT"/>
          <w:i/>
          <w:sz w:val="20"/>
        </w:rPr>
        <w:t>e</w:t>
      </w:r>
      <w:r w:rsidRPr="00353A3C">
        <w:rPr>
          <w:rFonts w:ascii="Tw Cen MT" w:hAnsi="Tw Cen MT"/>
          <w:i/>
          <w:sz w:val="20"/>
        </w:rPr>
        <w:t xml:space="preserve">stándar </w:t>
      </w:r>
      <w:r w:rsidR="00A62170" w:rsidRPr="00353A3C">
        <w:rPr>
          <w:rFonts w:ascii="Tw Cen MT" w:hAnsi="Tw Cen MT"/>
          <w:i/>
          <w:sz w:val="20"/>
        </w:rPr>
        <w:t>debe</w:t>
      </w:r>
      <w:r w:rsidRPr="00353A3C">
        <w:rPr>
          <w:rFonts w:ascii="Tw Cen MT" w:hAnsi="Tw Cen MT"/>
          <w:i/>
          <w:sz w:val="20"/>
        </w:rPr>
        <w:t>n ser elaboradas</w:t>
      </w:r>
      <w:r w:rsidR="00A62170" w:rsidRPr="00353A3C">
        <w:rPr>
          <w:rFonts w:ascii="Tw Cen MT" w:hAnsi="Tw Cen MT"/>
          <w:i/>
          <w:sz w:val="20"/>
        </w:rPr>
        <w:t xml:space="preserve"> en formato WORD</w:t>
      </w:r>
      <w:r w:rsidR="00A62170" w:rsidRPr="00886ABE">
        <w:rPr>
          <w:rFonts w:ascii="Tw Cen MT" w:hAnsi="Tw Cen MT"/>
          <w:i/>
          <w:sz w:val="20"/>
        </w:rPr>
        <w:t xml:space="preserve">, </w:t>
      </w:r>
      <w:r w:rsidR="00E468A0" w:rsidRPr="00886ABE">
        <w:rPr>
          <w:rFonts w:ascii="Tw Cen MT" w:hAnsi="Tw Cen MT"/>
          <w:i/>
          <w:sz w:val="20"/>
        </w:rPr>
        <w:t>y deben tener las siguientes características:</w:t>
      </w:r>
    </w:p>
    <w:p w14:paraId="6AD15749" w14:textId="77777777" w:rsidR="00A62170" w:rsidRPr="00353A3C" w:rsidRDefault="00A62170" w:rsidP="00353A3C">
      <w:pPr>
        <w:spacing w:after="0" w:line="240" w:lineRule="auto"/>
        <w:ind w:left="360"/>
        <w:jc w:val="both"/>
        <w:rPr>
          <w:rFonts w:ascii="Tw Cen MT" w:hAnsi="Tw Cen MT"/>
          <w:i/>
          <w:sz w:val="20"/>
        </w:rPr>
      </w:pP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6"/>
        <w:gridCol w:w="1651"/>
        <w:gridCol w:w="6176"/>
      </w:tblGrid>
      <w:tr w:rsidR="00A62170" w:rsidRPr="001802FF" w14:paraId="3AB9CE64" w14:textId="77777777" w:rsidTr="00AD41CA">
        <w:tc>
          <w:tcPr>
            <w:tcW w:w="527" w:type="dxa"/>
          </w:tcPr>
          <w:p w14:paraId="7C0E7670"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N</w:t>
            </w:r>
            <w:r w:rsidR="00FB5CD3" w:rsidRPr="001802FF">
              <w:rPr>
                <w:rFonts w:ascii="Tw Cen MT" w:hAnsi="Tw Cen MT" w:cs="Arial"/>
                <w:b/>
                <w:sz w:val="20"/>
              </w:rPr>
              <w:t>º</w:t>
            </w:r>
          </w:p>
        </w:tc>
        <w:tc>
          <w:tcPr>
            <w:tcW w:w="1651" w:type="dxa"/>
          </w:tcPr>
          <w:p w14:paraId="51E2AEAE" w14:textId="77777777" w:rsidR="00A62170" w:rsidRPr="001802FF" w:rsidRDefault="00A62170" w:rsidP="00AD41CA">
            <w:pPr>
              <w:spacing w:after="0" w:line="240" w:lineRule="auto"/>
              <w:jc w:val="both"/>
              <w:rPr>
                <w:rFonts w:ascii="Tw Cen MT" w:hAnsi="Tw Cen MT" w:cs="Arial"/>
                <w:b/>
                <w:sz w:val="20"/>
              </w:rPr>
            </w:pPr>
            <w:r w:rsidRPr="001802FF">
              <w:rPr>
                <w:rFonts w:ascii="Tw Cen MT" w:hAnsi="Tw Cen MT" w:cs="Arial"/>
                <w:b/>
                <w:sz w:val="20"/>
              </w:rPr>
              <w:t>Características</w:t>
            </w:r>
          </w:p>
        </w:tc>
        <w:tc>
          <w:tcPr>
            <w:tcW w:w="6203" w:type="dxa"/>
          </w:tcPr>
          <w:p w14:paraId="00543D21" w14:textId="77777777" w:rsidR="00A62170" w:rsidRPr="001802FF" w:rsidRDefault="00A62170" w:rsidP="00AD41CA">
            <w:pPr>
              <w:spacing w:after="0" w:line="240" w:lineRule="auto"/>
              <w:jc w:val="both"/>
              <w:rPr>
                <w:rFonts w:ascii="Tw Cen MT" w:hAnsi="Tw Cen MT" w:cs="Arial"/>
                <w:b/>
                <w:sz w:val="20"/>
              </w:rPr>
            </w:pPr>
            <w:r w:rsidRPr="001802FF">
              <w:rPr>
                <w:rFonts w:ascii="Tw Cen MT" w:hAnsi="Tw Cen MT" w:cs="Arial"/>
                <w:b/>
                <w:sz w:val="20"/>
              </w:rPr>
              <w:t>Parámetros</w:t>
            </w:r>
          </w:p>
        </w:tc>
      </w:tr>
      <w:tr w:rsidR="00A62170" w:rsidRPr="001802FF" w14:paraId="6BB76132" w14:textId="77777777" w:rsidTr="00AD41CA">
        <w:trPr>
          <w:trHeight w:val="504"/>
        </w:trPr>
        <w:tc>
          <w:tcPr>
            <w:tcW w:w="527" w:type="dxa"/>
            <w:vAlign w:val="center"/>
          </w:tcPr>
          <w:p w14:paraId="052F9D09"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1</w:t>
            </w:r>
          </w:p>
        </w:tc>
        <w:tc>
          <w:tcPr>
            <w:tcW w:w="1651" w:type="dxa"/>
            <w:vAlign w:val="center"/>
          </w:tcPr>
          <w:p w14:paraId="0EA827CE"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Márgenes</w:t>
            </w:r>
          </w:p>
        </w:tc>
        <w:tc>
          <w:tcPr>
            <w:tcW w:w="6203" w:type="dxa"/>
            <w:vAlign w:val="center"/>
          </w:tcPr>
          <w:p w14:paraId="640BD2E4" w14:textId="77777777" w:rsidR="00A62170" w:rsidRPr="001802FF" w:rsidRDefault="00A62170" w:rsidP="00AD41CA">
            <w:pPr>
              <w:pStyle w:val="Prrafodelista"/>
              <w:spacing w:after="0" w:line="240" w:lineRule="auto"/>
              <w:ind w:left="0"/>
              <w:rPr>
                <w:rFonts w:ascii="Tw Cen MT" w:hAnsi="Tw Cen MT" w:cs="Arial"/>
                <w:sz w:val="18"/>
                <w:szCs w:val="18"/>
              </w:rPr>
            </w:pPr>
            <w:r w:rsidRPr="001802FF">
              <w:rPr>
                <w:rFonts w:ascii="Tw Cen MT" w:hAnsi="Tw Cen MT" w:cs="Arial"/>
                <w:sz w:val="18"/>
                <w:szCs w:val="18"/>
              </w:rPr>
              <w:t>Superior</w:t>
            </w:r>
            <w:r w:rsidRPr="001802FF">
              <w:rPr>
                <w:rFonts w:ascii="Tw Cen MT" w:hAnsi="Tw Cen MT" w:cs="Arial"/>
                <w:sz w:val="18"/>
                <w:szCs w:val="18"/>
              </w:rPr>
              <w:tab/>
              <w:t>: 2.</w:t>
            </w:r>
            <w:r w:rsidR="00C45A2A" w:rsidRPr="001802FF">
              <w:rPr>
                <w:rFonts w:ascii="Tw Cen MT" w:hAnsi="Tw Cen MT" w:cs="Arial"/>
                <w:sz w:val="18"/>
                <w:szCs w:val="18"/>
              </w:rPr>
              <w:t>5</w:t>
            </w:r>
            <w:r w:rsidRPr="001802FF">
              <w:rPr>
                <w:rFonts w:ascii="Tw Cen MT" w:hAnsi="Tw Cen MT" w:cs="Arial"/>
                <w:sz w:val="18"/>
                <w:szCs w:val="18"/>
              </w:rPr>
              <w:t xml:space="preserve"> cm          Inferior: </w:t>
            </w:r>
            <w:r w:rsidR="00C45A2A" w:rsidRPr="001802FF">
              <w:rPr>
                <w:rFonts w:ascii="Tw Cen MT" w:hAnsi="Tw Cen MT" w:cs="Arial"/>
                <w:sz w:val="18"/>
                <w:szCs w:val="18"/>
              </w:rPr>
              <w:t>2</w:t>
            </w:r>
            <w:r w:rsidRPr="001802FF">
              <w:rPr>
                <w:rFonts w:ascii="Tw Cen MT" w:hAnsi="Tw Cen MT" w:cs="Arial"/>
                <w:sz w:val="18"/>
                <w:szCs w:val="18"/>
              </w:rPr>
              <w:t>.</w:t>
            </w:r>
            <w:r w:rsidR="00130F2B">
              <w:rPr>
                <w:rFonts w:ascii="Tw Cen MT" w:hAnsi="Tw Cen MT" w:cs="Arial"/>
                <w:sz w:val="18"/>
                <w:szCs w:val="18"/>
              </w:rPr>
              <w:t>5</w:t>
            </w:r>
            <w:r w:rsidRPr="001802FF">
              <w:rPr>
                <w:rFonts w:ascii="Tw Cen MT" w:hAnsi="Tw Cen MT" w:cs="Arial"/>
                <w:sz w:val="18"/>
                <w:szCs w:val="18"/>
              </w:rPr>
              <w:t xml:space="preserve"> cm</w:t>
            </w:r>
          </w:p>
          <w:p w14:paraId="34A6527D" w14:textId="77777777" w:rsidR="00A62170" w:rsidRPr="001802FF" w:rsidRDefault="00A62170" w:rsidP="00AD41CA">
            <w:pPr>
              <w:pStyle w:val="Prrafodelista"/>
              <w:spacing w:after="0" w:line="240" w:lineRule="auto"/>
              <w:ind w:left="0"/>
              <w:rPr>
                <w:rFonts w:ascii="Tw Cen MT" w:hAnsi="Tw Cen MT" w:cs="Arial"/>
                <w:sz w:val="18"/>
                <w:szCs w:val="18"/>
              </w:rPr>
            </w:pPr>
            <w:r w:rsidRPr="001802FF">
              <w:rPr>
                <w:rFonts w:ascii="Tw Cen MT" w:hAnsi="Tw Cen MT" w:cs="Arial"/>
                <w:sz w:val="18"/>
                <w:szCs w:val="18"/>
              </w:rPr>
              <w:t>Izquierda: 2.5 cm          Derecha: 2.5 cm</w:t>
            </w:r>
          </w:p>
        </w:tc>
      </w:tr>
      <w:tr w:rsidR="00A62170" w:rsidRPr="001802FF" w14:paraId="0CB4916A" w14:textId="77777777" w:rsidTr="00AD41CA">
        <w:trPr>
          <w:trHeight w:val="346"/>
        </w:trPr>
        <w:tc>
          <w:tcPr>
            <w:tcW w:w="527" w:type="dxa"/>
            <w:vAlign w:val="center"/>
          </w:tcPr>
          <w:p w14:paraId="7518A88E"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2</w:t>
            </w:r>
          </w:p>
        </w:tc>
        <w:tc>
          <w:tcPr>
            <w:tcW w:w="1651" w:type="dxa"/>
            <w:vAlign w:val="center"/>
          </w:tcPr>
          <w:p w14:paraId="4E075748"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Fuente</w:t>
            </w:r>
          </w:p>
        </w:tc>
        <w:tc>
          <w:tcPr>
            <w:tcW w:w="6203" w:type="dxa"/>
            <w:vAlign w:val="center"/>
          </w:tcPr>
          <w:p w14:paraId="0AAC3D33"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Arial</w:t>
            </w:r>
          </w:p>
        </w:tc>
      </w:tr>
      <w:tr w:rsidR="00A62170" w:rsidRPr="001802FF" w14:paraId="2E89D32C" w14:textId="77777777" w:rsidTr="00AD41CA">
        <w:trPr>
          <w:trHeight w:val="699"/>
        </w:trPr>
        <w:tc>
          <w:tcPr>
            <w:tcW w:w="527" w:type="dxa"/>
            <w:vAlign w:val="center"/>
          </w:tcPr>
          <w:p w14:paraId="063B58B7"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3</w:t>
            </w:r>
          </w:p>
        </w:tc>
        <w:tc>
          <w:tcPr>
            <w:tcW w:w="1651" w:type="dxa"/>
            <w:vAlign w:val="center"/>
          </w:tcPr>
          <w:p w14:paraId="2DC729B7"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Estilo de Fuente</w:t>
            </w:r>
          </w:p>
        </w:tc>
        <w:tc>
          <w:tcPr>
            <w:tcW w:w="6203" w:type="dxa"/>
            <w:vAlign w:val="center"/>
          </w:tcPr>
          <w:p w14:paraId="4C982506"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Normal:  Para el contenido en general</w:t>
            </w:r>
          </w:p>
          <w:p w14:paraId="03D14554"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Cursiva: Para el encabezado y pie de página</w:t>
            </w:r>
          </w:p>
          <w:p w14:paraId="0E5D5B72" w14:textId="77777777" w:rsidR="00A62170" w:rsidRPr="001802FF" w:rsidRDefault="00A62170" w:rsidP="001929FB">
            <w:pPr>
              <w:spacing w:after="0" w:line="240" w:lineRule="auto"/>
              <w:jc w:val="both"/>
              <w:rPr>
                <w:rFonts w:ascii="Tw Cen MT" w:hAnsi="Tw Cen MT" w:cs="Arial"/>
                <w:sz w:val="18"/>
                <w:szCs w:val="18"/>
              </w:rPr>
            </w:pPr>
            <w:r w:rsidRPr="001802FF">
              <w:rPr>
                <w:rFonts w:ascii="Tw Cen MT" w:hAnsi="Tw Cen MT" w:cs="Arial"/>
                <w:sz w:val="18"/>
                <w:szCs w:val="18"/>
              </w:rPr>
              <w:t xml:space="preserve">            Para las Consideraciones importantes (Ítem 3 del cuadro anterior)</w:t>
            </w:r>
          </w:p>
        </w:tc>
      </w:tr>
      <w:tr w:rsidR="00A62170" w:rsidRPr="001802FF" w14:paraId="59DE9FC2" w14:textId="77777777" w:rsidTr="00AD41CA">
        <w:trPr>
          <w:trHeight w:val="700"/>
        </w:trPr>
        <w:tc>
          <w:tcPr>
            <w:tcW w:w="527" w:type="dxa"/>
            <w:vAlign w:val="center"/>
          </w:tcPr>
          <w:p w14:paraId="7876FFA5"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4</w:t>
            </w:r>
          </w:p>
        </w:tc>
        <w:tc>
          <w:tcPr>
            <w:tcW w:w="1651" w:type="dxa"/>
            <w:vAlign w:val="center"/>
          </w:tcPr>
          <w:p w14:paraId="083A53C8"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Color de Fuente</w:t>
            </w:r>
          </w:p>
        </w:tc>
        <w:tc>
          <w:tcPr>
            <w:tcW w:w="6203" w:type="dxa"/>
            <w:vAlign w:val="center"/>
          </w:tcPr>
          <w:p w14:paraId="40ACD66E"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Automático: </w:t>
            </w:r>
            <w:r w:rsidR="001929FB" w:rsidRPr="001802FF">
              <w:rPr>
                <w:rFonts w:ascii="Tw Cen MT" w:hAnsi="Tw Cen MT" w:cs="Arial"/>
                <w:sz w:val="18"/>
                <w:szCs w:val="18"/>
              </w:rPr>
              <w:t xml:space="preserve"> </w:t>
            </w:r>
            <w:r w:rsidRPr="001802FF">
              <w:rPr>
                <w:rFonts w:ascii="Tw Cen MT" w:hAnsi="Tw Cen MT" w:cs="Arial"/>
                <w:sz w:val="18"/>
                <w:szCs w:val="18"/>
              </w:rPr>
              <w:t>Para el contenido en general</w:t>
            </w:r>
          </w:p>
          <w:p w14:paraId="41AB0B55" w14:textId="77777777" w:rsidR="00A62170" w:rsidRPr="001802FF" w:rsidRDefault="00A62170" w:rsidP="001929FB">
            <w:pPr>
              <w:spacing w:after="0" w:line="240" w:lineRule="auto"/>
              <w:jc w:val="both"/>
              <w:rPr>
                <w:rFonts w:ascii="Tw Cen MT" w:hAnsi="Tw Cen MT" w:cs="Arial"/>
                <w:sz w:val="18"/>
                <w:szCs w:val="18"/>
              </w:rPr>
            </w:pPr>
            <w:r w:rsidRPr="001802FF">
              <w:rPr>
                <w:rFonts w:ascii="Tw Cen MT" w:hAnsi="Tw Cen MT" w:cs="Arial"/>
                <w:sz w:val="18"/>
                <w:szCs w:val="18"/>
              </w:rPr>
              <w:t xml:space="preserve">Azul          : </w:t>
            </w:r>
            <w:r w:rsidR="001929FB" w:rsidRPr="001802FF">
              <w:rPr>
                <w:rFonts w:ascii="Tw Cen MT" w:hAnsi="Tw Cen MT" w:cs="Arial"/>
                <w:sz w:val="18"/>
                <w:szCs w:val="18"/>
              </w:rPr>
              <w:t xml:space="preserve"> </w:t>
            </w:r>
            <w:r w:rsidRPr="001802FF">
              <w:rPr>
                <w:rFonts w:ascii="Tw Cen MT" w:hAnsi="Tw Cen MT" w:cs="Arial"/>
                <w:sz w:val="18"/>
                <w:szCs w:val="18"/>
              </w:rPr>
              <w:t>Para las Consideraciones importantes</w:t>
            </w:r>
            <w:r w:rsidR="001929FB" w:rsidRPr="001802FF">
              <w:rPr>
                <w:rFonts w:ascii="Tw Cen MT" w:hAnsi="Tw Cen MT" w:cs="Arial"/>
                <w:sz w:val="18"/>
                <w:szCs w:val="18"/>
              </w:rPr>
              <w:t xml:space="preserve"> </w:t>
            </w:r>
            <w:r w:rsidRPr="001802FF">
              <w:rPr>
                <w:rFonts w:ascii="Tw Cen MT" w:hAnsi="Tw Cen MT" w:cs="Arial"/>
                <w:sz w:val="18"/>
                <w:szCs w:val="18"/>
              </w:rPr>
              <w:t>(Ítem 3 del cuadro anterior)</w:t>
            </w:r>
          </w:p>
        </w:tc>
      </w:tr>
      <w:tr w:rsidR="00A62170" w:rsidRPr="001802FF" w14:paraId="2EA7B73A" w14:textId="77777777" w:rsidTr="00AD41CA">
        <w:trPr>
          <w:trHeight w:val="1327"/>
        </w:trPr>
        <w:tc>
          <w:tcPr>
            <w:tcW w:w="527" w:type="dxa"/>
            <w:vAlign w:val="center"/>
          </w:tcPr>
          <w:p w14:paraId="4CA3B42F"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5</w:t>
            </w:r>
          </w:p>
        </w:tc>
        <w:tc>
          <w:tcPr>
            <w:tcW w:w="1651" w:type="dxa"/>
            <w:vAlign w:val="center"/>
          </w:tcPr>
          <w:p w14:paraId="3F445FB1"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Tamaño de Letra</w:t>
            </w:r>
          </w:p>
        </w:tc>
        <w:tc>
          <w:tcPr>
            <w:tcW w:w="6203" w:type="dxa"/>
            <w:vAlign w:val="center"/>
          </w:tcPr>
          <w:p w14:paraId="3D17E35D" w14:textId="77777777" w:rsidR="00A62170" w:rsidRPr="001802FF" w:rsidRDefault="00A62170" w:rsidP="00AD41CA">
            <w:pPr>
              <w:spacing w:after="0" w:line="240" w:lineRule="auto"/>
              <w:jc w:val="both"/>
              <w:rPr>
                <w:rFonts w:ascii="Tw Cen MT" w:hAnsi="Tw Cen MT" w:cs="Arial"/>
                <w:sz w:val="18"/>
                <w:szCs w:val="18"/>
              </w:rPr>
            </w:pPr>
            <w:r w:rsidRPr="005B0E90">
              <w:rPr>
                <w:rFonts w:ascii="Tw Cen MT" w:hAnsi="Tw Cen MT" w:cs="Arial"/>
                <w:sz w:val="18"/>
                <w:szCs w:val="18"/>
              </w:rPr>
              <w:t>16 : Para las dos primeras hojas de las Secciones General y Específica</w:t>
            </w:r>
          </w:p>
          <w:p w14:paraId="587A4D5C" w14:textId="77777777" w:rsidR="00A62170" w:rsidRPr="001802FF" w:rsidRDefault="00A62170" w:rsidP="00AD41CA">
            <w:pPr>
              <w:spacing w:after="0" w:line="240" w:lineRule="auto"/>
              <w:jc w:val="both"/>
              <w:rPr>
                <w:rFonts w:ascii="Tw Cen MT" w:hAnsi="Tw Cen MT" w:cs="Arial"/>
                <w:sz w:val="18"/>
                <w:szCs w:val="18"/>
              </w:rPr>
            </w:pPr>
            <w:proofErr w:type="gramStart"/>
            <w:r w:rsidRPr="001802FF">
              <w:rPr>
                <w:rFonts w:ascii="Tw Cen MT" w:hAnsi="Tw Cen MT" w:cs="Arial"/>
                <w:sz w:val="18"/>
                <w:szCs w:val="18"/>
              </w:rPr>
              <w:t>1</w:t>
            </w:r>
            <w:r w:rsidR="00484CA8">
              <w:rPr>
                <w:rFonts w:ascii="Tw Cen MT" w:hAnsi="Tw Cen MT" w:cs="Arial"/>
                <w:sz w:val="18"/>
                <w:szCs w:val="18"/>
              </w:rPr>
              <w:t>1</w:t>
            </w:r>
            <w:r w:rsidRPr="001802FF">
              <w:rPr>
                <w:rFonts w:ascii="Tw Cen MT" w:hAnsi="Tw Cen MT" w:cs="Arial"/>
                <w:sz w:val="18"/>
                <w:szCs w:val="18"/>
              </w:rPr>
              <w:t xml:space="preserve"> :</w:t>
            </w:r>
            <w:proofErr w:type="gramEnd"/>
            <w:r w:rsidRPr="001802FF">
              <w:rPr>
                <w:rFonts w:ascii="Tw Cen MT" w:hAnsi="Tw Cen MT" w:cs="Arial"/>
                <w:sz w:val="18"/>
                <w:szCs w:val="18"/>
              </w:rPr>
              <w:t xml:space="preserve"> Para el nombre de los Capítulos.</w:t>
            </w:r>
          </w:p>
          <w:p w14:paraId="66F6B5CF" w14:textId="77777777" w:rsidR="00A62170" w:rsidRPr="001802FF" w:rsidRDefault="00484CA8" w:rsidP="00AD41CA">
            <w:pPr>
              <w:spacing w:after="0" w:line="240" w:lineRule="auto"/>
              <w:jc w:val="both"/>
              <w:rPr>
                <w:rFonts w:ascii="Tw Cen MT" w:hAnsi="Tw Cen MT" w:cs="Arial"/>
                <w:sz w:val="18"/>
                <w:szCs w:val="18"/>
              </w:rPr>
            </w:pPr>
            <w:r>
              <w:rPr>
                <w:rFonts w:ascii="Tw Cen MT" w:hAnsi="Tw Cen MT" w:cs="Arial"/>
                <w:sz w:val="18"/>
                <w:szCs w:val="18"/>
              </w:rPr>
              <w:t>10</w:t>
            </w:r>
            <w:r w:rsidR="00A62170" w:rsidRPr="001802FF">
              <w:rPr>
                <w:rFonts w:ascii="Tw Cen MT" w:hAnsi="Tw Cen MT" w:cs="Arial"/>
                <w:sz w:val="18"/>
                <w:szCs w:val="18"/>
              </w:rPr>
              <w:t xml:space="preserve"> : Para el cuerpo del documento en general</w:t>
            </w:r>
          </w:p>
          <w:p w14:paraId="21A9BBEA" w14:textId="77777777" w:rsidR="00A62170" w:rsidRPr="001802FF" w:rsidRDefault="00484CA8" w:rsidP="00AD41CA">
            <w:pPr>
              <w:spacing w:after="0" w:line="240" w:lineRule="auto"/>
              <w:jc w:val="both"/>
              <w:rPr>
                <w:rFonts w:ascii="Tw Cen MT" w:hAnsi="Tw Cen MT" w:cs="Arial"/>
                <w:sz w:val="18"/>
                <w:szCs w:val="18"/>
              </w:rPr>
            </w:pPr>
            <w:r>
              <w:rPr>
                <w:rFonts w:ascii="Tw Cen MT" w:hAnsi="Tw Cen MT" w:cs="Arial"/>
                <w:sz w:val="18"/>
                <w:szCs w:val="18"/>
              </w:rPr>
              <w:t xml:space="preserve">  9</w:t>
            </w:r>
            <w:r w:rsidR="00A62170" w:rsidRPr="001802FF">
              <w:rPr>
                <w:rFonts w:ascii="Tw Cen MT" w:hAnsi="Tw Cen MT" w:cs="Arial"/>
                <w:sz w:val="18"/>
                <w:szCs w:val="18"/>
              </w:rPr>
              <w:t xml:space="preserve"> : Para el encabezado y pie de página</w:t>
            </w:r>
          </w:p>
          <w:p w14:paraId="079AC133"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       Para el contenido de los cuadros, pudiendo variar, según la necesidad</w:t>
            </w:r>
          </w:p>
          <w:p w14:paraId="56F2760D"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  8 : Para las Notas</w:t>
            </w:r>
            <w:r w:rsidRPr="009A4B81">
              <w:rPr>
                <w:rFonts w:ascii="Tw Cen MT" w:hAnsi="Tw Cen MT" w:cs="Arial"/>
                <w:sz w:val="18"/>
                <w:szCs w:val="18"/>
                <w:lang w:val="es-ES_tradnl"/>
              </w:rPr>
              <w:t xml:space="preserve"> al</w:t>
            </w:r>
            <w:r w:rsidRPr="001802FF">
              <w:rPr>
                <w:rFonts w:ascii="Tw Cen MT" w:hAnsi="Tw Cen MT" w:cs="Arial"/>
                <w:sz w:val="18"/>
                <w:szCs w:val="18"/>
              </w:rPr>
              <w:t xml:space="preserve"> pie</w:t>
            </w:r>
          </w:p>
        </w:tc>
      </w:tr>
      <w:tr w:rsidR="00A62170" w:rsidRPr="001802FF" w14:paraId="18E32AD2" w14:textId="77777777" w:rsidTr="00AD41CA">
        <w:trPr>
          <w:trHeight w:val="504"/>
        </w:trPr>
        <w:tc>
          <w:tcPr>
            <w:tcW w:w="527" w:type="dxa"/>
            <w:vAlign w:val="center"/>
          </w:tcPr>
          <w:p w14:paraId="732CF220"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6</w:t>
            </w:r>
          </w:p>
        </w:tc>
        <w:tc>
          <w:tcPr>
            <w:tcW w:w="1651" w:type="dxa"/>
            <w:vAlign w:val="center"/>
          </w:tcPr>
          <w:p w14:paraId="1E51AF76"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Alineación</w:t>
            </w:r>
          </w:p>
        </w:tc>
        <w:tc>
          <w:tcPr>
            <w:tcW w:w="6203" w:type="dxa"/>
            <w:vAlign w:val="center"/>
          </w:tcPr>
          <w:p w14:paraId="3EC502D5"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Justificada: Para el contenido en general y notas al pie.</w:t>
            </w:r>
          </w:p>
          <w:p w14:paraId="270A6B5D"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Centrada   : Para la primera página, los títulos de las Secciones y nombres </w:t>
            </w:r>
          </w:p>
          <w:p w14:paraId="55C59B49"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                    de los Capítulos)</w:t>
            </w:r>
          </w:p>
        </w:tc>
      </w:tr>
      <w:tr w:rsidR="00A62170" w:rsidRPr="001802FF" w14:paraId="52D40BC8" w14:textId="77777777" w:rsidTr="00AD41CA">
        <w:tc>
          <w:tcPr>
            <w:tcW w:w="527" w:type="dxa"/>
            <w:vAlign w:val="center"/>
          </w:tcPr>
          <w:p w14:paraId="5DEE71F6"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7</w:t>
            </w:r>
          </w:p>
        </w:tc>
        <w:tc>
          <w:tcPr>
            <w:tcW w:w="1651" w:type="dxa"/>
            <w:vAlign w:val="center"/>
          </w:tcPr>
          <w:p w14:paraId="1F96C2A3"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Interlineado</w:t>
            </w:r>
          </w:p>
        </w:tc>
        <w:tc>
          <w:tcPr>
            <w:tcW w:w="6203" w:type="dxa"/>
            <w:vAlign w:val="center"/>
          </w:tcPr>
          <w:p w14:paraId="75B599A3"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Sencillo</w:t>
            </w:r>
          </w:p>
        </w:tc>
      </w:tr>
      <w:tr w:rsidR="00A62170" w:rsidRPr="001802FF" w14:paraId="6711715E" w14:textId="77777777" w:rsidTr="00AD41CA">
        <w:tc>
          <w:tcPr>
            <w:tcW w:w="527" w:type="dxa"/>
            <w:vAlign w:val="center"/>
          </w:tcPr>
          <w:p w14:paraId="2BD4E461"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8</w:t>
            </w:r>
          </w:p>
        </w:tc>
        <w:tc>
          <w:tcPr>
            <w:tcW w:w="1651" w:type="dxa"/>
            <w:vAlign w:val="center"/>
          </w:tcPr>
          <w:p w14:paraId="214A2638"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Espaciado</w:t>
            </w:r>
          </w:p>
        </w:tc>
        <w:tc>
          <w:tcPr>
            <w:tcW w:w="6203" w:type="dxa"/>
            <w:vAlign w:val="center"/>
          </w:tcPr>
          <w:p w14:paraId="34A90909"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Anterior  : 0</w:t>
            </w:r>
          </w:p>
          <w:p w14:paraId="53CC7E2D"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Posterior : 0</w:t>
            </w:r>
          </w:p>
        </w:tc>
      </w:tr>
      <w:tr w:rsidR="00A62170" w:rsidRPr="001802FF" w14:paraId="413EE259" w14:textId="77777777" w:rsidTr="00AD41CA">
        <w:tc>
          <w:tcPr>
            <w:tcW w:w="527" w:type="dxa"/>
            <w:vAlign w:val="center"/>
          </w:tcPr>
          <w:p w14:paraId="23370801"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9</w:t>
            </w:r>
          </w:p>
        </w:tc>
        <w:tc>
          <w:tcPr>
            <w:tcW w:w="1651" w:type="dxa"/>
            <w:vAlign w:val="center"/>
          </w:tcPr>
          <w:p w14:paraId="113AD493"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Subrayado</w:t>
            </w:r>
          </w:p>
        </w:tc>
        <w:tc>
          <w:tcPr>
            <w:tcW w:w="6203" w:type="dxa"/>
          </w:tcPr>
          <w:p w14:paraId="18F9C673"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Para los nombres de las Secciones y para resaltar o hacer hincapié en algún concepto </w:t>
            </w:r>
          </w:p>
        </w:tc>
      </w:tr>
    </w:tbl>
    <w:p w14:paraId="247E4F7E" w14:textId="77777777" w:rsidR="00A62170" w:rsidRDefault="00A62170" w:rsidP="00353A3C">
      <w:pPr>
        <w:spacing w:after="0" w:line="240" w:lineRule="auto"/>
        <w:ind w:left="360"/>
        <w:jc w:val="both"/>
        <w:rPr>
          <w:rFonts w:ascii="Tw Cen MT" w:hAnsi="Tw Cen MT"/>
          <w:i/>
          <w:sz w:val="20"/>
        </w:rPr>
      </w:pPr>
    </w:p>
    <w:p w14:paraId="1CBC627A" w14:textId="77777777" w:rsidR="00353A3C" w:rsidRPr="00353A3C" w:rsidRDefault="00353A3C" w:rsidP="00353A3C">
      <w:pPr>
        <w:spacing w:after="0" w:line="240" w:lineRule="auto"/>
        <w:ind w:left="360"/>
        <w:jc w:val="both"/>
        <w:rPr>
          <w:rFonts w:ascii="Tw Cen MT" w:hAnsi="Tw Cen MT"/>
          <w:i/>
          <w:sz w:val="20"/>
        </w:rPr>
      </w:pPr>
    </w:p>
    <w:p w14:paraId="021AA3A9" w14:textId="77777777" w:rsidR="00A62170" w:rsidRPr="00ED772D" w:rsidRDefault="00A62170" w:rsidP="00353A3C">
      <w:pPr>
        <w:spacing w:after="0" w:line="240" w:lineRule="auto"/>
        <w:ind w:left="360"/>
        <w:jc w:val="both"/>
        <w:rPr>
          <w:rFonts w:ascii="Tw Cen MT" w:hAnsi="Tw Cen MT" w:cs="Arial"/>
          <w:b/>
          <w:i/>
          <w:color w:val="auto"/>
          <w:sz w:val="20"/>
        </w:rPr>
      </w:pPr>
      <w:r w:rsidRPr="00A62170">
        <w:rPr>
          <w:rFonts w:ascii="Tw Cen MT" w:hAnsi="Tw Cen MT" w:cs="Arial"/>
          <w:b/>
          <w:i/>
          <w:sz w:val="20"/>
        </w:rPr>
        <w:t>INSTRUCCIONES DE USO:</w:t>
      </w:r>
    </w:p>
    <w:p w14:paraId="53054CDB" w14:textId="77777777" w:rsidR="00A62170" w:rsidRPr="00353A3C" w:rsidRDefault="00A62170" w:rsidP="00A62170">
      <w:pPr>
        <w:spacing w:after="0" w:line="240" w:lineRule="auto"/>
        <w:ind w:left="360"/>
        <w:jc w:val="both"/>
        <w:rPr>
          <w:rFonts w:ascii="Tw Cen MT" w:hAnsi="Tw Cen MT"/>
          <w:i/>
          <w:sz w:val="20"/>
        </w:rPr>
      </w:pPr>
    </w:p>
    <w:p w14:paraId="0D624BD3" w14:textId="77777777" w:rsidR="00A62170" w:rsidRDefault="00A62170" w:rsidP="00E43B1B">
      <w:pPr>
        <w:numPr>
          <w:ilvl w:val="0"/>
          <w:numId w:val="7"/>
        </w:numPr>
        <w:spacing w:after="0" w:line="240" w:lineRule="auto"/>
        <w:ind w:left="720"/>
        <w:jc w:val="both"/>
        <w:rPr>
          <w:rFonts w:ascii="Tw Cen MT" w:hAnsi="Tw Cen MT" w:cs="Arial"/>
          <w:i/>
          <w:sz w:val="20"/>
        </w:rPr>
      </w:pPr>
      <w:r w:rsidRPr="00A62170">
        <w:rPr>
          <w:rFonts w:ascii="Tw Cen MT" w:hAnsi="Tw Cen MT" w:cs="Arial"/>
          <w:i/>
          <w:sz w:val="20"/>
        </w:rPr>
        <w:t xml:space="preserve">Una vez registrada la información solicitada dentro de los corchetes sombreados en gris, el texto </w:t>
      </w:r>
      <w:r w:rsidRPr="00ED772D">
        <w:rPr>
          <w:rFonts w:ascii="Tw Cen MT" w:hAnsi="Tw Cen MT" w:cs="Arial"/>
          <w:i/>
          <w:sz w:val="20"/>
        </w:rPr>
        <w:t>deber</w:t>
      </w:r>
      <w:r w:rsidRPr="00A62170">
        <w:rPr>
          <w:rFonts w:ascii="Tw Cen MT" w:hAnsi="Tw Cen MT" w:cs="Arial"/>
          <w:i/>
          <w:sz w:val="20"/>
        </w:rPr>
        <w:t>á quedar en letra tamaño 1</w:t>
      </w:r>
      <w:r w:rsidR="00353A3C">
        <w:rPr>
          <w:rFonts w:ascii="Tw Cen MT" w:hAnsi="Tw Cen MT" w:cs="Arial"/>
          <w:i/>
          <w:sz w:val="20"/>
        </w:rPr>
        <w:t>0</w:t>
      </w:r>
      <w:r w:rsidRPr="00A62170">
        <w:rPr>
          <w:rFonts w:ascii="Tw Cen MT" w:hAnsi="Tw Cen MT" w:cs="Arial"/>
          <w:i/>
          <w:sz w:val="20"/>
        </w:rPr>
        <w:t>, con estilo normal, sin formato de negrita y sin sombrear.</w:t>
      </w:r>
    </w:p>
    <w:p w14:paraId="0F03951A" w14:textId="77777777" w:rsidR="00A62170" w:rsidRPr="00A62170" w:rsidRDefault="00A62170" w:rsidP="00353A3C">
      <w:pPr>
        <w:spacing w:after="0" w:line="240" w:lineRule="auto"/>
        <w:ind w:left="720"/>
        <w:jc w:val="both"/>
        <w:rPr>
          <w:rFonts w:ascii="Tw Cen MT" w:hAnsi="Tw Cen MT" w:cs="Arial"/>
          <w:i/>
          <w:sz w:val="20"/>
        </w:rPr>
      </w:pPr>
    </w:p>
    <w:p w14:paraId="177BC9CF" w14:textId="77777777" w:rsidR="0000245F" w:rsidRPr="00886ABE" w:rsidRDefault="0000245F" w:rsidP="00E43B1B">
      <w:pPr>
        <w:numPr>
          <w:ilvl w:val="0"/>
          <w:numId w:val="7"/>
        </w:numPr>
        <w:spacing w:after="0" w:line="240" w:lineRule="auto"/>
        <w:ind w:left="720"/>
        <w:jc w:val="both"/>
        <w:rPr>
          <w:rFonts w:ascii="Tw Cen MT" w:hAnsi="Tw Cen MT" w:cs="Arial"/>
          <w:i/>
          <w:sz w:val="20"/>
        </w:rPr>
      </w:pPr>
      <w:r w:rsidRPr="00886ABE">
        <w:rPr>
          <w:rFonts w:ascii="Tw Cen MT" w:hAnsi="Tw Cen MT" w:cs="Arial"/>
          <w:i/>
          <w:sz w:val="20"/>
        </w:rPr>
        <w:t xml:space="preserve">La nota </w:t>
      </w:r>
      <w:r w:rsidRPr="00886ABE">
        <w:rPr>
          <w:rFonts w:ascii="Tw Cen MT" w:hAnsi="Tw Cen MT" w:cs="Arial"/>
          <w:b/>
          <w:i/>
          <w:sz w:val="20"/>
        </w:rPr>
        <w:t>IMPORTANTE</w:t>
      </w:r>
      <w:r w:rsidRPr="00886ABE">
        <w:rPr>
          <w:rFonts w:ascii="Tw Cen MT" w:hAnsi="Tw Cen MT" w:cs="Arial"/>
          <w:i/>
          <w:sz w:val="20"/>
        </w:rPr>
        <w:t xml:space="preserve"> no puede ser modificada ni eliminada en la Sección General. En el caso de la Sección Específica debe seguirse la instrucción que se indica en dicha nota.</w:t>
      </w:r>
    </w:p>
    <w:p w14:paraId="02F9C8FE" w14:textId="77777777" w:rsidR="00C068A9" w:rsidRDefault="00C068A9" w:rsidP="00C068A9">
      <w:pPr>
        <w:spacing w:after="0" w:line="240" w:lineRule="auto"/>
        <w:ind w:left="360"/>
        <w:jc w:val="both"/>
        <w:rPr>
          <w:rFonts w:ascii="Tw Cen MT" w:hAnsi="Tw Cen MT"/>
          <w:i/>
          <w:sz w:val="18"/>
        </w:rPr>
      </w:pPr>
    </w:p>
    <w:p w14:paraId="43A073FE" w14:textId="77777777" w:rsidR="00C068A9" w:rsidRPr="00A62170" w:rsidRDefault="00C068A9" w:rsidP="00C068A9">
      <w:pPr>
        <w:spacing w:after="0" w:line="240" w:lineRule="auto"/>
        <w:ind w:left="360"/>
        <w:jc w:val="both"/>
        <w:rPr>
          <w:rFonts w:ascii="Tw Cen MT" w:hAnsi="Tw Cen MT"/>
          <w:i/>
          <w:sz w:val="18"/>
        </w:rPr>
      </w:pPr>
    </w:p>
    <w:p w14:paraId="7D8EA832" w14:textId="77777777" w:rsidR="00C068A9" w:rsidRPr="00C508C2" w:rsidRDefault="00C068A9" w:rsidP="00C068A9">
      <w:pPr>
        <w:spacing w:after="0" w:line="240" w:lineRule="auto"/>
        <w:ind w:left="360"/>
        <w:jc w:val="both"/>
        <w:rPr>
          <w:rFonts w:ascii="Tw Cen MT" w:hAnsi="Tw Cen MT"/>
          <w:i/>
          <w:sz w:val="18"/>
        </w:rPr>
      </w:pPr>
    </w:p>
    <w:p w14:paraId="64D77D99" w14:textId="77777777" w:rsidR="00C068A9" w:rsidRPr="00C508C2" w:rsidRDefault="00C068A9" w:rsidP="00C068A9">
      <w:pPr>
        <w:spacing w:after="0" w:line="240" w:lineRule="auto"/>
        <w:ind w:left="360"/>
        <w:jc w:val="both"/>
        <w:rPr>
          <w:rFonts w:ascii="Tw Cen MT" w:hAnsi="Tw Cen MT"/>
          <w:i/>
          <w:sz w:val="18"/>
        </w:rPr>
      </w:pPr>
    </w:p>
    <w:p w14:paraId="39FA451A" w14:textId="77777777" w:rsidR="00C068A9" w:rsidRPr="00C508C2" w:rsidRDefault="00C068A9" w:rsidP="00C068A9">
      <w:pPr>
        <w:spacing w:after="0" w:line="240" w:lineRule="auto"/>
        <w:ind w:left="360"/>
        <w:jc w:val="both"/>
        <w:rPr>
          <w:rFonts w:ascii="Tw Cen MT" w:hAnsi="Tw Cen MT"/>
          <w:i/>
          <w:sz w:val="18"/>
        </w:rPr>
      </w:pPr>
    </w:p>
    <w:p w14:paraId="5139CD36" w14:textId="77777777" w:rsidR="00C068A9" w:rsidRPr="00C508C2" w:rsidRDefault="00C068A9" w:rsidP="00C068A9">
      <w:pPr>
        <w:spacing w:after="0" w:line="240" w:lineRule="auto"/>
        <w:ind w:left="360"/>
        <w:jc w:val="both"/>
        <w:rPr>
          <w:rFonts w:ascii="Tw Cen MT" w:hAnsi="Tw Cen MT"/>
          <w:i/>
          <w:sz w:val="18"/>
        </w:rPr>
      </w:pPr>
    </w:p>
    <w:p w14:paraId="3182777F" w14:textId="77777777" w:rsidR="00771474" w:rsidRDefault="00771474" w:rsidP="007A3660">
      <w:pPr>
        <w:spacing w:after="0" w:line="240" w:lineRule="auto"/>
        <w:ind w:left="5760" w:firstLine="720"/>
        <w:jc w:val="both"/>
        <w:rPr>
          <w:rFonts w:ascii="Tw Cen MT" w:hAnsi="Tw Cen MT"/>
          <w:i/>
          <w:sz w:val="18"/>
        </w:rPr>
      </w:pPr>
    </w:p>
    <w:p w14:paraId="752F05AC" w14:textId="2D17616A" w:rsidR="007A3660" w:rsidRDefault="00E638BD" w:rsidP="00E638BD">
      <w:pPr>
        <w:spacing w:after="0" w:line="240" w:lineRule="auto"/>
        <w:ind w:left="5760"/>
        <w:jc w:val="both"/>
        <w:rPr>
          <w:rFonts w:ascii="Tw Cen MT" w:hAnsi="Tw Cen MT"/>
          <w:i/>
          <w:sz w:val="20"/>
        </w:rPr>
      </w:pPr>
      <w:r w:rsidRPr="001B1167">
        <w:rPr>
          <w:rFonts w:ascii="Tw Cen MT" w:hAnsi="Tw Cen MT" w:cs="Arial"/>
          <w:i/>
          <w:sz w:val="20"/>
        </w:rPr>
        <w:t>Elaborado en enero de 2016</w:t>
      </w:r>
    </w:p>
    <w:p w14:paraId="27F97CB7" w14:textId="77777777" w:rsidR="00DA212A" w:rsidRPr="0038693E" w:rsidRDefault="00DA212A" w:rsidP="0038693E">
      <w:pPr>
        <w:spacing w:after="0" w:line="240" w:lineRule="auto"/>
        <w:jc w:val="both"/>
        <w:rPr>
          <w:rFonts w:ascii="Arial" w:hAnsi="Arial" w:cs="Arial"/>
          <w:sz w:val="20"/>
        </w:rPr>
      </w:pPr>
    </w:p>
    <w:p w14:paraId="29323B3E" w14:textId="77777777" w:rsidR="00484CA8" w:rsidRDefault="00484CA8" w:rsidP="0038693E">
      <w:pPr>
        <w:spacing w:after="0" w:line="240" w:lineRule="auto"/>
        <w:jc w:val="both"/>
        <w:rPr>
          <w:rFonts w:ascii="Arial" w:hAnsi="Arial" w:cs="Arial"/>
          <w:sz w:val="20"/>
        </w:rPr>
        <w:sectPr w:rsidR="00484CA8" w:rsidSect="00AA7D62">
          <w:headerReference w:type="even" r:id="rId12"/>
          <w:headerReference w:type="default" r:id="rId13"/>
          <w:footerReference w:type="even" r:id="rId14"/>
          <w:footerReference w:type="default" r:id="rId15"/>
          <w:headerReference w:type="first" r:id="rId16"/>
          <w:footerReference w:type="first" r:id="rId17"/>
          <w:pgSz w:w="11907" w:h="16839" w:code="9"/>
          <w:pgMar w:top="1418" w:right="1418" w:bottom="1134" w:left="1418" w:header="567" w:footer="567" w:gutter="0"/>
          <w:pgNumType w:start="1"/>
          <w:cols w:space="720"/>
          <w:docGrid w:linePitch="360"/>
        </w:sectPr>
      </w:pPr>
    </w:p>
    <w:p w14:paraId="07178D4C" w14:textId="77777777" w:rsidR="00E0479D" w:rsidRDefault="00E0479D" w:rsidP="00431A5B">
      <w:pPr>
        <w:widowControl w:val="0"/>
        <w:spacing w:after="0" w:line="240" w:lineRule="auto"/>
        <w:ind w:firstLine="720"/>
        <w:jc w:val="both"/>
        <w:rPr>
          <w:rFonts w:ascii="Arial" w:hAnsi="Arial" w:cs="Arial"/>
          <w:sz w:val="20"/>
        </w:rPr>
      </w:pPr>
    </w:p>
    <w:p w14:paraId="2D9452EF" w14:textId="77777777" w:rsidR="00F46672" w:rsidRDefault="00F46672" w:rsidP="00E0479D">
      <w:pPr>
        <w:widowControl w:val="0"/>
        <w:spacing w:after="0" w:line="240" w:lineRule="auto"/>
        <w:jc w:val="both"/>
        <w:rPr>
          <w:rFonts w:ascii="Arial" w:hAnsi="Arial" w:cs="Arial"/>
          <w:sz w:val="20"/>
        </w:rPr>
      </w:pPr>
    </w:p>
    <w:p w14:paraId="2E3E68C0" w14:textId="77777777" w:rsidR="00F46672" w:rsidRDefault="00F46672" w:rsidP="00E0479D">
      <w:pPr>
        <w:widowControl w:val="0"/>
        <w:spacing w:after="0" w:line="240" w:lineRule="auto"/>
        <w:jc w:val="both"/>
        <w:rPr>
          <w:rFonts w:ascii="Arial" w:hAnsi="Arial" w:cs="Arial"/>
          <w:sz w:val="20"/>
        </w:rPr>
      </w:pPr>
    </w:p>
    <w:p w14:paraId="2B4563FE" w14:textId="77777777" w:rsidR="00F46672" w:rsidRDefault="00F46672" w:rsidP="00E0479D">
      <w:pPr>
        <w:widowControl w:val="0"/>
        <w:spacing w:after="0" w:line="240" w:lineRule="auto"/>
        <w:jc w:val="both"/>
        <w:rPr>
          <w:rFonts w:ascii="Arial" w:hAnsi="Arial" w:cs="Arial"/>
          <w:sz w:val="20"/>
        </w:rPr>
      </w:pPr>
    </w:p>
    <w:p w14:paraId="2019E3BD" w14:textId="77777777" w:rsidR="00F46672" w:rsidRDefault="00F46672" w:rsidP="00E0479D">
      <w:pPr>
        <w:widowControl w:val="0"/>
        <w:spacing w:after="0" w:line="240" w:lineRule="auto"/>
        <w:jc w:val="both"/>
        <w:rPr>
          <w:rFonts w:ascii="Arial" w:hAnsi="Arial" w:cs="Arial"/>
          <w:sz w:val="20"/>
        </w:rPr>
      </w:pPr>
    </w:p>
    <w:p w14:paraId="1C4282AF" w14:textId="77777777" w:rsidR="00F46672" w:rsidRPr="003B3389" w:rsidRDefault="00F46672" w:rsidP="00E0479D">
      <w:pPr>
        <w:widowControl w:val="0"/>
        <w:spacing w:after="0" w:line="240" w:lineRule="auto"/>
        <w:jc w:val="both"/>
        <w:rPr>
          <w:rFonts w:ascii="Arial" w:hAnsi="Arial" w:cs="Arial"/>
          <w:sz w:val="20"/>
        </w:rPr>
      </w:pPr>
    </w:p>
    <w:p w14:paraId="3E9C2FD1" w14:textId="77777777" w:rsidR="00E0479D" w:rsidRPr="003B3389" w:rsidRDefault="00E0479D" w:rsidP="00E0479D">
      <w:pPr>
        <w:widowControl w:val="0"/>
        <w:spacing w:after="0" w:line="240" w:lineRule="auto"/>
        <w:jc w:val="both"/>
        <w:rPr>
          <w:rFonts w:ascii="Arial" w:hAnsi="Arial" w:cs="Arial"/>
          <w:sz w:val="20"/>
        </w:rPr>
      </w:pPr>
    </w:p>
    <w:p w14:paraId="08E34044" w14:textId="77777777" w:rsidR="00E0479D" w:rsidRPr="003B3389" w:rsidRDefault="00E0479D" w:rsidP="00E0479D">
      <w:pPr>
        <w:widowControl w:val="0"/>
        <w:spacing w:after="0" w:line="240" w:lineRule="auto"/>
        <w:jc w:val="both"/>
        <w:rPr>
          <w:rFonts w:ascii="Arial" w:hAnsi="Arial" w:cs="Arial"/>
          <w:sz w:val="20"/>
        </w:rPr>
      </w:pPr>
    </w:p>
    <w:p w14:paraId="1125344B" w14:textId="77777777" w:rsidR="00E0479D" w:rsidRPr="003B3389" w:rsidRDefault="00E0479D" w:rsidP="00E0479D">
      <w:pPr>
        <w:widowControl w:val="0"/>
        <w:spacing w:after="0" w:line="240" w:lineRule="auto"/>
        <w:jc w:val="both"/>
        <w:rPr>
          <w:rFonts w:ascii="Arial" w:hAnsi="Arial" w:cs="Arial"/>
          <w:sz w:val="20"/>
        </w:rPr>
      </w:pPr>
    </w:p>
    <w:p w14:paraId="5B53CE94" w14:textId="77777777" w:rsidR="00E0479D" w:rsidRPr="003B3389" w:rsidRDefault="00E0479D" w:rsidP="00E0479D">
      <w:pPr>
        <w:widowControl w:val="0"/>
        <w:spacing w:after="0" w:line="240" w:lineRule="auto"/>
        <w:jc w:val="both"/>
        <w:rPr>
          <w:rFonts w:ascii="Arial" w:hAnsi="Arial" w:cs="Arial"/>
          <w:sz w:val="20"/>
        </w:rPr>
      </w:pPr>
    </w:p>
    <w:p w14:paraId="3928D97C" w14:textId="77777777" w:rsidR="00E0479D" w:rsidRPr="003B3389" w:rsidRDefault="00E0479D" w:rsidP="00E0479D">
      <w:pPr>
        <w:widowControl w:val="0"/>
        <w:spacing w:after="0" w:line="240" w:lineRule="auto"/>
        <w:jc w:val="both"/>
        <w:rPr>
          <w:rFonts w:ascii="Arial" w:hAnsi="Arial" w:cs="Arial"/>
          <w:sz w:val="20"/>
        </w:rPr>
      </w:pPr>
    </w:p>
    <w:p w14:paraId="6F2C3C17" w14:textId="77777777" w:rsidR="00E0479D" w:rsidRPr="003B3389" w:rsidRDefault="00E0479D" w:rsidP="00E0479D">
      <w:pPr>
        <w:widowControl w:val="0"/>
        <w:spacing w:after="0" w:line="240" w:lineRule="auto"/>
        <w:jc w:val="both"/>
        <w:rPr>
          <w:rFonts w:ascii="Arial" w:hAnsi="Arial" w:cs="Arial"/>
          <w:sz w:val="20"/>
        </w:rPr>
      </w:pPr>
    </w:p>
    <w:p w14:paraId="0F0A3A97" w14:textId="77777777" w:rsidR="00E0479D" w:rsidRPr="003B3389" w:rsidRDefault="00E0479D" w:rsidP="00E0479D">
      <w:pPr>
        <w:widowControl w:val="0"/>
        <w:spacing w:after="0" w:line="240" w:lineRule="auto"/>
        <w:jc w:val="both"/>
        <w:rPr>
          <w:rFonts w:ascii="Arial" w:hAnsi="Arial" w:cs="Arial"/>
          <w:sz w:val="20"/>
        </w:rPr>
      </w:pPr>
    </w:p>
    <w:p w14:paraId="16766CA1" w14:textId="77777777" w:rsidR="00E0479D" w:rsidRPr="003B3389" w:rsidRDefault="00E0479D" w:rsidP="00E0479D">
      <w:pPr>
        <w:widowControl w:val="0"/>
        <w:spacing w:after="0" w:line="240" w:lineRule="auto"/>
        <w:jc w:val="both"/>
        <w:rPr>
          <w:rFonts w:ascii="Arial" w:hAnsi="Arial" w:cs="Arial"/>
          <w:sz w:val="20"/>
        </w:rPr>
      </w:pPr>
    </w:p>
    <w:p w14:paraId="583211B0" w14:textId="77777777" w:rsidR="00E0479D" w:rsidRPr="003B3389" w:rsidRDefault="00E0479D" w:rsidP="00E0479D">
      <w:pPr>
        <w:widowControl w:val="0"/>
        <w:spacing w:after="0" w:line="240" w:lineRule="auto"/>
        <w:jc w:val="both"/>
        <w:rPr>
          <w:rFonts w:ascii="Arial" w:hAnsi="Arial" w:cs="Arial"/>
          <w:sz w:val="20"/>
        </w:rPr>
      </w:pPr>
    </w:p>
    <w:p w14:paraId="13DD656E" w14:textId="6592CCA1" w:rsidR="00236176" w:rsidRPr="00CD5328" w:rsidRDefault="00583DB3" w:rsidP="00CD5328">
      <w:pPr>
        <w:widowControl w:val="0"/>
        <w:spacing w:after="0" w:line="240" w:lineRule="auto"/>
        <w:jc w:val="center"/>
        <w:rPr>
          <w:rFonts w:ascii="Arial" w:hAnsi="Arial" w:cs="Arial"/>
          <w:b/>
          <w:color w:val="D34817"/>
          <w:sz w:val="32"/>
          <w:szCs w:val="48"/>
        </w:rPr>
      </w:pPr>
      <w:r w:rsidRPr="00CD5328">
        <w:rPr>
          <w:rFonts w:ascii="Arial" w:hAnsi="Arial" w:cs="Arial"/>
          <w:b/>
          <w:color w:val="D34817"/>
          <w:sz w:val="32"/>
          <w:szCs w:val="48"/>
          <w:lang w:val="es-ES"/>
        </w:rPr>
        <w:t>BASES</w:t>
      </w:r>
      <w:r w:rsidR="007E5D08" w:rsidRPr="00CD5328">
        <w:rPr>
          <w:rFonts w:ascii="Arial" w:hAnsi="Arial" w:cs="Arial"/>
          <w:b/>
          <w:color w:val="D34817"/>
          <w:sz w:val="32"/>
          <w:szCs w:val="48"/>
          <w:lang w:val="es-ES"/>
        </w:rPr>
        <w:t xml:space="preserve"> ESTÁNDAR DE </w:t>
      </w:r>
      <w:r w:rsidR="00016D3B">
        <w:rPr>
          <w:rFonts w:ascii="Arial" w:hAnsi="Arial" w:cs="Arial"/>
          <w:b/>
          <w:color w:val="D34817"/>
          <w:sz w:val="32"/>
          <w:szCs w:val="48"/>
          <w:lang w:val="es-ES"/>
        </w:rPr>
        <w:t>ADJUDICACIÓN SIMPLIFICADA</w:t>
      </w:r>
      <w:r w:rsidR="007E5D08" w:rsidRPr="00CD5328">
        <w:rPr>
          <w:rFonts w:ascii="Arial" w:hAnsi="Arial" w:cs="Arial"/>
          <w:b/>
          <w:color w:val="D34817"/>
          <w:sz w:val="32"/>
          <w:szCs w:val="48"/>
          <w:lang w:val="es-ES"/>
        </w:rPr>
        <w:t xml:space="preserve"> PARA LA CONTRATACIÓN DE </w:t>
      </w:r>
      <w:r w:rsidR="00CC0B0E">
        <w:rPr>
          <w:rFonts w:ascii="Arial" w:hAnsi="Arial" w:cs="Arial"/>
          <w:b/>
          <w:color w:val="D34817"/>
          <w:sz w:val="32"/>
          <w:szCs w:val="48"/>
          <w:lang w:val="es-ES"/>
        </w:rPr>
        <w:t xml:space="preserve">SUMINISTRO DE </w:t>
      </w:r>
      <w:r w:rsidR="007E5D08" w:rsidRPr="00CD5328">
        <w:rPr>
          <w:rFonts w:ascii="Arial" w:hAnsi="Arial" w:cs="Arial"/>
          <w:b/>
          <w:color w:val="D34817"/>
          <w:sz w:val="32"/>
          <w:szCs w:val="48"/>
          <w:lang w:val="es-ES"/>
        </w:rPr>
        <w:t>BIENES</w:t>
      </w:r>
    </w:p>
    <w:p w14:paraId="2F88F44B" w14:textId="77777777" w:rsidR="00236176" w:rsidRPr="00CD5328" w:rsidRDefault="00236176" w:rsidP="00CD5328">
      <w:pPr>
        <w:widowControl w:val="0"/>
        <w:spacing w:after="0" w:line="240" w:lineRule="auto"/>
        <w:jc w:val="both"/>
        <w:rPr>
          <w:rFonts w:ascii="Arial" w:hAnsi="Arial" w:cs="Arial"/>
          <w:sz w:val="20"/>
        </w:rPr>
      </w:pPr>
    </w:p>
    <w:p w14:paraId="3410B817" w14:textId="77777777" w:rsidR="007E5D08" w:rsidRPr="00CD5328" w:rsidRDefault="007E5D08" w:rsidP="00CD5328">
      <w:pPr>
        <w:widowControl w:val="0"/>
        <w:spacing w:after="0" w:line="240" w:lineRule="auto"/>
        <w:jc w:val="both"/>
        <w:rPr>
          <w:rFonts w:ascii="Arial" w:hAnsi="Arial" w:cs="Arial"/>
          <w:sz w:val="20"/>
        </w:rPr>
      </w:pPr>
    </w:p>
    <w:p w14:paraId="007311D7" w14:textId="77777777" w:rsidR="00236176" w:rsidRPr="00CD5328" w:rsidRDefault="00236176" w:rsidP="00CD5328">
      <w:pPr>
        <w:widowControl w:val="0"/>
        <w:spacing w:after="0" w:line="240" w:lineRule="auto"/>
        <w:jc w:val="both"/>
        <w:rPr>
          <w:rFonts w:ascii="Arial" w:hAnsi="Arial" w:cs="Arial"/>
          <w:sz w:val="20"/>
        </w:rPr>
      </w:pPr>
    </w:p>
    <w:p w14:paraId="59802385" w14:textId="570CAEA2" w:rsidR="00236176" w:rsidRPr="00016D3B" w:rsidRDefault="00016D3B" w:rsidP="00016D3B">
      <w:pPr>
        <w:widowControl w:val="0"/>
        <w:spacing w:after="0" w:line="240" w:lineRule="auto"/>
        <w:jc w:val="center"/>
        <w:rPr>
          <w:rFonts w:ascii="Arial" w:hAnsi="Arial" w:cs="Arial"/>
          <w:b/>
          <w:sz w:val="32"/>
        </w:rPr>
      </w:pPr>
      <w:r w:rsidRPr="00016D3B">
        <w:rPr>
          <w:rFonts w:ascii="Arial" w:hAnsi="Arial" w:cs="Arial"/>
          <w:b/>
          <w:sz w:val="32"/>
        </w:rPr>
        <w:t>ADJUDICACIÓN SIMPLIFICADA</w:t>
      </w:r>
      <w:r w:rsidR="007E5D08" w:rsidRPr="00CD5328">
        <w:rPr>
          <w:rFonts w:ascii="Arial" w:hAnsi="Arial" w:cs="Arial"/>
          <w:b/>
          <w:sz w:val="32"/>
        </w:rPr>
        <w:t xml:space="preserve"> Nº</w:t>
      </w:r>
    </w:p>
    <w:p w14:paraId="23DF8AEC" w14:textId="77777777" w:rsidR="00236176" w:rsidRDefault="00236176" w:rsidP="00CD5328">
      <w:pPr>
        <w:widowControl w:val="0"/>
        <w:spacing w:after="0" w:line="240" w:lineRule="auto"/>
        <w:jc w:val="center"/>
        <w:rPr>
          <w:rFonts w:ascii="Arial" w:hAnsi="Arial" w:cs="Arial"/>
        </w:rPr>
      </w:pPr>
      <w:r w:rsidRPr="00CD5328">
        <w:rPr>
          <w:rFonts w:ascii="Arial" w:hAnsi="Arial" w:cs="Arial"/>
          <w:highlight w:val="lightGray"/>
        </w:rPr>
        <w:t>[CONSIGNAR NOMENCLATURA DEL PROCE</w:t>
      </w:r>
      <w:r w:rsidR="00F65F7C">
        <w:rPr>
          <w:rFonts w:ascii="Arial" w:hAnsi="Arial" w:cs="Arial"/>
          <w:highlight w:val="lightGray"/>
        </w:rPr>
        <w:t>DIMIENTO</w:t>
      </w:r>
      <w:r w:rsidRPr="00CD5328">
        <w:rPr>
          <w:rFonts w:ascii="Arial" w:hAnsi="Arial" w:cs="Arial"/>
          <w:highlight w:val="lightGray"/>
        </w:rPr>
        <w:t>]</w:t>
      </w:r>
    </w:p>
    <w:p w14:paraId="1C7D86D7" w14:textId="77777777" w:rsidR="00205EB9" w:rsidRDefault="00205EB9" w:rsidP="00CD5328">
      <w:pPr>
        <w:widowControl w:val="0"/>
        <w:spacing w:after="0" w:line="240" w:lineRule="auto"/>
        <w:jc w:val="center"/>
        <w:rPr>
          <w:rFonts w:ascii="Arial" w:hAnsi="Arial" w:cs="Arial"/>
        </w:rPr>
      </w:pPr>
    </w:p>
    <w:p w14:paraId="78018C99" w14:textId="77777777" w:rsidR="00205EB9" w:rsidRPr="00016D3B" w:rsidRDefault="00205EB9" w:rsidP="00205EB9">
      <w:pPr>
        <w:widowControl w:val="0"/>
        <w:spacing w:after="0" w:line="240" w:lineRule="auto"/>
        <w:jc w:val="center"/>
        <w:rPr>
          <w:rFonts w:ascii="Arial" w:hAnsi="Arial" w:cs="Arial"/>
        </w:rPr>
      </w:pPr>
      <w:r w:rsidRPr="00016D3B">
        <w:rPr>
          <w:rFonts w:ascii="Arial" w:hAnsi="Arial" w:cs="Arial"/>
          <w:highlight w:val="lightGray"/>
        </w:rPr>
        <w:t>[CONSIGNAR EL NÚMERO DE CONVOCATORIA]</w:t>
      </w:r>
    </w:p>
    <w:p w14:paraId="621FC626" w14:textId="77777777" w:rsidR="00205EB9" w:rsidRPr="00CD5328" w:rsidRDefault="00205EB9" w:rsidP="00CD5328">
      <w:pPr>
        <w:widowControl w:val="0"/>
        <w:spacing w:after="0" w:line="240" w:lineRule="auto"/>
        <w:jc w:val="center"/>
        <w:rPr>
          <w:rFonts w:ascii="Arial" w:hAnsi="Arial" w:cs="Arial"/>
          <w:sz w:val="18"/>
        </w:rPr>
      </w:pPr>
    </w:p>
    <w:p w14:paraId="51E14A5D" w14:textId="77777777" w:rsidR="00236176" w:rsidRPr="00CD5328" w:rsidRDefault="00236176" w:rsidP="00CD5328">
      <w:pPr>
        <w:widowControl w:val="0"/>
        <w:spacing w:after="0" w:line="240" w:lineRule="auto"/>
        <w:jc w:val="both"/>
        <w:rPr>
          <w:rFonts w:ascii="Arial" w:hAnsi="Arial" w:cs="Arial"/>
          <w:sz w:val="20"/>
        </w:rPr>
      </w:pPr>
    </w:p>
    <w:p w14:paraId="40BC707D" w14:textId="77777777" w:rsidR="00236176" w:rsidRDefault="00236176" w:rsidP="00CD5328">
      <w:pPr>
        <w:widowControl w:val="0"/>
        <w:spacing w:after="0" w:line="240" w:lineRule="auto"/>
        <w:jc w:val="both"/>
        <w:rPr>
          <w:rFonts w:ascii="Arial" w:hAnsi="Arial" w:cs="Arial"/>
          <w:sz w:val="20"/>
        </w:rPr>
      </w:pPr>
    </w:p>
    <w:p w14:paraId="62CD8869" w14:textId="77777777" w:rsidR="00156EBC" w:rsidRPr="00CD5328" w:rsidRDefault="00156EBC" w:rsidP="00CD5328">
      <w:pPr>
        <w:widowControl w:val="0"/>
        <w:spacing w:after="0" w:line="240" w:lineRule="auto"/>
        <w:jc w:val="both"/>
        <w:rPr>
          <w:rFonts w:ascii="Arial" w:hAnsi="Arial" w:cs="Arial"/>
          <w:sz w:val="20"/>
        </w:rPr>
      </w:pPr>
    </w:p>
    <w:p w14:paraId="18343A50" w14:textId="77777777" w:rsidR="00236176" w:rsidRPr="00CD5328" w:rsidRDefault="00236176" w:rsidP="00CD5328">
      <w:pPr>
        <w:widowControl w:val="0"/>
        <w:spacing w:after="0" w:line="240" w:lineRule="auto"/>
        <w:jc w:val="both"/>
        <w:rPr>
          <w:rFonts w:ascii="Arial" w:hAnsi="Arial" w:cs="Arial"/>
          <w:sz w:val="20"/>
        </w:rPr>
      </w:pPr>
    </w:p>
    <w:p w14:paraId="26ADCCCE" w14:textId="77777777" w:rsidR="00236176" w:rsidRPr="00CD5328" w:rsidRDefault="00236176" w:rsidP="00CD5328">
      <w:pPr>
        <w:widowControl w:val="0"/>
        <w:spacing w:after="0" w:line="240" w:lineRule="auto"/>
        <w:jc w:val="both"/>
        <w:rPr>
          <w:rFonts w:ascii="Arial" w:hAnsi="Arial" w:cs="Arial"/>
          <w:sz w:val="20"/>
        </w:rPr>
      </w:pPr>
    </w:p>
    <w:p w14:paraId="7496C816" w14:textId="77777777" w:rsidR="00236176" w:rsidRPr="00CD5328" w:rsidRDefault="00236176" w:rsidP="00CD5328">
      <w:pPr>
        <w:widowControl w:val="0"/>
        <w:spacing w:after="0" w:line="240" w:lineRule="auto"/>
        <w:jc w:val="both"/>
        <w:rPr>
          <w:rFonts w:ascii="Arial" w:hAnsi="Arial" w:cs="Arial"/>
          <w:sz w:val="20"/>
        </w:rPr>
      </w:pPr>
    </w:p>
    <w:p w14:paraId="5786D83F" w14:textId="1400D50F" w:rsidR="00236176" w:rsidRPr="00CD5328" w:rsidRDefault="00236176" w:rsidP="00CD5328">
      <w:pPr>
        <w:widowControl w:val="0"/>
        <w:spacing w:after="0" w:line="240" w:lineRule="auto"/>
        <w:jc w:val="center"/>
        <w:rPr>
          <w:rFonts w:ascii="Arial" w:hAnsi="Arial" w:cs="Arial"/>
          <w:color w:val="auto"/>
          <w:sz w:val="16"/>
          <w:lang w:val="es-ES"/>
        </w:rPr>
      </w:pPr>
      <w:r w:rsidRPr="00CD5328">
        <w:rPr>
          <w:rFonts w:ascii="Arial" w:hAnsi="Arial" w:cs="Arial"/>
          <w:b/>
          <w:sz w:val="32"/>
        </w:rPr>
        <w:t>CONTRATACIÓN DE</w:t>
      </w:r>
      <w:r w:rsidR="00F3000B" w:rsidRPr="00CD5328">
        <w:rPr>
          <w:rFonts w:ascii="Arial" w:hAnsi="Arial" w:cs="Arial"/>
          <w:b/>
          <w:sz w:val="32"/>
        </w:rPr>
        <w:t xml:space="preserve"> </w:t>
      </w:r>
      <w:r w:rsidR="00CC0B0E">
        <w:rPr>
          <w:rFonts w:ascii="Arial" w:hAnsi="Arial" w:cs="Arial"/>
          <w:b/>
          <w:sz w:val="32"/>
        </w:rPr>
        <w:t xml:space="preserve">SUMINISTRO DE </w:t>
      </w:r>
      <w:r w:rsidR="00F3000B" w:rsidRPr="00CD5328">
        <w:rPr>
          <w:rFonts w:ascii="Arial" w:hAnsi="Arial" w:cs="Arial"/>
          <w:b/>
          <w:sz w:val="32"/>
        </w:rPr>
        <w:t>BIENES</w:t>
      </w:r>
      <w:r w:rsidR="00CC0B0E" w:rsidRPr="00437CB9">
        <w:rPr>
          <w:rStyle w:val="Refdenotaalpie"/>
          <w:rFonts w:ascii="Arial" w:hAnsi="Arial" w:cs="Arial"/>
          <w:b/>
          <w:sz w:val="32"/>
          <w:szCs w:val="32"/>
        </w:rPr>
        <w:footnoteReference w:id="1"/>
      </w:r>
    </w:p>
    <w:p w14:paraId="6B22C439" w14:textId="77777777" w:rsidR="00236176" w:rsidRPr="00CD5328" w:rsidRDefault="00236176" w:rsidP="00CD5328">
      <w:pPr>
        <w:widowControl w:val="0"/>
        <w:spacing w:after="0" w:line="240" w:lineRule="auto"/>
        <w:jc w:val="center"/>
        <w:rPr>
          <w:rFonts w:ascii="Arial" w:hAnsi="Arial" w:cs="Arial"/>
        </w:rPr>
      </w:pPr>
      <w:r w:rsidRPr="00CD5328">
        <w:rPr>
          <w:rFonts w:ascii="Arial" w:hAnsi="Arial" w:cs="Arial"/>
          <w:highlight w:val="lightGray"/>
        </w:rPr>
        <w:t>[CONSIGNAR LA DENOMINACIÓN DE LA CONVOCATORIA]</w:t>
      </w:r>
    </w:p>
    <w:p w14:paraId="2FCEA8A8" w14:textId="77777777" w:rsidR="00236176" w:rsidRPr="00CD5328" w:rsidRDefault="00236176" w:rsidP="00CD5328">
      <w:pPr>
        <w:widowControl w:val="0"/>
        <w:spacing w:after="0" w:line="240" w:lineRule="auto"/>
        <w:jc w:val="both"/>
        <w:rPr>
          <w:rFonts w:ascii="Arial" w:hAnsi="Arial" w:cs="Arial"/>
          <w:sz w:val="20"/>
        </w:rPr>
      </w:pPr>
    </w:p>
    <w:p w14:paraId="262908E1" w14:textId="77777777" w:rsidR="00236176" w:rsidRPr="00CD5328" w:rsidRDefault="00236176" w:rsidP="00CD5328">
      <w:pPr>
        <w:widowControl w:val="0"/>
        <w:spacing w:after="0" w:line="240" w:lineRule="auto"/>
        <w:jc w:val="both"/>
        <w:rPr>
          <w:rFonts w:ascii="Arial" w:hAnsi="Arial" w:cs="Arial"/>
          <w:sz w:val="20"/>
        </w:rPr>
      </w:pPr>
    </w:p>
    <w:p w14:paraId="0F465D08" w14:textId="77777777" w:rsidR="00236176" w:rsidRPr="00CD5328" w:rsidRDefault="00236176" w:rsidP="00CD5328">
      <w:pPr>
        <w:widowControl w:val="0"/>
        <w:spacing w:after="0" w:line="240" w:lineRule="auto"/>
        <w:jc w:val="both"/>
        <w:rPr>
          <w:rFonts w:ascii="Arial" w:hAnsi="Arial" w:cs="Arial"/>
          <w:sz w:val="20"/>
        </w:rPr>
      </w:pPr>
    </w:p>
    <w:p w14:paraId="196BC5B7" w14:textId="77777777" w:rsidR="00236176" w:rsidRPr="00CD5328" w:rsidRDefault="00236176" w:rsidP="00CD5328">
      <w:pPr>
        <w:widowControl w:val="0"/>
        <w:spacing w:after="0" w:line="240" w:lineRule="auto"/>
        <w:jc w:val="both"/>
        <w:rPr>
          <w:rFonts w:ascii="Arial" w:hAnsi="Arial" w:cs="Arial"/>
          <w:sz w:val="20"/>
        </w:rPr>
      </w:pPr>
    </w:p>
    <w:p w14:paraId="568CADBC" w14:textId="77777777" w:rsidR="00236176" w:rsidRPr="00CD5328" w:rsidRDefault="00236176" w:rsidP="00CD5328">
      <w:pPr>
        <w:widowControl w:val="0"/>
        <w:spacing w:after="0" w:line="240" w:lineRule="auto"/>
        <w:jc w:val="both"/>
        <w:rPr>
          <w:rFonts w:ascii="Arial" w:hAnsi="Arial" w:cs="Arial"/>
          <w:sz w:val="20"/>
        </w:rPr>
      </w:pPr>
    </w:p>
    <w:p w14:paraId="6DF1DE3C" w14:textId="77777777" w:rsidR="00DA212A" w:rsidRPr="00CD5328" w:rsidRDefault="00DA212A" w:rsidP="00CD5328">
      <w:pPr>
        <w:widowControl w:val="0"/>
        <w:spacing w:after="0" w:line="240" w:lineRule="auto"/>
        <w:jc w:val="both"/>
        <w:rPr>
          <w:rFonts w:ascii="Arial" w:hAnsi="Arial" w:cs="Arial"/>
          <w:sz w:val="20"/>
        </w:rPr>
      </w:pPr>
    </w:p>
    <w:p w14:paraId="72E794F0" w14:textId="77777777" w:rsidR="00DA212A" w:rsidRPr="00CD5328" w:rsidRDefault="00DA212A" w:rsidP="00CD5328">
      <w:pPr>
        <w:widowControl w:val="0"/>
        <w:spacing w:after="0" w:line="240" w:lineRule="auto"/>
        <w:jc w:val="both"/>
        <w:rPr>
          <w:rFonts w:ascii="Arial" w:hAnsi="Arial" w:cs="Arial"/>
          <w:sz w:val="20"/>
        </w:rPr>
      </w:pPr>
    </w:p>
    <w:p w14:paraId="39499FD1" w14:textId="77777777" w:rsidR="00DA212A" w:rsidRPr="00CD5328" w:rsidRDefault="00DA212A" w:rsidP="00CD5328">
      <w:pPr>
        <w:widowControl w:val="0"/>
        <w:spacing w:after="0" w:line="240" w:lineRule="auto"/>
        <w:jc w:val="both"/>
        <w:rPr>
          <w:rFonts w:ascii="Arial" w:hAnsi="Arial" w:cs="Arial"/>
          <w:sz w:val="20"/>
        </w:rPr>
      </w:pPr>
    </w:p>
    <w:p w14:paraId="5884ECAA" w14:textId="77777777" w:rsidR="00DA212A" w:rsidRPr="00CD5328" w:rsidRDefault="00DA212A" w:rsidP="00CD5328">
      <w:pPr>
        <w:widowControl w:val="0"/>
        <w:spacing w:after="0" w:line="240" w:lineRule="auto"/>
        <w:jc w:val="both"/>
        <w:rPr>
          <w:rFonts w:ascii="Arial" w:hAnsi="Arial" w:cs="Arial"/>
          <w:sz w:val="20"/>
        </w:rPr>
      </w:pPr>
    </w:p>
    <w:p w14:paraId="7E782A7E" w14:textId="77777777" w:rsidR="00F77D95" w:rsidRPr="003B3389" w:rsidRDefault="00F3000B" w:rsidP="00F77D95">
      <w:pPr>
        <w:widowControl w:val="0"/>
        <w:spacing w:after="0" w:line="240" w:lineRule="auto"/>
        <w:jc w:val="both"/>
        <w:rPr>
          <w:rFonts w:ascii="Arial" w:hAnsi="Arial" w:cs="Arial"/>
          <w:sz w:val="20"/>
        </w:rPr>
      </w:pPr>
      <w:r w:rsidRPr="00CD5328">
        <w:rPr>
          <w:rFonts w:ascii="Arial" w:hAnsi="Arial" w:cs="Arial"/>
          <w:sz w:val="20"/>
        </w:rPr>
        <w:br w:type="page"/>
      </w:r>
    </w:p>
    <w:p w14:paraId="630323D3" w14:textId="77777777" w:rsidR="00F77D95" w:rsidRPr="003B3389" w:rsidRDefault="00F77D95" w:rsidP="00F77D95">
      <w:pPr>
        <w:widowControl w:val="0"/>
        <w:spacing w:after="0" w:line="240" w:lineRule="auto"/>
        <w:jc w:val="both"/>
        <w:rPr>
          <w:rFonts w:ascii="Arial" w:hAnsi="Arial" w:cs="Arial"/>
          <w:sz w:val="20"/>
        </w:rPr>
      </w:pPr>
    </w:p>
    <w:p w14:paraId="0A823FD4" w14:textId="77777777" w:rsidR="00F77D95" w:rsidRPr="003B3389" w:rsidRDefault="00F77D95" w:rsidP="00F77D95">
      <w:pPr>
        <w:widowControl w:val="0"/>
        <w:spacing w:after="0" w:line="240" w:lineRule="auto"/>
        <w:jc w:val="both"/>
        <w:rPr>
          <w:rFonts w:ascii="Arial" w:hAnsi="Arial" w:cs="Arial"/>
          <w:sz w:val="20"/>
        </w:rPr>
      </w:pPr>
    </w:p>
    <w:p w14:paraId="41D76A41" w14:textId="77777777" w:rsidR="00F77D95" w:rsidRPr="003B3389" w:rsidRDefault="00F77D95" w:rsidP="00F77D95">
      <w:pPr>
        <w:widowControl w:val="0"/>
        <w:spacing w:after="0" w:line="240" w:lineRule="auto"/>
        <w:jc w:val="both"/>
        <w:rPr>
          <w:rFonts w:ascii="Arial" w:hAnsi="Arial" w:cs="Arial"/>
          <w:sz w:val="20"/>
        </w:rPr>
      </w:pPr>
    </w:p>
    <w:p w14:paraId="001408F9" w14:textId="77777777" w:rsidR="00F77D95" w:rsidRPr="003B3389" w:rsidRDefault="00F77D95" w:rsidP="00F77D95">
      <w:pPr>
        <w:widowControl w:val="0"/>
        <w:spacing w:after="0" w:line="240" w:lineRule="auto"/>
        <w:jc w:val="both"/>
        <w:rPr>
          <w:rFonts w:ascii="Arial" w:hAnsi="Arial" w:cs="Arial"/>
          <w:sz w:val="20"/>
        </w:rPr>
      </w:pPr>
    </w:p>
    <w:p w14:paraId="1BA8E544" w14:textId="77777777" w:rsidR="00F77D95" w:rsidRPr="003B3389" w:rsidRDefault="00F77D95" w:rsidP="00F77D95">
      <w:pPr>
        <w:widowControl w:val="0"/>
        <w:spacing w:after="0" w:line="240" w:lineRule="auto"/>
        <w:jc w:val="both"/>
        <w:rPr>
          <w:rFonts w:ascii="Arial" w:hAnsi="Arial" w:cs="Arial"/>
          <w:sz w:val="20"/>
        </w:rPr>
      </w:pPr>
    </w:p>
    <w:p w14:paraId="39702D02" w14:textId="77777777" w:rsidR="00F77D95" w:rsidRPr="003B3389" w:rsidRDefault="00F77D95" w:rsidP="00F77D95">
      <w:pPr>
        <w:widowControl w:val="0"/>
        <w:spacing w:after="0" w:line="240" w:lineRule="auto"/>
        <w:jc w:val="both"/>
        <w:rPr>
          <w:rFonts w:ascii="Arial" w:hAnsi="Arial" w:cs="Arial"/>
          <w:sz w:val="20"/>
        </w:rPr>
      </w:pPr>
    </w:p>
    <w:p w14:paraId="1F7B7BE5" w14:textId="77777777" w:rsidR="00F77D95" w:rsidRPr="003B3389" w:rsidRDefault="00F77D95" w:rsidP="00F77D95">
      <w:pPr>
        <w:widowControl w:val="0"/>
        <w:spacing w:after="0" w:line="240" w:lineRule="auto"/>
        <w:jc w:val="both"/>
        <w:rPr>
          <w:rFonts w:ascii="Arial" w:hAnsi="Arial" w:cs="Arial"/>
          <w:sz w:val="20"/>
        </w:rPr>
      </w:pPr>
    </w:p>
    <w:p w14:paraId="5F4CD5AF" w14:textId="77777777" w:rsidR="00F77D95" w:rsidRPr="003B3389" w:rsidRDefault="00F77D95" w:rsidP="00F77D95">
      <w:pPr>
        <w:widowControl w:val="0"/>
        <w:spacing w:after="0" w:line="240" w:lineRule="auto"/>
        <w:jc w:val="both"/>
        <w:rPr>
          <w:rFonts w:ascii="Arial" w:hAnsi="Arial" w:cs="Arial"/>
          <w:sz w:val="20"/>
        </w:rPr>
      </w:pPr>
    </w:p>
    <w:p w14:paraId="21AE7E15" w14:textId="77777777" w:rsidR="00F77D95" w:rsidRPr="003B3389" w:rsidRDefault="00F77D95" w:rsidP="00F77D95">
      <w:pPr>
        <w:widowControl w:val="0"/>
        <w:spacing w:after="0" w:line="240" w:lineRule="auto"/>
        <w:jc w:val="both"/>
        <w:rPr>
          <w:rFonts w:ascii="Arial" w:hAnsi="Arial" w:cs="Arial"/>
          <w:sz w:val="20"/>
        </w:rPr>
      </w:pPr>
    </w:p>
    <w:p w14:paraId="3E27A77F" w14:textId="77777777" w:rsidR="00F77D95" w:rsidRDefault="00F77D95" w:rsidP="00F77D95">
      <w:pPr>
        <w:widowControl w:val="0"/>
        <w:spacing w:after="0" w:line="240" w:lineRule="auto"/>
        <w:jc w:val="both"/>
        <w:rPr>
          <w:rFonts w:ascii="Arial" w:hAnsi="Arial" w:cs="Arial"/>
          <w:sz w:val="20"/>
        </w:rPr>
      </w:pPr>
    </w:p>
    <w:p w14:paraId="4ECF1EA0" w14:textId="77777777" w:rsidR="00D45518" w:rsidRPr="003B3389" w:rsidRDefault="00D45518" w:rsidP="00F77D95">
      <w:pPr>
        <w:widowControl w:val="0"/>
        <w:spacing w:after="0" w:line="240" w:lineRule="auto"/>
        <w:jc w:val="both"/>
        <w:rPr>
          <w:rFonts w:ascii="Arial" w:hAnsi="Arial" w:cs="Arial"/>
          <w:sz w:val="20"/>
        </w:rPr>
      </w:pPr>
    </w:p>
    <w:p w14:paraId="12519200" w14:textId="77777777" w:rsidR="00F77D95" w:rsidRPr="003B3389" w:rsidRDefault="00F77D95" w:rsidP="00F77D95">
      <w:pPr>
        <w:widowControl w:val="0"/>
        <w:spacing w:after="0" w:line="240" w:lineRule="auto"/>
        <w:jc w:val="both"/>
        <w:rPr>
          <w:rFonts w:ascii="Arial" w:hAnsi="Arial" w:cs="Arial"/>
          <w:sz w:val="20"/>
        </w:rPr>
      </w:pPr>
    </w:p>
    <w:p w14:paraId="5E5ABBD3" w14:textId="77777777" w:rsidR="00F77D95" w:rsidRPr="003B3389" w:rsidRDefault="00F77D95" w:rsidP="00F77D95">
      <w:pPr>
        <w:widowControl w:val="0"/>
        <w:spacing w:after="0" w:line="240" w:lineRule="auto"/>
        <w:jc w:val="both"/>
        <w:rPr>
          <w:rFonts w:ascii="Arial" w:hAnsi="Arial" w:cs="Arial"/>
          <w:sz w:val="20"/>
        </w:rPr>
      </w:pPr>
    </w:p>
    <w:p w14:paraId="59E485D6" w14:textId="77777777" w:rsidR="00F77D95" w:rsidRDefault="00F77D95" w:rsidP="00F77D95">
      <w:pPr>
        <w:widowControl w:val="0"/>
        <w:spacing w:after="0" w:line="240" w:lineRule="auto"/>
        <w:jc w:val="both"/>
        <w:rPr>
          <w:rFonts w:ascii="Arial" w:hAnsi="Arial" w:cs="Arial"/>
          <w:sz w:val="20"/>
        </w:rPr>
      </w:pPr>
    </w:p>
    <w:p w14:paraId="2EEF4A12" w14:textId="77777777" w:rsidR="00F77D95" w:rsidRDefault="00F77D95" w:rsidP="00F77D95">
      <w:pPr>
        <w:widowControl w:val="0"/>
        <w:spacing w:after="0" w:line="240" w:lineRule="auto"/>
        <w:jc w:val="both"/>
        <w:rPr>
          <w:rFonts w:ascii="Arial" w:hAnsi="Arial" w:cs="Arial"/>
          <w:sz w:val="20"/>
        </w:rPr>
      </w:pPr>
    </w:p>
    <w:p w14:paraId="2CF95A86" w14:textId="77777777" w:rsidR="00F46672" w:rsidRPr="003B3389" w:rsidRDefault="00F46672" w:rsidP="00F77D95">
      <w:pPr>
        <w:widowControl w:val="0"/>
        <w:spacing w:after="0" w:line="240" w:lineRule="auto"/>
        <w:jc w:val="both"/>
        <w:rPr>
          <w:rFonts w:ascii="Arial" w:hAnsi="Arial" w:cs="Arial"/>
          <w:sz w:val="20"/>
        </w:rPr>
      </w:pPr>
    </w:p>
    <w:p w14:paraId="7512932E" w14:textId="77777777" w:rsidR="001D0AA2" w:rsidRPr="00CD5328" w:rsidRDefault="001D0AA2" w:rsidP="00F77D95">
      <w:pPr>
        <w:widowControl w:val="0"/>
        <w:spacing w:after="0" w:line="240" w:lineRule="auto"/>
        <w:jc w:val="center"/>
        <w:rPr>
          <w:rFonts w:ascii="Arial" w:hAnsi="Arial" w:cs="Arial"/>
          <w:b/>
          <w:sz w:val="32"/>
          <w:u w:val="single"/>
        </w:rPr>
      </w:pPr>
      <w:r w:rsidRPr="00CD5328">
        <w:rPr>
          <w:rFonts w:ascii="Arial" w:hAnsi="Arial" w:cs="Arial"/>
          <w:b/>
          <w:sz w:val="32"/>
          <w:u w:val="single"/>
        </w:rPr>
        <w:t>SECCIÓN GENERAL</w:t>
      </w:r>
    </w:p>
    <w:p w14:paraId="64A53702" w14:textId="77777777" w:rsidR="001D0AA2" w:rsidRPr="00CD5328" w:rsidRDefault="001D0AA2" w:rsidP="00CD5328">
      <w:pPr>
        <w:pStyle w:val="Prrafodelista"/>
        <w:widowControl w:val="0"/>
        <w:spacing w:after="0" w:line="240" w:lineRule="auto"/>
        <w:ind w:left="360"/>
        <w:jc w:val="center"/>
        <w:rPr>
          <w:rFonts w:ascii="Arial" w:hAnsi="Arial" w:cs="Arial"/>
          <w:sz w:val="24"/>
        </w:rPr>
      </w:pPr>
    </w:p>
    <w:p w14:paraId="313C25C3" w14:textId="77777777" w:rsidR="001D0AA2" w:rsidRPr="00CD5328" w:rsidRDefault="001D0AA2" w:rsidP="00CD5328">
      <w:pPr>
        <w:pStyle w:val="Prrafodelista"/>
        <w:widowControl w:val="0"/>
        <w:spacing w:after="0" w:line="240" w:lineRule="auto"/>
        <w:ind w:left="360"/>
        <w:jc w:val="center"/>
        <w:rPr>
          <w:rFonts w:ascii="Arial" w:hAnsi="Arial" w:cs="Arial"/>
          <w:sz w:val="24"/>
        </w:rPr>
      </w:pPr>
    </w:p>
    <w:p w14:paraId="6B81821A" w14:textId="77777777" w:rsidR="001D0AA2" w:rsidRPr="00CD5328" w:rsidRDefault="001D0AA2" w:rsidP="00CD5328">
      <w:pPr>
        <w:pStyle w:val="Prrafodelista"/>
        <w:widowControl w:val="0"/>
        <w:spacing w:after="0" w:line="240" w:lineRule="auto"/>
        <w:ind w:left="360"/>
        <w:jc w:val="center"/>
        <w:rPr>
          <w:rFonts w:ascii="Arial" w:hAnsi="Arial" w:cs="Arial"/>
          <w:sz w:val="24"/>
        </w:rPr>
      </w:pPr>
    </w:p>
    <w:p w14:paraId="62691E99" w14:textId="77777777" w:rsidR="001D0AA2" w:rsidRPr="00CD5328" w:rsidRDefault="001D0AA2" w:rsidP="00CD5328">
      <w:pPr>
        <w:pStyle w:val="Prrafodelista"/>
        <w:widowControl w:val="0"/>
        <w:spacing w:after="0" w:line="240" w:lineRule="auto"/>
        <w:ind w:left="360"/>
        <w:jc w:val="center"/>
        <w:rPr>
          <w:rFonts w:ascii="Arial" w:hAnsi="Arial" w:cs="Arial"/>
          <w:b/>
          <w:sz w:val="36"/>
        </w:rPr>
      </w:pPr>
      <w:r w:rsidRPr="00CD5328">
        <w:rPr>
          <w:rFonts w:ascii="Arial" w:hAnsi="Arial" w:cs="Arial"/>
          <w:b/>
          <w:sz w:val="32"/>
        </w:rPr>
        <w:t>DISPOSICIONES COMUNES DEL PROCE</w:t>
      </w:r>
      <w:r w:rsidR="00F65F7C">
        <w:rPr>
          <w:rFonts w:ascii="Arial" w:hAnsi="Arial" w:cs="Arial"/>
          <w:b/>
          <w:sz w:val="32"/>
        </w:rPr>
        <w:t>DIMIENTO</w:t>
      </w:r>
      <w:r w:rsidRPr="00CD5328">
        <w:rPr>
          <w:rFonts w:ascii="Arial" w:hAnsi="Arial" w:cs="Arial"/>
          <w:b/>
          <w:sz w:val="32"/>
        </w:rPr>
        <w:t xml:space="preserve"> DE SELECCIÓN</w:t>
      </w:r>
    </w:p>
    <w:p w14:paraId="75C7B6DC" w14:textId="77777777" w:rsidR="001D0AA2" w:rsidRPr="00CD5328" w:rsidRDefault="001D0AA2" w:rsidP="00CD5328">
      <w:pPr>
        <w:widowControl w:val="0"/>
        <w:spacing w:after="0" w:line="240" w:lineRule="auto"/>
        <w:ind w:left="360"/>
        <w:jc w:val="center"/>
        <w:rPr>
          <w:rFonts w:ascii="Arial" w:hAnsi="Arial" w:cs="Arial"/>
          <w:sz w:val="18"/>
        </w:rPr>
      </w:pPr>
    </w:p>
    <w:p w14:paraId="09BF099D" w14:textId="77777777" w:rsidR="001D0AA2" w:rsidRPr="00CD5328" w:rsidRDefault="001D0AA2" w:rsidP="00CD5328">
      <w:pPr>
        <w:widowControl w:val="0"/>
        <w:spacing w:after="0" w:line="240" w:lineRule="auto"/>
        <w:ind w:left="360"/>
        <w:jc w:val="center"/>
        <w:rPr>
          <w:rFonts w:ascii="Arial" w:hAnsi="Arial" w:cs="Arial"/>
          <w:sz w:val="18"/>
        </w:rPr>
      </w:pPr>
    </w:p>
    <w:p w14:paraId="00E090E6" w14:textId="77777777" w:rsidR="001D0AA2" w:rsidRPr="00CD5328" w:rsidRDefault="001D0AA2" w:rsidP="00CD5328">
      <w:pPr>
        <w:widowControl w:val="0"/>
        <w:spacing w:after="0" w:line="240" w:lineRule="auto"/>
        <w:ind w:left="360"/>
        <w:jc w:val="center"/>
        <w:rPr>
          <w:rFonts w:ascii="Arial" w:hAnsi="Arial" w:cs="Arial"/>
          <w:sz w:val="18"/>
        </w:rPr>
      </w:pPr>
    </w:p>
    <w:p w14:paraId="42237842" w14:textId="77777777" w:rsidR="001D0AA2" w:rsidRPr="00CD5328" w:rsidRDefault="009C305B" w:rsidP="00CD5328">
      <w:pPr>
        <w:widowControl w:val="0"/>
        <w:spacing w:after="0" w:line="240" w:lineRule="auto"/>
        <w:ind w:left="360"/>
        <w:jc w:val="center"/>
        <w:rPr>
          <w:rFonts w:ascii="Arial" w:hAnsi="Arial" w:cs="Arial"/>
          <w:sz w:val="18"/>
        </w:rPr>
      </w:pPr>
      <w:r w:rsidRPr="00CD5328">
        <w:rPr>
          <w:rFonts w:ascii="Arial" w:hAnsi="Arial" w:cs="Arial"/>
          <w:sz w:val="16"/>
        </w:rPr>
        <w:t xml:space="preserve">(ESTA SECCIÓN NO DEBE SER MODIFICADA EN </w:t>
      </w:r>
      <w:r w:rsidR="009A4B81" w:rsidRPr="00CD5328">
        <w:rPr>
          <w:rFonts w:ascii="Arial" w:hAnsi="Arial" w:cs="Arial"/>
          <w:sz w:val="16"/>
        </w:rPr>
        <w:t>NINGÚN</w:t>
      </w:r>
      <w:r w:rsidRPr="00CD5328">
        <w:rPr>
          <w:rFonts w:ascii="Arial" w:hAnsi="Arial" w:cs="Arial"/>
          <w:sz w:val="16"/>
        </w:rPr>
        <w:t xml:space="preserve"> EXTREMO, BAJO </w:t>
      </w:r>
      <w:r w:rsidR="009A4B81" w:rsidRPr="00CD5328">
        <w:rPr>
          <w:rFonts w:ascii="Arial" w:hAnsi="Arial" w:cs="Arial"/>
          <w:sz w:val="16"/>
        </w:rPr>
        <w:t>SANCIÓN</w:t>
      </w:r>
      <w:r w:rsidRPr="00CD5328">
        <w:rPr>
          <w:rFonts w:ascii="Arial" w:hAnsi="Arial" w:cs="Arial"/>
          <w:sz w:val="16"/>
        </w:rPr>
        <w:t xml:space="preserve"> DE NULIDAD)</w:t>
      </w:r>
    </w:p>
    <w:p w14:paraId="65C9585D" w14:textId="77777777" w:rsidR="00F97985" w:rsidRDefault="00DA212A" w:rsidP="00CD5328">
      <w:pPr>
        <w:widowControl w:val="0"/>
        <w:spacing w:after="0" w:line="240" w:lineRule="auto"/>
        <w:rPr>
          <w:rFonts w:ascii="Arial" w:hAnsi="Arial" w:cs="Arial"/>
          <w:i/>
          <w:sz w:val="20"/>
        </w:rPr>
      </w:pPr>
      <w:r w:rsidRPr="00CD5328">
        <w:rPr>
          <w:rFonts w:ascii="Arial" w:hAnsi="Arial" w:cs="Arial"/>
          <w:i/>
          <w:sz w:val="20"/>
        </w:rPr>
        <w:br w:type="page"/>
      </w:r>
    </w:p>
    <w:p w14:paraId="3A0366F9" w14:textId="77777777" w:rsidR="000F3927" w:rsidRPr="00CD5328" w:rsidRDefault="000F3927" w:rsidP="00CD5328">
      <w:pPr>
        <w:widowControl w:val="0"/>
        <w:spacing w:after="0" w:line="240" w:lineRule="auto"/>
        <w:rPr>
          <w:rFonts w:ascii="Arial" w:hAnsi="Arial" w:cs="Arial"/>
          <w:sz w:val="18"/>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14:paraId="6C897DEA" w14:textId="77777777" w:rsidTr="00F97985">
        <w:trPr>
          <w:trHeight w:val="600"/>
        </w:trPr>
        <w:tc>
          <w:tcPr>
            <w:tcW w:w="8813" w:type="dxa"/>
          </w:tcPr>
          <w:p w14:paraId="784FCBA9" w14:textId="77777777" w:rsidR="00F97985" w:rsidRPr="00CD5328" w:rsidRDefault="00F97985" w:rsidP="00CD5328">
            <w:pPr>
              <w:pStyle w:val="Prrafodelista"/>
              <w:widowControl w:val="0"/>
              <w:spacing w:after="0" w:line="240" w:lineRule="auto"/>
              <w:ind w:left="360"/>
              <w:jc w:val="center"/>
              <w:rPr>
                <w:rFonts w:ascii="Arial" w:hAnsi="Arial" w:cs="Arial"/>
                <w:b/>
                <w:sz w:val="12"/>
              </w:rPr>
            </w:pPr>
          </w:p>
          <w:p w14:paraId="28451778" w14:textId="77777777" w:rsidR="00F97985" w:rsidRPr="00CD5328" w:rsidRDefault="00F97985" w:rsidP="00CD5328">
            <w:pPr>
              <w:pStyle w:val="Prrafodelista"/>
              <w:widowControl w:val="0"/>
              <w:spacing w:after="0" w:line="240" w:lineRule="auto"/>
              <w:ind w:left="0"/>
              <w:jc w:val="center"/>
              <w:rPr>
                <w:rFonts w:ascii="Arial" w:hAnsi="Arial" w:cs="Arial"/>
              </w:rPr>
            </w:pPr>
            <w:r w:rsidRPr="00CD5328">
              <w:rPr>
                <w:rFonts w:ascii="Arial" w:hAnsi="Arial" w:cs="Arial"/>
                <w:b/>
              </w:rPr>
              <w:t>CAPÍTULO I</w:t>
            </w:r>
          </w:p>
          <w:p w14:paraId="7DA220D8" w14:textId="77777777" w:rsidR="00F97985" w:rsidRPr="00CD5328" w:rsidRDefault="00F97985" w:rsidP="00CD5328">
            <w:pPr>
              <w:widowControl w:val="0"/>
              <w:spacing w:after="0" w:line="240" w:lineRule="auto"/>
              <w:jc w:val="center"/>
              <w:rPr>
                <w:rFonts w:ascii="Arial" w:hAnsi="Arial" w:cs="Arial"/>
                <w:b/>
                <w:szCs w:val="22"/>
              </w:rPr>
            </w:pPr>
            <w:r w:rsidRPr="00CD5328">
              <w:rPr>
                <w:rFonts w:ascii="Arial" w:hAnsi="Arial" w:cs="Arial"/>
                <w:b/>
                <w:szCs w:val="22"/>
              </w:rPr>
              <w:t>ETAPAS DEL PROCE</w:t>
            </w:r>
            <w:r w:rsidR="000A55C0">
              <w:rPr>
                <w:rFonts w:ascii="Arial" w:hAnsi="Arial" w:cs="Arial"/>
                <w:b/>
                <w:szCs w:val="22"/>
              </w:rPr>
              <w:t>DIMIENTO</w:t>
            </w:r>
            <w:r w:rsidRPr="00CD5328">
              <w:rPr>
                <w:rFonts w:ascii="Arial" w:hAnsi="Arial" w:cs="Arial"/>
                <w:b/>
                <w:szCs w:val="22"/>
              </w:rPr>
              <w:t xml:space="preserve"> DE SELECCIÓN</w:t>
            </w:r>
          </w:p>
          <w:p w14:paraId="4FD2FEE5" w14:textId="77777777" w:rsidR="00F97985" w:rsidRPr="00CD5328" w:rsidRDefault="00F97985" w:rsidP="00CD5328">
            <w:pPr>
              <w:widowControl w:val="0"/>
              <w:spacing w:after="0" w:line="240" w:lineRule="auto"/>
              <w:jc w:val="center"/>
              <w:rPr>
                <w:rFonts w:ascii="Arial" w:hAnsi="Arial" w:cs="Arial"/>
                <w:sz w:val="6"/>
              </w:rPr>
            </w:pPr>
          </w:p>
        </w:tc>
      </w:tr>
    </w:tbl>
    <w:p w14:paraId="71B07B55" w14:textId="77777777" w:rsidR="00F97985" w:rsidRPr="00CD5328" w:rsidRDefault="00F97985" w:rsidP="00CD5328">
      <w:pPr>
        <w:widowControl w:val="0"/>
        <w:spacing w:after="0" w:line="240" w:lineRule="auto"/>
        <w:ind w:left="360"/>
        <w:jc w:val="both"/>
        <w:rPr>
          <w:rFonts w:ascii="Arial" w:hAnsi="Arial" w:cs="Arial"/>
        </w:rPr>
      </w:pPr>
    </w:p>
    <w:p w14:paraId="1A785980" w14:textId="77777777" w:rsidR="00F97985" w:rsidRPr="00CD5328" w:rsidRDefault="00F97985" w:rsidP="00CD5328">
      <w:pPr>
        <w:widowControl w:val="0"/>
        <w:tabs>
          <w:tab w:val="center" w:pos="7248"/>
          <w:tab w:val="right" w:pos="11667"/>
        </w:tabs>
        <w:spacing w:after="0" w:line="240" w:lineRule="auto"/>
        <w:jc w:val="center"/>
        <w:rPr>
          <w:rFonts w:ascii="Arial" w:hAnsi="Arial" w:cs="Arial"/>
          <w:b/>
          <w:u w:val="single"/>
        </w:rPr>
      </w:pPr>
    </w:p>
    <w:p w14:paraId="160E5374" w14:textId="77777777" w:rsidR="00F97985" w:rsidRPr="00CD5328" w:rsidRDefault="00F97985" w:rsidP="00CD5328">
      <w:pPr>
        <w:pStyle w:val="WW-Textosinformato"/>
        <w:widowControl w:val="0"/>
        <w:tabs>
          <w:tab w:val="center" w:pos="6363"/>
          <w:tab w:val="right" w:pos="10782"/>
        </w:tabs>
        <w:jc w:val="both"/>
        <w:rPr>
          <w:rFonts w:ascii="Arial" w:hAnsi="Arial" w:cs="Arial"/>
          <w:b/>
          <w:u w:val="single"/>
          <w:lang w:val="es-ES_tradnl"/>
        </w:rPr>
      </w:pPr>
    </w:p>
    <w:p w14:paraId="3EA43559" w14:textId="77777777" w:rsidR="00A14EA2" w:rsidRPr="00A14EA2" w:rsidRDefault="00A14EA2" w:rsidP="007F6772">
      <w:pPr>
        <w:pStyle w:val="Prrafodelista"/>
        <w:widowControl w:val="0"/>
        <w:numPr>
          <w:ilvl w:val="0"/>
          <w:numId w:val="13"/>
        </w:numPr>
        <w:tabs>
          <w:tab w:val="center" w:pos="709"/>
          <w:tab w:val="right" w:pos="10782"/>
        </w:tabs>
        <w:suppressAutoHyphens/>
        <w:spacing w:after="0" w:line="240" w:lineRule="auto"/>
        <w:contextualSpacing w:val="0"/>
        <w:jc w:val="both"/>
        <w:rPr>
          <w:rFonts w:ascii="Arial" w:eastAsia="MS Mincho" w:hAnsi="Arial" w:cs="Arial"/>
          <w:b/>
          <w:vanish/>
          <w:color w:val="auto"/>
          <w:sz w:val="20"/>
          <w:lang w:val="es-ES_tradnl" w:eastAsia="es-ES"/>
        </w:rPr>
      </w:pPr>
    </w:p>
    <w:p w14:paraId="3C9F779E" w14:textId="77777777" w:rsidR="00296F94" w:rsidRPr="00BE4440" w:rsidRDefault="00296F94" w:rsidP="007F6772">
      <w:pPr>
        <w:pStyle w:val="WW-Textosinformato"/>
        <w:widowControl w:val="0"/>
        <w:numPr>
          <w:ilvl w:val="1"/>
          <w:numId w:val="13"/>
        </w:numPr>
        <w:ind w:left="709" w:hanging="567"/>
        <w:jc w:val="both"/>
        <w:rPr>
          <w:rFonts w:ascii="Arial" w:hAnsi="Arial" w:cs="Arial"/>
          <w:b/>
          <w:lang w:val="es-ES_tradnl"/>
        </w:rPr>
      </w:pPr>
      <w:r w:rsidRPr="00BE4440">
        <w:rPr>
          <w:rFonts w:ascii="Arial" w:hAnsi="Arial" w:cs="Arial"/>
          <w:b/>
          <w:lang w:val="es-ES_tradnl"/>
        </w:rPr>
        <w:t>BASE LEGAL</w:t>
      </w:r>
    </w:p>
    <w:p w14:paraId="4CBCAB89" w14:textId="77777777" w:rsidR="00296F94" w:rsidRPr="00E638BD" w:rsidRDefault="00296F94" w:rsidP="00FA2C25">
      <w:pPr>
        <w:widowControl w:val="0"/>
        <w:spacing w:after="0" w:line="240" w:lineRule="auto"/>
        <w:ind w:left="705"/>
        <w:jc w:val="both"/>
        <w:rPr>
          <w:rFonts w:ascii="Arial" w:hAnsi="Arial" w:cs="Arial"/>
          <w:color w:val="auto"/>
        </w:rPr>
      </w:pPr>
    </w:p>
    <w:p w14:paraId="7D0D7704" w14:textId="77777777" w:rsidR="005F7FA4" w:rsidRPr="00E638BD" w:rsidRDefault="005F7FA4" w:rsidP="002E2832">
      <w:pPr>
        <w:pStyle w:val="Prrafodelista"/>
        <w:widowControl w:val="0"/>
        <w:numPr>
          <w:ilvl w:val="0"/>
          <w:numId w:val="30"/>
        </w:numPr>
        <w:spacing w:after="0" w:line="240" w:lineRule="auto"/>
        <w:jc w:val="both"/>
        <w:rPr>
          <w:rFonts w:ascii="Arial" w:hAnsi="Arial" w:cs="Arial"/>
          <w:color w:val="auto"/>
          <w:sz w:val="20"/>
        </w:rPr>
      </w:pPr>
      <w:r w:rsidRPr="00E638BD">
        <w:rPr>
          <w:rFonts w:ascii="Arial" w:hAnsi="Arial" w:cs="Arial"/>
          <w:color w:val="auto"/>
          <w:sz w:val="20"/>
        </w:rPr>
        <w:t>Ley</w:t>
      </w:r>
      <w:r w:rsidR="00296F94" w:rsidRPr="00E638BD">
        <w:rPr>
          <w:rFonts w:ascii="Arial" w:hAnsi="Arial" w:cs="Arial"/>
          <w:color w:val="auto"/>
          <w:sz w:val="20"/>
        </w:rPr>
        <w:t xml:space="preserve"> N° </w:t>
      </w:r>
      <w:r w:rsidRPr="00E638BD">
        <w:rPr>
          <w:rFonts w:ascii="Arial" w:hAnsi="Arial" w:cs="Arial"/>
          <w:color w:val="auto"/>
          <w:sz w:val="20"/>
        </w:rPr>
        <w:t>30225</w:t>
      </w:r>
      <w:r w:rsidR="00D91F0E" w:rsidRPr="00E638BD">
        <w:rPr>
          <w:rFonts w:ascii="Arial" w:hAnsi="Arial" w:cs="Arial"/>
          <w:color w:val="auto"/>
          <w:sz w:val="20"/>
        </w:rPr>
        <w:t>,</w:t>
      </w:r>
      <w:r w:rsidR="00296F94" w:rsidRPr="00E638BD">
        <w:rPr>
          <w:rFonts w:ascii="Arial" w:hAnsi="Arial" w:cs="Arial"/>
          <w:color w:val="auto"/>
          <w:sz w:val="20"/>
        </w:rPr>
        <w:t xml:space="preserve"> Ley de Contrataciones del Estado, en adelante la Ley.</w:t>
      </w:r>
    </w:p>
    <w:p w14:paraId="089BC2E7" w14:textId="1BCF186F" w:rsidR="005F7FA4" w:rsidRPr="00E638BD" w:rsidRDefault="00296F94" w:rsidP="002E2832">
      <w:pPr>
        <w:pStyle w:val="Prrafodelista"/>
        <w:widowControl w:val="0"/>
        <w:numPr>
          <w:ilvl w:val="0"/>
          <w:numId w:val="30"/>
        </w:numPr>
        <w:spacing w:after="0" w:line="240" w:lineRule="auto"/>
        <w:jc w:val="both"/>
        <w:rPr>
          <w:rFonts w:ascii="Arial" w:hAnsi="Arial" w:cs="Arial"/>
          <w:color w:val="auto"/>
          <w:sz w:val="20"/>
        </w:rPr>
      </w:pPr>
      <w:r w:rsidRPr="00E638BD">
        <w:rPr>
          <w:rFonts w:ascii="Arial" w:hAnsi="Arial" w:cs="Arial"/>
          <w:color w:val="auto"/>
          <w:sz w:val="20"/>
        </w:rPr>
        <w:t xml:space="preserve">Decreto Supremo N° </w:t>
      </w:r>
      <w:r w:rsidR="00800DED" w:rsidRPr="00E638BD">
        <w:rPr>
          <w:rFonts w:ascii="Arial" w:hAnsi="Arial" w:cs="Arial"/>
          <w:color w:val="auto"/>
          <w:sz w:val="20"/>
        </w:rPr>
        <w:t>350</w:t>
      </w:r>
      <w:r w:rsidRPr="00E638BD">
        <w:rPr>
          <w:rFonts w:ascii="Arial" w:hAnsi="Arial" w:cs="Arial"/>
          <w:color w:val="auto"/>
          <w:sz w:val="20"/>
        </w:rPr>
        <w:t>-20</w:t>
      </w:r>
      <w:r w:rsidR="005F7FA4" w:rsidRPr="00E638BD">
        <w:rPr>
          <w:rFonts w:ascii="Arial" w:hAnsi="Arial" w:cs="Arial"/>
          <w:color w:val="auto"/>
          <w:sz w:val="20"/>
        </w:rPr>
        <w:t>1</w:t>
      </w:r>
      <w:r w:rsidR="009E4549" w:rsidRPr="00E638BD">
        <w:rPr>
          <w:rFonts w:ascii="Arial" w:hAnsi="Arial" w:cs="Arial"/>
          <w:color w:val="auto"/>
          <w:sz w:val="20"/>
        </w:rPr>
        <w:t>5</w:t>
      </w:r>
      <w:r w:rsidRPr="00E638BD">
        <w:rPr>
          <w:rFonts w:ascii="Arial" w:hAnsi="Arial" w:cs="Arial"/>
          <w:color w:val="auto"/>
          <w:sz w:val="20"/>
        </w:rPr>
        <w:t>-EF</w:t>
      </w:r>
      <w:r w:rsidR="00D91F0E" w:rsidRPr="00E638BD">
        <w:rPr>
          <w:rFonts w:ascii="Arial" w:hAnsi="Arial" w:cs="Arial"/>
          <w:color w:val="auto"/>
          <w:sz w:val="20"/>
        </w:rPr>
        <w:t>,</w:t>
      </w:r>
      <w:r w:rsidRPr="00E638BD">
        <w:rPr>
          <w:rFonts w:ascii="Arial" w:hAnsi="Arial" w:cs="Arial"/>
          <w:color w:val="auto"/>
          <w:sz w:val="20"/>
        </w:rPr>
        <w:t xml:space="preserve"> Reglamento de la Ley de Contrataciones del Estado, en adelante el Reglamento.</w:t>
      </w:r>
    </w:p>
    <w:p w14:paraId="5A90C180" w14:textId="77777777" w:rsidR="005F7FA4" w:rsidRPr="00E638BD" w:rsidRDefault="005F7FA4" w:rsidP="002E2832">
      <w:pPr>
        <w:pStyle w:val="Prrafodelista"/>
        <w:widowControl w:val="0"/>
        <w:numPr>
          <w:ilvl w:val="0"/>
          <w:numId w:val="30"/>
        </w:numPr>
        <w:spacing w:after="0" w:line="240" w:lineRule="auto"/>
        <w:jc w:val="both"/>
        <w:rPr>
          <w:rFonts w:ascii="Arial" w:hAnsi="Arial" w:cs="Arial"/>
          <w:color w:val="auto"/>
          <w:sz w:val="20"/>
        </w:rPr>
      </w:pPr>
      <w:r w:rsidRPr="00E638BD">
        <w:rPr>
          <w:rFonts w:ascii="Arial" w:hAnsi="Arial" w:cs="Arial"/>
          <w:color w:val="auto"/>
          <w:sz w:val="20"/>
        </w:rPr>
        <w:t>Directivas del OSCE.</w:t>
      </w:r>
    </w:p>
    <w:p w14:paraId="7E5C446E" w14:textId="77777777" w:rsidR="005F7FA4" w:rsidRPr="00E638BD" w:rsidRDefault="005F7FA4" w:rsidP="002E2832">
      <w:pPr>
        <w:pStyle w:val="Prrafodelista"/>
        <w:widowControl w:val="0"/>
        <w:numPr>
          <w:ilvl w:val="0"/>
          <w:numId w:val="30"/>
        </w:numPr>
        <w:spacing w:after="0" w:line="240" w:lineRule="auto"/>
        <w:jc w:val="both"/>
        <w:rPr>
          <w:rFonts w:ascii="Arial" w:hAnsi="Arial" w:cs="Arial"/>
          <w:color w:val="auto"/>
          <w:sz w:val="20"/>
        </w:rPr>
      </w:pPr>
      <w:r w:rsidRPr="00E638BD">
        <w:rPr>
          <w:rFonts w:ascii="Arial" w:hAnsi="Arial" w:cs="Arial"/>
          <w:color w:val="auto"/>
          <w:sz w:val="20"/>
        </w:rPr>
        <w:t>Ley Nº 27444, Ley del Procedimiento Administrativo General.</w:t>
      </w:r>
    </w:p>
    <w:p w14:paraId="34BA369C" w14:textId="77777777" w:rsidR="005F7FA4" w:rsidRPr="00E638BD" w:rsidRDefault="005F7FA4" w:rsidP="002E2832">
      <w:pPr>
        <w:pStyle w:val="Prrafodelista"/>
        <w:widowControl w:val="0"/>
        <w:numPr>
          <w:ilvl w:val="0"/>
          <w:numId w:val="30"/>
        </w:numPr>
        <w:spacing w:after="0" w:line="240" w:lineRule="auto"/>
        <w:jc w:val="both"/>
        <w:rPr>
          <w:rFonts w:ascii="Arial" w:hAnsi="Arial" w:cs="Arial"/>
          <w:color w:val="auto"/>
          <w:sz w:val="20"/>
        </w:rPr>
      </w:pPr>
      <w:r w:rsidRPr="00E638BD">
        <w:rPr>
          <w:rFonts w:ascii="Arial" w:hAnsi="Arial" w:cs="Arial"/>
          <w:color w:val="auto"/>
          <w:sz w:val="20"/>
        </w:rPr>
        <w:t>Ley Nº 27806, Ley de Transparencia y de Acceso a la Información Pública.</w:t>
      </w:r>
    </w:p>
    <w:p w14:paraId="66CDC1E1" w14:textId="77777777" w:rsidR="005F7FA4" w:rsidRPr="00E638BD" w:rsidRDefault="005F7FA4" w:rsidP="002E2832">
      <w:pPr>
        <w:pStyle w:val="Prrafodelista"/>
        <w:widowControl w:val="0"/>
        <w:numPr>
          <w:ilvl w:val="0"/>
          <w:numId w:val="30"/>
        </w:numPr>
        <w:spacing w:after="0" w:line="240" w:lineRule="auto"/>
        <w:jc w:val="both"/>
        <w:rPr>
          <w:rFonts w:ascii="Arial" w:hAnsi="Arial" w:cs="Arial"/>
          <w:color w:val="auto"/>
          <w:sz w:val="20"/>
        </w:rPr>
      </w:pPr>
      <w:r w:rsidRPr="00E638BD">
        <w:rPr>
          <w:rFonts w:ascii="Arial" w:hAnsi="Arial" w:cs="Arial"/>
          <w:color w:val="auto"/>
          <w:sz w:val="20"/>
        </w:rPr>
        <w:t>Decreto Supremo N° 304-2012-EF</w:t>
      </w:r>
      <w:r w:rsidR="00D91F0E" w:rsidRPr="00E638BD">
        <w:rPr>
          <w:rFonts w:ascii="Arial" w:hAnsi="Arial" w:cs="Arial"/>
          <w:color w:val="auto"/>
          <w:sz w:val="20"/>
        </w:rPr>
        <w:t xml:space="preserve">, </w:t>
      </w:r>
      <w:r w:rsidRPr="00E638BD">
        <w:rPr>
          <w:rFonts w:ascii="Arial" w:hAnsi="Arial" w:cs="Arial"/>
          <w:color w:val="auto"/>
          <w:sz w:val="20"/>
        </w:rPr>
        <w:t>TUO de la Ley General del Sistema Nacional del Presupuesto.</w:t>
      </w:r>
    </w:p>
    <w:p w14:paraId="7E93D251" w14:textId="77777777" w:rsidR="005F7FA4" w:rsidRPr="00E638BD" w:rsidRDefault="005F7FA4" w:rsidP="002E2832">
      <w:pPr>
        <w:pStyle w:val="Prrafodelista"/>
        <w:widowControl w:val="0"/>
        <w:numPr>
          <w:ilvl w:val="0"/>
          <w:numId w:val="30"/>
        </w:numPr>
        <w:spacing w:after="0" w:line="240" w:lineRule="auto"/>
        <w:jc w:val="both"/>
        <w:rPr>
          <w:rFonts w:ascii="Arial" w:hAnsi="Arial" w:cs="Arial"/>
          <w:color w:val="auto"/>
          <w:sz w:val="20"/>
        </w:rPr>
      </w:pPr>
      <w:r w:rsidRPr="00E638BD">
        <w:rPr>
          <w:rFonts w:ascii="Arial" w:hAnsi="Arial" w:cs="Arial"/>
          <w:color w:val="auto"/>
          <w:sz w:val="20"/>
        </w:rPr>
        <w:t>Decreto Supremo Nº 008-2008-TR</w:t>
      </w:r>
      <w:r w:rsidR="00D91F0E" w:rsidRPr="00E638BD">
        <w:rPr>
          <w:rFonts w:ascii="Arial" w:hAnsi="Arial" w:cs="Arial"/>
          <w:color w:val="auto"/>
          <w:sz w:val="20"/>
        </w:rPr>
        <w:t>,</w:t>
      </w:r>
      <w:r w:rsidRPr="00E638BD">
        <w:rPr>
          <w:rFonts w:ascii="Arial" w:hAnsi="Arial" w:cs="Arial"/>
          <w:color w:val="auto"/>
          <w:sz w:val="20"/>
        </w:rPr>
        <w:t xml:space="preserve"> Reglamento de la Ley MYPE.</w:t>
      </w:r>
    </w:p>
    <w:p w14:paraId="07F857C1" w14:textId="77777777" w:rsidR="00E11730" w:rsidRPr="00E638BD" w:rsidRDefault="00E11730" w:rsidP="002E2832">
      <w:pPr>
        <w:widowControl w:val="0"/>
        <w:numPr>
          <w:ilvl w:val="0"/>
          <w:numId w:val="30"/>
        </w:numPr>
        <w:spacing w:after="0" w:line="240" w:lineRule="auto"/>
        <w:jc w:val="both"/>
        <w:rPr>
          <w:rFonts w:ascii="Arial" w:hAnsi="Arial" w:cs="Arial"/>
          <w:color w:val="auto"/>
          <w:sz w:val="20"/>
        </w:rPr>
      </w:pPr>
      <w:r w:rsidRPr="00E638BD">
        <w:rPr>
          <w:rFonts w:ascii="Arial" w:hAnsi="Arial" w:cs="Arial"/>
          <w:color w:val="auto"/>
          <w:sz w:val="20"/>
        </w:rPr>
        <w:t>Decreto Supremo Nº 013-2013-PRODUCE - Texto Único Ordenado de la Ley de Impulso al Desarrollo Productivo y al Crecimiento Empresarial.</w:t>
      </w:r>
    </w:p>
    <w:p w14:paraId="5D4B30FF" w14:textId="77777777" w:rsidR="005F7FA4" w:rsidRPr="00E638BD" w:rsidRDefault="00296F94" w:rsidP="002E2832">
      <w:pPr>
        <w:pStyle w:val="Prrafodelista"/>
        <w:widowControl w:val="0"/>
        <w:numPr>
          <w:ilvl w:val="0"/>
          <w:numId w:val="30"/>
        </w:numPr>
        <w:spacing w:after="0" w:line="240" w:lineRule="auto"/>
        <w:jc w:val="both"/>
        <w:rPr>
          <w:rFonts w:ascii="Arial" w:hAnsi="Arial" w:cs="Arial"/>
          <w:color w:val="auto"/>
          <w:sz w:val="20"/>
        </w:rPr>
      </w:pPr>
      <w:r w:rsidRPr="00E638BD">
        <w:rPr>
          <w:rFonts w:ascii="Arial" w:hAnsi="Arial" w:cs="Arial"/>
          <w:color w:val="auto"/>
          <w:sz w:val="20"/>
        </w:rPr>
        <w:t>Código Civil.</w:t>
      </w:r>
    </w:p>
    <w:p w14:paraId="28A39515" w14:textId="77777777" w:rsidR="005F7FA4" w:rsidRPr="00E638BD" w:rsidRDefault="005F7FA4" w:rsidP="00FA2C25">
      <w:pPr>
        <w:widowControl w:val="0"/>
        <w:spacing w:after="0" w:line="240" w:lineRule="auto"/>
        <w:ind w:left="709"/>
        <w:jc w:val="both"/>
        <w:rPr>
          <w:rFonts w:ascii="Arial" w:hAnsi="Arial" w:cs="Arial"/>
          <w:color w:val="auto"/>
          <w:sz w:val="20"/>
        </w:rPr>
      </w:pPr>
    </w:p>
    <w:p w14:paraId="269B166E" w14:textId="77777777" w:rsidR="00296F94" w:rsidRPr="00E638BD" w:rsidRDefault="0022287D" w:rsidP="00FA2C25">
      <w:pPr>
        <w:widowControl w:val="0"/>
        <w:spacing w:after="0" w:line="240" w:lineRule="auto"/>
        <w:ind w:left="709"/>
        <w:jc w:val="both"/>
        <w:rPr>
          <w:rFonts w:ascii="Arial" w:hAnsi="Arial" w:cs="Arial"/>
          <w:color w:val="auto"/>
          <w:sz w:val="20"/>
        </w:rPr>
      </w:pPr>
      <w:r w:rsidRPr="00E638BD">
        <w:rPr>
          <w:rFonts w:ascii="Arial" w:hAnsi="Arial" w:cs="Arial"/>
          <w:color w:val="auto"/>
          <w:sz w:val="20"/>
        </w:rPr>
        <w:t>Las referidas normas incluyen sus respectivas modificaciones, de ser el caso.</w:t>
      </w:r>
    </w:p>
    <w:p w14:paraId="26B83E99" w14:textId="77777777" w:rsidR="00296F94" w:rsidRPr="00E638BD" w:rsidRDefault="00296F94" w:rsidP="00FA2C25">
      <w:pPr>
        <w:widowControl w:val="0"/>
        <w:spacing w:after="0" w:line="240" w:lineRule="auto"/>
        <w:ind w:left="709"/>
        <w:jc w:val="both"/>
        <w:rPr>
          <w:rFonts w:ascii="Arial" w:hAnsi="Arial" w:cs="Arial"/>
          <w:color w:val="auto"/>
          <w:sz w:val="20"/>
        </w:rPr>
      </w:pPr>
    </w:p>
    <w:p w14:paraId="054635BF" w14:textId="77777777" w:rsidR="00296F94" w:rsidRPr="00E638BD" w:rsidRDefault="00296F94" w:rsidP="00FA2C25">
      <w:pPr>
        <w:widowControl w:val="0"/>
        <w:spacing w:after="0" w:line="240" w:lineRule="auto"/>
        <w:ind w:left="709"/>
        <w:jc w:val="both"/>
        <w:rPr>
          <w:rFonts w:ascii="Arial" w:hAnsi="Arial" w:cs="Arial"/>
          <w:color w:val="auto"/>
          <w:sz w:val="20"/>
        </w:rPr>
      </w:pPr>
      <w:r w:rsidRPr="00E638BD">
        <w:rPr>
          <w:rFonts w:ascii="Arial" w:hAnsi="Arial" w:cs="Arial"/>
          <w:color w:val="auto"/>
          <w:sz w:val="20"/>
        </w:rPr>
        <w:t xml:space="preserve">Para la aplicación del derecho deberá considerarse la especialidad de las normas previstas en las presentes </w:t>
      </w:r>
      <w:r w:rsidR="008F05B7" w:rsidRPr="00E638BD">
        <w:rPr>
          <w:rFonts w:ascii="Arial" w:hAnsi="Arial" w:cs="Arial"/>
          <w:color w:val="auto"/>
          <w:sz w:val="20"/>
        </w:rPr>
        <w:t>b</w:t>
      </w:r>
      <w:r w:rsidR="0026589B" w:rsidRPr="00E638BD">
        <w:rPr>
          <w:rFonts w:ascii="Arial" w:hAnsi="Arial" w:cs="Arial"/>
          <w:color w:val="auto"/>
          <w:sz w:val="20"/>
        </w:rPr>
        <w:t>ases</w:t>
      </w:r>
      <w:r w:rsidRPr="00E638BD">
        <w:rPr>
          <w:rFonts w:ascii="Arial" w:hAnsi="Arial" w:cs="Arial"/>
          <w:color w:val="auto"/>
          <w:sz w:val="20"/>
        </w:rPr>
        <w:t>.</w:t>
      </w:r>
    </w:p>
    <w:p w14:paraId="7188A2C5" w14:textId="77777777" w:rsidR="00296F94" w:rsidRPr="00E638BD" w:rsidRDefault="00296F94" w:rsidP="00FA2C25">
      <w:pPr>
        <w:pStyle w:val="WW-Textosinformato"/>
        <w:widowControl w:val="0"/>
        <w:ind w:left="720"/>
        <w:jc w:val="both"/>
        <w:rPr>
          <w:rFonts w:ascii="Arial" w:hAnsi="Arial" w:cs="Arial"/>
          <w:b/>
        </w:rPr>
      </w:pPr>
    </w:p>
    <w:p w14:paraId="21D95D39" w14:textId="77777777" w:rsidR="00296F94" w:rsidRPr="00E638BD" w:rsidRDefault="00296F94" w:rsidP="00FA2C25">
      <w:pPr>
        <w:pStyle w:val="WW-Textosinformato"/>
        <w:widowControl w:val="0"/>
        <w:ind w:left="720"/>
        <w:jc w:val="both"/>
        <w:rPr>
          <w:rFonts w:ascii="Arial" w:hAnsi="Arial" w:cs="Arial"/>
          <w:b/>
          <w:lang w:val="es-ES_tradnl"/>
        </w:rPr>
      </w:pPr>
    </w:p>
    <w:p w14:paraId="2ADA1EB6" w14:textId="77777777" w:rsidR="00F97985" w:rsidRPr="00E638BD" w:rsidRDefault="00F97985" w:rsidP="007F6772">
      <w:pPr>
        <w:pStyle w:val="WW-Textosinformato"/>
        <w:widowControl w:val="0"/>
        <w:numPr>
          <w:ilvl w:val="1"/>
          <w:numId w:val="13"/>
        </w:numPr>
        <w:ind w:left="709" w:hanging="567"/>
        <w:jc w:val="both"/>
        <w:rPr>
          <w:rFonts w:ascii="Arial" w:hAnsi="Arial" w:cs="Arial"/>
          <w:b/>
          <w:lang w:val="es-ES_tradnl"/>
        </w:rPr>
      </w:pPr>
      <w:r w:rsidRPr="00E638BD">
        <w:rPr>
          <w:rFonts w:ascii="Arial" w:hAnsi="Arial" w:cs="Arial"/>
          <w:b/>
          <w:lang w:val="es-ES_tradnl"/>
        </w:rPr>
        <w:t>CONVOCATORIA</w:t>
      </w:r>
    </w:p>
    <w:p w14:paraId="0CD8FF24" w14:textId="77777777" w:rsidR="00F97985" w:rsidRPr="00E638BD" w:rsidRDefault="00F97985" w:rsidP="00FA2C25">
      <w:pPr>
        <w:pStyle w:val="WW-Textosinformato"/>
        <w:widowControl w:val="0"/>
        <w:jc w:val="both"/>
        <w:rPr>
          <w:rFonts w:ascii="Arial" w:hAnsi="Arial" w:cs="Arial"/>
          <w:b/>
          <w:lang w:val="es-ES_tradnl"/>
        </w:rPr>
      </w:pPr>
    </w:p>
    <w:p w14:paraId="7BC0C571" w14:textId="7E95296F" w:rsidR="00F97985" w:rsidRPr="00BE4440" w:rsidRDefault="00FB59A5" w:rsidP="00845E16">
      <w:pPr>
        <w:pStyle w:val="Sangra3detindependiente"/>
        <w:widowControl w:val="0"/>
        <w:ind w:left="709" w:firstLine="0"/>
        <w:jc w:val="both"/>
        <w:rPr>
          <w:rFonts w:cs="Arial"/>
          <w:i w:val="0"/>
        </w:rPr>
      </w:pPr>
      <w:r w:rsidRPr="00E638BD">
        <w:rPr>
          <w:rFonts w:cs="Arial"/>
          <w:i w:val="0"/>
        </w:rPr>
        <w:t xml:space="preserve">Se realiza a través de </w:t>
      </w:r>
      <w:r w:rsidR="00B61603" w:rsidRPr="00E638BD">
        <w:rPr>
          <w:rFonts w:cs="Arial"/>
          <w:i w:val="0"/>
        </w:rPr>
        <w:t>su</w:t>
      </w:r>
      <w:r w:rsidRPr="00E638BD">
        <w:rPr>
          <w:rFonts w:cs="Arial"/>
          <w:i w:val="0"/>
        </w:rPr>
        <w:t xml:space="preserve"> publicación en el SEACE </w:t>
      </w:r>
      <w:r w:rsidR="00F97985" w:rsidRPr="00E638BD">
        <w:rPr>
          <w:rFonts w:cs="Arial"/>
          <w:i w:val="0"/>
        </w:rPr>
        <w:t xml:space="preserve">de conformidad con lo señalado en el artículo </w:t>
      </w:r>
      <w:r w:rsidR="005F7FA4" w:rsidRPr="00E638BD">
        <w:rPr>
          <w:rFonts w:cs="Arial"/>
          <w:i w:val="0"/>
        </w:rPr>
        <w:t>3</w:t>
      </w:r>
      <w:r w:rsidR="00580A09" w:rsidRPr="00E638BD">
        <w:rPr>
          <w:rFonts w:cs="Arial"/>
          <w:i w:val="0"/>
        </w:rPr>
        <w:t>3</w:t>
      </w:r>
      <w:r w:rsidR="00F97985" w:rsidRPr="00E638BD">
        <w:rPr>
          <w:rFonts w:cs="Arial"/>
          <w:i w:val="0"/>
        </w:rPr>
        <w:t xml:space="preserve"> del Reglamento, en la fecha señalada </w:t>
      </w:r>
      <w:r w:rsidR="00F97985" w:rsidRPr="00736242">
        <w:rPr>
          <w:rFonts w:cs="Arial"/>
          <w:i w:val="0"/>
        </w:rPr>
        <w:t>en el c</w:t>
      </w:r>
      <w:r w:rsidR="0048377A" w:rsidRPr="00736242">
        <w:rPr>
          <w:rFonts w:cs="Arial"/>
          <w:i w:val="0"/>
        </w:rPr>
        <w:t>alendario del procedimiento de selección</w:t>
      </w:r>
      <w:r w:rsidR="004C27D5">
        <w:rPr>
          <w:rFonts w:cs="Arial"/>
          <w:i w:val="0"/>
        </w:rPr>
        <w:t xml:space="preserve">, </w:t>
      </w:r>
      <w:r w:rsidR="004C27D5" w:rsidRPr="004C27D5">
        <w:rPr>
          <w:rFonts w:cs="Arial"/>
          <w:i w:val="0"/>
        </w:rPr>
        <w:t>debiendo adjuntar las bases</w:t>
      </w:r>
      <w:r w:rsidR="004C27D5">
        <w:rPr>
          <w:rFonts w:cs="Arial"/>
          <w:i w:val="0"/>
        </w:rPr>
        <w:t xml:space="preserve"> </w:t>
      </w:r>
      <w:r w:rsidR="004C27D5" w:rsidRPr="004C27D5">
        <w:rPr>
          <w:rFonts w:cs="Arial"/>
          <w:i w:val="0"/>
        </w:rPr>
        <w:t>y resumen ejecutivo.</w:t>
      </w:r>
      <w:r w:rsidR="00F97985" w:rsidRPr="00BE4440">
        <w:rPr>
          <w:rFonts w:cs="Arial"/>
          <w:i w:val="0"/>
        </w:rPr>
        <w:t xml:space="preserve"> </w:t>
      </w:r>
    </w:p>
    <w:p w14:paraId="2D637730" w14:textId="77777777" w:rsidR="00F97985" w:rsidRPr="004C27D5" w:rsidRDefault="00F97985" w:rsidP="00FA2C25">
      <w:pPr>
        <w:widowControl w:val="0"/>
        <w:spacing w:after="0" w:line="240" w:lineRule="auto"/>
        <w:ind w:left="709"/>
        <w:jc w:val="both"/>
        <w:rPr>
          <w:rFonts w:ascii="Arial" w:hAnsi="Arial" w:cs="Arial"/>
          <w:b/>
          <w:i/>
          <w:lang w:val="es-ES"/>
        </w:rPr>
      </w:pPr>
    </w:p>
    <w:p w14:paraId="5BE03F15" w14:textId="77777777" w:rsidR="00F97985" w:rsidRPr="00BE4440" w:rsidRDefault="00F97985" w:rsidP="00FA2C25">
      <w:pPr>
        <w:pStyle w:val="Sangra3detindependiente"/>
        <w:widowControl w:val="0"/>
        <w:ind w:left="0" w:firstLine="0"/>
        <w:jc w:val="both"/>
        <w:rPr>
          <w:rFonts w:cs="Arial"/>
          <w:i w:val="0"/>
        </w:rPr>
      </w:pPr>
    </w:p>
    <w:p w14:paraId="44E0EFE1" w14:textId="77777777" w:rsidR="00F97985" w:rsidRPr="00BE4440" w:rsidRDefault="00F97985" w:rsidP="007F6772">
      <w:pPr>
        <w:pStyle w:val="WW-Textosinformato"/>
        <w:widowControl w:val="0"/>
        <w:numPr>
          <w:ilvl w:val="1"/>
          <w:numId w:val="13"/>
        </w:numPr>
        <w:ind w:left="709" w:hanging="567"/>
        <w:jc w:val="both"/>
        <w:rPr>
          <w:rFonts w:ascii="Arial" w:hAnsi="Arial" w:cs="Arial"/>
          <w:b/>
          <w:lang w:val="es-ES_tradnl"/>
        </w:rPr>
      </w:pPr>
      <w:r w:rsidRPr="00BE4440">
        <w:rPr>
          <w:rFonts w:ascii="Arial" w:hAnsi="Arial" w:cs="Arial"/>
          <w:b/>
          <w:lang w:val="es-ES_tradnl"/>
        </w:rPr>
        <w:t>REGISTRO DE PARTICIPANTES</w:t>
      </w:r>
    </w:p>
    <w:p w14:paraId="045F701F" w14:textId="77777777" w:rsidR="00F97985" w:rsidRPr="00A15D19" w:rsidRDefault="00F97985" w:rsidP="00FA2C25">
      <w:pPr>
        <w:pStyle w:val="Sangra3detindependiente"/>
        <w:widowControl w:val="0"/>
        <w:ind w:left="709" w:firstLine="0"/>
        <w:jc w:val="both"/>
        <w:rPr>
          <w:rFonts w:cs="Arial"/>
          <w:i w:val="0"/>
        </w:rPr>
      </w:pPr>
    </w:p>
    <w:p w14:paraId="5C5CFF85" w14:textId="77777777" w:rsidR="00FB59A5" w:rsidRDefault="00FB59A5" w:rsidP="00FB59A5">
      <w:pPr>
        <w:pStyle w:val="Sangra3detindependiente"/>
        <w:widowControl w:val="0"/>
        <w:ind w:left="709" w:firstLine="0"/>
        <w:jc w:val="both"/>
        <w:rPr>
          <w:rFonts w:cs="Arial"/>
          <w:i w:val="0"/>
        </w:rPr>
      </w:pPr>
      <w:r w:rsidRPr="00E638BD">
        <w:rPr>
          <w:rFonts w:cs="Arial"/>
          <w:i w:val="0"/>
        </w:rPr>
        <w:t xml:space="preserve">El registro de participantes se lleva a cabo desde el día siguiente de la convocatoria hasta antes del </w:t>
      </w:r>
      <w:r w:rsidR="002918E6" w:rsidRPr="00E638BD">
        <w:rPr>
          <w:rFonts w:cs="Arial"/>
          <w:i w:val="0"/>
        </w:rPr>
        <w:t xml:space="preserve">inicio de la presentación </w:t>
      </w:r>
      <w:r w:rsidRPr="00E638BD">
        <w:rPr>
          <w:rFonts w:cs="Arial"/>
          <w:i w:val="0"/>
        </w:rPr>
        <w:t>de ofertas</w:t>
      </w:r>
      <w:r w:rsidR="005E5216" w:rsidRPr="00E638BD">
        <w:rPr>
          <w:rFonts w:cs="Arial"/>
          <w:i w:val="0"/>
        </w:rPr>
        <w:t>, de forma ininterrumpida</w:t>
      </w:r>
      <w:r w:rsidRPr="00E638BD">
        <w:rPr>
          <w:rFonts w:cs="Arial"/>
          <w:i w:val="0"/>
        </w:rPr>
        <w:t>.</w:t>
      </w:r>
      <w:r w:rsidRPr="00E638BD">
        <w:rPr>
          <w:rFonts w:ascii="Times New Roman" w:hAnsi="Times New Roman"/>
          <w:color w:val="000000"/>
          <w:sz w:val="22"/>
          <w:szCs w:val="22"/>
          <w:lang w:eastAsia="es-PE"/>
        </w:rPr>
        <w:t xml:space="preserve"> </w:t>
      </w:r>
      <w:r w:rsidRPr="00E638BD">
        <w:rPr>
          <w:rFonts w:cs="Arial"/>
          <w:i w:val="0"/>
        </w:rPr>
        <w:t>En el caso de un consorcio, basta que se registre uno (1) de sus integrantes.</w:t>
      </w:r>
    </w:p>
    <w:p w14:paraId="76C37C3C" w14:textId="77777777" w:rsidR="00C600C7" w:rsidRDefault="00C600C7" w:rsidP="00FB59A5">
      <w:pPr>
        <w:pStyle w:val="Sangra3detindependiente"/>
        <w:widowControl w:val="0"/>
        <w:ind w:left="709" w:firstLine="0"/>
        <w:jc w:val="both"/>
        <w:rPr>
          <w:rFonts w:cs="Arial"/>
          <w:i w:val="0"/>
        </w:rPr>
      </w:pPr>
    </w:p>
    <w:p w14:paraId="448211B8" w14:textId="77777777" w:rsidR="009E2A8C" w:rsidRPr="00A15D19" w:rsidRDefault="009E2A8C" w:rsidP="009E2A8C">
      <w:pPr>
        <w:pStyle w:val="Prrafodelista"/>
        <w:widowControl w:val="0"/>
        <w:spacing w:after="0" w:line="240" w:lineRule="auto"/>
        <w:jc w:val="both"/>
        <w:rPr>
          <w:rFonts w:ascii="Arial" w:eastAsia="Times New Roman" w:hAnsi="Arial" w:cs="Arial"/>
          <w:color w:val="auto"/>
          <w:sz w:val="20"/>
          <w:lang w:val="es-ES" w:eastAsia="es-ES"/>
        </w:rPr>
      </w:pPr>
      <w:r w:rsidRPr="00A15D19">
        <w:rPr>
          <w:rFonts w:ascii="Arial" w:eastAsia="Times New Roman" w:hAnsi="Arial" w:cs="Arial"/>
          <w:color w:val="auto"/>
          <w:sz w:val="20"/>
          <w:lang w:val="es-ES" w:eastAsia="es-ES"/>
        </w:rPr>
        <w:t xml:space="preserve">El registro de participantes es gratuito y electrónico a través del SEACE. </w:t>
      </w:r>
    </w:p>
    <w:p w14:paraId="4CEE8680" w14:textId="77777777" w:rsidR="009E2A8C" w:rsidRDefault="009E2A8C" w:rsidP="009E2A8C">
      <w:pPr>
        <w:pStyle w:val="Prrafodelista"/>
        <w:widowControl w:val="0"/>
        <w:spacing w:after="0" w:line="240" w:lineRule="auto"/>
        <w:jc w:val="both"/>
        <w:rPr>
          <w:rFonts w:ascii="Arial" w:eastAsia="Times New Roman" w:hAnsi="Arial" w:cs="Arial"/>
          <w:color w:val="auto"/>
          <w:sz w:val="20"/>
          <w:lang w:val="es-ES" w:eastAsia="es-ES"/>
        </w:rPr>
      </w:pPr>
    </w:p>
    <w:p w14:paraId="75AAC15A" w14:textId="77777777" w:rsidR="009E2A8C" w:rsidRPr="00A15D19" w:rsidRDefault="009E2A8C" w:rsidP="009E2A8C">
      <w:pPr>
        <w:pStyle w:val="Prrafodelista"/>
        <w:widowControl w:val="0"/>
        <w:spacing w:after="0" w:line="240" w:lineRule="auto"/>
        <w:jc w:val="both"/>
        <w:rPr>
          <w:rFonts w:ascii="Arial" w:eastAsia="Times New Roman" w:hAnsi="Arial" w:cs="Arial"/>
          <w:color w:val="auto"/>
          <w:sz w:val="20"/>
          <w:lang w:val="es-ES" w:eastAsia="es-ES"/>
        </w:rPr>
      </w:pPr>
      <w:r w:rsidRPr="00C600C7">
        <w:rPr>
          <w:rFonts w:ascii="Arial" w:eastAsia="Times New Roman" w:hAnsi="Arial" w:cs="Arial"/>
          <w:color w:val="auto"/>
          <w:sz w:val="20"/>
          <w:lang w:val="es-ES" w:eastAsia="es-ES"/>
        </w:rPr>
        <w:t>El proveedor que desee participar en el presente procedimiento de selección debe registrarse como participante, debiendo contar para ello con inscripción vigente en el RNP, conforme al objeto de la contratación.</w:t>
      </w:r>
      <w:r w:rsidRPr="00896BBB">
        <w:rPr>
          <w:rFonts w:ascii="Arial" w:eastAsia="Times New Roman" w:hAnsi="Arial" w:cs="Arial"/>
          <w:color w:val="auto"/>
          <w:sz w:val="20"/>
          <w:lang w:val="es-ES" w:eastAsia="es-ES"/>
        </w:rPr>
        <w:t xml:space="preserve"> </w:t>
      </w:r>
    </w:p>
    <w:p w14:paraId="32C88644" w14:textId="77777777" w:rsidR="009E2A8C" w:rsidRDefault="009E2A8C" w:rsidP="00FB59A5">
      <w:pPr>
        <w:pStyle w:val="Sangra3detindependiente"/>
        <w:widowControl w:val="0"/>
        <w:ind w:left="709" w:firstLine="0"/>
        <w:jc w:val="both"/>
        <w:rPr>
          <w:rFonts w:cs="Arial"/>
          <w:i w:val="0"/>
        </w:rPr>
      </w:pPr>
    </w:p>
    <w:p w14:paraId="17A62FCF" w14:textId="77777777" w:rsidR="0010215E" w:rsidRDefault="0010215E" w:rsidP="00FB59A5">
      <w:pPr>
        <w:pStyle w:val="Sangra3detindependiente"/>
        <w:widowControl w:val="0"/>
        <w:ind w:left="709" w:firstLine="0"/>
        <w:jc w:val="both"/>
        <w:rPr>
          <w:rFonts w:cs="Arial"/>
          <w:i w:val="0"/>
        </w:rPr>
      </w:pPr>
    </w:p>
    <w:p w14:paraId="4380B0FA" w14:textId="77777777" w:rsidR="00C600C7" w:rsidRPr="00CD5328" w:rsidRDefault="00C600C7" w:rsidP="00C600C7">
      <w:pPr>
        <w:widowControl w:val="0"/>
        <w:spacing w:after="0" w:line="240" w:lineRule="auto"/>
        <w:ind w:firstLine="720"/>
        <w:jc w:val="both"/>
        <w:rPr>
          <w:rFonts w:ascii="Arial" w:hAnsi="Arial" w:cs="Arial"/>
          <w:b/>
          <w:i/>
          <w:color w:val="0000FF"/>
          <w:sz w:val="20"/>
          <w:lang w:val="es-ES_tradnl"/>
        </w:rPr>
      </w:pPr>
      <w:r w:rsidRPr="00CD5328">
        <w:rPr>
          <w:rFonts w:ascii="Arial" w:hAnsi="Arial" w:cs="Arial"/>
          <w:b/>
          <w:i/>
          <w:color w:val="0000FF"/>
          <w:sz w:val="20"/>
          <w:u w:val="single"/>
          <w:lang w:val="es-ES_tradnl"/>
        </w:rPr>
        <w:t>IMPORTANTE</w:t>
      </w:r>
      <w:r w:rsidRPr="00CD5328">
        <w:rPr>
          <w:rFonts w:ascii="Arial" w:hAnsi="Arial" w:cs="Arial"/>
          <w:b/>
          <w:i/>
          <w:color w:val="0000FF"/>
          <w:sz w:val="20"/>
          <w:lang w:val="es-ES_tradnl"/>
        </w:rPr>
        <w:t>:</w:t>
      </w:r>
    </w:p>
    <w:p w14:paraId="3B1241DC" w14:textId="77777777" w:rsidR="00C600C7" w:rsidRPr="00CD5328" w:rsidRDefault="00C600C7" w:rsidP="00C600C7">
      <w:pPr>
        <w:widowControl w:val="0"/>
        <w:spacing w:after="0" w:line="240" w:lineRule="auto"/>
        <w:ind w:left="1069"/>
        <w:jc w:val="both"/>
        <w:rPr>
          <w:rFonts w:ascii="Arial" w:hAnsi="Arial" w:cs="Arial"/>
          <w:i/>
          <w:color w:val="0000FF"/>
          <w:sz w:val="20"/>
        </w:rPr>
      </w:pPr>
    </w:p>
    <w:p w14:paraId="467562FF" w14:textId="21E2CC7F" w:rsidR="00C600C7" w:rsidRPr="00CD5328" w:rsidRDefault="00C600C7" w:rsidP="00C600C7">
      <w:pPr>
        <w:pStyle w:val="Prrafodelista"/>
        <w:widowControl w:val="0"/>
        <w:numPr>
          <w:ilvl w:val="0"/>
          <w:numId w:val="12"/>
        </w:numPr>
        <w:tabs>
          <w:tab w:val="clear" w:pos="720"/>
        </w:tabs>
        <w:spacing w:after="0" w:line="240" w:lineRule="auto"/>
        <w:ind w:left="1134" w:hanging="425"/>
        <w:jc w:val="both"/>
        <w:rPr>
          <w:rFonts w:ascii="Arial" w:hAnsi="Arial" w:cs="Arial"/>
          <w:i/>
          <w:color w:val="0000FF"/>
          <w:sz w:val="20"/>
        </w:rPr>
      </w:pPr>
      <w:r w:rsidRPr="00CD5328">
        <w:rPr>
          <w:rFonts w:ascii="Arial" w:hAnsi="Arial" w:cs="Arial"/>
          <w:i/>
          <w:color w:val="0000FF"/>
          <w:sz w:val="20"/>
        </w:rPr>
        <w:t>Para registrarse como participante en un proce</w:t>
      </w:r>
      <w:r w:rsidR="00D836DE">
        <w:rPr>
          <w:rFonts w:ascii="Arial" w:hAnsi="Arial" w:cs="Arial"/>
          <w:i/>
          <w:color w:val="0000FF"/>
          <w:sz w:val="20"/>
        </w:rPr>
        <w:t>dimiento</w:t>
      </w:r>
      <w:r w:rsidRPr="00CD5328">
        <w:rPr>
          <w:rFonts w:ascii="Arial" w:hAnsi="Arial" w:cs="Arial"/>
          <w:i/>
          <w:color w:val="0000FF"/>
          <w:sz w:val="20"/>
        </w:rPr>
        <w:t xml:space="preserve"> de selección convocado por las Entidades del Estado Peruano, es necesario que los proveedores cuenten con inscripción vigente </w:t>
      </w:r>
      <w:r w:rsidR="00974E25">
        <w:rPr>
          <w:rFonts w:ascii="Arial" w:hAnsi="Arial" w:cs="Arial"/>
          <w:i/>
          <w:color w:val="0000FF"/>
          <w:sz w:val="20"/>
        </w:rPr>
        <w:t xml:space="preserve">y estar habilitados </w:t>
      </w:r>
      <w:r w:rsidRPr="00CD5328">
        <w:rPr>
          <w:rFonts w:ascii="Arial" w:hAnsi="Arial" w:cs="Arial"/>
          <w:i/>
          <w:color w:val="0000FF"/>
          <w:sz w:val="20"/>
        </w:rPr>
        <w:t xml:space="preserve">ante el Registro Nacional de Proveedores (RNP) que administra el Organismo Supervisor de las Contrataciones del Estado (OSCE). Para obtener mayor información, </w:t>
      </w:r>
      <w:r w:rsidR="00845E16">
        <w:rPr>
          <w:rFonts w:ascii="Arial" w:hAnsi="Arial" w:cs="Arial"/>
          <w:i/>
          <w:color w:val="0000FF"/>
          <w:sz w:val="20"/>
        </w:rPr>
        <w:t xml:space="preserve">se </w:t>
      </w:r>
      <w:r w:rsidRPr="00CD5328">
        <w:rPr>
          <w:rFonts w:ascii="Arial" w:hAnsi="Arial" w:cs="Arial"/>
          <w:i/>
          <w:color w:val="0000FF"/>
          <w:sz w:val="20"/>
        </w:rPr>
        <w:t>p</w:t>
      </w:r>
      <w:r w:rsidR="00845E16">
        <w:rPr>
          <w:rFonts w:ascii="Arial" w:hAnsi="Arial" w:cs="Arial"/>
          <w:i/>
          <w:color w:val="0000FF"/>
          <w:sz w:val="20"/>
        </w:rPr>
        <w:t>uede</w:t>
      </w:r>
      <w:r w:rsidRPr="00CD5328">
        <w:rPr>
          <w:rFonts w:ascii="Arial" w:hAnsi="Arial" w:cs="Arial"/>
          <w:i/>
          <w:color w:val="0000FF"/>
          <w:sz w:val="20"/>
        </w:rPr>
        <w:t xml:space="preserve"> ingresar a la siguiente dirección electrónica: </w:t>
      </w:r>
      <w:hyperlink r:id="rId18" w:history="1">
        <w:r w:rsidRPr="00CD5328">
          <w:rPr>
            <w:rFonts w:ascii="Arial" w:hAnsi="Arial" w:cs="Arial"/>
            <w:i/>
            <w:color w:val="0000FF"/>
            <w:sz w:val="20"/>
          </w:rPr>
          <w:t>www.rnp.gob.pe</w:t>
        </w:r>
      </w:hyperlink>
      <w:r w:rsidRPr="00CD5328">
        <w:rPr>
          <w:rFonts w:ascii="Arial" w:hAnsi="Arial" w:cs="Arial"/>
          <w:i/>
          <w:color w:val="0000FF"/>
          <w:sz w:val="20"/>
        </w:rPr>
        <w:t>.</w:t>
      </w:r>
    </w:p>
    <w:p w14:paraId="2063B4D1" w14:textId="77777777" w:rsidR="00C600C7" w:rsidRPr="00CD5328" w:rsidRDefault="00C600C7" w:rsidP="00C600C7">
      <w:pPr>
        <w:pStyle w:val="Sangra3detindependiente"/>
        <w:widowControl w:val="0"/>
        <w:ind w:left="709" w:firstLine="0"/>
        <w:jc w:val="both"/>
        <w:rPr>
          <w:rFonts w:cs="Arial"/>
          <w:i w:val="0"/>
        </w:rPr>
      </w:pPr>
    </w:p>
    <w:p w14:paraId="2C1C8A26" w14:textId="77777777" w:rsidR="00C600C7" w:rsidRPr="005E2F78" w:rsidRDefault="00C600C7" w:rsidP="00C600C7">
      <w:pPr>
        <w:pStyle w:val="Prrafodelista"/>
        <w:numPr>
          <w:ilvl w:val="0"/>
          <w:numId w:val="18"/>
        </w:numPr>
        <w:spacing w:after="0" w:line="240" w:lineRule="auto"/>
        <w:ind w:left="1080"/>
        <w:jc w:val="both"/>
        <w:rPr>
          <w:rFonts w:ascii="Arial" w:hAnsi="Arial" w:cs="Arial"/>
          <w:i/>
          <w:color w:val="0000FF"/>
          <w:sz w:val="20"/>
        </w:rPr>
      </w:pPr>
      <w:r w:rsidRPr="00210250">
        <w:rPr>
          <w:rFonts w:ascii="Arial" w:hAnsi="Arial" w:cs="Arial"/>
          <w:i/>
          <w:color w:val="0000FF"/>
          <w:sz w:val="20"/>
        </w:rPr>
        <w:t>Los proveedores que deseen registrar su participación deben ingresar al SEACE utilizando su Certificado SEACE (usuario y contraseña). Asimismo, deben observar las instrucciones señaladas en el documento de orientación “Guía para el registro de participantes</w:t>
      </w:r>
      <w:r>
        <w:rPr>
          <w:rFonts w:ascii="Arial" w:hAnsi="Arial" w:cs="Arial"/>
          <w:i/>
          <w:color w:val="0000FF"/>
          <w:sz w:val="20"/>
        </w:rPr>
        <w:t xml:space="preserve"> electrónico</w:t>
      </w:r>
      <w:r w:rsidRPr="00210250">
        <w:rPr>
          <w:rFonts w:ascii="Arial" w:hAnsi="Arial" w:cs="Arial"/>
          <w:i/>
          <w:color w:val="0000FF"/>
          <w:sz w:val="20"/>
        </w:rPr>
        <w:t xml:space="preserve">” publicado en </w:t>
      </w:r>
      <w:hyperlink r:id="rId19" w:history="1">
        <w:r w:rsidRPr="005E2F78">
          <w:rPr>
            <w:rStyle w:val="Hipervnculo"/>
            <w:rFonts w:ascii="Arial" w:hAnsi="Arial" w:cs="Arial"/>
            <w:i/>
            <w:color w:val="0000FF"/>
            <w:sz w:val="20"/>
            <w:u w:val="none"/>
          </w:rPr>
          <w:t>www.seace.gob.pe</w:t>
        </w:r>
      </w:hyperlink>
      <w:r w:rsidRPr="005E2F78">
        <w:rPr>
          <w:rFonts w:ascii="Arial" w:hAnsi="Arial" w:cs="Arial"/>
          <w:i/>
          <w:color w:val="0000FF"/>
          <w:sz w:val="20"/>
        </w:rPr>
        <w:t xml:space="preserve">. </w:t>
      </w:r>
    </w:p>
    <w:p w14:paraId="5DEC8D93" w14:textId="77777777" w:rsidR="00C600C7" w:rsidRDefault="00C600C7" w:rsidP="00C600C7">
      <w:pPr>
        <w:pStyle w:val="Prrafodelista"/>
        <w:spacing w:after="0" w:line="240" w:lineRule="auto"/>
        <w:ind w:left="1080"/>
        <w:jc w:val="both"/>
        <w:rPr>
          <w:rFonts w:ascii="Arial" w:hAnsi="Arial" w:cs="Arial"/>
          <w:i/>
          <w:color w:val="0000FF"/>
          <w:sz w:val="20"/>
        </w:rPr>
      </w:pPr>
    </w:p>
    <w:p w14:paraId="57001BF7" w14:textId="77777777" w:rsidR="00C600C7" w:rsidRDefault="00C600C7" w:rsidP="00C600C7">
      <w:pPr>
        <w:pStyle w:val="Prrafodelista"/>
        <w:numPr>
          <w:ilvl w:val="0"/>
          <w:numId w:val="18"/>
        </w:numPr>
        <w:spacing w:after="0" w:line="240" w:lineRule="auto"/>
        <w:ind w:left="1080"/>
        <w:jc w:val="both"/>
        <w:rPr>
          <w:rFonts w:ascii="Arial" w:hAnsi="Arial" w:cs="Arial"/>
          <w:i/>
          <w:color w:val="0000FF"/>
          <w:sz w:val="20"/>
        </w:rPr>
      </w:pPr>
      <w:r w:rsidRPr="00210250">
        <w:rPr>
          <w:rFonts w:ascii="Arial" w:hAnsi="Arial" w:cs="Arial"/>
          <w:i/>
          <w:color w:val="0000FF"/>
          <w:sz w:val="20"/>
        </w:rPr>
        <w:t xml:space="preserve">En caso los proveedores no cuenten con inscripción vigente en el RNP y/o se encuentren inhabilitados </w:t>
      </w:r>
      <w:r w:rsidR="009E2A8C">
        <w:rPr>
          <w:rFonts w:ascii="Arial" w:hAnsi="Arial" w:cs="Arial"/>
          <w:i/>
          <w:color w:val="0000FF"/>
          <w:sz w:val="20"/>
        </w:rPr>
        <w:t xml:space="preserve">o suspendidos </w:t>
      </w:r>
      <w:r w:rsidRPr="00210250">
        <w:rPr>
          <w:rFonts w:ascii="Arial" w:hAnsi="Arial" w:cs="Arial"/>
          <w:i/>
          <w:color w:val="0000FF"/>
          <w:sz w:val="20"/>
        </w:rPr>
        <w:t>para ser participantes, postores y/o contratistas, el SEACE restringirá su registro, quedando a potestad de estos intentar nuevamente registrar su participación en el proce</w:t>
      </w:r>
      <w:r w:rsidR="00BD74DF">
        <w:rPr>
          <w:rFonts w:ascii="Arial" w:hAnsi="Arial" w:cs="Arial"/>
          <w:i/>
          <w:color w:val="0000FF"/>
          <w:sz w:val="20"/>
        </w:rPr>
        <w:t>dimiento</w:t>
      </w:r>
      <w:r w:rsidRPr="00210250">
        <w:rPr>
          <w:rFonts w:ascii="Arial" w:hAnsi="Arial" w:cs="Arial"/>
          <w:i/>
          <w:color w:val="0000FF"/>
          <w:sz w:val="20"/>
        </w:rPr>
        <w:t xml:space="preserve"> de selección en cualquier otro momento, dentro del plazo establecido para dicha etapa, siempre que haya obtenido la vigencia de su inscripción o quedado sin efecto la sanción que le impuso el Tribunal de Contrataciones del Estado.</w:t>
      </w:r>
    </w:p>
    <w:p w14:paraId="3A3DAB39" w14:textId="77777777" w:rsidR="00C600C7" w:rsidRPr="00C600C7" w:rsidRDefault="00C600C7" w:rsidP="00FB59A5">
      <w:pPr>
        <w:pStyle w:val="Sangra3detindependiente"/>
        <w:widowControl w:val="0"/>
        <w:ind w:left="709" w:firstLine="0"/>
        <w:jc w:val="both"/>
        <w:rPr>
          <w:rFonts w:cs="Arial"/>
          <w:i w:val="0"/>
          <w:lang w:val="es-PE"/>
        </w:rPr>
      </w:pPr>
    </w:p>
    <w:p w14:paraId="6ADE7109" w14:textId="77777777" w:rsidR="00FB59A5" w:rsidRPr="00CD5328" w:rsidRDefault="00FB59A5" w:rsidP="00FA2C25">
      <w:pPr>
        <w:pStyle w:val="WW-Textosinformato"/>
        <w:widowControl w:val="0"/>
        <w:jc w:val="both"/>
        <w:rPr>
          <w:rFonts w:ascii="Arial" w:hAnsi="Arial" w:cs="Arial"/>
          <w:b/>
          <w:lang w:val="es-ES"/>
        </w:rPr>
      </w:pPr>
    </w:p>
    <w:p w14:paraId="72A36379" w14:textId="77777777" w:rsidR="00F97985" w:rsidRPr="00BE4440" w:rsidRDefault="00F97985" w:rsidP="007F6772">
      <w:pPr>
        <w:pStyle w:val="WW-Textosinformato"/>
        <w:widowControl w:val="0"/>
        <w:numPr>
          <w:ilvl w:val="1"/>
          <w:numId w:val="13"/>
        </w:numPr>
        <w:ind w:left="709" w:hanging="567"/>
        <w:jc w:val="both"/>
        <w:rPr>
          <w:rFonts w:ascii="Arial" w:hAnsi="Arial" w:cs="Arial"/>
          <w:b/>
          <w:lang w:val="es-ES_tradnl"/>
        </w:rPr>
      </w:pPr>
      <w:r w:rsidRPr="00BE4440">
        <w:rPr>
          <w:rFonts w:ascii="Arial" w:hAnsi="Arial" w:cs="Arial"/>
          <w:b/>
          <w:lang w:val="es-ES_tradnl"/>
        </w:rPr>
        <w:t xml:space="preserve">FORMULACIÓN DE CONSULTAS </w:t>
      </w:r>
      <w:r w:rsidR="00A01144" w:rsidRPr="00BE4440">
        <w:rPr>
          <w:rFonts w:ascii="Arial" w:hAnsi="Arial" w:cs="Arial"/>
          <w:b/>
          <w:lang w:val="es-ES_tradnl"/>
        </w:rPr>
        <w:t xml:space="preserve">Y OBSERVACIONES </w:t>
      </w:r>
      <w:r w:rsidRPr="00BE4440">
        <w:rPr>
          <w:rFonts w:ascii="Arial" w:hAnsi="Arial" w:cs="Arial"/>
          <w:b/>
          <w:lang w:val="es-ES_tradnl"/>
        </w:rPr>
        <w:t xml:space="preserve">A LAS </w:t>
      </w:r>
      <w:r w:rsidR="00583DB3" w:rsidRPr="00BE4440">
        <w:rPr>
          <w:rFonts w:ascii="Arial" w:hAnsi="Arial" w:cs="Arial"/>
          <w:b/>
          <w:lang w:val="es-ES_tradnl"/>
        </w:rPr>
        <w:t>BASES</w:t>
      </w:r>
    </w:p>
    <w:p w14:paraId="012C06E2" w14:textId="77777777" w:rsidR="00F97985" w:rsidRPr="00A01144" w:rsidRDefault="00F97985" w:rsidP="00FA2C25">
      <w:pPr>
        <w:widowControl w:val="0"/>
        <w:spacing w:after="0" w:line="240" w:lineRule="auto"/>
        <w:jc w:val="both"/>
        <w:rPr>
          <w:rFonts w:ascii="Arial" w:hAnsi="Arial" w:cs="Arial"/>
          <w:b/>
          <w:lang w:val="es-ES_tradnl"/>
        </w:rPr>
      </w:pPr>
    </w:p>
    <w:p w14:paraId="1110AB33" w14:textId="11D48707" w:rsidR="00F97985" w:rsidRPr="00E638BD" w:rsidRDefault="00E71AB5" w:rsidP="00FA2C25">
      <w:pPr>
        <w:pStyle w:val="Sangra3detindependiente"/>
        <w:widowControl w:val="0"/>
        <w:ind w:left="709" w:firstLine="0"/>
        <w:jc w:val="both"/>
        <w:rPr>
          <w:rFonts w:cs="Arial"/>
          <w:i w:val="0"/>
        </w:rPr>
      </w:pPr>
      <w:r w:rsidRPr="00E638BD">
        <w:rPr>
          <w:rFonts w:cs="Arial"/>
          <w:i w:val="0"/>
        </w:rPr>
        <w:t xml:space="preserve">Todo participante puede formular consultas </w:t>
      </w:r>
      <w:r w:rsidR="00007F31" w:rsidRPr="00E638BD">
        <w:rPr>
          <w:rFonts w:cs="Arial"/>
          <w:i w:val="0"/>
        </w:rPr>
        <w:t xml:space="preserve">y observaciones a las </w:t>
      </w:r>
      <w:r w:rsidR="008F05B7" w:rsidRPr="00E638BD">
        <w:rPr>
          <w:rFonts w:cs="Arial"/>
          <w:i w:val="0"/>
        </w:rPr>
        <w:t>b</w:t>
      </w:r>
      <w:r w:rsidR="0026589B" w:rsidRPr="00E638BD">
        <w:rPr>
          <w:rFonts w:cs="Arial"/>
          <w:i w:val="0"/>
        </w:rPr>
        <w:t>ases</w:t>
      </w:r>
      <w:r w:rsidR="00007F31" w:rsidRPr="00E638BD">
        <w:rPr>
          <w:rFonts w:cs="Arial"/>
          <w:i w:val="0"/>
        </w:rPr>
        <w:t xml:space="preserve">, </w:t>
      </w:r>
      <w:r w:rsidRPr="00E638BD">
        <w:rPr>
          <w:rFonts w:cs="Arial"/>
          <w:i w:val="0"/>
        </w:rPr>
        <w:t xml:space="preserve">en </w:t>
      </w:r>
      <w:r w:rsidR="00007F31" w:rsidRPr="00E638BD">
        <w:rPr>
          <w:rFonts w:cs="Arial"/>
          <w:i w:val="0"/>
        </w:rPr>
        <w:t>el</w:t>
      </w:r>
      <w:r w:rsidRPr="00E638BD">
        <w:rPr>
          <w:rFonts w:cs="Arial"/>
          <w:i w:val="0"/>
        </w:rPr>
        <w:t xml:space="preserve"> plazo </w:t>
      </w:r>
      <w:r w:rsidR="00007F31" w:rsidRPr="00E638BD">
        <w:rPr>
          <w:rFonts w:cs="Arial"/>
          <w:i w:val="0"/>
        </w:rPr>
        <w:t xml:space="preserve">señalado en el </w:t>
      </w:r>
      <w:r w:rsidR="0048377A" w:rsidRPr="00E638BD">
        <w:rPr>
          <w:rFonts w:cs="Arial"/>
          <w:i w:val="0"/>
        </w:rPr>
        <w:t>calendario</w:t>
      </w:r>
      <w:r w:rsidR="00007F31" w:rsidRPr="00E638BD">
        <w:rPr>
          <w:rFonts w:cs="Arial"/>
          <w:i w:val="0"/>
        </w:rPr>
        <w:t xml:space="preserve"> del procedimiento de selección, que no p</w:t>
      </w:r>
      <w:r w:rsidR="006E508E" w:rsidRPr="00E638BD">
        <w:rPr>
          <w:rFonts w:cs="Arial"/>
          <w:i w:val="0"/>
        </w:rPr>
        <w:t>uede</w:t>
      </w:r>
      <w:r w:rsidR="00007F31" w:rsidRPr="00E638BD">
        <w:rPr>
          <w:rFonts w:cs="Arial"/>
          <w:i w:val="0"/>
        </w:rPr>
        <w:t xml:space="preserve"> ser </w:t>
      </w:r>
      <w:r w:rsidRPr="00E638BD">
        <w:rPr>
          <w:rFonts w:cs="Arial"/>
          <w:i w:val="0"/>
        </w:rPr>
        <w:t xml:space="preserve">menor a </w:t>
      </w:r>
      <w:r w:rsidR="007D2004" w:rsidRPr="00E638BD">
        <w:rPr>
          <w:rFonts w:cs="Arial"/>
          <w:i w:val="0"/>
        </w:rPr>
        <w:t>d</w:t>
      </w:r>
      <w:r w:rsidR="00D24A97" w:rsidRPr="00E638BD">
        <w:rPr>
          <w:rFonts w:cs="Arial"/>
          <w:i w:val="0"/>
        </w:rPr>
        <w:t>os</w:t>
      </w:r>
      <w:r w:rsidRPr="00E638BD">
        <w:rPr>
          <w:rFonts w:cs="Arial"/>
          <w:i w:val="0"/>
        </w:rPr>
        <w:t xml:space="preserve"> (</w:t>
      </w:r>
      <w:r w:rsidR="00D24A97" w:rsidRPr="00E638BD">
        <w:rPr>
          <w:rFonts w:cs="Arial"/>
          <w:i w:val="0"/>
        </w:rPr>
        <w:t>2</w:t>
      </w:r>
      <w:r w:rsidRPr="00E638BD">
        <w:rPr>
          <w:rFonts w:cs="Arial"/>
          <w:i w:val="0"/>
        </w:rPr>
        <w:t>) días hábiles contado</w:t>
      </w:r>
      <w:r w:rsidR="00F77D87" w:rsidRPr="00E638BD">
        <w:rPr>
          <w:rFonts w:cs="Arial"/>
          <w:i w:val="0"/>
        </w:rPr>
        <w:t>s</w:t>
      </w:r>
      <w:r w:rsidRPr="00E638BD">
        <w:rPr>
          <w:rFonts w:cs="Arial"/>
          <w:i w:val="0"/>
        </w:rPr>
        <w:t xml:space="preserve"> desde el día siguiente de la convocatoria</w:t>
      </w:r>
      <w:r w:rsidR="00F97985" w:rsidRPr="00E638BD">
        <w:rPr>
          <w:rFonts w:cs="Arial"/>
          <w:i w:val="0"/>
        </w:rPr>
        <w:t xml:space="preserve">, de conformidad con lo establecido en el artículo </w:t>
      </w:r>
      <w:r w:rsidR="00D24A97" w:rsidRPr="00E638BD">
        <w:rPr>
          <w:rFonts w:cs="Arial"/>
          <w:i w:val="0"/>
        </w:rPr>
        <w:t>67</w:t>
      </w:r>
      <w:r w:rsidR="00F97985" w:rsidRPr="00E638BD">
        <w:rPr>
          <w:rFonts w:cs="Arial"/>
          <w:i w:val="0"/>
        </w:rPr>
        <w:t xml:space="preserve"> del Reglamento.</w:t>
      </w:r>
    </w:p>
    <w:p w14:paraId="4784859D" w14:textId="77777777" w:rsidR="00F97985" w:rsidRPr="00CD5328" w:rsidRDefault="00F97985" w:rsidP="00FA2C25">
      <w:pPr>
        <w:pStyle w:val="Sangra3detindependiente"/>
        <w:widowControl w:val="0"/>
        <w:ind w:left="709" w:firstLine="0"/>
        <w:jc w:val="both"/>
        <w:rPr>
          <w:rFonts w:cs="Arial"/>
          <w:i w:val="0"/>
        </w:rPr>
      </w:pPr>
    </w:p>
    <w:p w14:paraId="4206C551" w14:textId="77777777" w:rsidR="00447FF1" w:rsidRDefault="00447FF1" w:rsidP="00447FF1">
      <w:pPr>
        <w:spacing w:after="0" w:line="240" w:lineRule="auto"/>
        <w:ind w:left="709"/>
        <w:jc w:val="both"/>
        <w:rPr>
          <w:rFonts w:ascii="Arial" w:eastAsia="Times New Roman" w:hAnsi="Arial" w:cs="Arial"/>
          <w:color w:val="auto"/>
          <w:sz w:val="20"/>
          <w:lang w:val="es-ES" w:eastAsia="es-ES"/>
        </w:rPr>
      </w:pPr>
      <w:r>
        <w:rPr>
          <w:rFonts w:ascii="Arial" w:eastAsia="Times New Roman" w:hAnsi="Arial" w:cs="Arial"/>
          <w:color w:val="auto"/>
          <w:sz w:val="20"/>
          <w:lang w:val="es-ES" w:eastAsia="es-ES"/>
        </w:rPr>
        <w:t xml:space="preserve">Las </w:t>
      </w:r>
      <w:r w:rsidRPr="00447FF1">
        <w:rPr>
          <w:rFonts w:ascii="Arial" w:eastAsia="Times New Roman" w:hAnsi="Arial" w:cs="Arial"/>
          <w:color w:val="auto"/>
          <w:sz w:val="20"/>
          <w:lang w:val="es-ES" w:eastAsia="es-ES"/>
        </w:rPr>
        <w:t xml:space="preserve">observaciones a las </w:t>
      </w:r>
      <w:r w:rsidR="008F05B7">
        <w:rPr>
          <w:rFonts w:ascii="Arial" w:eastAsia="Times New Roman" w:hAnsi="Arial" w:cs="Arial"/>
          <w:color w:val="auto"/>
          <w:sz w:val="20"/>
          <w:lang w:val="es-ES" w:eastAsia="es-ES"/>
        </w:rPr>
        <w:t>b</w:t>
      </w:r>
      <w:r w:rsidR="0026589B">
        <w:rPr>
          <w:rFonts w:ascii="Arial" w:eastAsia="Times New Roman" w:hAnsi="Arial" w:cs="Arial"/>
          <w:color w:val="auto"/>
          <w:sz w:val="20"/>
          <w:lang w:val="es-ES" w:eastAsia="es-ES"/>
        </w:rPr>
        <w:t>ases</w:t>
      </w:r>
      <w:r w:rsidRPr="00447FF1">
        <w:rPr>
          <w:rFonts w:ascii="Arial" w:eastAsia="Times New Roman" w:hAnsi="Arial" w:cs="Arial"/>
          <w:color w:val="auto"/>
          <w:sz w:val="20"/>
          <w:lang w:val="es-ES" w:eastAsia="es-ES"/>
        </w:rPr>
        <w:t xml:space="preserve">, </w:t>
      </w:r>
      <w:r>
        <w:rPr>
          <w:rFonts w:ascii="Arial" w:eastAsia="Times New Roman" w:hAnsi="Arial" w:cs="Arial"/>
          <w:color w:val="auto"/>
          <w:sz w:val="20"/>
          <w:lang w:val="es-ES" w:eastAsia="es-ES"/>
        </w:rPr>
        <w:t xml:space="preserve">se realizan </w:t>
      </w:r>
      <w:r w:rsidRPr="00447FF1">
        <w:rPr>
          <w:rFonts w:ascii="Arial" w:eastAsia="Times New Roman" w:hAnsi="Arial" w:cs="Arial"/>
          <w:color w:val="auto"/>
          <w:sz w:val="20"/>
          <w:lang w:val="es-ES" w:eastAsia="es-ES"/>
        </w:rPr>
        <w:t>de manera fundamentada, por supuestas vulneraciones a la normativa de contrataciones u otra normativa que tenga relación con el objeto de contratación.</w:t>
      </w:r>
    </w:p>
    <w:p w14:paraId="18CC9E87" w14:textId="77777777" w:rsidR="00447FF1" w:rsidRPr="00447FF1" w:rsidRDefault="00447FF1" w:rsidP="00447FF1">
      <w:pPr>
        <w:spacing w:after="0" w:line="240" w:lineRule="auto"/>
        <w:ind w:left="709"/>
        <w:jc w:val="both"/>
        <w:rPr>
          <w:rFonts w:ascii="Arial" w:eastAsia="Times New Roman" w:hAnsi="Arial" w:cs="Arial"/>
          <w:color w:val="auto"/>
          <w:sz w:val="20"/>
          <w:lang w:val="es-ES" w:eastAsia="es-ES"/>
        </w:rPr>
      </w:pPr>
    </w:p>
    <w:p w14:paraId="7CEA5C4F" w14:textId="77777777" w:rsidR="00C628F6" w:rsidRPr="00447FF1" w:rsidRDefault="00C628F6" w:rsidP="00FA2C25">
      <w:pPr>
        <w:pStyle w:val="Sangra3detindependiente"/>
        <w:widowControl w:val="0"/>
        <w:ind w:left="709" w:firstLine="0"/>
        <w:jc w:val="both"/>
        <w:rPr>
          <w:rFonts w:cs="Arial"/>
          <w:i w:val="0"/>
          <w:lang w:val="es-PE"/>
        </w:rPr>
      </w:pPr>
    </w:p>
    <w:p w14:paraId="45E4368A" w14:textId="77777777" w:rsidR="00F97985" w:rsidRPr="00BE4440" w:rsidRDefault="00F97985" w:rsidP="007F6772">
      <w:pPr>
        <w:pStyle w:val="WW-Textosinformato"/>
        <w:widowControl w:val="0"/>
        <w:numPr>
          <w:ilvl w:val="1"/>
          <w:numId w:val="13"/>
        </w:numPr>
        <w:ind w:left="709" w:hanging="567"/>
        <w:jc w:val="both"/>
        <w:rPr>
          <w:rFonts w:ascii="Arial" w:hAnsi="Arial" w:cs="Arial"/>
          <w:b/>
          <w:lang w:val="es-ES_tradnl"/>
        </w:rPr>
      </w:pPr>
      <w:r w:rsidRPr="00BE4440">
        <w:rPr>
          <w:rFonts w:ascii="Arial" w:hAnsi="Arial" w:cs="Arial"/>
          <w:b/>
          <w:lang w:val="es-ES_tradnl"/>
        </w:rPr>
        <w:t xml:space="preserve">ABSOLUCIÓN DE CONSULTAS </w:t>
      </w:r>
      <w:r w:rsidR="00A01144" w:rsidRPr="00BE4440">
        <w:rPr>
          <w:rFonts w:ascii="Arial" w:hAnsi="Arial" w:cs="Arial"/>
          <w:b/>
          <w:lang w:val="es-ES_tradnl"/>
        </w:rPr>
        <w:t xml:space="preserve">Y OBSERVACIONES </w:t>
      </w:r>
      <w:r w:rsidRPr="00BE4440">
        <w:rPr>
          <w:rFonts w:ascii="Arial" w:hAnsi="Arial" w:cs="Arial"/>
          <w:b/>
          <w:lang w:val="es-ES_tradnl"/>
        </w:rPr>
        <w:t xml:space="preserve">A LAS </w:t>
      </w:r>
      <w:r w:rsidR="00583DB3" w:rsidRPr="00BE4440">
        <w:rPr>
          <w:rFonts w:ascii="Arial" w:hAnsi="Arial" w:cs="Arial"/>
          <w:b/>
          <w:lang w:val="es-ES_tradnl"/>
        </w:rPr>
        <w:t>BASES</w:t>
      </w:r>
    </w:p>
    <w:p w14:paraId="5F0D1F14" w14:textId="77777777" w:rsidR="00F97985" w:rsidRPr="00BE4440" w:rsidRDefault="00F97985" w:rsidP="00FA2C25">
      <w:pPr>
        <w:pStyle w:val="WW-Textosinformato"/>
        <w:widowControl w:val="0"/>
        <w:ind w:left="142"/>
        <w:jc w:val="both"/>
        <w:rPr>
          <w:rFonts w:ascii="Arial" w:hAnsi="Arial" w:cs="Arial"/>
          <w:b/>
          <w:lang w:val="es-ES_tradnl"/>
        </w:rPr>
      </w:pPr>
    </w:p>
    <w:p w14:paraId="156E1F08" w14:textId="72E516A8" w:rsidR="00EE435D" w:rsidRPr="00EE435D" w:rsidRDefault="00EE435D" w:rsidP="00EE435D">
      <w:pPr>
        <w:spacing w:after="0" w:line="240" w:lineRule="auto"/>
        <w:ind w:left="709"/>
        <w:jc w:val="both"/>
        <w:rPr>
          <w:rFonts w:ascii="Arial" w:eastAsia="Times New Roman" w:hAnsi="Arial" w:cs="Arial"/>
          <w:color w:val="auto"/>
          <w:sz w:val="20"/>
          <w:lang w:val="es-ES" w:eastAsia="es-ES"/>
        </w:rPr>
      </w:pPr>
      <w:r>
        <w:rPr>
          <w:rFonts w:ascii="Arial" w:eastAsia="Times New Roman" w:hAnsi="Arial" w:cs="Arial"/>
          <w:color w:val="auto"/>
          <w:sz w:val="20"/>
          <w:lang w:val="es-ES" w:eastAsia="es-ES"/>
        </w:rPr>
        <w:t>L</w:t>
      </w:r>
      <w:r w:rsidRPr="00EE435D">
        <w:rPr>
          <w:rFonts w:ascii="Arial" w:eastAsia="Times New Roman" w:hAnsi="Arial" w:cs="Arial"/>
          <w:color w:val="auto"/>
          <w:sz w:val="20"/>
          <w:lang w:val="es-ES" w:eastAsia="es-ES"/>
        </w:rPr>
        <w:t xml:space="preserve">a absolución simultánea de las consultas y observaciones por parte del </w:t>
      </w:r>
      <w:r w:rsidR="002B7823">
        <w:rPr>
          <w:rFonts w:ascii="Arial" w:eastAsia="Times New Roman" w:hAnsi="Arial" w:cs="Arial"/>
          <w:color w:val="auto"/>
          <w:sz w:val="20"/>
          <w:lang w:val="es-ES" w:eastAsia="es-ES"/>
        </w:rPr>
        <w:t xml:space="preserve">órgano encargado de las contrataciones o </w:t>
      </w:r>
      <w:r w:rsidRPr="00EE435D">
        <w:rPr>
          <w:rFonts w:ascii="Arial" w:eastAsia="Times New Roman" w:hAnsi="Arial" w:cs="Arial"/>
          <w:color w:val="auto"/>
          <w:sz w:val="20"/>
          <w:lang w:val="es-ES" w:eastAsia="es-ES"/>
        </w:rPr>
        <w:t>comité de selección</w:t>
      </w:r>
      <w:r w:rsidR="002B7823">
        <w:rPr>
          <w:rFonts w:ascii="Arial" w:eastAsia="Times New Roman" w:hAnsi="Arial" w:cs="Arial"/>
          <w:color w:val="auto"/>
          <w:sz w:val="20"/>
          <w:lang w:val="es-ES" w:eastAsia="es-ES"/>
        </w:rPr>
        <w:t>, según corresponda</w:t>
      </w:r>
      <w:r w:rsidR="006A0B48">
        <w:rPr>
          <w:rFonts w:ascii="Arial" w:eastAsia="Times New Roman" w:hAnsi="Arial" w:cs="Arial"/>
          <w:color w:val="auto"/>
          <w:sz w:val="20"/>
          <w:lang w:val="es-ES" w:eastAsia="es-ES"/>
        </w:rPr>
        <w:t>,</w:t>
      </w:r>
      <w:r w:rsidRPr="00EE435D">
        <w:rPr>
          <w:rFonts w:ascii="Arial" w:eastAsia="Times New Roman" w:hAnsi="Arial" w:cs="Arial"/>
          <w:color w:val="auto"/>
          <w:sz w:val="20"/>
          <w:lang w:val="es-ES" w:eastAsia="es-ES"/>
        </w:rPr>
        <w:t xml:space="preserve"> </w:t>
      </w:r>
      <w:r>
        <w:rPr>
          <w:rFonts w:ascii="Arial" w:eastAsia="Times New Roman" w:hAnsi="Arial" w:cs="Arial"/>
          <w:color w:val="auto"/>
          <w:sz w:val="20"/>
          <w:lang w:val="es-ES" w:eastAsia="es-ES"/>
        </w:rPr>
        <w:t>mediante pliego absolutorio</w:t>
      </w:r>
      <w:r w:rsidR="00F040B0">
        <w:rPr>
          <w:rFonts w:ascii="Arial" w:eastAsia="Times New Roman" w:hAnsi="Arial" w:cs="Arial"/>
          <w:color w:val="auto"/>
          <w:sz w:val="20"/>
          <w:lang w:val="es-ES" w:eastAsia="es-ES"/>
        </w:rPr>
        <w:t xml:space="preserve"> </w:t>
      </w:r>
      <w:r>
        <w:rPr>
          <w:rFonts w:ascii="Arial" w:eastAsia="Times New Roman" w:hAnsi="Arial" w:cs="Arial"/>
          <w:color w:val="auto"/>
          <w:sz w:val="20"/>
          <w:lang w:val="es-ES" w:eastAsia="es-ES"/>
        </w:rPr>
        <w:t>se</w:t>
      </w:r>
      <w:r w:rsidRPr="00EE435D">
        <w:rPr>
          <w:rFonts w:ascii="Arial" w:eastAsia="Times New Roman" w:hAnsi="Arial" w:cs="Arial"/>
          <w:color w:val="auto"/>
          <w:sz w:val="20"/>
          <w:lang w:val="es-ES" w:eastAsia="es-ES"/>
        </w:rPr>
        <w:t xml:space="preserve"> notifica a través del SEACE en la fecha señalada en el c</w:t>
      </w:r>
      <w:r w:rsidR="0048377A">
        <w:rPr>
          <w:rFonts w:ascii="Arial" w:eastAsia="Times New Roman" w:hAnsi="Arial" w:cs="Arial"/>
          <w:color w:val="auto"/>
          <w:sz w:val="20"/>
          <w:lang w:val="es-ES" w:eastAsia="es-ES"/>
        </w:rPr>
        <w:t>alendario</w:t>
      </w:r>
      <w:r w:rsidRPr="00EE435D">
        <w:rPr>
          <w:rFonts w:ascii="Arial" w:eastAsia="Times New Roman" w:hAnsi="Arial" w:cs="Arial"/>
          <w:color w:val="auto"/>
          <w:sz w:val="20"/>
          <w:lang w:val="es-ES" w:eastAsia="es-ES"/>
        </w:rPr>
        <w:t xml:space="preserve"> del procedimiento de selección</w:t>
      </w:r>
      <w:r>
        <w:rPr>
          <w:rFonts w:ascii="Arial" w:eastAsia="Times New Roman" w:hAnsi="Arial" w:cs="Arial"/>
          <w:color w:val="auto"/>
          <w:sz w:val="20"/>
          <w:lang w:val="es-ES" w:eastAsia="es-ES"/>
        </w:rPr>
        <w:t xml:space="preserve">, </w:t>
      </w:r>
      <w:r w:rsidR="00F040B0">
        <w:rPr>
          <w:rFonts w:ascii="Arial" w:eastAsia="Times New Roman" w:hAnsi="Arial" w:cs="Arial"/>
          <w:color w:val="auto"/>
          <w:sz w:val="20"/>
          <w:lang w:val="es-ES" w:eastAsia="es-ES"/>
        </w:rPr>
        <w:t xml:space="preserve">en un plazo </w:t>
      </w:r>
      <w:r>
        <w:rPr>
          <w:rFonts w:ascii="Arial" w:eastAsia="Times New Roman" w:hAnsi="Arial" w:cs="Arial"/>
          <w:color w:val="auto"/>
          <w:sz w:val="20"/>
          <w:lang w:val="es-ES" w:eastAsia="es-ES"/>
        </w:rPr>
        <w:t>que no p</w:t>
      </w:r>
      <w:r w:rsidR="006E508E">
        <w:rPr>
          <w:rFonts w:ascii="Arial" w:eastAsia="Times New Roman" w:hAnsi="Arial" w:cs="Arial"/>
          <w:color w:val="auto"/>
          <w:sz w:val="20"/>
          <w:lang w:val="es-ES" w:eastAsia="es-ES"/>
        </w:rPr>
        <w:t>uede</w:t>
      </w:r>
      <w:r w:rsidRPr="00EE435D">
        <w:rPr>
          <w:rFonts w:ascii="Arial" w:eastAsia="Times New Roman" w:hAnsi="Arial" w:cs="Arial"/>
          <w:color w:val="auto"/>
          <w:sz w:val="20"/>
          <w:lang w:val="es-ES" w:eastAsia="es-ES"/>
        </w:rPr>
        <w:t xml:space="preserve"> exceder de </w:t>
      </w:r>
      <w:r w:rsidR="000278DE">
        <w:rPr>
          <w:rFonts w:ascii="Arial" w:eastAsia="Times New Roman" w:hAnsi="Arial" w:cs="Arial"/>
          <w:color w:val="auto"/>
          <w:sz w:val="20"/>
          <w:lang w:val="es-ES" w:eastAsia="es-ES"/>
        </w:rPr>
        <w:t>dos</w:t>
      </w:r>
      <w:r w:rsidRPr="00EE435D">
        <w:rPr>
          <w:rFonts w:ascii="Arial" w:eastAsia="Times New Roman" w:hAnsi="Arial" w:cs="Arial"/>
          <w:color w:val="auto"/>
          <w:sz w:val="20"/>
          <w:lang w:val="es-ES" w:eastAsia="es-ES"/>
        </w:rPr>
        <w:t xml:space="preserve"> </w:t>
      </w:r>
      <w:r w:rsidR="000278DE">
        <w:rPr>
          <w:rFonts w:ascii="Arial" w:eastAsia="Times New Roman" w:hAnsi="Arial" w:cs="Arial"/>
          <w:color w:val="auto"/>
          <w:sz w:val="20"/>
          <w:lang w:val="es-ES" w:eastAsia="es-ES"/>
        </w:rPr>
        <w:t>(2</w:t>
      </w:r>
      <w:r w:rsidRPr="00EE435D">
        <w:rPr>
          <w:rFonts w:ascii="Arial" w:eastAsia="Times New Roman" w:hAnsi="Arial" w:cs="Arial"/>
          <w:color w:val="auto"/>
          <w:sz w:val="20"/>
          <w:lang w:val="es-ES" w:eastAsia="es-ES"/>
        </w:rPr>
        <w:t>) días hábiles contados desde el vencimiento del plazo para recibir consultas y observaciones.</w:t>
      </w:r>
    </w:p>
    <w:p w14:paraId="3CA92470" w14:textId="77777777" w:rsidR="00EE435D" w:rsidRPr="00F040B0" w:rsidRDefault="00EE435D" w:rsidP="00FA2C25">
      <w:pPr>
        <w:pStyle w:val="Sangra3detindependiente"/>
        <w:widowControl w:val="0"/>
        <w:ind w:left="709" w:firstLine="0"/>
        <w:jc w:val="both"/>
        <w:rPr>
          <w:rFonts w:cs="Arial"/>
          <w:i w:val="0"/>
        </w:rPr>
      </w:pPr>
    </w:p>
    <w:p w14:paraId="3FE7AECF" w14:textId="77777777" w:rsidR="00A01144" w:rsidRPr="00CD5328" w:rsidRDefault="001E070C" w:rsidP="00FA2C25">
      <w:pPr>
        <w:pStyle w:val="Sangra3detindependiente"/>
        <w:widowControl w:val="0"/>
        <w:ind w:left="709" w:firstLine="0"/>
        <w:jc w:val="both"/>
        <w:rPr>
          <w:rFonts w:cs="Arial"/>
          <w:i w:val="0"/>
        </w:rPr>
      </w:pPr>
      <w:r w:rsidRPr="0056626D">
        <w:rPr>
          <w:rFonts w:cs="Arial"/>
          <w:i w:val="0"/>
        </w:rPr>
        <w:t>La absolución se realiza de manera motivada mediante pliego absolutorio de consultas y observaciones; en el caso de las observaciones se debe indicar si estas se acogen, se acogen parcialmente o no se acogen</w:t>
      </w:r>
      <w:r w:rsidR="0056626D" w:rsidRPr="0056626D">
        <w:rPr>
          <w:rFonts w:cs="Arial"/>
          <w:i w:val="0"/>
        </w:rPr>
        <w:t>.</w:t>
      </w:r>
      <w:r>
        <w:rPr>
          <w:rFonts w:cs="Arial"/>
          <w:i w:val="0"/>
        </w:rPr>
        <w:t xml:space="preserve"> </w:t>
      </w:r>
    </w:p>
    <w:p w14:paraId="362A1809" w14:textId="77777777" w:rsidR="0056626D" w:rsidRDefault="0056626D" w:rsidP="00FA2C25">
      <w:pPr>
        <w:pStyle w:val="Sangra3detindependiente"/>
        <w:widowControl w:val="0"/>
        <w:ind w:left="709" w:firstLine="0"/>
        <w:jc w:val="both"/>
        <w:rPr>
          <w:rFonts w:cs="Arial"/>
          <w:b/>
          <w:color w:val="0000FF"/>
          <w:u w:val="single"/>
        </w:rPr>
      </w:pPr>
    </w:p>
    <w:p w14:paraId="07E8ED23" w14:textId="77777777" w:rsidR="00F97985" w:rsidRPr="00CD5328" w:rsidRDefault="00F97985" w:rsidP="00FA2C25">
      <w:pPr>
        <w:pStyle w:val="Sangra3detindependiente"/>
        <w:widowControl w:val="0"/>
        <w:ind w:left="709" w:firstLine="0"/>
        <w:jc w:val="both"/>
        <w:rPr>
          <w:rFonts w:cs="Arial"/>
          <w:b/>
          <w:color w:val="0000FF"/>
        </w:rPr>
      </w:pPr>
      <w:r w:rsidRPr="0079581E">
        <w:rPr>
          <w:rFonts w:cs="Arial"/>
          <w:b/>
          <w:color w:val="0000FF"/>
          <w:u w:val="single"/>
        </w:rPr>
        <w:t>IMPORTANTE</w:t>
      </w:r>
      <w:r w:rsidRPr="0079581E">
        <w:rPr>
          <w:rFonts w:cs="Arial"/>
          <w:b/>
          <w:color w:val="0000FF"/>
        </w:rPr>
        <w:t>:</w:t>
      </w:r>
    </w:p>
    <w:p w14:paraId="0DDDFF5B" w14:textId="77777777" w:rsidR="00F97985" w:rsidRPr="00CD5328" w:rsidRDefault="00F97985" w:rsidP="00FA2C25">
      <w:pPr>
        <w:pStyle w:val="Sangra3detindependiente"/>
        <w:widowControl w:val="0"/>
        <w:ind w:left="709" w:firstLine="0"/>
        <w:jc w:val="both"/>
        <w:rPr>
          <w:rFonts w:cs="Arial"/>
          <w:b/>
          <w:color w:val="0000FF"/>
          <w:u w:val="single"/>
        </w:rPr>
      </w:pPr>
    </w:p>
    <w:p w14:paraId="1899FCE9" w14:textId="77777777" w:rsidR="00F97985" w:rsidRPr="00CD5328" w:rsidRDefault="00F97985" w:rsidP="007F6772">
      <w:pPr>
        <w:pStyle w:val="Prrafodelista"/>
        <w:widowControl w:val="0"/>
        <w:numPr>
          <w:ilvl w:val="0"/>
          <w:numId w:val="14"/>
        </w:numPr>
        <w:tabs>
          <w:tab w:val="clear" w:pos="1069"/>
        </w:tabs>
        <w:spacing w:after="0" w:line="240" w:lineRule="auto"/>
        <w:jc w:val="both"/>
        <w:rPr>
          <w:rFonts w:ascii="Arial" w:hAnsi="Arial" w:cs="Arial"/>
          <w:i/>
          <w:color w:val="0000FF"/>
          <w:sz w:val="20"/>
        </w:rPr>
      </w:pPr>
      <w:r w:rsidRPr="00CD5328">
        <w:rPr>
          <w:rFonts w:ascii="Arial" w:hAnsi="Arial" w:cs="Arial"/>
          <w:i/>
          <w:color w:val="0000FF"/>
          <w:sz w:val="20"/>
        </w:rPr>
        <w:t>No se absolverán consultas</w:t>
      </w:r>
      <w:r w:rsidR="00A01144">
        <w:rPr>
          <w:rFonts w:ascii="Arial" w:hAnsi="Arial" w:cs="Arial"/>
          <w:i/>
          <w:color w:val="0000FF"/>
          <w:sz w:val="20"/>
        </w:rPr>
        <w:t xml:space="preserve"> y observaciones</w:t>
      </w:r>
      <w:r w:rsidRPr="00CD5328">
        <w:rPr>
          <w:rFonts w:ascii="Arial" w:hAnsi="Arial" w:cs="Arial"/>
          <w:i/>
          <w:color w:val="0000FF"/>
          <w:sz w:val="20"/>
        </w:rPr>
        <w:t xml:space="preserve"> a las </w:t>
      </w:r>
      <w:r w:rsidR="008F05B7">
        <w:rPr>
          <w:rFonts w:ascii="Arial" w:hAnsi="Arial" w:cs="Arial"/>
          <w:i/>
          <w:color w:val="0000FF"/>
          <w:sz w:val="20"/>
        </w:rPr>
        <w:t>b</w:t>
      </w:r>
      <w:r w:rsidR="0026589B">
        <w:rPr>
          <w:rFonts w:ascii="Arial" w:hAnsi="Arial" w:cs="Arial"/>
          <w:i/>
          <w:color w:val="0000FF"/>
          <w:sz w:val="20"/>
        </w:rPr>
        <w:t>ases</w:t>
      </w:r>
      <w:r w:rsidRPr="00CD5328">
        <w:rPr>
          <w:rFonts w:ascii="Arial" w:hAnsi="Arial" w:cs="Arial"/>
          <w:i/>
          <w:color w:val="0000FF"/>
          <w:sz w:val="20"/>
        </w:rPr>
        <w:t xml:space="preserve"> que se presenten extemporáneamente</w:t>
      </w:r>
      <w:r w:rsidR="002959C7">
        <w:rPr>
          <w:rFonts w:ascii="Arial" w:hAnsi="Arial" w:cs="Arial"/>
          <w:i/>
          <w:color w:val="0000FF"/>
          <w:sz w:val="20"/>
        </w:rPr>
        <w:t>,</w:t>
      </w:r>
      <w:r w:rsidRPr="00CD5328">
        <w:rPr>
          <w:rFonts w:ascii="Arial" w:hAnsi="Arial" w:cs="Arial"/>
          <w:i/>
          <w:color w:val="0000FF"/>
          <w:sz w:val="20"/>
        </w:rPr>
        <w:t xml:space="preserve"> </w:t>
      </w:r>
      <w:r w:rsidR="002959C7" w:rsidRPr="006B0C76">
        <w:rPr>
          <w:rFonts w:ascii="Arial" w:hAnsi="Arial" w:cs="Arial"/>
          <w:i/>
          <w:color w:val="0000FF"/>
          <w:sz w:val="20"/>
        </w:rPr>
        <w:t xml:space="preserve">en un lugar distinto al señalado en las </w:t>
      </w:r>
      <w:r w:rsidR="008F05B7">
        <w:rPr>
          <w:rFonts w:ascii="Arial" w:hAnsi="Arial" w:cs="Arial"/>
          <w:i/>
          <w:color w:val="0000FF"/>
          <w:sz w:val="20"/>
        </w:rPr>
        <w:t>b</w:t>
      </w:r>
      <w:r w:rsidR="0026589B">
        <w:rPr>
          <w:rFonts w:ascii="Arial" w:hAnsi="Arial" w:cs="Arial"/>
          <w:i/>
          <w:color w:val="0000FF"/>
          <w:sz w:val="20"/>
        </w:rPr>
        <w:t>ases</w:t>
      </w:r>
      <w:r w:rsidR="002959C7">
        <w:rPr>
          <w:rFonts w:ascii="Arial" w:hAnsi="Arial" w:cs="Arial"/>
          <w:i/>
          <w:color w:val="0000FF"/>
          <w:sz w:val="20"/>
        </w:rPr>
        <w:t xml:space="preserve"> </w:t>
      </w:r>
      <w:r w:rsidRPr="00CD5328">
        <w:rPr>
          <w:rFonts w:ascii="Arial" w:hAnsi="Arial" w:cs="Arial"/>
          <w:i/>
          <w:color w:val="0000FF"/>
          <w:sz w:val="20"/>
        </w:rPr>
        <w:t>o que sean formuladas por quienes no se han registrado como participantes.</w:t>
      </w:r>
    </w:p>
    <w:p w14:paraId="14511FD8" w14:textId="77777777" w:rsidR="00AD4225" w:rsidRDefault="00AD4225" w:rsidP="00FA2C25">
      <w:pPr>
        <w:pStyle w:val="Prrafodelista"/>
        <w:widowControl w:val="0"/>
        <w:spacing w:after="0" w:line="240" w:lineRule="auto"/>
        <w:ind w:left="709"/>
        <w:jc w:val="both"/>
        <w:rPr>
          <w:rFonts w:ascii="Arial" w:hAnsi="Arial" w:cs="Arial"/>
          <w:sz w:val="20"/>
        </w:rPr>
      </w:pPr>
    </w:p>
    <w:p w14:paraId="02ABE614" w14:textId="77777777" w:rsidR="0010215E" w:rsidRPr="00CD5328" w:rsidRDefault="0010215E" w:rsidP="00FA2C25">
      <w:pPr>
        <w:pStyle w:val="Prrafodelista"/>
        <w:widowControl w:val="0"/>
        <w:spacing w:after="0" w:line="240" w:lineRule="auto"/>
        <w:ind w:left="709"/>
        <w:jc w:val="both"/>
        <w:rPr>
          <w:rFonts w:ascii="Arial" w:hAnsi="Arial" w:cs="Arial"/>
          <w:sz w:val="20"/>
        </w:rPr>
      </w:pPr>
    </w:p>
    <w:p w14:paraId="073F59BE" w14:textId="77777777" w:rsidR="00F97985" w:rsidRPr="00BE4440" w:rsidRDefault="00F97985" w:rsidP="007F6772">
      <w:pPr>
        <w:pStyle w:val="WW-Textosinformato"/>
        <w:widowControl w:val="0"/>
        <w:numPr>
          <w:ilvl w:val="1"/>
          <w:numId w:val="13"/>
        </w:numPr>
        <w:ind w:left="709" w:hanging="567"/>
        <w:jc w:val="both"/>
        <w:rPr>
          <w:rFonts w:ascii="Arial" w:hAnsi="Arial" w:cs="Arial"/>
          <w:b/>
          <w:lang w:val="es-ES_tradnl"/>
        </w:rPr>
      </w:pPr>
      <w:r w:rsidRPr="00BE4440">
        <w:rPr>
          <w:rFonts w:ascii="Arial" w:hAnsi="Arial" w:cs="Arial"/>
          <w:b/>
          <w:lang w:val="es-ES_tradnl"/>
        </w:rPr>
        <w:t xml:space="preserve">INTEGRACIÓN DE LAS </w:t>
      </w:r>
      <w:r w:rsidR="00583DB3" w:rsidRPr="00BE4440">
        <w:rPr>
          <w:rFonts w:ascii="Arial" w:hAnsi="Arial" w:cs="Arial"/>
          <w:b/>
          <w:lang w:val="es-ES_tradnl"/>
        </w:rPr>
        <w:t>BASES</w:t>
      </w:r>
    </w:p>
    <w:p w14:paraId="24629150" w14:textId="77777777" w:rsidR="00F97985" w:rsidRPr="004549F8" w:rsidRDefault="00F97985" w:rsidP="00CD5328">
      <w:pPr>
        <w:pStyle w:val="Sangra3detindependiente"/>
        <w:widowControl w:val="0"/>
        <w:ind w:left="709" w:firstLine="0"/>
        <w:jc w:val="both"/>
        <w:rPr>
          <w:rFonts w:cs="Arial"/>
          <w:i w:val="0"/>
        </w:rPr>
      </w:pPr>
    </w:p>
    <w:p w14:paraId="069B816D" w14:textId="40586039" w:rsidR="004E4F9A" w:rsidRDefault="004E4F9A" w:rsidP="00177531">
      <w:pPr>
        <w:pStyle w:val="Prrafodelista"/>
        <w:widowControl w:val="0"/>
        <w:spacing w:after="0" w:line="240" w:lineRule="auto"/>
        <w:ind w:left="709"/>
        <w:jc w:val="both"/>
        <w:rPr>
          <w:rFonts w:ascii="Arial" w:hAnsi="Arial" w:cs="Arial"/>
          <w:color w:val="auto"/>
          <w:sz w:val="20"/>
        </w:rPr>
      </w:pPr>
      <w:r>
        <w:rPr>
          <w:rFonts w:ascii="Arial" w:hAnsi="Arial" w:cs="Arial"/>
          <w:color w:val="auto"/>
          <w:sz w:val="20"/>
        </w:rPr>
        <w:t xml:space="preserve">La integración de las bases se realiza al día hábil siguiente </w:t>
      </w:r>
      <w:r w:rsidR="00A938FA">
        <w:rPr>
          <w:rFonts w:ascii="Arial" w:hAnsi="Arial" w:cs="Arial"/>
          <w:color w:val="auto"/>
          <w:sz w:val="20"/>
        </w:rPr>
        <w:t>de vencido el plazo para la absolución de consultas y observaciones.</w:t>
      </w:r>
    </w:p>
    <w:p w14:paraId="70BA90F8" w14:textId="77777777" w:rsidR="00A938FA" w:rsidRDefault="00A938FA" w:rsidP="00177531">
      <w:pPr>
        <w:pStyle w:val="Prrafodelista"/>
        <w:widowControl w:val="0"/>
        <w:spacing w:after="0" w:line="240" w:lineRule="auto"/>
        <w:ind w:left="709"/>
        <w:jc w:val="both"/>
        <w:rPr>
          <w:rFonts w:ascii="Arial" w:hAnsi="Arial" w:cs="Arial"/>
          <w:color w:val="auto"/>
          <w:sz w:val="20"/>
        </w:rPr>
      </w:pPr>
    </w:p>
    <w:p w14:paraId="746D61E2" w14:textId="77777777" w:rsidR="00177531" w:rsidRPr="00E56B88" w:rsidRDefault="00E76857" w:rsidP="00177531">
      <w:pPr>
        <w:pStyle w:val="Prrafodelista"/>
        <w:widowControl w:val="0"/>
        <w:spacing w:after="0" w:line="240" w:lineRule="auto"/>
        <w:ind w:left="709"/>
        <w:jc w:val="both"/>
        <w:rPr>
          <w:rFonts w:ascii="Arial" w:hAnsi="Arial" w:cs="Arial"/>
          <w:color w:val="auto"/>
          <w:sz w:val="20"/>
        </w:rPr>
      </w:pPr>
      <w:r w:rsidRPr="00E56B88">
        <w:rPr>
          <w:rFonts w:ascii="Arial" w:hAnsi="Arial" w:cs="Arial"/>
          <w:color w:val="auto"/>
          <w:sz w:val="20"/>
        </w:rPr>
        <w:t xml:space="preserve">Las </w:t>
      </w:r>
      <w:r w:rsidR="008F05B7">
        <w:rPr>
          <w:rFonts w:ascii="Arial" w:hAnsi="Arial" w:cs="Arial"/>
          <w:color w:val="auto"/>
          <w:sz w:val="20"/>
        </w:rPr>
        <w:t>b</w:t>
      </w:r>
      <w:r w:rsidR="0026589B">
        <w:rPr>
          <w:rFonts w:ascii="Arial" w:hAnsi="Arial" w:cs="Arial"/>
          <w:color w:val="auto"/>
          <w:sz w:val="20"/>
        </w:rPr>
        <w:t>ases</w:t>
      </w:r>
      <w:r w:rsidRPr="00E56B88">
        <w:rPr>
          <w:rFonts w:ascii="Arial" w:hAnsi="Arial" w:cs="Arial"/>
          <w:color w:val="auto"/>
          <w:sz w:val="20"/>
        </w:rPr>
        <w:t xml:space="preserve"> integradas constituyen las reglas definitivas del proce</w:t>
      </w:r>
      <w:r w:rsidR="00977215" w:rsidRPr="00E56B88">
        <w:rPr>
          <w:rFonts w:ascii="Arial" w:hAnsi="Arial" w:cs="Arial"/>
          <w:color w:val="auto"/>
          <w:sz w:val="20"/>
        </w:rPr>
        <w:t>dimiento</w:t>
      </w:r>
      <w:r w:rsidRPr="00E56B88">
        <w:rPr>
          <w:rFonts w:ascii="Arial" w:hAnsi="Arial" w:cs="Arial"/>
          <w:color w:val="auto"/>
          <w:sz w:val="20"/>
        </w:rPr>
        <w:t xml:space="preserve"> de selección</w:t>
      </w:r>
      <w:r w:rsidR="00B6520A" w:rsidRPr="00E56B88">
        <w:rPr>
          <w:rFonts w:ascii="Arial" w:hAnsi="Arial" w:cs="Arial"/>
          <w:color w:val="auto"/>
          <w:sz w:val="20"/>
        </w:rPr>
        <w:t>.</w:t>
      </w:r>
      <w:r w:rsidRPr="00E56B88">
        <w:rPr>
          <w:rFonts w:ascii="Arial" w:hAnsi="Arial" w:cs="Arial"/>
          <w:color w:val="auto"/>
          <w:sz w:val="20"/>
        </w:rPr>
        <w:t xml:space="preserve"> </w:t>
      </w:r>
      <w:r w:rsidR="00B6520A" w:rsidRPr="00E56B88">
        <w:rPr>
          <w:rFonts w:ascii="Arial" w:hAnsi="Arial" w:cs="Arial"/>
          <w:color w:val="auto"/>
          <w:sz w:val="20"/>
        </w:rPr>
        <w:t xml:space="preserve">Estas </w:t>
      </w:r>
      <w:r w:rsidR="00177531" w:rsidRPr="00E56B88">
        <w:rPr>
          <w:rFonts w:ascii="Arial" w:hAnsi="Arial" w:cs="Arial"/>
          <w:color w:val="auto"/>
          <w:sz w:val="20"/>
        </w:rPr>
        <w:t>incorpora</w:t>
      </w:r>
      <w:r w:rsidR="008D20C3" w:rsidRPr="00E56B88">
        <w:rPr>
          <w:rFonts w:ascii="Arial" w:hAnsi="Arial" w:cs="Arial"/>
          <w:color w:val="auto"/>
          <w:sz w:val="20"/>
        </w:rPr>
        <w:t>n</w:t>
      </w:r>
      <w:r w:rsidR="00177531" w:rsidRPr="00E56B88">
        <w:rPr>
          <w:rFonts w:ascii="Arial" w:hAnsi="Arial" w:cs="Arial"/>
          <w:color w:val="auto"/>
          <w:sz w:val="20"/>
        </w:rPr>
        <w:t xml:space="preserve"> obligatoriamente, las modificaciones que se hayan producido como consecuencia de las consultas, observaciones,</w:t>
      </w:r>
      <w:r w:rsidR="00B6520A" w:rsidRPr="00E56B88">
        <w:rPr>
          <w:rFonts w:ascii="Arial" w:hAnsi="Arial" w:cs="Arial"/>
          <w:color w:val="auto"/>
          <w:sz w:val="20"/>
        </w:rPr>
        <w:t xml:space="preserve"> </w:t>
      </w:r>
      <w:r w:rsidR="00177531" w:rsidRPr="00E56B88">
        <w:rPr>
          <w:rFonts w:ascii="Arial" w:hAnsi="Arial" w:cs="Arial"/>
          <w:color w:val="auto"/>
          <w:sz w:val="20"/>
        </w:rPr>
        <w:t>la implementación del pronunciamiento emitido por el OSCE, así como las modificaciones requeridas por</w:t>
      </w:r>
      <w:r w:rsidR="00B6520A" w:rsidRPr="00E56B88">
        <w:rPr>
          <w:rFonts w:ascii="Arial" w:hAnsi="Arial" w:cs="Arial"/>
          <w:color w:val="auto"/>
          <w:sz w:val="20"/>
        </w:rPr>
        <w:t xml:space="preserve"> </w:t>
      </w:r>
      <w:r w:rsidR="00177531" w:rsidRPr="00E56B88">
        <w:rPr>
          <w:rFonts w:ascii="Arial" w:hAnsi="Arial" w:cs="Arial"/>
          <w:color w:val="auto"/>
          <w:sz w:val="20"/>
        </w:rPr>
        <w:t>el OSCE en el marco de sus acciones de supervisión, y se publica</w:t>
      </w:r>
      <w:r w:rsidR="00880466" w:rsidRPr="00E56B88">
        <w:rPr>
          <w:rFonts w:ascii="Arial" w:hAnsi="Arial" w:cs="Arial"/>
          <w:color w:val="auto"/>
          <w:sz w:val="20"/>
        </w:rPr>
        <w:t>n</w:t>
      </w:r>
      <w:r w:rsidR="00177531" w:rsidRPr="00E56B88">
        <w:rPr>
          <w:rFonts w:ascii="Arial" w:hAnsi="Arial" w:cs="Arial"/>
          <w:color w:val="auto"/>
          <w:sz w:val="20"/>
        </w:rPr>
        <w:t xml:space="preserve"> en el SEACE en la fecha establecida en el calendario del procedimiento. </w:t>
      </w:r>
    </w:p>
    <w:p w14:paraId="2351014E" w14:textId="77777777" w:rsidR="00177531" w:rsidRPr="00E56B88" w:rsidRDefault="00177531" w:rsidP="00177531">
      <w:pPr>
        <w:pStyle w:val="Prrafodelista"/>
        <w:widowControl w:val="0"/>
        <w:spacing w:after="0" w:line="240" w:lineRule="auto"/>
        <w:ind w:left="709"/>
        <w:jc w:val="both"/>
        <w:rPr>
          <w:rFonts w:ascii="Arial" w:hAnsi="Arial" w:cs="Arial"/>
          <w:color w:val="auto"/>
          <w:sz w:val="20"/>
        </w:rPr>
      </w:pPr>
    </w:p>
    <w:p w14:paraId="75ABDDE2" w14:textId="77777777" w:rsidR="00177531" w:rsidRPr="00E56B88" w:rsidRDefault="00177531" w:rsidP="00177531">
      <w:pPr>
        <w:spacing w:after="0" w:line="240" w:lineRule="auto"/>
        <w:ind w:left="709"/>
        <w:jc w:val="both"/>
        <w:rPr>
          <w:rFonts w:ascii="Arial" w:hAnsi="Arial" w:cs="Arial"/>
          <w:color w:val="auto"/>
          <w:sz w:val="20"/>
        </w:rPr>
      </w:pPr>
      <w:r w:rsidRPr="00E56B88">
        <w:rPr>
          <w:rFonts w:ascii="Arial" w:hAnsi="Arial" w:cs="Arial"/>
          <w:color w:val="auto"/>
          <w:sz w:val="20"/>
        </w:rPr>
        <w:t xml:space="preserve">Las </w:t>
      </w:r>
      <w:r w:rsidR="008F05B7">
        <w:rPr>
          <w:rFonts w:ascii="Arial" w:hAnsi="Arial" w:cs="Arial"/>
          <w:color w:val="auto"/>
          <w:sz w:val="20"/>
        </w:rPr>
        <w:t>b</w:t>
      </w:r>
      <w:r w:rsidR="0026589B">
        <w:rPr>
          <w:rFonts w:ascii="Arial" w:hAnsi="Arial" w:cs="Arial"/>
          <w:color w:val="auto"/>
          <w:sz w:val="20"/>
        </w:rPr>
        <w:t>ases</w:t>
      </w:r>
      <w:r w:rsidRPr="00E56B88">
        <w:rPr>
          <w:rFonts w:ascii="Arial" w:hAnsi="Arial" w:cs="Arial"/>
          <w:color w:val="auto"/>
          <w:sz w:val="20"/>
        </w:rPr>
        <w:t xml:space="preserve"> integradas no pueden ser cuestionadas en ninguna otra vía ni modificadas por autoridad administrativa alguna, bajo responsabilidad del </w:t>
      </w:r>
      <w:r w:rsidR="00E56B88">
        <w:rPr>
          <w:rFonts w:ascii="Arial" w:hAnsi="Arial" w:cs="Arial"/>
          <w:color w:val="auto"/>
          <w:sz w:val="20"/>
        </w:rPr>
        <w:t>T</w:t>
      </w:r>
      <w:r w:rsidRPr="00E56B88">
        <w:rPr>
          <w:rFonts w:ascii="Arial" w:hAnsi="Arial" w:cs="Arial"/>
          <w:color w:val="auto"/>
          <w:sz w:val="20"/>
        </w:rPr>
        <w:t>itular de la Entidad</w:t>
      </w:r>
      <w:r w:rsidR="00D076CA">
        <w:rPr>
          <w:rFonts w:ascii="Arial" w:hAnsi="Arial" w:cs="Arial"/>
          <w:color w:val="auto"/>
          <w:sz w:val="20"/>
        </w:rPr>
        <w:t>, salvo las acciones de supervisión a cargo del OSCE</w:t>
      </w:r>
      <w:r w:rsidRPr="00E56B88">
        <w:rPr>
          <w:rFonts w:ascii="Arial" w:hAnsi="Arial" w:cs="Arial"/>
          <w:color w:val="auto"/>
          <w:sz w:val="20"/>
        </w:rPr>
        <w:t xml:space="preserve">. Esta restricción no afecta la competencia del Tribunal para declarar la nulidad del procedimiento por deficiencias en las </w:t>
      </w:r>
      <w:r w:rsidR="008F05B7">
        <w:rPr>
          <w:rFonts w:ascii="Arial" w:hAnsi="Arial" w:cs="Arial"/>
          <w:color w:val="auto"/>
          <w:sz w:val="20"/>
        </w:rPr>
        <w:t>b</w:t>
      </w:r>
      <w:r w:rsidR="0026589B">
        <w:rPr>
          <w:rFonts w:ascii="Arial" w:hAnsi="Arial" w:cs="Arial"/>
          <w:color w:val="auto"/>
          <w:sz w:val="20"/>
        </w:rPr>
        <w:t>ases</w:t>
      </w:r>
      <w:r w:rsidRPr="00E56B88">
        <w:rPr>
          <w:rFonts w:ascii="Arial" w:hAnsi="Arial" w:cs="Arial"/>
          <w:color w:val="auto"/>
          <w:sz w:val="20"/>
        </w:rPr>
        <w:t>.</w:t>
      </w:r>
    </w:p>
    <w:p w14:paraId="5D6C0B0E" w14:textId="77777777" w:rsidR="0069051A" w:rsidRPr="00E56B88" w:rsidRDefault="0069051A" w:rsidP="00CD5328">
      <w:pPr>
        <w:pStyle w:val="Prrafodelista"/>
        <w:widowControl w:val="0"/>
        <w:spacing w:after="0" w:line="240" w:lineRule="auto"/>
        <w:ind w:left="709"/>
        <w:jc w:val="both"/>
        <w:rPr>
          <w:rFonts w:ascii="Arial" w:hAnsi="Arial" w:cs="Arial"/>
          <w:color w:val="auto"/>
          <w:sz w:val="20"/>
        </w:rPr>
      </w:pPr>
    </w:p>
    <w:p w14:paraId="14F0FDEB" w14:textId="0F1BC24A" w:rsidR="0069051A" w:rsidRPr="00E638BD" w:rsidRDefault="00B71026" w:rsidP="00BD63CC">
      <w:pPr>
        <w:pStyle w:val="Prrafodelista"/>
        <w:widowControl w:val="0"/>
        <w:spacing w:after="0" w:line="240" w:lineRule="auto"/>
        <w:ind w:left="709"/>
        <w:jc w:val="both"/>
        <w:rPr>
          <w:rFonts w:ascii="Arial" w:hAnsi="Arial" w:cs="Arial"/>
          <w:color w:val="auto"/>
          <w:sz w:val="20"/>
        </w:rPr>
      </w:pPr>
      <w:r w:rsidRPr="00E638BD">
        <w:rPr>
          <w:rFonts w:ascii="Arial" w:hAnsi="Arial" w:cs="Arial"/>
          <w:color w:val="auto"/>
          <w:sz w:val="20"/>
        </w:rPr>
        <w:t xml:space="preserve">El </w:t>
      </w:r>
      <w:r w:rsidR="000D588D" w:rsidRPr="00E638BD">
        <w:rPr>
          <w:rFonts w:ascii="Arial" w:eastAsia="Times New Roman" w:hAnsi="Arial" w:cs="Arial"/>
          <w:color w:val="auto"/>
          <w:sz w:val="20"/>
          <w:lang w:val="es-ES" w:eastAsia="es-ES"/>
        </w:rPr>
        <w:t>órgano encargado de las contrataciones</w:t>
      </w:r>
      <w:r w:rsidR="000D588D" w:rsidRPr="00E638BD">
        <w:rPr>
          <w:rFonts w:ascii="Arial" w:hAnsi="Arial" w:cs="Arial"/>
          <w:color w:val="auto"/>
          <w:sz w:val="20"/>
        </w:rPr>
        <w:t xml:space="preserve"> o </w:t>
      </w:r>
      <w:r w:rsidRPr="00E638BD">
        <w:rPr>
          <w:rFonts w:ascii="Arial" w:hAnsi="Arial" w:cs="Arial"/>
          <w:color w:val="auto"/>
          <w:sz w:val="20"/>
        </w:rPr>
        <w:t>comité de selección</w:t>
      </w:r>
      <w:r w:rsidR="000D588D" w:rsidRPr="00E638BD">
        <w:rPr>
          <w:rFonts w:ascii="Arial" w:hAnsi="Arial" w:cs="Arial"/>
          <w:color w:val="auto"/>
          <w:sz w:val="20"/>
        </w:rPr>
        <w:t>, según corresponda,</w:t>
      </w:r>
      <w:r w:rsidRPr="00E638BD">
        <w:rPr>
          <w:rFonts w:ascii="Arial" w:hAnsi="Arial" w:cs="Arial"/>
          <w:color w:val="auto"/>
          <w:sz w:val="20"/>
        </w:rPr>
        <w:t xml:space="preserve"> no puede continuar con la tramitación del procedimiento de selección si no ha publicado las bases integradas en el SEACE, bajo sanción de nulidad de todo lo actuado posteriormente</w:t>
      </w:r>
      <w:r w:rsidR="00536BCD" w:rsidRPr="00E638BD">
        <w:rPr>
          <w:rFonts w:ascii="Arial" w:hAnsi="Arial" w:cs="Arial"/>
          <w:color w:val="auto"/>
          <w:sz w:val="20"/>
        </w:rPr>
        <w:t xml:space="preserve">, </w:t>
      </w:r>
      <w:r w:rsidR="0069051A" w:rsidRPr="00E638BD">
        <w:rPr>
          <w:rFonts w:ascii="Arial" w:hAnsi="Arial" w:cs="Arial"/>
          <w:color w:val="auto"/>
          <w:sz w:val="20"/>
        </w:rPr>
        <w:t xml:space="preserve">conforme lo establece </w:t>
      </w:r>
      <w:r w:rsidR="00536BCD" w:rsidRPr="00E638BD">
        <w:rPr>
          <w:rFonts w:ascii="Arial" w:hAnsi="Arial" w:cs="Arial"/>
          <w:color w:val="auto"/>
          <w:sz w:val="20"/>
        </w:rPr>
        <w:t>el</w:t>
      </w:r>
      <w:r w:rsidR="0069051A" w:rsidRPr="00E638BD">
        <w:rPr>
          <w:rFonts w:ascii="Arial" w:hAnsi="Arial" w:cs="Arial"/>
          <w:color w:val="auto"/>
          <w:sz w:val="20"/>
        </w:rPr>
        <w:t xml:space="preserve"> artículo </w:t>
      </w:r>
      <w:r w:rsidR="00536BCD" w:rsidRPr="00E638BD">
        <w:rPr>
          <w:rFonts w:ascii="Arial" w:hAnsi="Arial" w:cs="Arial"/>
          <w:color w:val="auto"/>
          <w:sz w:val="20"/>
        </w:rPr>
        <w:t>5</w:t>
      </w:r>
      <w:r w:rsidR="00D076CA" w:rsidRPr="00E638BD">
        <w:rPr>
          <w:rFonts w:ascii="Arial" w:hAnsi="Arial" w:cs="Arial"/>
          <w:color w:val="auto"/>
          <w:sz w:val="20"/>
        </w:rPr>
        <w:t>2</w:t>
      </w:r>
      <w:r w:rsidR="0069051A" w:rsidRPr="00E638BD">
        <w:rPr>
          <w:rFonts w:ascii="Arial" w:hAnsi="Arial" w:cs="Arial"/>
          <w:color w:val="auto"/>
          <w:sz w:val="20"/>
        </w:rPr>
        <w:t xml:space="preserve"> del Reglamento. </w:t>
      </w:r>
    </w:p>
    <w:p w14:paraId="7C49CE13" w14:textId="77777777" w:rsidR="0069051A" w:rsidRPr="00CD5328" w:rsidRDefault="0069051A" w:rsidP="00CD5328">
      <w:pPr>
        <w:pStyle w:val="Prrafodelista"/>
        <w:widowControl w:val="0"/>
        <w:spacing w:after="0" w:line="240" w:lineRule="auto"/>
        <w:ind w:left="1080"/>
        <w:jc w:val="both"/>
        <w:rPr>
          <w:rFonts w:ascii="Arial" w:hAnsi="Arial" w:cs="Arial"/>
          <w:sz w:val="20"/>
        </w:rPr>
      </w:pPr>
    </w:p>
    <w:p w14:paraId="7850A14E" w14:textId="77777777" w:rsidR="00B22574" w:rsidRDefault="00B22574" w:rsidP="00B22574">
      <w:pPr>
        <w:pStyle w:val="WW-Textosinformato"/>
        <w:widowControl w:val="0"/>
        <w:ind w:left="709"/>
        <w:jc w:val="both"/>
        <w:rPr>
          <w:rFonts w:ascii="Arial" w:hAnsi="Arial" w:cs="Arial"/>
          <w:b/>
          <w:lang w:val="es-ES_tradnl"/>
        </w:rPr>
      </w:pPr>
    </w:p>
    <w:p w14:paraId="48491410" w14:textId="77777777" w:rsidR="00F97985" w:rsidRPr="00BE4440" w:rsidRDefault="00F97985" w:rsidP="007F6772">
      <w:pPr>
        <w:pStyle w:val="WW-Textosinformato"/>
        <w:widowControl w:val="0"/>
        <w:numPr>
          <w:ilvl w:val="1"/>
          <w:numId w:val="13"/>
        </w:numPr>
        <w:ind w:left="709" w:hanging="567"/>
        <w:jc w:val="both"/>
        <w:rPr>
          <w:rFonts w:ascii="Arial" w:hAnsi="Arial" w:cs="Arial"/>
          <w:b/>
          <w:lang w:val="es-ES_tradnl"/>
        </w:rPr>
      </w:pPr>
      <w:r w:rsidRPr="00BE4440">
        <w:rPr>
          <w:rFonts w:ascii="Arial" w:hAnsi="Arial" w:cs="Arial"/>
          <w:b/>
          <w:lang w:val="es-ES_tradnl"/>
        </w:rPr>
        <w:t xml:space="preserve">FORMA DE PRESENTACIÓN </w:t>
      </w:r>
      <w:r w:rsidR="00000841" w:rsidRPr="00BE4440">
        <w:rPr>
          <w:rFonts w:ascii="Arial" w:hAnsi="Arial" w:cs="Arial"/>
          <w:b/>
          <w:lang w:val="es-ES_tradnl"/>
        </w:rPr>
        <w:t xml:space="preserve">DE </w:t>
      </w:r>
      <w:r w:rsidR="002E0C8A" w:rsidRPr="00BE4440">
        <w:rPr>
          <w:rFonts w:ascii="Arial" w:hAnsi="Arial" w:cs="Arial"/>
          <w:b/>
          <w:lang w:val="es-ES_tradnl"/>
        </w:rPr>
        <w:t>OFERTAS</w:t>
      </w:r>
    </w:p>
    <w:p w14:paraId="369384DA" w14:textId="77777777" w:rsidR="00F97985" w:rsidRPr="00CD5328" w:rsidRDefault="00F97985" w:rsidP="00CD5328">
      <w:pPr>
        <w:pStyle w:val="Sangra3detindependiente"/>
        <w:widowControl w:val="0"/>
        <w:tabs>
          <w:tab w:val="left" w:pos="709"/>
        </w:tabs>
        <w:ind w:left="709" w:firstLine="0"/>
        <w:jc w:val="both"/>
        <w:rPr>
          <w:rFonts w:cs="Arial"/>
          <w:i w:val="0"/>
          <w:lang w:val="es-ES_tradnl"/>
        </w:rPr>
      </w:pPr>
    </w:p>
    <w:p w14:paraId="545C6D45" w14:textId="77777777" w:rsidR="00B452E4" w:rsidRPr="00B452E4" w:rsidRDefault="00B452E4" w:rsidP="00B452E4">
      <w:pPr>
        <w:spacing w:after="0" w:line="240" w:lineRule="auto"/>
        <w:ind w:left="709"/>
        <w:jc w:val="both"/>
        <w:rPr>
          <w:rFonts w:ascii="Arial" w:hAnsi="Arial" w:cs="Arial"/>
          <w:sz w:val="20"/>
          <w:lang w:val="es-ES"/>
        </w:rPr>
      </w:pPr>
      <w:r w:rsidRPr="00B452E4">
        <w:rPr>
          <w:rFonts w:ascii="Arial" w:hAnsi="Arial" w:cs="Arial"/>
          <w:sz w:val="20"/>
          <w:lang w:val="es-ES"/>
        </w:rPr>
        <w:t>Los documentos que acompañan las ofertas, se presentan en idioma castellano o, en su defecto, acompañados de traducción oficial o sin valor oficial efectuada por traductor público juramentado o traducción certificada efectuada por traductor colegiado certificado, salvo el caso de la información técnica complementaria contenida en folletos, instructivos, catálogos o similares, que puede ser presentada en el idioma original. El postor es responsable de la exactitud y veracidad de dichos documentos.</w:t>
      </w:r>
    </w:p>
    <w:p w14:paraId="78D8D43E" w14:textId="77777777" w:rsidR="00B452E4" w:rsidRPr="00B452E4" w:rsidRDefault="00B452E4" w:rsidP="00B452E4">
      <w:pPr>
        <w:spacing w:after="0" w:line="240" w:lineRule="auto"/>
        <w:ind w:left="709" w:firstLine="426"/>
        <w:jc w:val="both"/>
        <w:rPr>
          <w:rFonts w:ascii="Arial" w:hAnsi="Arial" w:cs="Arial"/>
          <w:sz w:val="20"/>
          <w:lang w:val="es-ES"/>
        </w:rPr>
      </w:pPr>
    </w:p>
    <w:p w14:paraId="3153491B" w14:textId="77777777" w:rsidR="00B452E4" w:rsidRPr="00B452E4" w:rsidRDefault="00B452E4" w:rsidP="00B452E4">
      <w:pPr>
        <w:spacing w:after="0" w:line="240" w:lineRule="auto"/>
        <w:ind w:left="709"/>
        <w:jc w:val="both"/>
        <w:rPr>
          <w:rFonts w:ascii="Arial" w:hAnsi="Arial" w:cs="Arial"/>
          <w:color w:val="auto"/>
          <w:sz w:val="20"/>
        </w:rPr>
      </w:pPr>
      <w:r w:rsidRPr="00B452E4">
        <w:rPr>
          <w:rFonts w:ascii="Arial" w:hAnsi="Arial" w:cs="Arial"/>
          <w:sz w:val="20"/>
          <w:lang w:val="es-ES"/>
        </w:rPr>
        <w:t>Las ofertas deben llevar la rúbrica del postor o de su representante legal, apoderado o mandatario designado para dicho fin</w:t>
      </w:r>
      <w:r>
        <w:rPr>
          <w:rFonts w:ascii="Arial" w:hAnsi="Arial" w:cs="Arial"/>
          <w:sz w:val="20"/>
          <w:lang w:val="es-ES"/>
        </w:rPr>
        <w:t>, se presentan por escrito,</w:t>
      </w:r>
      <w:r w:rsidRPr="00B452E4">
        <w:rPr>
          <w:rFonts w:ascii="Arial" w:hAnsi="Arial" w:cs="Arial"/>
          <w:color w:val="auto"/>
          <w:sz w:val="20"/>
          <w:lang w:val="es-ES"/>
        </w:rPr>
        <w:t xml:space="preserve"> </w:t>
      </w:r>
      <w:r w:rsidRPr="00E920E0">
        <w:rPr>
          <w:rFonts w:ascii="Arial" w:hAnsi="Arial" w:cs="Arial"/>
          <w:color w:val="auto"/>
          <w:sz w:val="20"/>
          <w:lang w:val="es-ES"/>
        </w:rPr>
        <w:t xml:space="preserve">debidamente foliadas y en un </w:t>
      </w:r>
      <w:r>
        <w:rPr>
          <w:rFonts w:ascii="Arial" w:hAnsi="Arial" w:cs="Arial"/>
          <w:color w:val="auto"/>
          <w:sz w:val="20"/>
          <w:lang w:val="es-ES"/>
        </w:rPr>
        <w:t xml:space="preserve">(1) </w:t>
      </w:r>
      <w:r w:rsidRPr="00E920E0">
        <w:rPr>
          <w:rFonts w:ascii="Arial" w:hAnsi="Arial" w:cs="Arial"/>
          <w:color w:val="auto"/>
          <w:sz w:val="20"/>
          <w:lang w:val="es-ES"/>
        </w:rPr>
        <w:t xml:space="preserve">único sobre cerrado. </w:t>
      </w:r>
    </w:p>
    <w:p w14:paraId="632870F1" w14:textId="77777777" w:rsidR="00B452E4" w:rsidRDefault="00B452E4" w:rsidP="006F2F43">
      <w:pPr>
        <w:pStyle w:val="Prrafodelista"/>
        <w:spacing w:after="0" w:line="240" w:lineRule="auto"/>
        <w:jc w:val="both"/>
        <w:rPr>
          <w:rFonts w:ascii="Arial" w:hAnsi="Arial" w:cs="Arial"/>
          <w:color w:val="auto"/>
          <w:sz w:val="20"/>
        </w:rPr>
      </w:pPr>
    </w:p>
    <w:p w14:paraId="2181A91E" w14:textId="7162B6A1" w:rsidR="006F2F43" w:rsidRPr="006F2F43" w:rsidRDefault="007230BA" w:rsidP="006F2F43">
      <w:pPr>
        <w:pStyle w:val="Prrafodelista"/>
        <w:spacing w:after="0" w:line="240" w:lineRule="auto"/>
        <w:jc w:val="both"/>
        <w:rPr>
          <w:rFonts w:ascii="Arial" w:hAnsi="Arial" w:cs="Arial"/>
          <w:color w:val="auto"/>
          <w:sz w:val="20"/>
        </w:rPr>
      </w:pPr>
      <w:r>
        <w:rPr>
          <w:rFonts w:ascii="Arial" w:hAnsi="Arial" w:cs="Arial"/>
          <w:color w:val="auto"/>
          <w:sz w:val="20"/>
        </w:rPr>
        <w:t xml:space="preserve">El </w:t>
      </w:r>
      <w:r w:rsidR="009F5500">
        <w:rPr>
          <w:rFonts w:ascii="Arial" w:hAnsi="Arial" w:cs="Arial"/>
          <w:color w:val="auto"/>
          <w:sz w:val="20"/>
        </w:rPr>
        <w:t>precio</w:t>
      </w:r>
      <w:r>
        <w:rPr>
          <w:rFonts w:ascii="Arial" w:hAnsi="Arial" w:cs="Arial"/>
          <w:color w:val="auto"/>
          <w:sz w:val="20"/>
        </w:rPr>
        <w:t xml:space="preserve"> de la </w:t>
      </w:r>
      <w:r w:rsidR="008F21F7" w:rsidRPr="00E920E0">
        <w:rPr>
          <w:rFonts w:ascii="Arial" w:hAnsi="Arial" w:cs="Arial"/>
          <w:color w:val="auto"/>
          <w:sz w:val="20"/>
        </w:rPr>
        <w:t>oferta debe incluir todos los tributos, seguros, transporte, inspecciones, pruebas y, de ser el caso, los</w:t>
      </w:r>
      <w:r w:rsidR="008F21F7" w:rsidRPr="00DE425E">
        <w:rPr>
          <w:rFonts w:ascii="Arial" w:hAnsi="Arial" w:cs="Arial"/>
          <w:color w:val="auto"/>
          <w:sz w:val="20"/>
        </w:rPr>
        <w:t xml:space="preserve"> costos laborales conforme la legislación vigente, así como cualquier otro concepto que pueda tener incidencia sobre el costo del </w:t>
      </w:r>
      <w:r w:rsidR="00CC0B0E">
        <w:rPr>
          <w:rFonts w:ascii="Arial" w:hAnsi="Arial" w:cs="Arial"/>
          <w:color w:val="auto"/>
          <w:sz w:val="20"/>
        </w:rPr>
        <w:t xml:space="preserve">suministro de </w:t>
      </w:r>
      <w:r w:rsidR="008F21F7" w:rsidRPr="00DE425E">
        <w:rPr>
          <w:rFonts w:ascii="Arial" w:hAnsi="Arial" w:cs="Arial"/>
          <w:color w:val="auto"/>
          <w:sz w:val="20"/>
        </w:rPr>
        <w:t>bien</w:t>
      </w:r>
      <w:r w:rsidR="00CC0B0E">
        <w:rPr>
          <w:rFonts w:ascii="Arial" w:hAnsi="Arial" w:cs="Arial"/>
          <w:color w:val="auto"/>
          <w:sz w:val="20"/>
        </w:rPr>
        <w:t>es</w:t>
      </w:r>
      <w:r w:rsidR="008F21F7" w:rsidRPr="00DE425E">
        <w:rPr>
          <w:rFonts w:ascii="Arial" w:hAnsi="Arial" w:cs="Arial"/>
          <w:color w:val="auto"/>
          <w:sz w:val="20"/>
        </w:rPr>
        <w:t xml:space="preserve"> a contratar</w:t>
      </w:r>
      <w:r w:rsidR="006F2F43">
        <w:rPr>
          <w:rFonts w:ascii="Arial" w:hAnsi="Arial" w:cs="Arial"/>
          <w:color w:val="auto"/>
          <w:sz w:val="20"/>
        </w:rPr>
        <w:t xml:space="preserve">, </w:t>
      </w:r>
      <w:r w:rsidR="006F2F43" w:rsidRPr="00A31B96">
        <w:rPr>
          <w:rFonts w:ascii="Arial" w:hAnsi="Arial" w:cs="Arial"/>
          <w:color w:val="auto"/>
          <w:sz w:val="20"/>
        </w:rPr>
        <w:t xml:space="preserve">excepto la de aquellos postores que gocen de </w:t>
      </w:r>
      <w:r w:rsidR="002A7DAB">
        <w:rPr>
          <w:rFonts w:ascii="Arial" w:hAnsi="Arial" w:cs="Arial"/>
          <w:color w:val="auto"/>
          <w:sz w:val="20"/>
        </w:rPr>
        <w:t xml:space="preserve">alguna </w:t>
      </w:r>
      <w:r w:rsidR="006F2F43" w:rsidRPr="00A31B96">
        <w:rPr>
          <w:rFonts w:ascii="Arial" w:hAnsi="Arial" w:cs="Arial"/>
          <w:color w:val="auto"/>
          <w:sz w:val="20"/>
        </w:rPr>
        <w:t>exoneraci</w:t>
      </w:r>
      <w:r w:rsidR="002A7DAB">
        <w:rPr>
          <w:rFonts w:ascii="Arial" w:hAnsi="Arial" w:cs="Arial"/>
          <w:color w:val="auto"/>
          <w:sz w:val="20"/>
        </w:rPr>
        <w:t>ón</w:t>
      </w:r>
      <w:r w:rsidR="006F2F43" w:rsidRPr="00A31B96">
        <w:rPr>
          <w:rFonts w:ascii="Arial" w:hAnsi="Arial" w:cs="Arial"/>
          <w:color w:val="auto"/>
          <w:sz w:val="20"/>
        </w:rPr>
        <w:t xml:space="preserve"> legal</w:t>
      </w:r>
      <w:r w:rsidR="007E32F4">
        <w:rPr>
          <w:rFonts w:ascii="Arial" w:hAnsi="Arial" w:cs="Arial"/>
          <w:color w:val="auto"/>
          <w:sz w:val="20"/>
        </w:rPr>
        <w:t xml:space="preserve">, no incluirán en </w:t>
      </w:r>
      <w:r w:rsidR="00E466E0">
        <w:rPr>
          <w:rFonts w:ascii="Arial" w:hAnsi="Arial" w:cs="Arial"/>
          <w:color w:val="auto"/>
          <w:sz w:val="20"/>
        </w:rPr>
        <w:t xml:space="preserve">el precio de </w:t>
      </w:r>
      <w:r w:rsidR="007E32F4">
        <w:rPr>
          <w:rFonts w:ascii="Arial" w:hAnsi="Arial" w:cs="Arial"/>
          <w:color w:val="auto"/>
          <w:sz w:val="20"/>
        </w:rPr>
        <w:t>su oferta los tributos respectivos</w:t>
      </w:r>
      <w:r w:rsidR="00E638BD">
        <w:rPr>
          <w:rFonts w:ascii="Arial" w:hAnsi="Arial" w:cs="Arial"/>
          <w:color w:val="auto"/>
          <w:sz w:val="20"/>
        </w:rPr>
        <w:t>.</w:t>
      </w:r>
    </w:p>
    <w:p w14:paraId="06419608" w14:textId="77777777" w:rsidR="008F21F7" w:rsidRPr="00DE425E" w:rsidRDefault="008F21F7" w:rsidP="008F21F7">
      <w:pPr>
        <w:spacing w:after="0" w:line="240" w:lineRule="auto"/>
        <w:ind w:left="284"/>
        <w:jc w:val="both"/>
        <w:rPr>
          <w:rFonts w:ascii="Arial" w:hAnsi="Arial" w:cs="Arial"/>
          <w:color w:val="auto"/>
          <w:sz w:val="20"/>
        </w:rPr>
      </w:pPr>
    </w:p>
    <w:p w14:paraId="1D2551E1" w14:textId="0ABB2ABF" w:rsidR="008F21F7" w:rsidRPr="00CB5C5F" w:rsidRDefault="008F21F7" w:rsidP="008F21F7">
      <w:pPr>
        <w:spacing w:after="0" w:line="240" w:lineRule="auto"/>
        <w:ind w:left="720"/>
        <w:jc w:val="both"/>
        <w:rPr>
          <w:rFonts w:ascii="Arial" w:hAnsi="Arial" w:cs="Arial"/>
          <w:sz w:val="20"/>
        </w:rPr>
      </w:pPr>
      <w:r w:rsidRPr="00E920E0">
        <w:rPr>
          <w:rFonts w:ascii="Arial" w:hAnsi="Arial" w:cs="Arial"/>
          <w:color w:val="auto"/>
          <w:sz w:val="20"/>
        </w:rPr>
        <w:t>El</w:t>
      </w:r>
      <w:r w:rsidRPr="00DE425E">
        <w:rPr>
          <w:rFonts w:ascii="Arial" w:hAnsi="Arial" w:cs="Arial"/>
          <w:color w:val="auto"/>
          <w:sz w:val="20"/>
        </w:rPr>
        <w:t xml:space="preserve"> </w:t>
      </w:r>
      <w:r w:rsidR="00E10BDB">
        <w:rPr>
          <w:rFonts w:ascii="Arial" w:hAnsi="Arial" w:cs="Arial"/>
          <w:color w:val="auto"/>
          <w:sz w:val="20"/>
        </w:rPr>
        <w:t>precio</w:t>
      </w:r>
      <w:r w:rsidRPr="00DE425E">
        <w:rPr>
          <w:rFonts w:ascii="Arial" w:hAnsi="Arial" w:cs="Arial"/>
          <w:color w:val="auto"/>
          <w:sz w:val="20"/>
        </w:rPr>
        <w:t xml:space="preserve"> total de la oferta y los subtotales que lo componen debe</w:t>
      </w:r>
      <w:r w:rsidR="0066620F">
        <w:rPr>
          <w:rFonts w:ascii="Arial" w:hAnsi="Arial" w:cs="Arial"/>
          <w:color w:val="auto"/>
          <w:sz w:val="20"/>
        </w:rPr>
        <w:t>n</w:t>
      </w:r>
      <w:r w:rsidRPr="00DE425E">
        <w:rPr>
          <w:rFonts w:ascii="Arial" w:hAnsi="Arial" w:cs="Arial"/>
          <w:color w:val="auto"/>
          <w:sz w:val="20"/>
        </w:rPr>
        <w:t xml:space="preserve"> ser expresados con dos decimales. Los precios unitarios pueden</w:t>
      </w:r>
      <w:r w:rsidRPr="00CB5C5F">
        <w:rPr>
          <w:rFonts w:ascii="Arial" w:hAnsi="Arial" w:cs="Arial"/>
          <w:sz w:val="20"/>
        </w:rPr>
        <w:t xml:space="preserve"> ser expresados con más de dos decimales.</w:t>
      </w:r>
    </w:p>
    <w:p w14:paraId="3BC2D538" w14:textId="77777777" w:rsidR="00DC3CFF" w:rsidRDefault="00DC3CFF" w:rsidP="00CD5328">
      <w:pPr>
        <w:pStyle w:val="Sangra3detindependiente"/>
        <w:widowControl w:val="0"/>
        <w:tabs>
          <w:tab w:val="left" w:pos="709"/>
        </w:tabs>
        <w:ind w:left="709" w:firstLine="0"/>
        <w:jc w:val="both"/>
        <w:rPr>
          <w:rFonts w:cs="Arial"/>
          <w:i w:val="0"/>
          <w:lang w:val="es-PE"/>
        </w:rPr>
      </w:pPr>
    </w:p>
    <w:p w14:paraId="3C7A8CD3" w14:textId="77777777" w:rsidR="00AF6E6E" w:rsidRDefault="00AF6E6E" w:rsidP="00CD5328">
      <w:pPr>
        <w:pStyle w:val="Sangra3detindependiente"/>
        <w:widowControl w:val="0"/>
        <w:tabs>
          <w:tab w:val="left" w:pos="709"/>
        </w:tabs>
        <w:ind w:left="709" w:firstLine="0"/>
        <w:jc w:val="both"/>
        <w:rPr>
          <w:rFonts w:cs="Arial"/>
          <w:i w:val="0"/>
          <w:lang w:val="es-PE"/>
        </w:rPr>
      </w:pPr>
    </w:p>
    <w:p w14:paraId="44795F6E" w14:textId="4D8954CA" w:rsidR="00F97985" w:rsidRPr="00BE4440" w:rsidRDefault="00F97985" w:rsidP="007F6772">
      <w:pPr>
        <w:pStyle w:val="WW-Textosinformato"/>
        <w:widowControl w:val="0"/>
        <w:numPr>
          <w:ilvl w:val="1"/>
          <w:numId w:val="13"/>
        </w:numPr>
        <w:ind w:left="709" w:hanging="567"/>
        <w:jc w:val="both"/>
        <w:rPr>
          <w:rFonts w:ascii="Arial" w:hAnsi="Arial" w:cs="Arial"/>
          <w:b/>
          <w:lang w:val="es-ES_tradnl"/>
        </w:rPr>
      </w:pPr>
      <w:r w:rsidRPr="00BE4440">
        <w:rPr>
          <w:rFonts w:ascii="Arial" w:hAnsi="Arial" w:cs="Arial"/>
          <w:b/>
          <w:lang w:val="es-ES_tradnl"/>
        </w:rPr>
        <w:t xml:space="preserve">PRESENTACIÓN </w:t>
      </w:r>
      <w:r w:rsidR="004603EC">
        <w:rPr>
          <w:rFonts w:ascii="Arial" w:hAnsi="Arial" w:cs="Arial"/>
          <w:b/>
          <w:lang w:val="es-ES_tradnl"/>
        </w:rPr>
        <w:t xml:space="preserve">Y APERTURA </w:t>
      </w:r>
      <w:r w:rsidR="000852AA" w:rsidRPr="00BE4440">
        <w:rPr>
          <w:rFonts w:ascii="Arial" w:hAnsi="Arial" w:cs="Arial"/>
          <w:b/>
          <w:lang w:val="es-ES_tradnl"/>
        </w:rPr>
        <w:t>DE OFERTAS</w:t>
      </w:r>
      <w:r w:rsidR="002140B1" w:rsidRPr="009A2F5F">
        <w:rPr>
          <w:rFonts w:ascii="Arial" w:hAnsi="Arial" w:cs="Arial"/>
          <w:b/>
          <w:vertAlign w:val="superscript"/>
        </w:rPr>
        <w:footnoteReference w:id="2"/>
      </w:r>
      <w:r w:rsidR="000852AA">
        <w:rPr>
          <w:rFonts w:ascii="Arial" w:hAnsi="Arial" w:cs="Arial"/>
          <w:b/>
          <w:lang w:val="es-ES_tradnl"/>
        </w:rPr>
        <w:t xml:space="preserve"> </w:t>
      </w:r>
    </w:p>
    <w:p w14:paraId="7F4EE48F" w14:textId="77777777" w:rsidR="00F97985" w:rsidRPr="0010215E" w:rsidRDefault="00F97985" w:rsidP="0010215E">
      <w:pPr>
        <w:widowControl w:val="0"/>
        <w:spacing w:after="0" w:line="240" w:lineRule="auto"/>
        <w:ind w:left="720"/>
        <w:jc w:val="both"/>
        <w:rPr>
          <w:rFonts w:ascii="Arial" w:hAnsi="Arial" w:cs="Arial"/>
          <w:lang w:val="es-ES_tradnl"/>
        </w:rPr>
      </w:pPr>
    </w:p>
    <w:p w14:paraId="4E6BE311" w14:textId="6BB4D37F" w:rsidR="00CE7360" w:rsidRPr="000F5D1A" w:rsidRDefault="00CE7360" w:rsidP="00CE7360">
      <w:pPr>
        <w:pStyle w:val="Prrafodelista"/>
        <w:widowControl w:val="0"/>
        <w:spacing w:after="0" w:line="240" w:lineRule="auto"/>
        <w:jc w:val="both"/>
        <w:rPr>
          <w:rFonts w:ascii="Arial" w:hAnsi="Arial" w:cs="Arial"/>
          <w:b/>
          <w:sz w:val="20"/>
          <w:lang w:val="es-ES"/>
        </w:rPr>
      </w:pPr>
      <w:r w:rsidRPr="000F5D1A">
        <w:rPr>
          <w:rFonts w:ascii="Arial" w:hAnsi="Arial" w:cs="Arial"/>
          <w:b/>
          <w:sz w:val="20"/>
          <w:lang w:val="es-ES"/>
        </w:rPr>
        <w:t xml:space="preserve">En caso la </w:t>
      </w:r>
      <w:r w:rsidR="00755717">
        <w:rPr>
          <w:rFonts w:ascii="Arial" w:hAnsi="Arial" w:cs="Arial"/>
          <w:b/>
          <w:sz w:val="20"/>
          <w:lang w:val="es-ES"/>
        </w:rPr>
        <w:t>presentación y apertura de ofertas</w:t>
      </w:r>
      <w:r w:rsidRPr="000F5D1A">
        <w:rPr>
          <w:rFonts w:ascii="Arial" w:hAnsi="Arial" w:cs="Arial"/>
          <w:b/>
          <w:sz w:val="20"/>
          <w:lang w:val="es-ES"/>
        </w:rPr>
        <w:t xml:space="preserve"> se realice en </w:t>
      </w:r>
      <w:r w:rsidRPr="000F5D1A">
        <w:rPr>
          <w:rFonts w:ascii="Arial" w:hAnsi="Arial" w:cs="Arial"/>
          <w:b/>
          <w:sz w:val="20"/>
          <w:u w:val="single"/>
          <w:lang w:val="es-ES"/>
        </w:rPr>
        <w:t>ACTO PÚBLICO</w:t>
      </w:r>
      <w:r w:rsidRPr="000F5D1A">
        <w:rPr>
          <w:rFonts w:ascii="Arial" w:hAnsi="Arial" w:cs="Arial"/>
          <w:b/>
          <w:sz w:val="20"/>
          <w:lang w:val="es-ES"/>
        </w:rPr>
        <w:t>, debe tenerse en consideración lo siguiente:</w:t>
      </w:r>
    </w:p>
    <w:p w14:paraId="7E423EB0" w14:textId="77777777" w:rsidR="00CE7360" w:rsidRPr="00CE7360" w:rsidRDefault="00CE7360" w:rsidP="00213189">
      <w:pPr>
        <w:pStyle w:val="Prrafodelista"/>
        <w:widowControl w:val="0"/>
        <w:spacing w:after="0" w:line="240" w:lineRule="auto"/>
        <w:jc w:val="both"/>
        <w:rPr>
          <w:rFonts w:ascii="Arial" w:hAnsi="Arial" w:cs="Arial"/>
          <w:sz w:val="20"/>
          <w:lang w:val="es-ES"/>
        </w:rPr>
      </w:pPr>
    </w:p>
    <w:p w14:paraId="10A34DD8" w14:textId="77777777" w:rsidR="007448A8" w:rsidRDefault="00D317EB" w:rsidP="00213189">
      <w:pPr>
        <w:pStyle w:val="Prrafodelista"/>
        <w:widowControl w:val="0"/>
        <w:spacing w:after="0" w:line="240" w:lineRule="auto"/>
        <w:jc w:val="both"/>
        <w:rPr>
          <w:rFonts w:ascii="Arial" w:hAnsi="Arial" w:cs="Arial"/>
          <w:sz w:val="20"/>
        </w:rPr>
      </w:pPr>
      <w:r w:rsidRPr="00D317EB">
        <w:rPr>
          <w:rFonts w:ascii="Arial" w:hAnsi="Arial" w:cs="Arial"/>
          <w:sz w:val="20"/>
        </w:rPr>
        <w:t xml:space="preserve">La presentación de ofertas se realiza en </w:t>
      </w:r>
      <w:r w:rsidRPr="00D537F5">
        <w:rPr>
          <w:rFonts w:ascii="Arial" w:hAnsi="Arial" w:cs="Arial"/>
          <w:b/>
          <w:sz w:val="20"/>
        </w:rPr>
        <w:t>acto público</w:t>
      </w:r>
      <w:r w:rsidRPr="00D317EB">
        <w:rPr>
          <w:rFonts w:ascii="Arial" w:hAnsi="Arial" w:cs="Arial"/>
          <w:sz w:val="20"/>
        </w:rPr>
        <w:t xml:space="preserve"> en presencia de notario o juez de paz en el lugar indicado en las bases, en la fecha y hora establecidas</w:t>
      </w:r>
      <w:r>
        <w:rPr>
          <w:rFonts w:ascii="Arial" w:hAnsi="Arial" w:cs="Arial"/>
          <w:sz w:val="20"/>
        </w:rPr>
        <w:t xml:space="preserve"> </w:t>
      </w:r>
      <w:r w:rsidRPr="00D317EB">
        <w:rPr>
          <w:rFonts w:ascii="Arial" w:hAnsi="Arial" w:cs="Arial"/>
          <w:sz w:val="20"/>
        </w:rPr>
        <w:t>en la convocatoria</w:t>
      </w:r>
      <w:r w:rsidRPr="001B30D3">
        <w:rPr>
          <w:rFonts w:ascii="Arial" w:hAnsi="Arial" w:cs="Arial"/>
          <w:sz w:val="20"/>
        </w:rPr>
        <w:t>.</w:t>
      </w:r>
    </w:p>
    <w:p w14:paraId="63EE0FBD" w14:textId="77777777" w:rsidR="00D317EB" w:rsidRPr="001B30D3" w:rsidRDefault="00D317EB" w:rsidP="00213189">
      <w:pPr>
        <w:pStyle w:val="Prrafodelista"/>
        <w:widowControl w:val="0"/>
        <w:spacing w:after="0" w:line="240" w:lineRule="auto"/>
        <w:jc w:val="both"/>
        <w:rPr>
          <w:rFonts w:ascii="Arial" w:hAnsi="Arial" w:cs="Arial"/>
          <w:sz w:val="20"/>
        </w:rPr>
      </w:pPr>
    </w:p>
    <w:p w14:paraId="3EDEAF4F" w14:textId="77777777" w:rsidR="00080F1C" w:rsidRDefault="00D317EB" w:rsidP="00080F1C">
      <w:pPr>
        <w:widowControl w:val="0"/>
        <w:spacing w:after="0" w:line="240" w:lineRule="auto"/>
        <w:ind w:left="709"/>
        <w:jc w:val="both"/>
        <w:rPr>
          <w:rFonts w:ascii="Arial" w:hAnsi="Arial" w:cs="Arial"/>
          <w:sz w:val="20"/>
        </w:rPr>
      </w:pPr>
      <w:r w:rsidRPr="00D317EB">
        <w:rPr>
          <w:rFonts w:ascii="Arial" w:hAnsi="Arial" w:cs="Arial"/>
          <w:sz w:val="20"/>
        </w:rPr>
        <w:t>La presentación puede realizarse por el mismo proveedor o a través de un tercero, sin que se exija formalidad alguna para ello.</w:t>
      </w:r>
    </w:p>
    <w:p w14:paraId="7FF847E1" w14:textId="77777777" w:rsidR="00690C81" w:rsidRDefault="00690C81" w:rsidP="00080F1C">
      <w:pPr>
        <w:widowControl w:val="0"/>
        <w:spacing w:after="0" w:line="240" w:lineRule="auto"/>
        <w:ind w:left="709"/>
        <w:jc w:val="both"/>
        <w:rPr>
          <w:rFonts w:ascii="Arial" w:hAnsi="Arial" w:cs="Arial"/>
          <w:sz w:val="20"/>
          <w:lang w:val="es-ES"/>
        </w:rPr>
      </w:pPr>
    </w:p>
    <w:p w14:paraId="72EA8F4D" w14:textId="77777777" w:rsidR="00AF6E6E" w:rsidRPr="00CD5328" w:rsidRDefault="00AF6E6E" w:rsidP="00AF6E6E">
      <w:pPr>
        <w:widowControl w:val="0"/>
        <w:spacing w:after="0" w:line="240" w:lineRule="auto"/>
        <w:ind w:left="709"/>
        <w:jc w:val="both"/>
        <w:rPr>
          <w:rFonts w:ascii="Arial" w:hAnsi="Arial" w:cs="Arial"/>
          <w:b/>
          <w:i/>
          <w:color w:val="0000FF"/>
          <w:sz w:val="20"/>
          <w:u w:val="single"/>
          <w:lang w:val="es-ES"/>
        </w:rPr>
      </w:pPr>
      <w:r w:rsidRPr="009C6EB9">
        <w:rPr>
          <w:rFonts w:ascii="Arial" w:hAnsi="Arial" w:cs="Arial"/>
          <w:b/>
          <w:i/>
          <w:color w:val="0000FF"/>
          <w:sz w:val="20"/>
          <w:u w:val="single"/>
          <w:lang w:val="es-ES"/>
        </w:rPr>
        <w:t>IMPORTANTE</w:t>
      </w:r>
      <w:r w:rsidRPr="009C6EB9">
        <w:rPr>
          <w:rFonts w:ascii="Arial" w:hAnsi="Arial" w:cs="Arial"/>
          <w:b/>
          <w:i/>
          <w:color w:val="0000FF"/>
          <w:sz w:val="20"/>
          <w:lang w:val="es-ES"/>
        </w:rPr>
        <w:t>:</w:t>
      </w:r>
      <w:r w:rsidRPr="00CD5328">
        <w:rPr>
          <w:rFonts w:ascii="Arial" w:hAnsi="Arial" w:cs="Arial"/>
          <w:b/>
          <w:i/>
          <w:color w:val="0000FF"/>
          <w:sz w:val="20"/>
          <w:u w:val="single"/>
          <w:lang w:val="es-ES"/>
        </w:rPr>
        <w:t xml:space="preserve"> </w:t>
      </w:r>
    </w:p>
    <w:p w14:paraId="2B8873E3" w14:textId="77777777" w:rsidR="00AF6E6E" w:rsidRPr="00CD5328" w:rsidRDefault="00AF6E6E" w:rsidP="00AF6E6E">
      <w:pPr>
        <w:widowControl w:val="0"/>
        <w:spacing w:after="0" w:line="240" w:lineRule="auto"/>
        <w:ind w:left="709"/>
        <w:jc w:val="both"/>
        <w:rPr>
          <w:rFonts w:ascii="Arial" w:hAnsi="Arial" w:cs="Arial"/>
          <w:i/>
          <w:color w:val="0000FF"/>
          <w:sz w:val="20"/>
        </w:rPr>
      </w:pPr>
    </w:p>
    <w:p w14:paraId="2CD28922" w14:textId="77777777" w:rsidR="00AF6E6E" w:rsidRPr="00CB5C5F" w:rsidRDefault="00AF6E6E" w:rsidP="007F6772">
      <w:pPr>
        <w:pStyle w:val="Prrafodelista"/>
        <w:widowControl w:val="0"/>
        <w:numPr>
          <w:ilvl w:val="0"/>
          <w:numId w:val="18"/>
        </w:numPr>
        <w:spacing w:after="0" w:line="240" w:lineRule="auto"/>
        <w:ind w:left="1058" w:hanging="338"/>
        <w:jc w:val="both"/>
        <w:rPr>
          <w:rFonts w:ascii="Arial" w:hAnsi="Arial" w:cs="Arial"/>
          <w:i/>
          <w:color w:val="0000FF"/>
          <w:sz w:val="20"/>
        </w:rPr>
      </w:pPr>
      <w:r w:rsidRPr="00CB5C5F">
        <w:rPr>
          <w:rFonts w:ascii="Arial" w:hAnsi="Arial" w:cs="Arial"/>
          <w:i/>
          <w:color w:val="0000FF"/>
          <w:sz w:val="20"/>
        </w:rPr>
        <w:t>Los integrantes de un consorcio no pueden presentar ofertas individuales ni conformar más de un consorcio en un procedimiento de selección, o en un determinado ítem cuando se trate de procedimientos de selección según</w:t>
      </w:r>
      <w:r w:rsidRPr="00CB5C5F">
        <w:rPr>
          <w:rFonts w:ascii="Times New Roman" w:eastAsia="Times New Roman" w:hAnsi="Times New Roman"/>
        </w:rPr>
        <w:t xml:space="preserve"> </w:t>
      </w:r>
      <w:r w:rsidRPr="00CB5C5F">
        <w:rPr>
          <w:rFonts w:ascii="Arial" w:hAnsi="Arial" w:cs="Arial"/>
          <w:i/>
          <w:color w:val="0000FF"/>
          <w:sz w:val="20"/>
        </w:rPr>
        <w:t>relación de ítems.</w:t>
      </w:r>
    </w:p>
    <w:p w14:paraId="23E3A3A3" w14:textId="77777777" w:rsidR="00AF6E6E" w:rsidRPr="00AF6E6E" w:rsidRDefault="00AF6E6E" w:rsidP="00080F1C">
      <w:pPr>
        <w:widowControl w:val="0"/>
        <w:spacing w:after="0" w:line="240" w:lineRule="auto"/>
        <w:ind w:left="709"/>
        <w:jc w:val="both"/>
        <w:rPr>
          <w:rFonts w:ascii="Arial" w:hAnsi="Arial" w:cs="Arial"/>
          <w:sz w:val="20"/>
        </w:rPr>
      </w:pPr>
    </w:p>
    <w:p w14:paraId="6F096639" w14:textId="626152F2" w:rsidR="000852AA" w:rsidRPr="00F57C29" w:rsidRDefault="000852AA" w:rsidP="000852AA">
      <w:pPr>
        <w:spacing w:after="0" w:line="240" w:lineRule="auto"/>
        <w:ind w:left="709"/>
        <w:jc w:val="both"/>
        <w:rPr>
          <w:rFonts w:ascii="Arial" w:hAnsi="Arial" w:cs="Arial"/>
          <w:sz w:val="20"/>
        </w:rPr>
      </w:pPr>
      <w:r w:rsidRPr="00F57C29">
        <w:rPr>
          <w:rFonts w:ascii="Arial" w:hAnsi="Arial" w:cs="Arial"/>
          <w:sz w:val="20"/>
        </w:rPr>
        <w:t xml:space="preserve">El acto público se inicia cuando el </w:t>
      </w:r>
      <w:r w:rsidR="006A0B48">
        <w:rPr>
          <w:rFonts w:ascii="Arial" w:eastAsia="Times New Roman" w:hAnsi="Arial" w:cs="Arial"/>
          <w:color w:val="auto"/>
          <w:sz w:val="20"/>
          <w:lang w:val="es-ES" w:eastAsia="es-ES"/>
        </w:rPr>
        <w:t xml:space="preserve">órgano encargado de las contrataciones o </w:t>
      </w:r>
      <w:r w:rsidR="006A0B48" w:rsidRPr="00EE435D">
        <w:rPr>
          <w:rFonts w:ascii="Arial" w:eastAsia="Times New Roman" w:hAnsi="Arial" w:cs="Arial"/>
          <w:color w:val="auto"/>
          <w:sz w:val="20"/>
          <w:lang w:val="es-ES" w:eastAsia="es-ES"/>
        </w:rPr>
        <w:t>comité de selección</w:t>
      </w:r>
      <w:r w:rsidR="006A0B48">
        <w:rPr>
          <w:rFonts w:ascii="Arial" w:eastAsia="Times New Roman" w:hAnsi="Arial" w:cs="Arial"/>
          <w:color w:val="auto"/>
          <w:sz w:val="20"/>
          <w:lang w:val="es-ES" w:eastAsia="es-ES"/>
        </w:rPr>
        <w:t>, según corresponda,</w:t>
      </w:r>
      <w:r w:rsidRPr="00F57C29">
        <w:rPr>
          <w:rFonts w:ascii="Arial" w:hAnsi="Arial" w:cs="Arial"/>
          <w:sz w:val="20"/>
        </w:rPr>
        <w:t xml:space="preserve"> empieza a llamar a los participantes en el orden en que se registraron en el procedimiento, para que entreguen sus ofertas. Si al momento de ser llamado el participante no se encuentra presente, se tiene por desistido.</w:t>
      </w:r>
    </w:p>
    <w:p w14:paraId="56A399E2" w14:textId="77777777" w:rsidR="00AF6E6E" w:rsidRDefault="00AF6E6E" w:rsidP="00080F1C">
      <w:pPr>
        <w:widowControl w:val="0"/>
        <w:spacing w:after="0" w:line="240" w:lineRule="auto"/>
        <w:ind w:left="709"/>
        <w:jc w:val="both"/>
        <w:rPr>
          <w:rFonts w:ascii="Arial" w:hAnsi="Arial" w:cs="Arial"/>
          <w:sz w:val="20"/>
        </w:rPr>
      </w:pPr>
    </w:p>
    <w:p w14:paraId="5D5352A2" w14:textId="07D35D7B" w:rsidR="00F57C29" w:rsidRPr="00B0197F" w:rsidRDefault="00F57C29" w:rsidP="00F57C29">
      <w:pPr>
        <w:spacing w:after="0" w:line="240" w:lineRule="auto"/>
        <w:ind w:left="709"/>
        <w:jc w:val="both"/>
        <w:rPr>
          <w:rFonts w:ascii="Arial" w:hAnsi="Arial" w:cs="Arial"/>
          <w:color w:val="auto"/>
          <w:sz w:val="20"/>
        </w:rPr>
      </w:pPr>
      <w:r w:rsidRPr="00E638BD">
        <w:rPr>
          <w:rFonts w:ascii="Arial" w:hAnsi="Arial" w:cs="Arial"/>
          <w:color w:val="auto"/>
          <w:sz w:val="20"/>
        </w:rPr>
        <w:t>En la apertura de</w:t>
      </w:r>
      <w:r w:rsidR="002A4BE8" w:rsidRPr="00E638BD">
        <w:rPr>
          <w:rFonts w:ascii="Arial" w:hAnsi="Arial" w:cs="Arial"/>
          <w:color w:val="auto"/>
          <w:sz w:val="20"/>
        </w:rPr>
        <w:t xml:space="preserve">l sobre que contiene la </w:t>
      </w:r>
      <w:r w:rsidRPr="00E638BD">
        <w:rPr>
          <w:rFonts w:ascii="Arial" w:hAnsi="Arial" w:cs="Arial"/>
          <w:color w:val="auto"/>
          <w:sz w:val="20"/>
        </w:rPr>
        <w:t xml:space="preserve">oferta, el </w:t>
      </w:r>
      <w:r w:rsidR="006A0B48" w:rsidRPr="00E638BD">
        <w:rPr>
          <w:rFonts w:ascii="Arial" w:eastAsia="Times New Roman" w:hAnsi="Arial" w:cs="Arial"/>
          <w:color w:val="auto"/>
          <w:sz w:val="20"/>
          <w:lang w:val="es-ES" w:eastAsia="es-ES"/>
        </w:rPr>
        <w:t>órgano encargado de las contrataciones o comité de selección, según corresponda,</w:t>
      </w:r>
      <w:r w:rsidRPr="00E638BD">
        <w:rPr>
          <w:rFonts w:ascii="Arial" w:hAnsi="Arial" w:cs="Arial"/>
          <w:color w:val="auto"/>
          <w:sz w:val="20"/>
        </w:rPr>
        <w:t xml:space="preserve"> debe anunciar el nombre de cada </w:t>
      </w:r>
      <w:r w:rsidR="00904AED" w:rsidRPr="00E638BD">
        <w:rPr>
          <w:rFonts w:ascii="Arial" w:hAnsi="Arial" w:cs="Arial"/>
          <w:color w:val="auto"/>
          <w:sz w:val="20"/>
        </w:rPr>
        <w:t>participante</w:t>
      </w:r>
      <w:r w:rsidRPr="00E638BD">
        <w:rPr>
          <w:rFonts w:ascii="Arial" w:hAnsi="Arial" w:cs="Arial"/>
          <w:color w:val="auto"/>
          <w:sz w:val="20"/>
        </w:rPr>
        <w:t xml:space="preserve"> y el precio de la misma</w:t>
      </w:r>
      <w:r w:rsidR="00BD2991" w:rsidRPr="00E638BD">
        <w:rPr>
          <w:rFonts w:ascii="Arial" w:hAnsi="Arial" w:cs="Arial"/>
          <w:color w:val="auto"/>
          <w:sz w:val="20"/>
        </w:rPr>
        <w:t>.</w:t>
      </w:r>
      <w:r w:rsidRPr="00E638BD">
        <w:rPr>
          <w:rFonts w:ascii="Arial" w:hAnsi="Arial" w:cs="Arial"/>
          <w:color w:val="auto"/>
          <w:sz w:val="20"/>
        </w:rPr>
        <w:t xml:space="preserve"> Asimismo, verifica </w:t>
      </w:r>
      <w:r w:rsidR="008B02D9" w:rsidRPr="00E638BD">
        <w:rPr>
          <w:rFonts w:ascii="Arial" w:hAnsi="Arial" w:cs="Arial"/>
          <w:color w:val="auto"/>
          <w:sz w:val="20"/>
        </w:rPr>
        <w:t xml:space="preserve">la presentación de </w:t>
      </w:r>
      <w:r w:rsidRPr="00E638BD">
        <w:rPr>
          <w:rFonts w:ascii="Arial" w:hAnsi="Arial" w:cs="Arial"/>
          <w:color w:val="auto"/>
          <w:sz w:val="20"/>
        </w:rPr>
        <w:t xml:space="preserve">los documentos requeridos </w:t>
      </w:r>
      <w:r w:rsidR="00F64468" w:rsidRPr="00E638BD">
        <w:rPr>
          <w:rFonts w:ascii="Arial" w:hAnsi="Arial" w:cs="Arial"/>
          <w:color w:val="auto"/>
          <w:sz w:val="20"/>
        </w:rPr>
        <w:t>en la sección específica de las bases</w:t>
      </w:r>
      <w:r w:rsidR="006E78CA" w:rsidRPr="00E638BD">
        <w:rPr>
          <w:rFonts w:ascii="Arial" w:hAnsi="Arial" w:cs="Arial"/>
          <w:color w:val="auto"/>
          <w:sz w:val="20"/>
        </w:rPr>
        <w:t xml:space="preserve"> de conformidad con el artículo </w:t>
      </w:r>
      <w:r w:rsidR="005F73A9" w:rsidRPr="00E638BD">
        <w:rPr>
          <w:rFonts w:ascii="Arial" w:hAnsi="Arial" w:cs="Arial"/>
          <w:color w:val="auto"/>
          <w:sz w:val="20"/>
        </w:rPr>
        <w:t>53</w:t>
      </w:r>
      <w:r w:rsidR="006E78CA" w:rsidRPr="00E638BD">
        <w:rPr>
          <w:rFonts w:ascii="Arial" w:hAnsi="Arial" w:cs="Arial"/>
          <w:color w:val="auto"/>
          <w:sz w:val="20"/>
        </w:rPr>
        <w:t xml:space="preserve"> del Reglamento</w:t>
      </w:r>
      <w:r w:rsidRPr="00E638BD">
        <w:rPr>
          <w:rFonts w:ascii="Arial" w:hAnsi="Arial" w:cs="Arial"/>
          <w:color w:val="auto"/>
          <w:sz w:val="20"/>
        </w:rPr>
        <w:t>. De no cumplir con lo requerido la oferta se considera no admitida. Esta información debe consignarse en acta, con lo cual se da por finalizado el acto público.</w:t>
      </w:r>
    </w:p>
    <w:p w14:paraId="60960164" w14:textId="77777777" w:rsidR="002A5410" w:rsidRPr="00772BA8" w:rsidRDefault="002A5410" w:rsidP="00772BA8">
      <w:pPr>
        <w:spacing w:after="0" w:line="240" w:lineRule="auto"/>
        <w:ind w:left="720"/>
        <w:jc w:val="both"/>
        <w:rPr>
          <w:rFonts w:ascii="Arial" w:hAnsi="Arial" w:cs="Arial"/>
          <w:sz w:val="20"/>
        </w:rPr>
      </w:pPr>
    </w:p>
    <w:p w14:paraId="75C052C9" w14:textId="1CAE50A3" w:rsidR="00904AED" w:rsidRPr="00904AED" w:rsidRDefault="00904AED" w:rsidP="00904AED">
      <w:pPr>
        <w:spacing w:after="0" w:line="240" w:lineRule="auto"/>
        <w:ind w:left="709"/>
        <w:jc w:val="both"/>
        <w:rPr>
          <w:rFonts w:ascii="Arial" w:hAnsi="Arial" w:cs="Arial"/>
          <w:color w:val="auto"/>
          <w:sz w:val="20"/>
        </w:rPr>
      </w:pPr>
      <w:r w:rsidRPr="00904AED">
        <w:rPr>
          <w:rFonts w:ascii="Arial" w:hAnsi="Arial" w:cs="Arial"/>
          <w:color w:val="auto"/>
          <w:sz w:val="20"/>
        </w:rPr>
        <w:t xml:space="preserve">En caso el </w:t>
      </w:r>
      <w:r w:rsidR="000F3432">
        <w:rPr>
          <w:rFonts w:ascii="Arial" w:eastAsia="Times New Roman" w:hAnsi="Arial" w:cs="Arial"/>
          <w:color w:val="auto"/>
          <w:sz w:val="20"/>
          <w:lang w:val="es-ES" w:eastAsia="es-ES"/>
        </w:rPr>
        <w:t xml:space="preserve">órgano encargado de las contrataciones o </w:t>
      </w:r>
      <w:r w:rsidR="000F3432" w:rsidRPr="00EE435D">
        <w:rPr>
          <w:rFonts w:ascii="Arial" w:eastAsia="Times New Roman" w:hAnsi="Arial" w:cs="Arial"/>
          <w:color w:val="auto"/>
          <w:sz w:val="20"/>
          <w:lang w:val="es-ES" w:eastAsia="es-ES"/>
        </w:rPr>
        <w:t>comité de selección</w:t>
      </w:r>
      <w:r w:rsidR="000F3432">
        <w:rPr>
          <w:rFonts w:ascii="Arial" w:eastAsia="Times New Roman" w:hAnsi="Arial" w:cs="Arial"/>
          <w:color w:val="auto"/>
          <w:sz w:val="20"/>
          <w:lang w:val="es-ES" w:eastAsia="es-ES"/>
        </w:rPr>
        <w:t>, según corresponda</w:t>
      </w:r>
      <w:r w:rsidR="000F3432">
        <w:rPr>
          <w:rFonts w:ascii="Arial" w:hAnsi="Arial" w:cs="Arial"/>
          <w:color w:val="auto"/>
          <w:sz w:val="20"/>
        </w:rPr>
        <w:t>,</w:t>
      </w:r>
      <w:r w:rsidRPr="00904AED">
        <w:rPr>
          <w:rFonts w:ascii="Arial" w:hAnsi="Arial" w:cs="Arial"/>
          <w:color w:val="auto"/>
          <w:sz w:val="20"/>
        </w:rPr>
        <w:t xml:space="preserve"> no admita la oferta el postor puede solicitar que se anote tal circunstancia en el acta, debiendo el notario o juez de paz mantenerla en custodia hasta el consentimiento de la buena pro, salvo que en el acto de presentación de ofertas o en fecha posterior el postor solicite su devolución.</w:t>
      </w:r>
    </w:p>
    <w:p w14:paraId="6E34D3B7" w14:textId="77777777" w:rsidR="00904AED" w:rsidRDefault="00904AED" w:rsidP="00F57C29">
      <w:pPr>
        <w:spacing w:after="0" w:line="240" w:lineRule="auto"/>
        <w:ind w:left="709"/>
        <w:jc w:val="both"/>
        <w:rPr>
          <w:rFonts w:ascii="Arial" w:hAnsi="Arial" w:cs="Arial"/>
          <w:sz w:val="20"/>
        </w:rPr>
      </w:pPr>
    </w:p>
    <w:p w14:paraId="7BAB067E" w14:textId="77777777" w:rsidR="00F57C29" w:rsidRPr="00F57C29" w:rsidRDefault="00F57C29" w:rsidP="00F57C29">
      <w:pPr>
        <w:spacing w:after="0" w:line="240" w:lineRule="auto"/>
        <w:ind w:left="709"/>
        <w:jc w:val="both"/>
        <w:rPr>
          <w:rFonts w:ascii="Arial" w:hAnsi="Arial" w:cs="Arial"/>
          <w:sz w:val="20"/>
        </w:rPr>
      </w:pPr>
      <w:r w:rsidRPr="00F57C29">
        <w:rPr>
          <w:rFonts w:ascii="Arial" w:hAnsi="Arial" w:cs="Arial"/>
          <w:sz w:val="20"/>
        </w:rPr>
        <w:lastRenderedPageBreak/>
        <w:t xml:space="preserve">En el acto de presentación de ofertas se </w:t>
      </w:r>
      <w:r w:rsidR="009C5DF5">
        <w:rPr>
          <w:rFonts w:ascii="Arial" w:hAnsi="Arial" w:cs="Arial"/>
          <w:sz w:val="20"/>
        </w:rPr>
        <w:t>puede</w:t>
      </w:r>
      <w:r w:rsidRPr="00F57C29">
        <w:rPr>
          <w:rFonts w:ascii="Arial" w:hAnsi="Arial" w:cs="Arial"/>
          <w:sz w:val="20"/>
        </w:rPr>
        <w:t xml:space="preserve"> contar con un representante del Sistema Nacional de Control, quien participa como veedor y debe suscribir el acta correspondiente. </w:t>
      </w:r>
    </w:p>
    <w:p w14:paraId="6B250914" w14:textId="77777777" w:rsidR="0040208C" w:rsidRPr="00F57C29" w:rsidRDefault="0040208C" w:rsidP="00F57C29">
      <w:pPr>
        <w:widowControl w:val="0"/>
        <w:spacing w:after="0" w:line="240" w:lineRule="auto"/>
        <w:ind w:left="1418"/>
        <w:jc w:val="both"/>
        <w:rPr>
          <w:rFonts w:ascii="Arial" w:hAnsi="Arial" w:cs="Arial"/>
          <w:sz w:val="20"/>
        </w:rPr>
      </w:pPr>
    </w:p>
    <w:p w14:paraId="164FBBED" w14:textId="2FE20580" w:rsidR="004C1D19" w:rsidRDefault="004C1D19" w:rsidP="004C1D19">
      <w:pPr>
        <w:pStyle w:val="Prrafodelista"/>
        <w:widowControl w:val="0"/>
        <w:spacing w:after="0" w:line="240" w:lineRule="auto"/>
        <w:jc w:val="both"/>
        <w:rPr>
          <w:rFonts w:ascii="Arial" w:hAnsi="Arial" w:cs="Arial"/>
          <w:b/>
          <w:sz w:val="20"/>
          <w:lang w:val="es-ES"/>
        </w:rPr>
      </w:pPr>
      <w:r w:rsidRPr="000F5D1A">
        <w:rPr>
          <w:rFonts w:ascii="Arial" w:hAnsi="Arial" w:cs="Arial"/>
          <w:b/>
          <w:sz w:val="20"/>
        </w:rPr>
        <w:t xml:space="preserve">En caso la presentación de </w:t>
      </w:r>
      <w:r>
        <w:rPr>
          <w:rFonts w:ascii="Arial" w:hAnsi="Arial" w:cs="Arial"/>
          <w:b/>
          <w:sz w:val="20"/>
        </w:rPr>
        <w:t>ofertas</w:t>
      </w:r>
      <w:r w:rsidRPr="000F5D1A">
        <w:rPr>
          <w:rFonts w:ascii="Arial" w:hAnsi="Arial" w:cs="Arial"/>
          <w:b/>
          <w:sz w:val="20"/>
        </w:rPr>
        <w:t xml:space="preserve"> se realice en </w:t>
      </w:r>
      <w:r w:rsidRPr="000F5D1A">
        <w:rPr>
          <w:rFonts w:ascii="Arial" w:hAnsi="Arial" w:cs="Arial"/>
          <w:b/>
          <w:sz w:val="20"/>
          <w:u w:val="single"/>
        </w:rPr>
        <w:t>ACTO PRIVADO</w:t>
      </w:r>
      <w:r w:rsidRPr="000F5D1A">
        <w:rPr>
          <w:rFonts w:ascii="Arial" w:hAnsi="Arial" w:cs="Arial"/>
          <w:b/>
          <w:sz w:val="20"/>
        </w:rPr>
        <w:t xml:space="preserve">, </w:t>
      </w:r>
      <w:r w:rsidRPr="000F5D1A">
        <w:rPr>
          <w:rFonts w:ascii="Arial" w:hAnsi="Arial" w:cs="Arial"/>
          <w:b/>
          <w:sz w:val="20"/>
          <w:lang w:val="es-ES"/>
        </w:rPr>
        <w:t>debe tenerse en consideración lo siguiente:</w:t>
      </w:r>
    </w:p>
    <w:p w14:paraId="5D22B5EC" w14:textId="77777777" w:rsidR="002E2832" w:rsidRDefault="002E2832" w:rsidP="004C1D19">
      <w:pPr>
        <w:pStyle w:val="Prrafodelista"/>
        <w:widowControl w:val="0"/>
        <w:spacing w:after="0" w:line="240" w:lineRule="auto"/>
        <w:jc w:val="both"/>
        <w:rPr>
          <w:rFonts w:ascii="Arial" w:hAnsi="Arial" w:cs="Arial"/>
          <w:b/>
          <w:sz w:val="20"/>
          <w:lang w:val="es-ES"/>
        </w:rPr>
      </w:pPr>
    </w:p>
    <w:p w14:paraId="0B58CBD4" w14:textId="6FFF41F1" w:rsidR="002E2832" w:rsidRPr="002E2832" w:rsidRDefault="002E2832" w:rsidP="00CF6028">
      <w:pPr>
        <w:spacing w:after="0"/>
        <w:ind w:left="720"/>
        <w:jc w:val="both"/>
        <w:rPr>
          <w:rFonts w:ascii="Arial" w:hAnsi="Arial" w:cs="Arial"/>
          <w:color w:val="auto"/>
          <w:sz w:val="20"/>
        </w:rPr>
      </w:pPr>
      <w:r w:rsidRPr="002E2832">
        <w:rPr>
          <w:rFonts w:ascii="Arial" w:hAnsi="Arial" w:cs="Arial"/>
          <w:color w:val="auto"/>
          <w:sz w:val="20"/>
        </w:rPr>
        <w:t xml:space="preserve">La presentación de las ofertas en acto </w:t>
      </w:r>
      <w:r>
        <w:rPr>
          <w:rFonts w:ascii="Arial" w:hAnsi="Arial" w:cs="Arial"/>
          <w:color w:val="auto"/>
          <w:sz w:val="20"/>
        </w:rPr>
        <w:t>privado s</w:t>
      </w:r>
      <w:r w:rsidRPr="002E2832">
        <w:rPr>
          <w:rFonts w:ascii="Arial" w:hAnsi="Arial" w:cs="Arial"/>
          <w:color w:val="auto"/>
          <w:sz w:val="20"/>
        </w:rPr>
        <w:t xml:space="preserve">e </w:t>
      </w:r>
      <w:r w:rsidR="00173979">
        <w:rPr>
          <w:rFonts w:ascii="Arial" w:hAnsi="Arial" w:cs="Arial"/>
          <w:color w:val="auto"/>
          <w:sz w:val="20"/>
        </w:rPr>
        <w:t>realiza</w:t>
      </w:r>
      <w:r w:rsidRPr="002E2832">
        <w:rPr>
          <w:rFonts w:ascii="Arial" w:hAnsi="Arial" w:cs="Arial"/>
          <w:color w:val="auto"/>
          <w:sz w:val="20"/>
        </w:rPr>
        <w:t xml:space="preserve"> en la Unidad de Trámite Documentario de la Entidad, dentro del plazo estipulado en </w:t>
      </w:r>
      <w:r>
        <w:rPr>
          <w:rFonts w:ascii="Arial" w:hAnsi="Arial" w:cs="Arial"/>
          <w:color w:val="auto"/>
          <w:sz w:val="20"/>
        </w:rPr>
        <w:t>la sección específica de las</w:t>
      </w:r>
      <w:r w:rsidRPr="002E2832">
        <w:rPr>
          <w:rFonts w:ascii="Arial" w:hAnsi="Arial" w:cs="Arial"/>
          <w:color w:val="auto"/>
          <w:sz w:val="20"/>
        </w:rPr>
        <w:t xml:space="preserve"> bases.</w:t>
      </w:r>
      <w:r>
        <w:rPr>
          <w:rFonts w:ascii="Arial" w:hAnsi="Arial" w:cs="Arial"/>
          <w:color w:val="auto"/>
          <w:sz w:val="20"/>
        </w:rPr>
        <w:t xml:space="preserve"> </w:t>
      </w:r>
      <w:r w:rsidRPr="002E2832">
        <w:rPr>
          <w:rFonts w:ascii="Arial" w:hAnsi="Arial" w:cs="Arial"/>
          <w:color w:val="auto"/>
          <w:sz w:val="20"/>
        </w:rPr>
        <w:t>La Entidad entrega al postor un cargo de recepción de la oferta en el que conste fecha y hora.</w:t>
      </w:r>
    </w:p>
    <w:p w14:paraId="303E1D0E" w14:textId="77777777" w:rsidR="00CF6028" w:rsidRDefault="00CF6028" w:rsidP="00CF6028">
      <w:pPr>
        <w:widowControl w:val="0"/>
        <w:spacing w:after="0" w:line="240" w:lineRule="auto"/>
        <w:ind w:left="709"/>
        <w:jc w:val="both"/>
        <w:rPr>
          <w:rFonts w:ascii="Arial" w:hAnsi="Arial" w:cs="Arial"/>
          <w:sz w:val="20"/>
        </w:rPr>
      </w:pPr>
    </w:p>
    <w:p w14:paraId="79EDC61A" w14:textId="77777777" w:rsidR="002E2832" w:rsidRPr="00CD5328" w:rsidRDefault="002E2832" w:rsidP="002E2832">
      <w:pPr>
        <w:widowControl w:val="0"/>
        <w:spacing w:after="0" w:line="240" w:lineRule="auto"/>
        <w:ind w:left="709"/>
        <w:jc w:val="both"/>
        <w:rPr>
          <w:rFonts w:ascii="Arial" w:hAnsi="Arial" w:cs="Arial"/>
          <w:b/>
          <w:i/>
          <w:color w:val="0000FF"/>
          <w:sz w:val="20"/>
          <w:u w:val="single"/>
          <w:lang w:val="es-ES"/>
        </w:rPr>
      </w:pPr>
      <w:r w:rsidRPr="009C6EB9">
        <w:rPr>
          <w:rFonts w:ascii="Arial" w:hAnsi="Arial" w:cs="Arial"/>
          <w:b/>
          <w:i/>
          <w:color w:val="0000FF"/>
          <w:sz w:val="20"/>
          <w:u w:val="single"/>
          <w:lang w:val="es-ES"/>
        </w:rPr>
        <w:t>IMPORTANTE</w:t>
      </w:r>
      <w:r w:rsidRPr="009C6EB9">
        <w:rPr>
          <w:rFonts w:ascii="Arial" w:hAnsi="Arial" w:cs="Arial"/>
          <w:b/>
          <w:i/>
          <w:color w:val="0000FF"/>
          <w:sz w:val="20"/>
          <w:lang w:val="es-ES"/>
        </w:rPr>
        <w:t>:</w:t>
      </w:r>
      <w:r w:rsidRPr="00CD5328">
        <w:rPr>
          <w:rFonts w:ascii="Arial" w:hAnsi="Arial" w:cs="Arial"/>
          <w:b/>
          <w:i/>
          <w:color w:val="0000FF"/>
          <w:sz w:val="20"/>
          <w:u w:val="single"/>
          <w:lang w:val="es-ES"/>
        </w:rPr>
        <w:t xml:space="preserve"> </w:t>
      </w:r>
    </w:p>
    <w:p w14:paraId="31D5CBC8" w14:textId="77777777" w:rsidR="002E2832" w:rsidRPr="00CD5328" w:rsidRDefault="002E2832" w:rsidP="002E2832">
      <w:pPr>
        <w:widowControl w:val="0"/>
        <w:spacing w:after="0" w:line="240" w:lineRule="auto"/>
        <w:ind w:left="709"/>
        <w:jc w:val="both"/>
        <w:rPr>
          <w:rFonts w:ascii="Arial" w:hAnsi="Arial" w:cs="Arial"/>
          <w:i/>
          <w:color w:val="0000FF"/>
          <w:sz w:val="20"/>
        </w:rPr>
      </w:pPr>
    </w:p>
    <w:p w14:paraId="4EF1E870" w14:textId="7BC29640" w:rsidR="004603EC" w:rsidRPr="004603EC" w:rsidRDefault="004603EC" w:rsidP="004603EC">
      <w:pPr>
        <w:pStyle w:val="Prrafodelista"/>
        <w:widowControl w:val="0"/>
        <w:numPr>
          <w:ilvl w:val="0"/>
          <w:numId w:val="18"/>
        </w:numPr>
        <w:spacing w:after="0" w:line="240" w:lineRule="auto"/>
        <w:ind w:left="1058" w:hanging="338"/>
        <w:jc w:val="both"/>
        <w:rPr>
          <w:rFonts w:ascii="Arial" w:hAnsi="Arial" w:cs="Arial"/>
          <w:i/>
          <w:color w:val="0000FF"/>
          <w:sz w:val="20"/>
        </w:rPr>
      </w:pPr>
      <w:r w:rsidRPr="004603EC">
        <w:rPr>
          <w:rFonts w:ascii="Arial" w:hAnsi="Arial" w:cs="Arial"/>
          <w:i/>
          <w:color w:val="0000FF"/>
          <w:sz w:val="20"/>
        </w:rPr>
        <w:t>La Entidad debe preservar la seguridad, integridad y confidencialidad de toda oferta, encargándose de que el contenido de la misma sea revisado únicamente después de su apertura.</w:t>
      </w:r>
    </w:p>
    <w:p w14:paraId="07EB1651" w14:textId="77777777" w:rsidR="004603EC" w:rsidRDefault="004603EC" w:rsidP="004603EC">
      <w:pPr>
        <w:pStyle w:val="Prrafodelista"/>
        <w:widowControl w:val="0"/>
        <w:spacing w:after="0" w:line="240" w:lineRule="auto"/>
        <w:ind w:left="1058"/>
        <w:jc w:val="both"/>
        <w:rPr>
          <w:rFonts w:ascii="Arial" w:hAnsi="Arial" w:cs="Arial"/>
          <w:i/>
          <w:color w:val="0000FF"/>
          <w:sz w:val="20"/>
        </w:rPr>
      </w:pPr>
    </w:p>
    <w:p w14:paraId="13498E77" w14:textId="77777777" w:rsidR="004603EC" w:rsidRDefault="004603EC" w:rsidP="004603EC">
      <w:pPr>
        <w:pStyle w:val="Prrafodelista"/>
        <w:widowControl w:val="0"/>
        <w:numPr>
          <w:ilvl w:val="0"/>
          <w:numId w:val="18"/>
        </w:numPr>
        <w:spacing w:after="0" w:line="240" w:lineRule="auto"/>
        <w:ind w:left="1058" w:hanging="338"/>
        <w:jc w:val="both"/>
        <w:rPr>
          <w:rFonts w:ascii="Arial" w:hAnsi="Arial" w:cs="Arial"/>
          <w:i/>
          <w:color w:val="0000FF"/>
          <w:sz w:val="20"/>
        </w:rPr>
      </w:pPr>
      <w:r w:rsidRPr="00CB5C5F">
        <w:rPr>
          <w:rFonts w:ascii="Arial" w:hAnsi="Arial" w:cs="Arial"/>
          <w:i/>
          <w:color w:val="0000FF"/>
          <w:sz w:val="20"/>
        </w:rPr>
        <w:t>Los integrantes de un consorcio no pueden presentar ofertas individuales ni conformar más de un consorcio en un procedimiento de selección, o en un determinado ítem cuando se trate de procedimientos de selección según</w:t>
      </w:r>
      <w:r w:rsidRPr="00CB5C5F">
        <w:rPr>
          <w:rFonts w:ascii="Times New Roman" w:eastAsia="Times New Roman" w:hAnsi="Times New Roman"/>
        </w:rPr>
        <w:t xml:space="preserve"> </w:t>
      </w:r>
      <w:r w:rsidRPr="00CB5C5F">
        <w:rPr>
          <w:rFonts w:ascii="Arial" w:hAnsi="Arial" w:cs="Arial"/>
          <w:i/>
          <w:color w:val="0000FF"/>
          <w:sz w:val="20"/>
        </w:rPr>
        <w:t>relación de ítems.</w:t>
      </w:r>
    </w:p>
    <w:p w14:paraId="30307B2B" w14:textId="77777777" w:rsidR="004603EC" w:rsidRDefault="004603EC" w:rsidP="002E2832">
      <w:pPr>
        <w:widowControl w:val="0"/>
        <w:spacing w:after="0" w:line="240" w:lineRule="auto"/>
        <w:ind w:left="709"/>
        <w:jc w:val="both"/>
        <w:rPr>
          <w:rFonts w:ascii="Arial" w:hAnsi="Arial" w:cs="Arial"/>
          <w:sz w:val="20"/>
        </w:rPr>
      </w:pPr>
    </w:p>
    <w:p w14:paraId="49670962" w14:textId="6DDDCBCC" w:rsidR="00653719" w:rsidRPr="00E638BD" w:rsidRDefault="00653719" w:rsidP="00653719">
      <w:pPr>
        <w:spacing w:after="0" w:line="240" w:lineRule="auto"/>
        <w:ind w:left="709"/>
        <w:jc w:val="both"/>
        <w:rPr>
          <w:rFonts w:ascii="Arial" w:hAnsi="Arial" w:cs="Arial"/>
          <w:color w:val="auto"/>
          <w:sz w:val="20"/>
          <w:lang w:val="es-ES"/>
        </w:rPr>
      </w:pPr>
      <w:r w:rsidRPr="00E638BD">
        <w:rPr>
          <w:rFonts w:ascii="Arial" w:hAnsi="Arial" w:cs="Arial"/>
          <w:color w:val="auto"/>
          <w:sz w:val="20"/>
        </w:rPr>
        <w:t xml:space="preserve">En la apertura del sobre que contiene la oferta, </w:t>
      </w:r>
      <w:r w:rsidR="006A0B48" w:rsidRPr="00E638BD">
        <w:rPr>
          <w:rFonts w:ascii="Arial" w:eastAsia="Times New Roman" w:hAnsi="Arial" w:cs="Arial"/>
          <w:color w:val="auto"/>
          <w:sz w:val="20"/>
          <w:lang w:val="es-ES" w:eastAsia="es-ES"/>
        </w:rPr>
        <w:t>órgano encargado de las contrataciones o comité de selección, según corresponda,</w:t>
      </w:r>
      <w:r w:rsidRPr="00E638BD">
        <w:rPr>
          <w:rFonts w:ascii="Arial" w:hAnsi="Arial" w:cs="Arial"/>
          <w:color w:val="auto"/>
          <w:sz w:val="20"/>
        </w:rPr>
        <w:t xml:space="preserve"> verifica la presentación de los documentos requeridos en la sección específica de las bases</w:t>
      </w:r>
      <w:r w:rsidR="009A2F5F" w:rsidRPr="00E638BD">
        <w:rPr>
          <w:rFonts w:ascii="Arial" w:hAnsi="Arial" w:cs="Arial"/>
          <w:color w:val="auto"/>
          <w:sz w:val="20"/>
        </w:rPr>
        <w:t xml:space="preserve"> de conformidad con el artículo 53 del Reglamento </w:t>
      </w:r>
      <w:r w:rsidRPr="00E638BD">
        <w:rPr>
          <w:rFonts w:ascii="Arial" w:hAnsi="Arial" w:cs="Arial"/>
          <w:color w:val="auto"/>
          <w:sz w:val="20"/>
        </w:rPr>
        <w:t xml:space="preserve">y </w:t>
      </w:r>
      <w:r w:rsidRPr="00E638BD">
        <w:rPr>
          <w:rFonts w:ascii="Arial" w:hAnsi="Arial" w:cs="Arial"/>
          <w:color w:val="auto"/>
          <w:sz w:val="20"/>
          <w:lang w:val="es-ES"/>
        </w:rPr>
        <w:t xml:space="preserve">determina si las ofertas responden a las características y/o requisitos funcionales y condiciones de las Especificaciones Técnicas, </w:t>
      </w:r>
      <w:r w:rsidR="00C3009E">
        <w:rPr>
          <w:rFonts w:ascii="Arial" w:hAnsi="Arial" w:cs="Arial"/>
          <w:color w:val="auto"/>
          <w:sz w:val="20"/>
          <w:lang w:val="es-ES"/>
        </w:rPr>
        <w:t>detallados</w:t>
      </w:r>
      <w:r w:rsidRPr="00E638BD">
        <w:rPr>
          <w:rFonts w:ascii="Arial" w:hAnsi="Arial" w:cs="Arial"/>
          <w:color w:val="auto"/>
          <w:sz w:val="20"/>
          <w:lang w:val="es-ES"/>
        </w:rPr>
        <w:t xml:space="preserve"> en la sección específica de las bases. De no cumplir con lo requerido, la oferta se considera no admitida.</w:t>
      </w:r>
    </w:p>
    <w:p w14:paraId="10DFC0E2" w14:textId="77777777" w:rsidR="00653719" w:rsidRPr="007B0A4C" w:rsidRDefault="00653719" w:rsidP="00653719">
      <w:pPr>
        <w:spacing w:after="0" w:line="240" w:lineRule="auto"/>
        <w:ind w:left="720"/>
        <w:jc w:val="both"/>
        <w:rPr>
          <w:rFonts w:ascii="Arial" w:hAnsi="Arial" w:cs="Arial"/>
          <w:color w:val="auto"/>
          <w:sz w:val="20"/>
        </w:rPr>
      </w:pPr>
    </w:p>
    <w:p w14:paraId="72F74E21" w14:textId="77777777" w:rsidR="00653719" w:rsidRPr="002E2832" w:rsidRDefault="00653719" w:rsidP="00653719">
      <w:pPr>
        <w:spacing w:after="0"/>
        <w:ind w:left="720"/>
        <w:jc w:val="both"/>
        <w:rPr>
          <w:rFonts w:ascii="Arial" w:hAnsi="Arial" w:cs="Arial"/>
          <w:color w:val="auto"/>
          <w:sz w:val="20"/>
        </w:rPr>
      </w:pPr>
      <w:r w:rsidRPr="002E2832">
        <w:rPr>
          <w:rFonts w:ascii="Arial" w:hAnsi="Arial" w:cs="Arial"/>
          <w:color w:val="auto"/>
          <w:sz w:val="20"/>
        </w:rPr>
        <w:t xml:space="preserve">En caso las ofertas no sean admitidas </w:t>
      </w:r>
      <w:r>
        <w:rPr>
          <w:rFonts w:ascii="Arial" w:hAnsi="Arial" w:cs="Arial"/>
          <w:color w:val="auto"/>
          <w:sz w:val="20"/>
        </w:rPr>
        <w:t>serán</w:t>
      </w:r>
      <w:r w:rsidRPr="002E2832">
        <w:rPr>
          <w:rFonts w:ascii="Arial" w:hAnsi="Arial" w:cs="Arial"/>
          <w:color w:val="auto"/>
          <w:sz w:val="20"/>
        </w:rPr>
        <w:t xml:space="preserve"> devueltas una vez consentida la buena pro, salvo que el postor solicite su devolución previamente.</w:t>
      </w:r>
    </w:p>
    <w:p w14:paraId="45B8CAC2" w14:textId="77777777" w:rsidR="004603EC" w:rsidRDefault="004603EC" w:rsidP="002E2832">
      <w:pPr>
        <w:widowControl w:val="0"/>
        <w:spacing w:after="0" w:line="240" w:lineRule="auto"/>
        <w:ind w:left="709"/>
        <w:jc w:val="both"/>
        <w:rPr>
          <w:rFonts w:ascii="Arial" w:hAnsi="Arial" w:cs="Arial"/>
          <w:sz w:val="20"/>
        </w:rPr>
      </w:pPr>
    </w:p>
    <w:p w14:paraId="5D84E7EC" w14:textId="77777777" w:rsidR="0010215E" w:rsidRDefault="0010215E" w:rsidP="002E2832">
      <w:pPr>
        <w:widowControl w:val="0"/>
        <w:spacing w:after="0" w:line="240" w:lineRule="auto"/>
        <w:ind w:left="709"/>
        <w:jc w:val="both"/>
        <w:rPr>
          <w:rFonts w:ascii="Arial" w:hAnsi="Arial" w:cs="Arial"/>
          <w:sz w:val="20"/>
        </w:rPr>
      </w:pPr>
    </w:p>
    <w:p w14:paraId="7EF47C2A" w14:textId="77777777" w:rsidR="00F97985" w:rsidRPr="009C6257" w:rsidRDefault="00F97985" w:rsidP="007F6772">
      <w:pPr>
        <w:pStyle w:val="WW-Textosinformato"/>
        <w:widowControl w:val="0"/>
        <w:numPr>
          <w:ilvl w:val="1"/>
          <w:numId w:val="13"/>
        </w:numPr>
        <w:ind w:left="709" w:hanging="567"/>
        <w:jc w:val="both"/>
        <w:rPr>
          <w:rFonts w:ascii="Arial" w:hAnsi="Arial" w:cs="Arial"/>
          <w:b/>
          <w:lang w:val="es-ES_tradnl"/>
        </w:rPr>
      </w:pPr>
      <w:r w:rsidRPr="009C6257">
        <w:rPr>
          <w:rFonts w:ascii="Arial" w:hAnsi="Arial" w:cs="Arial"/>
          <w:b/>
          <w:lang w:val="es-ES_tradnl"/>
        </w:rPr>
        <w:t xml:space="preserve">EVALUACIÓN DE </w:t>
      </w:r>
      <w:r w:rsidR="005B7E9D">
        <w:rPr>
          <w:rFonts w:ascii="Arial" w:hAnsi="Arial" w:cs="Arial"/>
          <w:b/>
          <w:lang w:val="es-ES_tradnl"/>
        </w:rPr>
        <w:t xml:space="preserve">LAS </w:t>
      </w:r>
      <w:r w:rsidR="00C63AD7" w:rsidRPr="009C6257">
        <w:rPr>
          <w:rFonts w:ascii="Arial" w:hAnsi="Arial" w:cs="Arial"/>
          <w:b/>
          <w:lang w:val="es-ES_tradnl"/>
        </w:rPr>
        <w:t>OFERTAS</w:t>
      </w:r>
    </w:p>
    <w:p w14:paraId="231DF637" w14:textId="77777777" w:rsidR="004603EC" w:rsidRPr="004603EC" w:rsidRDefault="004603EC" w:rsidP="00C63AD7">
      <w:pPr>
        <w:pStyle w:val="Prrafodelista"/>
        <w:spacing w:after="0" w:line="240" w:lineRule="auto"/>
        <w:jc w:val="both"/>
        <w:rPr>
          <w:rFonts w:ascii="Arial" w:hAnsi="Arial" w:cs="Arial"/>
          <w:sz w:val="20"/>
        </w:rPr>
      </w:pPr>
    </w:p>
    <w:p w14:paraId="346D97A8" w14:textId="07A7B918" w:rsidR="00C63AD7" w:rsidRPr="00D94226" w:rsidRDefault="006E508E" w:rsidP="00C63AD7">
      <w:pPr>
        <w:pStyle w:val="Prrafodelista"/>
        <w:spacing w:after="0" w:line="240" w:lineRule="auto"/>
        <w:jc w:val="both"/>
        <w:rPr>
          <w:rFonts w:ascii="Arial" w:hAnsi="Arial" w:cs="Arial"/>
          <w:sz w:val="20"/>
          <w:lang w:val="es-ES"/>
        </w:rPr>
      </w:pPr>
      <w:r>
        <w:rPr>
          <w:rFonts w:ascii="Arial" w:hAnsi="Arial" w:cs="Arial"/>
          <w:sz w:val="20"/>
          <w:lang w:val="es-ES"/>
        </w:rPr>
        <w:t>La</w:t>
      </w:r>
      <w:r w:rsidR="00C63AD7" w:rsidRPr="009C6257">
        <w:rPr>
          <w:rFonts w:ascii="Arial" w:hAnsi="Arial" w:cs="Arial"/>
          <w:sz w:val="20"/>
          <w:lang w:val="es-ES"/>
        </w:rPr>
        <w:t xml:space="preserve"> evaluación </w:t>
      </w:r>
      <w:r>
        <w:rPr>
          <w:rFonts w:ascii="Arial" w:hAnsi="Arial" w:cs="Arial"/>
          <w:sz w:val="20"/>
          <w:lang w:val="es-ES"/>
        </w:rPr>
        <w:t xml:space="preserve">de las ofertas </w:t>
      </w:r>
      <w:r w:rsidRPr="009C6257">
        <w:rPr>
          <w:rFonts w:ascii="Arial" w:hAnsi="Arial" w:cs="Arial"/>
          <w:sz w:val="20"/>
          <w:lang w:val="es-ES"/>
        </w:rPr>
        <w:t>que cumpl</w:t>
      </w:r>
      <w:r>
        <w:rPr>
          <w:rFonts w:ascii="Arial" w:hAnsi="Arial" w:cs="Arial"/>
          <w:sz w:val="20"/>
          <w:lang w:val="es-ES"/>
        </w:rPr>
        <w:t>a</w:t>
      </w:r>
      <w:r w:rsidRPr="009C6257">
        <w:rPr>
          <w:rFonts w:ascii="Arial" w:hAnsi="Arial" w:cs="Arial"/>
          <w:sz w:val="20"/>
          <w:lang w:val="es-ES"/>
        </w:rPr>
        <w:t xml:space="preserve">n con lo señalado en el </w:t>
      </w:r>
      <w:r w:rsidR="00AF581C">
        <w:rPr>
          <w:rFonts w:ascii="Arial" w:hAnsi="Arial" w:cs="Arial"/>
          <w:sz w:val="20"/>
          <w:lang w:val="es-ES"/>
        </w:rPr>
        <w:t>numeral</w:t>
      </w:r>
      <w:r w:rsidRPr="009C6257">
        <w:rPr>
          <w:rFonts w:ascii="Arial" w:hAnsi="Arial" w:cs="Arial"/>
          <w:sz w:val="20"/>
          <w:lang w:val="es-ES"/>
        </w:rPr>
        <w:t xml:space="preserve"> anterior </w:t>
      </w:r>
      <w:r w:rsidR="00C63AD7" w:rsidRPr="009C6257">
        <w:rPr>
          <w:rFonts w:ascii="Arial" w:hAnsi="Arial" w:cs="Arial"/>
          <w:sz w:val="20"/>
          <w:lang w:val="es-ES"/>
        </w:rPr>
        <w:t xml:space="preserve">tiene por objeto determinar la oferta </w:t>
      </w:r>
      <w:r w:rsidR="0012411F">
        <w:rPr>
          <w:rFonts w:ascii="Arial" w:hAnsi="Arial" w:cs="Arial"/>
          <w:sz w:val="20"/>
          <w:lang w:val="es-ES"/>
        </w:rPr>
        <w:t xml:space="preserve">con el mejor puntaje </w:t>
      </w:r>
      <w:r w:rsidR="00C63AD7" w:rsidRPr="009C6257">
        <w:rPr>
          <w:rFonts w:ascii="Arial" w:hAnsi="Arial" w:cs="Arial"/>
          <w:sz w:val="20"/>
          <w:lang w:val="es-ES"/>
        </w:rPr>
        <w:t xml:space="preserve">y el orden de prelación de las ofertas, según los </w:t>
      </w:r>
      <w:r w:rsidR="005A0F60" w:rsidRPr="00D94226">
        <w:rPr>
          <w:rFonts w:ascii="Arial" w:hAnsi="Arial" w:cs="Arial"/>
          <w:sz w:val="20"/>
          <w:lang w:val="es-ES"/>
        </w:rPr>
        <w:t>factores</w:t>
      </w:r>
      <w:r w:rsidR="00C63AD7" w:rsidRPr="00D94226">
        <w:rPr>
          <w:rFonts w:ascii="Arial" w:hAnsi="Arial" w:cs="Arial"/>
          <w:sz w:val="20"/>
          <w:lang w:val="es-ES"/>
        </w:rPr>
        <w:t xml:space="preserve"> y el procedimiento de evaluación enunciados en</w:t>
      </w:r>
      <w:r w:rsidR="00AF5C12" w:rsidRPr="00D94226">
        <w:rPr>
          <w:rFonts w:ascii="Arial" w:hAnsi="Arial" w:cs="Arial"/>
          <w:sz w:val="20"/>
          <w:lang w:val="es-ES"/>
        </w:rPr>
        <w:t xml:space="preserve"> </w:t>
      </w:r>
      <w:r w:rsidR="008D26EA">
        <w:rPr>
          <w:rFonts w:ascii="Arial" w:hAnsi="Arial" w:cs="Arial"/>
          <w:sz w:val="20"/>
          <w:lang w:val="es-ES"/>
        </w:rPr>
        <w:t xml:space="preserve">la sección específica de </w:t>
      </w:r>
      <w:r w:rsidR="00C63AD7" w:rsidRPr="00D94226">
        <w:rPr>
          <w:rFonts w:ascii="Arial" w:hAnsi="Arial" w:cs="Arial"/>
          <w:sz w:val="20"/>
          <w:lang w:val="es-ES"/>
        </w:rPr>
        <w:t xml:space="preserve">las </w:t>
      </w:r>
      <w:r w:rsidR="008F05B7" w:rsidRPr="00D94226">
        <w:rPr>
          <w:rFonts w:ascii="Arial" w:hAnsi="Arial" w:cs="Arial"/>
          <w:sz w:val="20"/>
          <w:lang w:val="es-ES"/>
        </w:rPr>
        <w:t>b</w:t>
      </w:r>
      <w:r w:rsidR="00C63AD7" w:rsidRPr="00D94226">
        <w:rPr>
          <w:rFonts w:ascii="Arial" w:hAnsi="Arial" w:cs="Arial"/>
          <w:sz w:val="20"/>
          <w:lang w:val="es-ES"/>
        </w:rPr>
        <w:t xml:space="preserve">ases. </w:t>
      </w:r>
      <w:r w:rsidR="0054740F" w:rsidRPr="00D94226">
        <w:rPr>
          <w:rFonts w:ascii="Arial" w:hAnsi="Arial" w:cs="Arial"/>
          <w:sz w:val="20"/>
          <w:lang w:val="es-ES"/>
        </w:rPr>
        <w:t xml:space="preserve">     </w:t>
      </w:r>
    </w:p>
    <w:p w14:paraId="6B5FE132" w14:textId="77777777" w:rsidR="00C63AD7" w:rsidRPr="00D94226" w:rsidRDefault="00C63AD7" w:rsidP="00C63AD7">
      <w:pPr>
        <w:pStyle w:val="Prrafodelista"/>
        <w:spacing w:after="0" w:line="240" w:lineRule="auto"/>
        <w:ind w:left="0"/>
        <w:rPr>
          <w:rFonts w:ascii="Arial" w:hAnsi="Arial" w:cs="Arial"/>
          <w:sz w:val="20"/>
          <w:lang w:val="es-ES"/>
        </w:rPr>
      </w:pPr>
    </w:p>
    <w:p w14:paraId="584F1AD9" w14:textId="0CA12097" w:rsidR="00A76C37" w:rsidRPr="00DD0670" w:rsidRDefault="00A76C37" w:rsidP="00A76C37">
      <w:pPr>
        <w:spacing w:after="0" w:line="240" w:lineRule="auto"/>
        <w:ind w:left="709"/>
        <w:jc w:val="both"/>
        <w:rPr>
          <w:rFonts w:ascii="Arial" w:hAnsi="Arial" w:cs="Arial"/>
          <w:sz w:val="20"/>
        </w:rPr>
      </w:pPr>
      <w:r>
        <w:rPr>
          <w:rFonts w:ascii="Arial" w:hAnsi="Arial" w:cs="Arial"/>
          <w:sz w:val="20"/>
        </w:rPr>
        <w:t xml:space="preserve">El </w:t>
      </w:r>
      <w:r w:rsidR="006A0B48">
        <w:rPr>
          <w:rFonts w:ascii="Arial" w:eastAsia="Times New Roman" w:hAnsi="Arial" w:cs="Arial"/>
          <w:color w:val="auto"/>
          <w:sz w:val="20"/>
          <w:lang w:val="es-ES" w:eastAsia="es-ES"/>
        </w:rPr>
        <w:t xml:space="preserve">órgano encargado de las contrataciones o </w:t>
      </w:r>
      <w:r w:rsidR="006A0B48" w:rsidRPr="00EE435D">
        <w:rPr>
          <w:rFonts w:ascii="Arial" w:eastAsia="Times New Roman" w:hAnsi="Arial" w:cs="Arial"/>
          <w:color w:val="auto"/>
          <w:sz w:val="20"/>
          <w:lang w:val="es-ES" w:eastAsia="es-ES"/>
        </w:rPr>
        <w:t>comité de selección</w:t>
      </w:r>
      <w:r w:rsidR="006A0B48">
        <w:rPr>
          <w:rFonts w:ascii="Arial" w:eastAsia="Times New Roman" w:hAnsi="Arial" w:cs="Arial"/>
          <w:color w:val="auto"/>
          <w:sz w:val="20"/>
          <w:lang w:val="es-ES" w:eastAsia="es-ES"/>
        </w:rPr>
        <w:t>, según corresponda,</w:t>
      </w:r>
      <w:r w:rsidRPr="008478FF">
        <w:rPr>
          <w:rFonts w:ascii="Arial" w:hAnsi="Arial" w:cs="Arial"/>
          <w:sz w:val="20"/>
        </w:rPr>
        <w:t xml:space="preserve"> </w:t>
      </w:r>
      <w:r w:rsidRPr="00B91DB1">
        <w:rPr>
          <w:rFonts w:ascii="Arial" w:hAnsi="Arial" w:cs="Arial"/>
          <w:sz w:val="20"/>
        </w:rPr>
        <w:t xml:space="preserve">puede rechazar una oferta cuando </w:t>
      </w:r>
      <w:r w:rsidRPr="00DD0670">
        <w:rPr>
          <w:rFonts w:ascii="Arial" w:hAnsi="Arial" w:cs="Arial"/>
          <w:sz w:val="20"/>
        </w:rPr>
        <w:t>el precio ofertado sea sustancialmente inferior al valor estimado y, de la revisión de sus elementos constitutivos, se advierta que algunas de las prestaciones no se encuentren previstas o suficientemente presupuestadas, existiendo riesgo de incumplimiento por parte del postor.</w:t>
      </w:r>
    </w:p>
    <w:p w14:paraId="6DC5CF05" w14:textId="77777777" w:rsidR="00A76C37" w:rsidRPr="00DD0670" w:rsidRDefault="00A76C37" w:rsidP="00A76C37">
      <w:pPr>
        <w:spacing w:after="0" w:line="240" w:lineRule="auto"/>
        <w:ind w:left="709" w:firstLine="426"/>
        <w:jc w:val="both"/>
        <w:rPr>
          <w:rFonts w:ascii="Arial" w:hAnsi="Arial" w:cs="Arial"/>
          <w:sz w:val="20"/>
        </w:rPr>
      </w:pPr>
    </w:p>
    <w:p w14:paraId="58A3EB00" w14:textId="0C8A0D0A" w:rsidR="00A76C37" w:rsidRPr="00DD0670" w:rsidRDefault="00A76C37" w:rsidP="00A76C37">
      <w:pPr>
        <w:spacing w:after="0" w:line="240" w:lineRule="auto"/>
        <w:ind w:left="709"/>
        <w:jc w:val="both"/>
        <w:rPr>
          <w:rFonts w:ascii="Arial" w:hAnsi="Arial" w:cs="Arial"/>
          <w:sz w:val="20"/>
        </w:rPr>
      </w:pPr>
      <w:r w:rsidRPr="00E638BD">
        <w:rPr>
          <w:rFonts w:ascii="Arial" w:hAnsi="Arial" w:cs="Arial"/>
          <w:sz w:val="20"/>
        </w:rPr>
        <w:t xml:space="preserve">Para estos efectos, </w:t>
      </w:r>
      <w:r w:rsidR="00774B5E" w:rsidRPr="00E638BD">
        <w:rPr>
          <w:rFonts w:ascii="Arial" w:hAnsi="Arial" w:cs="Arial"/>
          <w:sz w:val="20"/>
        </w:rPr>
        <w:t xml:space="preserve">el </w:t>
      </w:r>
      <w:r w:rsidR="006A0B48" w:rsidRPr="00E638BD">
        <w:rPr>
          <w:rFonts w:ascii="Arial" w:eastAsia="Times New Roman" w:hAnsi="Arial" w:cs="Arial"/>
          <w:color w:val="auto"/>
          <w:sz w:val="20"/>
          <w:lang w:val="es-ES" w:eastAsia="es-ES"/>
        </w:rPr>
        <w:t>órgano encargado de las contrataciones o comité de selección, según corresponda,</w:t>
      </w:r>
      <w:r w:rsidRPr="00E638BD">
        <w:rPr>
          <w:rFonts w:ascii="Arial" w:hAnsi="Arial" w:cs="Arial"/>
          <w:sz w:val="20"/>
        </w:rPr>
        <w:t xml:space="preserve"> debe solicitar al postor la descripción</w:t>
      </w:r>
      <w:r w:rsidRPr="00DD0670">
        <w:rPr>
          <w:rFonts w:ascii="Arial" w:hAnsi="Arial" w:cs="Arial"/>
          <w:sz w:val="20"/>
        </w:rPr>
        <w:t xml:space="preserve"> a detalle de todos los elementos constitutivos de su oferta, así como contar con información adicional que resulte pertinente</w:t>
      </w:r>
      <w:r>
        <w:rPr>
          <w:rFonts w:ascii="Arial" w:hAnsi="Arial" w:cs="Arial"/>
          <w:sz w:val="20"/>
        </w:rPr>
        <w:t xml:space="preserve"> para </w:t>
      </w:r>
      <w:r w:rsidRPr="00DD0670">
        <w:rPr>
          <w:rFonts w:ascii="Arial" w:hAnsi="Arial" w:cs="Arial"/>
          <w:sz w:val="20"/>
        </w:rPr>
        <w:t>determina</w:t>
      </w:r>
      <w:r>
        <w:rPr>
          <w:rFonts w:ascii="Arial" w:hAnsi="Arial" w:cs="Arial"/>
          <w:sz w:val="20"/>
        </w:rPr>
        <w:t>r</w:t>
      </w:r>
      <w:r w:rsidRPr="00DD0670">
        <w:rPr>
          <w:rFonts w:ascii="Arial" w:hAnsi="Arial" w:cs="Arial"/>
          <w:sz w:val="20"/>
        </w:rPr>
        <w:t xml:space="preserve"> si rechaza la oferta, decisión que debe ser fundamentada.</w:t>
      </w:r>
    </w:p>
    <w:p w14:paraId="237B4654" w14:textId="77777777" w:rsidR="00A76C37" w:rsidRDefault="00A76C37" w:rsidP="00A76C37">
      <w:pPr>
        <w:spacing w:after="0" w:line="240" w:lineRule="auto"/>
        <w:ind w:left="709"/>
        <w:jc w:val="both"/>
        <w:rPr>
          <w:rFonts w:ascii="Arial" w:hAnsi="Arial" w:cs="Arial"/>
          <w:sz w:val="20"/>
        </w:rPr>
      </w:pPr>
    </w:p>
    <w:p w14:paraId="4B45CA80" w14:textId="0B4336DE" w:rsidR="00A76C37" w:rsidRDefault="00A76C37" w:rsidP="00A76C37">
      <w:pPr>
        <w:spacing w:after="0" w:line="240" w:lineRule="auto"/>
        <w:ind w:left="709"/>
        <w:jc w:val="both"/>
        <w:rPr>
          <w:rFonts w:ascii="Arial" w:hAnsi="Arial" w:cs="Arial"/>
          <w:sz w:val="20"/>
        </w:rPr>
      </w:pPr>
      <w:r w:rsidRPr="005D1142">
        <w:rPr>
          <w:rFonts w:ascii="Arial" w:hAnsi="Arial" w:cs="Arial"/>
          <w:sz w:val="20"/>
        </w:rPr>
        <w:t xml:space="preserve">En el supuesto de ofertas que superen el valor estimado de la convocatoria, para efectos que el </w:t>
      </w:r>
      <w:r w:rsidR="006A0B48">
        <w:rPr>
          <w:rFonts w:ascii="Arial" w:eastAsia="Times New Roman" w:hAnsi="Arial" w:cs="Arial"/>
          <w:color w:val="auto"/>
          <w:sz w:val="20"/>
          <w:lang w:val="es-ES" w:eastAsia="es-ES"/>
        </w:rPr>
        <w:t xml:space="preserve">órgano encargado de las contrataciones o </w:t>
      </w:r>
      <w:r w:rsidR="006A0B48" w:rsidRPr="00EE435D">
        <w:rPr>
          <w:rFonts w:ascii="Arial" w:eastAsia="Times New Roman" w:hAnsi="Arial" w:cs="Arial"/>
          <w:color w:val="auto"/>
          <w:sz w:val="20"/>
          <w:lang w:val="es-ES" w:eastAsia="es-ES"/>
        </w:rPr>
        <w:t>comité de selección</w:t>
      </w:r>
      <w:r w:rsidR="006A0B48">
        <w:rPr>
          <w:rFonts w:ascii="Arial" w:eastAsia="Times New Roman" w:hAnsi="Arial" w:cs="Arial"/>
          <w:color w:val="auto"/>
          <w:sz w:val="20"/>
          <w:lang w:val="es-ES" w:eastAsia="es-ES"/>
        </w:rPr>
        <w:t>, según corresponda,</w:t>
      </w:r>
      <w:r w:rsidR="006A0B48" w:rsidRPr="005D1142">
        <w:rPr>
          <w:rFonts w:ascii="Arial" w:hAnsi="Arial" w:cs="Arial"/>
          <w:sz w:val="20"/>
        </w:rPr>
        <w:t xml:space="preserve"> </w:t>
      </w:r>
      <w:r w:rsidRPr="005D1142">
        <w:rPr>
          <w:rFonts w:ascii="Arial" w:hAnsi="Arial" w:cs="Arial"/>
          <w:sz w:val="20"/>
        </w:rPr>
        <w:t xml:space="preserve">considere válida la oferta económica debe contar con la </w:t>
      </w:r>
      <w:r w:rsidR="00845C3D" w:rsidRPr="00845C3D">
        <w:rPr>
          <w:rFonts w:ascii="Arial" w:hAnsi="Arial" w:cs="Arial"/>
          <w:sz w:val="20"/>
        </w:rPr>
        <w:t xml:space="preserve">certificación de crédito presupuestario </w:t>
      </w:r>
      <w:r w:rsidRPr="005D1142">
        <w:rPr>
          <w:rFonts w:ascii="Arial" w:hAnsi="Arial" w:cs="Arial"/>
          <w:sz w:val="20"/>
        </w:rPr>
        <w:t>correspondiente y la aprobación del Titular de la Entidad, que no puede exceder de cinco (5) días hábiles, contados desde la fecha prevista en el calendario para el otorgamiento de la buena pro, bajo responsabilidad.</w:t>
      </w:r>
    </w:p>
    <w:p w14:paraId="4F765D00" w14:textId="77777777" w:rsidR="00A76C37" w:rsidRDefault="00A76C37" w:rsidP="00A76C37">
      <w:pPr>
        <w:spacing w:after="0" w:line="240" w:lineRule="auto"/>
        <w:ind w:left="709"/>
        <w:jc w:val="both"/>
        <w:rPr>
          <w:rFonts w:ascii="Arial" w:hAnsi="Arial" w:cs="Arial"/>
          <w:sz w:val="20"/>
        </w:rPr>
      </w:pPr>
    </w:p>
    <w:p w14:paraId="0ADAB44D" w14:textId="33FEEB0E" w:rsidR="00A76C37" w:rsidRPr="005D1142" w:rsidRDefault="00A76C37" w:rsidP="00A76C37">
      <w:pPr>
        <w:spacing w:after="0" w:line="240" w:lineRule="auto"/>
        <w:ind w:left="709"/>
        <w:jc w:val="both"/>
        <w:rPr>
          <w:rFonts w:ascii="Arial" w:hAnsi="Arial" w:cs="Arial"/>
          <w:sz w:val="20"/>
        </w:rPr>
      </w:pPr>
      <w:r w:rsidRPr="005D1142">
        <w:rPr>
          <w:rFonts w:ascii="Arial" w:hAnsi="Arial" w:cs="Arial"/>
          <w:sz w:val="20"/>
        </w:rPr>
        <w:t xml:space="preserve">En caso no se cuente con </w:t>
      </w:r>
      <w:r w:rsidR="004B5D12">
        <w:rPr>
          <w:rFonts w:ascii="Arial" w:hAnsi="Arial" w:cs="Arial"/>
          <w:sz w:val="20"/>
        </w:rPr>
        <w:t>la certificación de crédito presupuestario</w:t>
      </w:r>
      <w:r w:rsidRPr="005D1142">
        <w:rPr>
          <w:rFonts w:ascii="Arial" w:hAnsi="Arial" w:cs="Arial"/>
          <w:sz w:val="20"/>
        </w:rPr>
        <w:t xml:space="preserve"> se rechaza la oferta.</w:t>
      </w:r>
    </w:p>
    <w:p w14:paraId="0343A5A6" w14:textId="77777777" w:rsidR="00A76C37" w:rsidRDefault="00A76C37" w:rsidP="007353D2">
      <w:pPr>
        <w:pStyle w:val="Prrafodelista"/>
        <w:widowControl w:val="0"/>
        <w:spacing w:after="0" w:line="240" w:lineRule="auto"/>
        <w:jc w:val="both"/>
        <w:rPr>
          <w:rFonts w:ascii="Arial" w:hAnsi="Arial" w:cs="Arial"/>
          <w:sz w:val="20"/>
        </w:rPr>
      </w:pPr>
    </w:p>
    <w:p w14:paraId="55368335" w14:textId="77777777" w:rsidR="007353D2" w:rsidRPr="00D94226" w:rsidRDefault="007353D2" w:rsidP="007353D2">
      <w:pPr>
        <w:pStyle w:val="Prrafodelista"/>
        <w:widowControl w:val="0"/>
        <w:spacing w:after="0" w:line="240" w:lineRule="auto"/>
        <w:jc w:val="both"/>
        <w:rPr>
          <w:rFonts w:ascii="Arial" w:hAnsi="Arial" w:cs="Arial"/>
          <w:sz w:val="20"/>
        </w:rPr>
      </w:pPr>
      <w:r w:rsidRPr="00D94226">
        <w:rPr>
          <w:rFonts w:ascii="Arial" w:hAnsi="Arial" w:cs="Arial"/>
          <w:sz w:val="20"/>
        </w:rPr>
        <w:t>La evaluación se realiza sobre la base de cien (100) puntos, considerando la siguiente ponderación:</w:t>
      </w:r>
    </w:p>
    <w:p w14:paraId="2754610C" w14:textId="77777777" w:rsidR="007353D2" w:rsidRPr="00D94226" w:rsidRDefault="007353D2" w:rsidP="007353D2">
      <w:pPr>
        <w:pStyle w:val="Prrafodelista"/>
        <w:widowControl w:val="0"/>
        <w:spacing w:after="0" w:line="240" w:lineRule="auto"/>
        <w:jc w:val="both"/>
        <w:rPr>
          <w:rFonts w:ascii="Arial" w:hAnsi="Arial" w:cs="Arial"/>
          <w:sz w:val="20"/>
        </w:rPr>
      </w:pPr>
    </w:p>
    <w:p w14:paraId="6B1BDD34" w14:textId="77777777" w:rsidR="007353D2" w:rsidRPr="00D94226" w:rsidRDefault="007353D2" w:rsidP="007353D2">
      <w:pPr>
        <w:spacing w:after="0" w:line="240" w:lineRule="auto"/>
        <w:ind w:left="720"/>
        <w:jc w:val="both"/>
        <w:rPr>
          <w:rFonts w:ascii="Arial" w:hAnsi="Arial" w:cs="Arial"/>
          <w:sz w:val="20"/>
        </w:rPr>
      </w:pPr>
      <w:r w:rsidRPr="00D94226">
        <w:rPr>
          <w:rFonts w:ascii="Arial" w:hAnsi="Arial" w:cs="Arial"/>
          <w:sz w:val="20"/>
        </w:rPr>
        <w:t>Precio</w:t>
      </w:r>
      <w:r w:rsidRPr="00D94226">
        <w:rPr>
          <w:rFonts w:ascii="Arial" w:hAnsi="Arial" w:cs="Arial"/>
          <w:sz w:val="20"/>
        </w:rPr>
        <w:tab/>
      </w:r>
      <w:r w:rsidRPr="00D94226">
        <w:rPr>
          <w:rFonts w:ascii="Arial" w:hAnsi="Arial" w:cs="Arial"/>
          <w:sz w:val="20"/>
        </w:rPr>
        <w:tab/>
      </w:r>
      <w:r w:rsidRPr="00D94226">
        <w:rPr>
          <w:rFonts w:ascii="Arial" w:hAnsi="Arial" w:cs="Arial"/>
          <w:sz w:val="20"/>
        </w:rPr>
        <w:tab/>
      </w:r>
      <w:r w:rsidRPr="00D94226">
        <w:rPr>
          <w:rFonts w:ascii="Arial" w:hAnsi="Arial" w:cs="Arial"/>
          <w:sz w:val="20"/>
        </w:rPr>
        <w:tab/>
      </w:r>
      <w:r w:rsidRPr="00D94226">
        <w:rPr>
          <w:rFonts w:ascii="Arial" w:hAnsi="Arial" w:cs="Arial"/>
          <w:sz w:val="20"/>
        </w:rPr>
        <w:tab/>
      </w:r>
      <w:r w:rsidRPr="00D94226">
        <w:rPr>
          <w:rFonts w:ascii="Arial" w:hAnsi="Arial" w:cs="Arial"/>
          <w:sz w:val="20"/>
        </w:rPr>
        <w:tab/>
      </w:r>
      <w:r w:rsidR="00DD6DB2">
        <w:rPr>
          <w:rFonts w:ascii="Arial" w:hAnsi="Arial" w:cs="Arial"/>
          <w:sz w:val="20"/>
        </w:rPr>
        <w:t>5</w:t>
      </w:r>
      <w:r w:rsidRPr="00D94226">
        <w:rPr>
          <w:rFonts w:ascii="Arial" w:hAnsi="Arial" w:cs="Arial"/>
          <w:sz w:val="20"/>
        </w:rPr>
        <w:t xml:space="preserve">0 a 100 </w:t>
      </w:r>
    </w:p>
    <w:p w14:paraId="2701F78C" w14:textId="77777777" w:rsidR="007353D2" w:rsidRPr="00D94226" w:rsidRDefault="007353D2" w:rsidP="007353D2">
      <w:pPr>
        <w:spacing w:after="0" w:line="240" w:lineRule="auto"/>
        <w:ind w:left="720"/>
        <w:jc w:val="both"/>
        <w:rPr>
          <w:rFonts w:ascii="Arial" w:hAnsi="Arial" w:cs="Arial"/>
          <w:sz w:val="20"/>
        </w:rPr>
      </w:pPr>
      <w:r w:rsidRPr="00D94226">
        <w:rPr>
          <w:rFonts w:ascii="Arial" w:hAnsi="Arial" w:cs="Arial"/>
          <w:sz w:val="20"/>
        </w:rPr>
        <w:lastRenderedPageBreak/>
        <w:t xml:space="preserve">Otros </w:t>
      </w:r>
      <w:r w:rsidR="005A0F60" w:rsidRPr="00D94226">
        <w:rPr>
          <w:rFonts w:ascii="Arial" w:hAnsi="Arial" w:cs="Arial"/>
          <w:sz w:val="20"/>
        </w:rPr>
        <w:t>factores</w:t>
      </w:r>
      <w:r w:rsidRPr="00D94226">
        <w:rPr>
          <w:rFonts w:ascii="Arial" w:hAnsi="Arial" w:cs="Arial"/>
          <w:sz w:val="20"/>
        </w:rPr>
        <w:t xml:space="preserve"> </w:t>
      </w:r>
      <w:r w:rsidRPr="00D94226">
        <w:rPr>
          <w:rFonts w:ascii="Arial" w:hAnsi="Arial" w:cs="Arial"/>
          <w:sz w:val="20"/>
        </w:rPr>
        <w:tab/>
      </w:r>
      <w:r w:rsidRPr="00D94226">
        <w:rPr>
          <w:rFonts w:ascii="Arial" w:hAnsi="Arial" w:cs="Arial"/>
          <w:sz w:val="20"/>
        </w:rPr>
        <w:tab/>
      </w:r>
      <w:r w:rsidRPr="00D94226">
        <w:rPr>
          <w:rFonts w:ascii="Arial" w:hAnsi="Arial" w:cs="Arial"/>
          <w:sz w:val="20"/>
        </w:rPr>
        <w:tab/>
      </w:r>
      <w:r w:rsidRPr="00D94226">
        <w:rPr>
          <w:rFonts w:ascii="Arial" w:hAnsi="Arial" w:cs="Arial"/>
          <w:sz w:val="20"/>
        </w:rPr>
        <w:tab/>
      </w:r>
      <w:r w:rsidRPr="00D94226">
        <w:rPr>
          <w:rFonts w:ascii="Arial" w:hAnsi="Arial" w:cs="Arial"/>
          <w:sz w:val="20"/>
        </w:rPr>
        <w:tab/>
        <w:t xml:space="preserve">0 a </w:t>
      </w:r>
      <w:r w:rsidR="00DD6DB2">
        <w:rPr>
          <w:rFonts w:ascii="Arial" w:hAnsi="Arial" w:cs="Arial"/>
          <w:sz w:val="20"/>
        </w:rPr>
        <w:t>5</w:t>
      </w:r>
      <w:r w:rsidRPr="00D94226">
        <w:rPr>
          <w:rFonts w:ascii="Arial" w:hAnsi="Arial" w:cs="Arial"/>
          <w:sz w:val="20"/>
        </w:rPr>
        <w:t>0</w:t>
      </w:r>
    </w:p>
    <w:p w14:paraId="11827FD1" w14:textId="77777777" w:rsidR="007353D2" w:rsidRPr="00D94226" w:rsidRDefault="007353D2" w:rsidP="007353D2">
      <w:pPr>
        <w:pStyle w:val="Prrafodelista"/>
        <w:widowControl w:val="0"/>
        <w:spacing w:after="0" w:line="240" w:lineRule="auto"/>
        <w:ind w:left="1080"/>
        <w:jc w:val="both"/>
        <w:rPr>
          <w:rFonts w:ascii="Arial" w:hAnsi="Arial" w:cs="Arial"/>
          <w:sz w:val="20"/>
        </w:rPr>
      </w:pPr>
    </w:p>
    <w:p w14:paraId="566E331D" w14:textId="77777777" w:rsidR="007D43AC" w:rsidRPr="00D94226" w:rsidRDefault="007D43AC" w:rsidP="007D43AC">
      <w:pPr>
        <w:pStyle w:val="Prrafodelista"/>
        <w:spacing w:after="0" w:line="240" w:lineRule="auto"/>
        <w:rPr>
          <w:rFonts w:ascii="Arial" w:hAnsi="Arial" w:cs="Arial"/>
          <w:sz w:val="20"/>
        </w:rPr>
      </w:pPr>
      <w:r w:rsidRPr="00D94226">
        <w:rPr>
          <w:rFonts w:ascii="Arial" w:hAnsi="Arial" w:cs="Arial"/>
          <w:sz w:val="20"/>
        </w:rPr>
        <w:t>Para determinar la oferta</w:t>
      </w:r>
      <w:r w:rsidR="00EA551C" w:rsidRPr="00D94226">
        <w:rPr>
          <w:rFonts w:ascii="Arial" w:hAnsi="Arial" w:cs="Arial"/>
          <w:sz w:val="20"/>
        </w:rPr>
        <w:t xml:space="preserve"> con el mejor puntaje</w:t>
      </w:r>
      <w:r w:rsidRPr="00D94226">
        <w:rPr>
          <w:rFonts w:ascii="Arial" w:hAnsi="Arial" w:cs="Arial"/>
          <w:sz w:val="20"/>
        </w:rPr>
        <w:t>, se toma en cuenta lo siguiente:</w:t>
      </w:r>
    </w:p>
    <w:p w14:paraId="5CABD698" w14:textId="77777777" w:rsidR="00AC6109" w:rsidRPr="00D94226" w:rsidRDefault="00AC6109" w:rsidP="00AC6109">
      <w:pPr>
        <w:pStyle w:val="Prrafodelista"/>
        <w:spacing w:after="0" w:line="240" w:lineRule="auto"/>
        <w:ind w:left="0"/>
        <w:rPr>
          <w:rFonts w:ascii="Times New Roman" w:eastAsia="Times New Roman" w:hAnsi="Times New Roman"/>
          <w:bCs/>
        </w:rPr>
      </w:pPr>
    </w:p>
    <w:p w14:paraId="4754771C" w14:textId="77777777" w:rsidR="00AC6109" w:rsidRPr="00AC6109" w:rsidRDefault="00AC6109" w:rsidP="002E2832">
      <w:pPr>
        <w:pStyle w:val="Prrafodelista"/>
        <w:numPr>
          <w:ilvl w:val="0"/>
          <w:numId w:val="34"/>
        </w:numPr>
        <w:spacing w:after="0" w:line="240" w:lineRule="auto"/>
        <w:ind w:left="1080"/>
        <w:jc w:val="both"/>
        <w:rPr>
          <w:rFonts w:ascii="Arial" w:hAnsi="Arial" w:cs="Arial"/>
          <w:sz w:val="20"/>
          <w:lang w:val="es-ES"/>
        </w:rPr>
      </w:pPr>
      <w:r w:rsidRPr="00D94226">
        <w:rPr>
          <w:rFonts w:ascii="Arial" w:hAnsi="Arial" w:cs="Arial"/>
          <w:sz w:val="20"/>
          <w:lang w:val="es-ES"/>
        </w:rPr>
        <w:t xml:space="preserve">Cuando la evaluación del precio sea el único </w:t>
      </w:r>
      <w:r w:rsidR="005A0F60" w:rsidRPr="00D94226">
        <w:rPr>
          <w:rFonts w:ascii="Arial" w:hAnsi="Arial" w:cs="Arial"/>
          <w:sz w:val="20"/>
          <w:lang w:val="es-ES"/>
        </w:rPr>
        <w:t>factor</w:t>
      </w:r>
      <w:r w:rsidRPr="00D94226">
        <w:rPr>
          <w:rFonts w:ascii="Arial" w:hAnsi="Arial" w:cs="Arial"/>
          <w:sz w:val="20"/>
          <w:lang w:val="es-ES"/>
        </w:rPr>
        <w:t xml:space="preserve">, se le otorga el máximo </w:t>
      </w:r>
      <w:r w:rsidR="00255116" w:rsidRPr="00D94226">
        <w:rPr>
          <w:rFonts w:ascii="Arial" w:hAnsi="Arial" w:cs="Arial"/>
          <w:sz w:val="20"/>
          <w:lang w:val="es-ES"/>
        </w:rPr>
        <w:t xml:space="preserve">puntaje </w:t>
      </w:r>
      <w:r w:rsidRPr="00D94226">
        <w:rPr>
          <w:rFonts w:ascii="Arial" w:hAnsi="Arial" w:cs="Arial"/>
          <w:sz w:val="20"/>
          <w:lang w:val="es-ES"/>
        </w:rPr>
        <w:t>a la oferta de precio más bajo y otorga a las demás ofertas puntajes inversamente proporcionales a sus respectivos precios, según la siguiente</w:t>
      </w:r>
      <w:r w:rsidRPr="00AC6109">
        <w:rPr>
          <w:rFonts w:ascii="Arial" w:hAnsi="Arial" w:cs="Arial"/>
          <w:sz w:val="20"/>
          <w:lang w:val="es-ES"/>
        </w:rPr>
        <w:t xml:space="preserve"> fórmula: </w:t>
      </w:r>
    </w:p>
    <w:p w14:paraId="0E6A4A9C" w14:textId="77777777" w:rsidR="00AC6109" w:rsidRPr="00AC6109" w:rsidRDefault="00AC6109" w:rsidP="00AC6109">
      <w:pPr>
        <w:spacing w:after="0" w:line="240" w:lineRule="auto"/>
        <w:ind w:left="360" w:firstLine="426"/>
        <w:jc w:val="both"/>
        <w:rPr>
          <w:rFonts w:ascii="Arial" w:hAnsi="Arial" w:cs="Arial"/>
          <w:sz w:val="20"/>
          <w:lang w:val="es-ES"/>
        </w:rPr>
      </w:pPr>
    </w:p>
    <w:p w14:paraId="1EBD098E" w14:textId="77777777" w:rsidR="00515A05" w:rsidRPr="00736242" w:rsidRDefault="00515A05" w:rsidP="00515A05">
      <w:pPr>
        <w:spacing w:after="0" w:line="240" w:lineRule="auto"/>
        <w:ind w:left="720" w:firstLine="426"/>
        <w:jc w:val="both"/>
        <w:rPr>
          <w:rFonts w:ascii="Arial" w:eastAsia="Times New Roman" w:hAnsi="Arial" w:cs="Arial"/>
          <w:bCs/>
          <w:sz w:val="20"/>
          <w:u w:val="single"/>
          <w:lang w:val="pt-BR"/>
        </w:rPr>
      </w:pPr>
      <w:proofErr w:type="spellStart"/>
      <w:r w:rsidRPr="00736242">
        <w:rPr>
          <w:rFonts w:ascii="Arial" w:eastAsia="Times New Roman" w:hAnsi="Arial" w:cs="Arial"/>
          <w:bCs/>
          <w:sz w:val="20"/>
          <w:lang w:val="pt-BR"/>
        </w:rPr>
        <w:t>P</w:t>
      </w:r>
      <w:r w:rsidRPr="00736242">
        <w:rPr>
          <w:rFonts w:ascii="Arial" w:eastAsia="Times New Roman" w:hAnsi="Arial" w:cs="Arial"/>
          <w:bCs/>
          <w:sz w:val="20"/>
          <w:vertAlign w:val="subscript"/>
          <w:lang w:val="pt-BR"/>
        </w:rPr>
        <w:t>i</w:t>
      </w:r>
      <w:proofErr w:type="spellEnd"/>
      <w:r w:rsidRPr="00736242">
        <w:rPr>
          <w:rFonts w:ascii="Arial" w:eastAsia="Times New Roman" w:hAnsi="Arial" w:cs="Arial"/>
          <w:bCs/>
          <w:sz w:val="20"/>
          <w:vertAlign w:val="subscript"/>
          <w:lang w:val="pt-BR"/>
        </w:rPr>
        <w:t xml:space="preserve"> </w:t>
      </w:r>
      <w:r w:rsidRPr="00736242">
        <w:rPr>
          <w:rFonts w:ascii="Arial" w:eastAsia="Times New Roman" w:hAnsi="Arial" w:cs="Arial"/>
          <w:bCs/>
          <w:sz w:val="20"/>
          <w:lang w:val="pt-BR"/>
        </w:rPr>
        <w:t xml:space="preserve">= </w:t>
      </w:r>
      <w:r w:rsidRPr="00736242">
        <w:rPr>
          <w:rFonts w:ascii="Arial" w:eastAsia="Times New Roman" w:hAnsi="Arial" w:cs="Arial"/>
          <w:bCs/>
          <w:sz w:val="20"/>
          <w:lang w:val="pt-BR"/>
        </w:rPr>
        <w:tab/>
        <w:t>O</w:t>
      </w:r>
      <w:r w:rsidRPr="00736242">
        <w:rPr>
          <w:rFonts w:ascii="Arial" w:eastAsia="Times New Roman" w:hAnsi="Arial" w:cs="Arial"/>
          <w:bCs/>
          <w:sz w:val="20"/>
          <w:u w:val="single"/>
          <w:vertAlign w:val="subscript"/>
          <w:lang w:val="pt-BR"/>
        </w:rPr>
        <w:t>m</w:t>
      </w:r>
      <w:r w:rsidRPr="00736242">
        <w:rPr>
          <w:rFonts w:ascii="Arial" w:eastAsia="Times New Roman" w:hAnsi="Arial" w:cs="Arial"/>
          <w:bCs/>
          <w:sz w:val="20"/>
          <w:u w:val="single"/>
          <w:lang w:val="pt-BR"/>
        </w:rPr>
        <w:t xml:space="preserve"> x PMP</w:t>
      </w:r>
    </w:p>
    <w:p w14:paraId="55245FFB" w14:textId="77777777" w:rsidR="00515A05" w:rsidRPr="00736242" w:rsidRDefault="00515A05" w:rsidP="00515A05">
      <w:pPr>
        <w:spacing w:after="0" w:line="240" w:lineRule="auto"/>
        <w:ind w:left="720" w:firstLine="426"/>
        <w:jc w:val="both"/>
        <w:rPr>
          <w:rFonts w:ascii="Arial" w:eastAsia="Times New Roman" w:hAnsi="Arial" w:cs="Arial"/>
          <w:bCs/>
          <w:sz w:val="20"/>
          <w:lang w:val="pt-BR"/>
        </w:rPr>
      </w:pPr>
      <w:r w:rsidRPr="00736242">
        <w:rPr>
          <w:rFonts w:ascii="Arial" w:eastAsia="Times New Roman" w:hAnsi="Arial" w:cs="Arial"/>
          <w:bCs/>
          <w:sz w:val="20"/>
          <w:lang w:val="pt-BR"/>
        </w:rPr>
        <w:tab/>
      </w:r>
      <w:r w:rsidRPr="00736242">
        <w:rPr>
          <w:rFonts w:ascii="Arial" w:eastAsia="Times New Roman" w:hAnsi="Arial" w:cs="Arial"/>
          <w:bCs/>
          <w:sz w:val="20"/>
          <w:lang w:val="pt-BR"/>
        </w:rPr>
        <w:tab/>
        <w:t xml:space="preserve">         O</w:t>
      </w:r>
      <w:r w:rsidRPr="00736242">
        <w:rPr>
          <w:rFonts w:ascii="Arial" w:eastAsia="Times New Roman" w:hAnsi="Arial" w:cs="Arial"/>
          <w:bCs/>
          <w:sz w:val="20"/>
          <w:vertAlign w:val="subscript"/>
          <w:lang w:val="pt-BR"/>
        </w:rPr>
        <w:t>i</w:t>
      </w:r>
    </w:p>
    <w:p w14:paraId="6F830064" w14:textId="77777777" w:rsidR="00515A05" w:rsidRPr="00736242" w:rsidRDefault="00515A05" w:rsidP="00515A05">
      <w:pPr>
        <w:spacing w:after="0" w:line="240" w:lineRule="auto"/>
        <w:ind w:left="720" w:firstLine="426"/>
        <w:jc w:val="both"/>
        <w:rPr>
          <w:rFonts w:ascii="Arial" w:eastAsia="Times New Roman" w:hAnsi="Arial" w:cs="Arial"/>
          <w:bCs/>
          <w:sz w:val="20"/>
          <w:lang w:val="pt-BR"/>
        </w:rPr>
      </w:pPr>
      <w:r w:rsidRPr="00736242">
        <w:rPr>
          <w:rFonts w:ascii="Arial" w:eastAsia="Times New Roman" w:hAnsi="Arial" w:cs="Arial"/>
          <w:sz w:val="20"/>
          <w:lang w:val="pt-BR"/>
        </w:rPr>
        <w:t xml:space="preserve">Donde: </w:t>
      </w:r>
    </w:p>
    <w:p w14:paraId="0FB2DEDD" w14:textId="77777777" w:rsidR="00515A05" w:rsidRPr="00736242" w:rsidRDefault="00515A05" w:rsidP="00515A05">
      <w:pPr>
        <w:spacing w:after="0" w:line="240" w:lineRule="auto"/>
        <w:ind w:left="1428" w:firstLine="708"/>
        <w:jc w:val="both"/>
        <w:rPr>
          <w:rFonts w:ascii="Arial" w:eastAsia="Times New Roman" w:hAnsi="Arial" w:cs="Arial"/>
          <w:sz w:val="20"/>
          <w:lang w:val="pt-BR"/>
        </w:rPr>
      </w:pPr>
      <w:proofErr w:type="gramStart"/>
      <w:r w:rsidRPr="00736242">
        <w:rPr>
          <w:rFonts w:ascii="Arial" w:eastAsia="Times New Roman" w:hAnsi="Arial" w:cs="Arial"/>
          <w:sz w:val="20"/>
          <w:lang w:val="pt-BR"/>
        </w:rPr>
        <w:t>i</w:t>
      </w:r>
      <w:proofErr w:type="gramEnd"/>
      <w:r w:rsidRPr="00736242">
        <w:rPr>
          <w:rFonts w:ascii="Arial" w:eastAsia="Times New Roman" w:hAnsi="Arial" w:cs="Arial"/>
          <w:sz w:val="20"/>
          <w:lang w:val="pt-BR"/>
        </w:rPr>
        <w:tab/>
        <w:t xml:space="preserve">= </w:t>
      </w:r>
      <w:r w:rsidRPr="00736242">
        <w:rPr>
          <w:rFonts w:ascii="Arial" w:eastAsia="Times New Roman" w:hAnsi="Arial" w:cs="Arial"/>
          <w:sz w:val="20"/>
          <w:lang w:val="pt-BR"/>
        </w:rPr>
        <w:tab/>
        <w:t>Oferta.</w:t>
      </w:r>
    </w:p>
    <w:p w14:paraId="5C1C725D" w14:textId="77777777" w:rsidR="00515A05" w:rsidRPr="00515A05" w:rsidRDefault="00515A05" w:rsidP="00515A05">
      <w:pPr>
        <w:spacing w:after="0" w:line="240" w:lineRule="auto"/>
        <w:ind w:left="1428" w:firstLine="708"/>
        <w:jc w:val="both"/>
        <w:rPr>
          <w:rFonts w:ascii="Arial" w:eastAsia="Times New Roman" w:hAnsi="Arial" w:cs="Arial"/>
          <w:sz w:val="20"/>
        </w:rPr>
      </w:pPr>
      <w:r w:rsidRPr="00515A05">
        <w:rPr>
          <w:rFonts w:ascii="Arial" w:eastAsia="Times New Roman" w:hAnsi="Arial" w:cs="Arial"/>
          <w:sz w:val="20"/>
        </w:rPr>
        <w:t>P</w:t>
      </w:r>
      <w:r w:rsidRPr="00515A05">
        <w:rPr>
          <w:rFonts w:ascii="Arial" w:eastAsia="Times New Roman" w:hAnsi="Arial" w:cs="Arial"/>
          <w:sz w:val="20"/>
          <w:vertAlign w:val="subscript"/>
        </w:rPr>
        <w:t>i</w:t>
      </w:r>
      <w:r w:rsidRPr="00515A05">
        <w:rPr>
          <w:rFonts w:ascii="Arial" w:eastAsia="Times New Roman" w:hAnsi="Arial" w:cs="Arial"/>
          <w:sz w:val="20"/>
        </w:rPr>
        <w:tab/>
        <w:t xml:space="preserve">= </w:t>
      </w:r>
      <w:r w:rsidRPr="00515A05">
        <w:rPr>
          <w:rFonts w:ascii="Arial" w:eastAsia="Times New Roman" w:hAnsi="Arial" w:cs="Arial"/>
          <w:sz w:val="20"/>
        </w:rPr>
        <w:tab/>
        <w:t>Puntaje de la oferta a evaluar.</w:t>
      </w:r>
    </w:p>
    <w:p w14:paraId="4A5C4ED3" w14:textId="77777777" w:rsidR="00515A05" w:rsidRPr="00515A05" w:rsidRDefault="00515A05" w:rsidP="00515A05">
      <w:pPr>
        <w:spacing w:after="0" w:line="240" w:lineRule="auto"/>
        <w:ind w:left="1428" w:firstLine="708"/>
        <w:jc w:val="both"/>
        <w:rPr>
          <w:rFonts w:ascii="Arial" w:eastAsia="Times New Roman" w:hAnsi="Arial" w:cs="Arial"/>
          <w:sz w:val="20"/>
        </w:rPr>
      </w:pPr>
      <w:proofErr w:type="spellStart"/>
      <w:r w:rsidRPr="00515A05">
        <w:rPr>
          <w:rFonts w:ascii="Arial" w:eastAsia="Times New Roman" w:hAnsi="Arial" w:cs="Arial"/>
          <w:sz w:val="20"/>
        </w:rPr>
        <w:t>O</w:t>
      </w:r>
      <w:r w:rsidRPr="00515A05">
        <w:rPr>
          <w:rFonts w:ascii="Arial" w:eastAsia="Times New Roman" w:hAnsi="Arial" w:cs="Arial"/>
          <w:sz w:val="20"/>
          <w:vertAlign w:val="subscript"/>
        </w:rPr>
        <w:t>i</w:t>
      </w:r>
      <w:proofErr w:type="spellEnd"/>
      <w:r w:rsidRPr="00515A05">
        <w:rPr>
          <w:rFonts w:ascii="Arial" w:eastAsia="Times New Roman" w:hAnsi="Arial" w:cs="Arial"/>
          <w:sz w:val="20"/>
        </w:rPr>
        <w:tab/>
        <w:t xml:space="preserve">= </w:t>
      </w:r>
      <w:r w:rsidRPr="00515A05">
        <w:rPr>
          <w:rFonts w:ascii="Arial" w:eastAsia="Times New Roman" w:hAnsi="Arial" w:cs="Arial"/>
          <w:sz w:val="20"/>
        </w:rPr>
        <w:tab/>
        <w:t>Precio i.</w:t>
      </w:r>
    </w:p>
    <w:p w14:paraId="5248C3DA" w14:textId="77777777" w:rsidR="00515A05" w:rsidRPr="00515A05" w:rsidRDefault="00515A05" w:rsidP="00515A05">
      <w:pPr>
        <w:spacing w:after="0" w:line="240" w:lineRule="auto"/>
        <w:ind w:left="1428" w:firstLine="708"/>
        <w:jc w:val="both"/>
        <w:rPr>
          <w:rFonts w:ascii="Arial" w:eastAsia="Times New Roman" w:hAnsi="Arial" w:cs="Arial"/>
          <w:sz w:val="20"/>
        </w:rPr>
      </w:pPr>
      <w:proofErr w:type="spellStart"/>
      <w:r w:rsidRPr="00515A05">
        <w:rPr>
          <w:rFonts w:ascii="Arial" w:eastAsia="Times New Roman" w:hAnsi="Arial" w:cs="Arial"/>
          <w:sz w:val="20"/>
        </w:rPr>
        <w:t>O</w:t>
      </w:r>
      <w:r w:rsidRPr="00515A05">
        <w:rPr>
          <w:rFonts w:ascii="Arial" w:eastAsia="Times New Roman" w:hAnsi="Arial" w:cs="Arial"/>
          <w:sz w:val="20"/>
          <w:vertAlign w:val="subscript"/>
        </w:rPr>
        <w:t>m</w:t>
      </w:r>
      <w:proofErr w:type="spellEnd"/>
      <w:r w:rsidRPr="00515A05">
        <w:rPr>
          <w:rFonts w:ascii="Arial" w:eastAsia="Times New Roman" w:hAnsi="Arial" w:cs="Arial"/>
          <w:sz w:val="20"/>
        </w:rPr>
        <w:tab/>
        <w:t xml:space="preserve">= </w:t>
      </w:r>
      <w:r w:rsidRPr="00515A05">
        <w:rPr>
          <w:rFonts w:ascii="Arial" w:eastAsia="Times New Roman" w:hAnsi="Arial" w:cs="Arial"/>
          <w:sz w:val="20"/>
        </w:rPr>
        <w:tab/>
        <w:t>Precio de la oferta más baja.</w:t>
      </w:r>
    </w:p>
    <w:p w14:paraId="4C8E5BCF" w14:textId="77777777" w:rsidR="00515A05" w:rsidRPr="00515A05" w:rsidRDefault="00515A05" w:rsidP="00515A05">
      <w:pPr>
        <w:spacing w:after="0" w:line="240" w:lineRule="auto"/>
        <w:ind w:left="1428" w:firstLine="708"/>
        <w:jc w:val="both"/>
        <w:rPr>
          <w:rFonts w:ascii="Arial" w:eastAsia="Times New Roman" w:hAnsi="Arial" w:cs="Arial"/>
          <w:sz w:val="20"/>
        </w:rPr>
      </w:pPr>
      <w:r w:rsidRPr="00515A05">
        <w:rPr>
          <w:rFonts w:ascii="Arial" w:eastAsia="Times New Roman" w:hAnsi="Arial" w:cs="Arial"/>
          <w:sz w:val="20"/>
        </w:rPr>
        <w:t>PMP</w:t>
      </w:r>
      <w:r w:rsidRPr="00515A05">
        <w:rPr>
          <w:rFonts w:ascii="Arial" w:eastAsia="Times New Roman" w:hAnsi="Arial" w:cs="Arial"/>
          <w:sz w:val="20"/>
        </w:rPr>
        <w:tab/>
        <w:t xml:space="preserve">= </w:t>
      </w:r>
      <w:r w:rsidRPr="00515A05">
        <w:rPr>
          <w:rFonts w:ascii="Arial" w:eastAsia="Times New Roman" w:hAnsi="Arial" w:cs="Arial"/>
          <w:sz w:val="20"/>
        </w:rPr>
        <w:tab/>
        <w:t>Puntaje máximo del precio.</w:t>
      </w:r>
    </w:p>
    <w:p w14:paraId="0C64F755" w14:textId="77777777" w:rsidR="00AC6109" w:rsidRPr="00515A05" w:rsidRDefault="00AC6109" w:rsidP="00AC6109">
      <w:pPr>
        <w:pStyle w:val="Prrafodelista"/>
        <w:spacing w:after="0" w:line="240" w:lineRule="auto"/>
        <w:ind w:left="1080"/>
        <w:jc w:val="both"/>
        <w:rPr>
          <w:rFonts w:ascii="Arial" w:hAnsi="Arial" w:cs="Arial"/>
          <w:sz w:val="20"/>
        </w:rPr>
      </w:pPr>
    </w:p>
    <w:p w14:paraId="18713745" w14:textId="77777777" w:rsidR="00AC6109" w:rsidRPr="00AC6109" w:rsidRDefault="00AC6109" w:rsidP="00AC6109">
      <w:pPr>
        <w:pStyle w:val="Prrafodelista"/>
        <w:spacing w:after="0" w:line="240" w:lineRule="auto"/>
        <w:ind w:left="1080"/>
        <w:jc w:val="both"/>
        <w:rPr>
          <w:rFonts w:ascii="Arial" w:hAnsi="Arial" w:cs="Arial"/>
          <w:sz w:val="20"/>
          <w:lang w:val="es-ES"/>
        </w:rPr>
      </w:pPr>
    </w:p>
    <w:p w14:paraId="4A621F2B" w14:textId="77777777" w:rsidR="00AC6109" w:rsidRPr="00B0197F" w:rsidRDefault="00AC6109" w:rsidP="002E2832">
      <w:pPr>
        <w:pStyle w:val="Prrafodelista"/>
        <w:numPr>
          <w:ilvl w:val="0"/>
          <w:numId w:val="34"/>
        </w:numPr>
        <w:spacing w:after="0" w:line="240" w:lineRule="auto"/>
        <w:ind w:left="1080"/>
        <w:jc w:val="both"/>
        <w:rPr>
          <w:rFonts w:ascii="Arial" w:hAnsi="Arial" w:cs="Arial"/>
          <w:color w:val="auto"/>
          <w:sz w:val="20"/>
          <w:lang w:val="es-ES"/>
        </w:rPr>
      </w:pPr>
      <w:r w:rsidRPr="00B0197F">
        <w:rPr>
          <w:rFonts w:ascii="Arial" w:hAnsi="Arial" w:cs="Arial"/>
          <w:color w:val="auto"/>
          <w:sz w:val="20"/>
          <w:lang w:val="es-ES"/>
        </w:rPr>
        <w:t xml:space="preserve">Cuando existan </w:t>
      </w:r>
      <w:r w:rsidRPr="00515A05">
        <w:rPr>
          <w:rFonts w:ascii="Arial" w:hAnsi="Arial" w:cs="Arial"/>
          <w:color w:val="auto"/>
          <w:sz w:val="20"/>
          <w:lang w:val="es-ES"/>
        </w:rPr>
        <w:t xml:space="preserve">otros </w:t>
      </w:r>
      <w:r w:rsidR="005A0F60" w:rsidRPr="00515A05">
        <w:rPr>
          <w:rFonts w:ascii="Arial" w:hAnsi="Arial" w:cs="Arial"/>
          <w:color w:val="auto"/>
          <w:sz w:val="20"/>
          <w:lang w:val="es-ES"/>
        </w:rPr>
        <w:t>factores</w:t>
      </w:r>
      <w:r w:rsidRPr="00515A05">
        <w:rPr>
          <w:rFonts w:ascii="Arial" w:hAnsi="Arial" w:cs="Arial"/>
          <w:color w:val="auto"/>
          <w:sz w:val="20"/>
          <w:lang w:val="es-ES"/>
        </w:rPr>
        <w:t xml:space="preserve"> de evaluación</w:t>
      </w:r>
      <w:r w:rsidRPr="00B0197F">
        <w:rPr>
          <w:rFonts w:ascii="Arial" w:hAnsi="Arial" w:cs="Arial"/>
          <w:color w:val="auto"/>
          <w:sz w:val="20"/>
          <w:lang w:val="es-ES"/>
        </w:rPr>
        <w:t xml:space="preserve"> además del precio, aquella que resulte con el mejor puntaje, </w:t>
      </w:r>
      <w:r w:rsidRPr="00365E14">
        <w:rPr>
          <w:rFonts w:ascii="Arial" w:hAnsi="Arial" w:cs="Arial"/>
          <w:color w:val="auto"/>
          <w:sz w:val="20"/>
          <w:lang w:val="es-ES"/>
        </w:rPr>
        <w:t xml:space="preserve">en función de los </w:t>
      </w:r>
      <w:r w:rsidR="00515A05" w:rsidRPr="00365E14">
        <w:rPr>
          <w:rFonts w:ascii="Arial" w:hAnsi="Arial" w:cs="Arial"/>
          <w:color w:val="auto"/>
          <w:sz w:val="20"/>
          <w:lang w:val="es-ES"/>
        </w:rPr>
        <w:t>criterios</w:t>
      </w:r>
      <w:r w:rsidRPr="00365E14">
        <w:rPr>
          <w:rFonts w:ascii="Arial" w:hAnsi="Arial" w:cs="Arial"/>
          <w:color w:val="auto"/>
          <w:sz w:val="20"/>
          <w:lang w:val="es-ES"/>
        </w:rPr>
        <w:t xml:space="preserve"> y procedimientos de</w:t>
      </w:r>
      <w:r w:rsidRPr="00B0197F">
        <w:rPr>
          <w:rFonts w:ascii="Arial" w:hAnsi="Arial" w:cs="Arial"/>
          <w:color w:val="auto"/>
          <w:sz w:val="20"/>
          <w:lang w:val="es-ES"/>
        </w:rPr>
        <w:t xml:space="preserve"> evaluación enunciados en </w:t>
      </w:r>
      <w:r w:rsidR="00460329" w:rsidRPr="00B0197F">
        <w:rPr>
          <w:rFonts w:ascii="Arial" w:hAnsi="Arial" w:cs="Arial"/>
          <w:color w:val="auto"/>
          <w:sz w:val="20"/>
          <w:lang w:val="es-ES"/>
        </w:rPr>
        <w:t>l</w:t>
      </w:r>
      <w:r w:rsidRPr="00B0197F">
        <w:rPr>
          <w:rFonts w:ascii="Arial" w:hAnsi="Arial" w:cs="Arial"/>
          <w:color w:val="auto"/>
          <w:sz w:val="20"/>
        </w:rPr>
        <w:t>a sección específica</w:t>
      </w:r>
      <w:r w:rsidRPr="00B0197F">
        <w:rPr>
          <w:rFonts w:ascii="Arial" w:hAnsi="Arial" w:cs="Arial"/>
          <w:color w:val="auto"/>
          <w:sz w:val="20"/>
          <w:lang w:val="es-ES"/>
        </w:rPr>
        <w:t xml:space="preserve"> de las </w:t>
      </w:r>
      <w:r w:rsidR="008F05B7" w:rsidRPr="00B0197F">
        <w:rPr>
          <w:rFonts w:ascii="Arial" w:hAnsi="Arial" w:cs="Arial"/>
          <w:color w:val="auto"/>
          <w:sz w:val="20"/>
          <w:lang w:val="es-ES"/>
        </w:rPr>
        <w:t>b</w:t>
      </w:r>
      <w:r w:rsidRPr="00B0197F">
        <w:rPr>
          <w:rFonts w:ascii="Arial" w:hAnsi="Arial" w:cs="Arial"/>
          <w:color w:val="auto"/>
          <w:sz w:val="20"/>
          <w:lang w:val="es-ES"/>
        </w:rPr>
        <w:t>ases.</w:t>
      </w:r>
    </w:p>
    <w:p w14:paraId="31528AF1" w14:textId="77777777" w:rsidR="007D43AC" w:rsidRPr="00AC6109" w:rsidRDefault="007D43AC" w:rsidP="00AC6109">
      <w:pPr>
        <w:pStyle w:val="Prrafodelista"/>
        <w:widowControl w:val="0"/>
        <w:spacing w:after="0" w:line="240" w:lineRule="auto"/>
        <w:ind w:left="1080"/>
        <w:jc w:val="both"/>
        <w:rPr>
          <w:rFonts w:ascii="Arial" w:hAnsi="Arial" w:cs="Arial"/>
          <w:sz w:val="20"/>
          <w:lang w:val="es-ES"/>
        </w:rPr>
      </w:pPr>
    </w:p>
    <w:p w14:paraId="0A911D67" w14:textId="77777777" w:rsidR="00193A1F" w:rsidRDefault="00BA6EE2" w:rsidP="00BA6EE2">
      <w:pPr>
        <w:spacing w:after="0" w:line="240" w:lineRule="auto"/>
        <w:ind w:left="720"/>
        <w:jc w:val="both"/>
        <w:rPr>
          <w:rFonts w:ascii="Arial" w:hAnsi="Arial" w:cs="Arial"/>
          <w:color w:val="auto"/>
          <w:sz w:val="20"/>
          <w:lang w:val="es-ES"/>
        </w:rPr>
      </w:pPr>
      <w:r w:rsidRPr="00B57E63">
        <w:rPr>
          <w:rFonts w:ascii="Arial" w:hAnsi="Arial" w:cs="Arial"/>
          <w:color w:val="auto"/>
          <w:sz w:val="20"/>
          <w:lang w:val="es-ES"/>
        </w:rPr>
        <w:t xml:space="preserve">En el supuesto de que dos (2) o más ofertas empaten, la determinación del orden de prelación de las ofertas empatadas se </w:t>
      </w:r>
      <w:r w:rsidR="00193A1F">
        <w:rPr>
          <w:rFonts w:ascii="Arial" w:hAnsi="Arial" w:cs="Arial"/>
          <w:color w:val="auto"/>
          <w:sz w:val="20"/>
          <w:lang w:val="es-ES"/>
        </w:rPr>
        <w:t>efectúa siguiendo estrictamente el orden establecido en el numeral 1 del artículo 69 del Reglamento</w:t>
      </w:r>
      <w:r w:rsidRPr="00B57E63">
        <w:rPr>
          <w:rFonts w:ascii="Arial" w:hAnsi="Arial" w:cs="Arial"/>
          <w:color w:val="auto"/>
          <w:sz w:val="20"/>
          <w:lang w:val="es-ES"/>
        </w:rPr>
        <w:t xml:space="preserve">. </w:t>
      </w:r>
    </w:p>
    <w:p w14:paraId="3278E59D" w14:textId="77777777" w:rsidR="00193A1F" w:rsidRDefault="00193A1F" w:rsidP="00BA6EE2">
      <w:pPr>
        <w:spacing w:after="0" w:line="240" w:lineRule="auto"/>
        <w:ind w:left="720"/>
        <w:jc w:val="both"/>
        <w:rPr>
          <w:rFonts w:ascii="Arial" w:hAnsi="Arial" w:cs="Arial"/>
          <w:color w:val="auto"/>
          <w:sz w:val="20"/>
          <w:lang w:val="es-ES"/>
        </w:rPr>
      </w:pPr>
    </w:p>
    <w:p w14:paraId="46A8FC9E" w14:textId="03BE8266" w:rsidR="00BA6EE2" w:rsidRPr="00B57E63" w:rsidRDefault="00BA6EE2" w:rsidP="00BA6EE2">
      <w:pPr>
        <w:spacing w:after="0" w:line="240" w:lineRule="auto"/>
        <w:ind w:left="720"/>
        <w:jc w:val="both"/>
        <w:rPr>
          <w:rFonts w:ascii="Arial" w:hAnsi="Arial" w:cs="Arial"/>
          <w:color w:val="auto"/>
          <w:sz w:val="20"/>
          <w:lang w:val="es-ES"/>
        </w:rPr>
      </w:pPr>
      <w:r w:rsidRPr="00B57E63">
        <w:rPr>
          <w:rFonts w:ascii="Arial" w:hAnsi="Arial" w:cs="Arial"/>
          <w:color w:val="auto"/>
          <w:sz w:val="20"/>
          <w:lang w:val="es-ES"/>
        </w:rPr>
        <w:t>Para la aplicación de</w:t>
      </w:r>
      <w:r w:rsidR="00193A1F">
        <w:rPr>
          <w:rFonts w:ascii="Arial" w:hAnsi="Arial" w:cs="Arial"/>
          <w:color w:val="auto"/>
          <w:sz w:val="20"/>
          <w:lang w:val="es-ES"/>
        </w:rPr>
        <w:t>l</w:t>
      </w:r>
      <w:r w:rsidRPr="00B57E63">
        <w:rPr>
          <w:rFonts w:ascii="Arial" w:hAnsi="Arial" w:cs="Arial"/>
          <w:color w:val="auto"/>
          <w:sz w:val="20"/>
          <w:lang w:val="es-ES"/>
        </w:rPr>
        <w:t xml:space="preserve"> criterio de desempate </w:t>
      </w:r>
      <w:r w:rsidR="00193A1F">
        <w:rPr>
          <w:rFonts w:ascii="Arial" w:hAnsi="Arial" w:cs="Arial"/>
          <w:color w:val="auto"/>
          <w:sz w:val="20"/>
          <w:lang w:val="es-ES"/>
        </w:rPr>
        <w:t xml:space="preserve">a través de sorteo </w:t>
      </w:r>
      <w:r w:rsidRPr="00B57E63">
        <w:rPr>
          <w:rFonts w:ascii="Arial" w:hAnsi="Arial" w:cs="Arial"/>
          <w:color w:val="auto"/>
          <w:sz w:val="20"/>
          <w:lang w:val="es-ES"/>
        </w:rPr>
        <w:t>se requiere la citación oportuna a los postores que hayan empatado, pudiendo participar en calidad de veedor un representante del Sistema Nacional de Control</w:t>
      </w:r>
      <w:r w:rsidR="00193A1F">
        <w:rPr>
          <w:rFonts w:ascii="Arial" w:hAnsi="Arial" w:cs="Arial"/>
          <w:color w:val="auto"/>
          <w:sz w:val="20"/>
          <w:lang w:val="es-ES"/>
        </w:rPr>
        <w:t xml:space="preserve">, </w:t>
      </w:r>
      <w:r w:rsidR="00193A1F" w:rsidRPr="00B57E63">
        <w:rPr>
          <w:rFonts w:ascii="Arial" w:hAnsi="Arial" w:cs="Arial"/>
          <w:color w:val="auto"/>
          <w:sz w:val="20"/>
          <w:lang w:val="es-ES"/>
        </w:rPr>
        <w:t>notario o juez de paz</w:t>
      </w:r>
      <w:r w:rsidRPr="00B57E63">
        <w:rPr>
          <w:rFonts w:ascii="Arial" w:hAnsi="Arial" w:cs="Arial"/>
          <w:color w:val="auto"/>
          <w:sz w:val="20"/>
          <w:lang w:val="es-ES"/>
        </w:rPr>
        <w:t>.</w:t>
      </w:r>
    </w:p>
    <w:p w14:paraId="5BF014A9" w14:textId="77777777" w:rsidR="00EC5C38" w:rsidRPr="00BA6EE2" w:rsidRDefault="00EC5C38" w:rsidP="00EC5C38">
      <w:pPr>
        <w:pStyle w:val="WW-Textosinformato"/>
        <w:widowControl w:val="0"/>
        <w:ind w:left="709"/>
        <w:jc w:val="both"/>
        <w:rPr>
          <w:rFonts w:ascii="Arial" w:hAnsi="Arial" w:cs="Arial"/>
          <w:b/>
          <w:lang w:val="es-ES"/>
        </w:rPr>
      </w:pPr>
    </w:p>
    <w:p w14:paraId="24557A60" w14:textId="77777777" w:rsidR="005C1394" w:rsidRPr="005467A1" w:rsidRDefault="005C1394" w:rsidP="00EC5C38">
      <w:pPr>
        <w:pStyle w:val="WW-Textosinformato"/>
        <w:widowControl w:val="0"/>
        <w:ind w:left="709"/>
        <w:jc w:val="both"/>
        <w:rPr>
          <w:rFonts w:ascii="Arial" w:hAnsi="Arial" w:cs="Arial"/>
          <w:b/>
        </w:rPr>
      </w:pPr>
    </w:p>
    <w:p w14:paraId="7E448CB0" w14:textId="77777777" w:rsidR="008D26EA" w:rsidRPr="00B70080" w:rsidRDefault="008D26EA" w:rsidP="008D26EA">
      <w:pPr>
        <w:pStyle w:val="WW-Textosinformato"/>
        <w:widowControl w:val="0"/>
        <w:numPr>
          <w:ilvl w:val="1"/>
          <w:numId w:val="13"/>
        </w:numPr>
        <w:ind w:left="709" w:hanging="567"/>
        <w:jc w:val="both"/>
        <w:rPr>
          <w:rFonts w:ascii="Arial" w:hAnsi="Arial" w:cs="Arial"/>
          <w:b/>
          <w:lang w:val="es-ES_tradnl"/>
        </w:rPr>
      </w:pPr>
      <w:r w:rsidRPr="00B70080">
        <w:rPr>
          <w:rFonts w:ascii="Arial" w:hAnsi="Arial" w:cs="Arial"/>
          <w:b/>
          <w:lang w:val="es-ES_tradnl"/>
        </w:rPr>
        <w:t>CALIFICACIÓN DE OFERTAS</w:t>
      </w:r>
    </w:p>
    <w:p w14:paraId="26D637A5" w14:textId="77777777" w:rsidR="008D26EA" w:rsidRDefault="008D26EA" w:rsidP="008D26EA">
      <w:pPr>
        <w:spacing w:after="0" w:line="240" w:lineRule="auto"/>
        <w:ind w:left="720"/>
        <w:jc w:val="both"/>
        <w:rPr>
          <w:rFonts w:ascii="Arial" w:hAnsi="Arial" w:cs="Arial"/>
          <w:sz w:val="20"/>
        </w:rPr>
      </w:pPr>
    </w:p>
    <w:p w14:paraId="03218A97" w14:textId="244E5E85" w:rsidR="005C1394" w:rsidRPr="005C1394" w:rsidRDefault="005C1394" w:rsidP="009B52AD">
      <w:pPr>
        <w:pStyle w:val="WW-Textosinformato"/>
        <w:widowControl w:val="0"/>
        <w:ind w:left="709"/>
        <w:jc w:val="both"/>
        <w:rPr>
          <w:rFonts w:ascii="Arial" w:eastAsia="Batang" w:hAnsi="Arial" w:cs="Arial"/>
          <w:lang w:eastAsia="es-PE"/>
        </w:rPr>
      </w:pPr>
      <w:r w:rsidRPr="005C1394">
        <w:rPr>
          <w:rFonts w:ascii="Arial" w:eastAsia="Batang" w:hAnsi="Arial" w:cs="Arial"/>
          <w:lang w:eastAsia="es-PE"/>
        </w:rPr>
        <w:t xml:space="preserve">Luego de culminada la evaluación, </w:t>
      </w:r>
      <w:r w:rsidR="006A0B48">
        <w:rPr>
          <w:rFonts w:ascii="Arial" w:eastAsia="Times New Roman" w:hAnsi="Arial" w:cs="Arial"/>
          <w:lang w:val="es-ES"/>
        </w:rPr>
        <w:t xml:space="preserve">órgano encargado de las contrataciones o </w:t>
      </w:r>
      <w:r w:rsidR="006A0B48" w:rsidRPr="00EE435D">
        <w:rPr>
          <w:rFonts w:ascii="Arial" w:eastAsia="Times New Roman" w:hAnsi="Arial" w:cs="Arial"/>
          <w:lang w:val="es-ES"/>
        </w:rPr>
        <w:t>comité de selección</w:t>
      </w:r>
      <w:r w:rsidR="006A0B48">
        <w:rPr>
          <w:rFonts w:ascii="Arial" w:eastAsia="Times New Roman" w:hAnsi="Arial" w:cs="Arial"/>
          <w:lang w:val="es-ES"/>
        </w:rPr>
        <w:t>, según corresponda,</w:t>
      </w:r>
      <w:r w:rsidRPr="005C1394">
        <w:rPr>
          <w:rFonts w:ascii="Arial" w:eastAsia="Batang" w:hAnsi="Arial" w:cs="Arial"/>
          <w:lang w:eastAsia="es-PE"/>
        </w:rPr>
        <w:t xml:space="preserve"> debe determinar si el postor que obtuvo el primer lugar según el orden de prelación cumple con los requisitos de calificación </w:t>
      </w:r>
      <w:r w:rsidR="008C39EF">
        <w:rPr>
          <w:rFonts w:ascii="Arial" w:eastAsia="Batang" w:hAnsi="Arial" w:cs="Arial"/>
          <w:lang w:eastAsia="es-PE"/>
        </w:rPr>
        <w:t>detallados</w:t>
      </w:r>
      <w:r w:rsidRPr="005C1394">
        <w:rPr>
          <w:rFonts w:ascii="Arial" w:eastAsia="Batang" w:hAnsi="Arial" w:cs="Arial"/>
          <w:lang w:eastAsia="es-PE"/>
        </w:rPr>
        <w:t xml:space="preserve"> en la</w:t>
      </w:r>
      <w:r>
        <w:rPr>
          <w:rFonts w:ascii="Arial" w:eastAsia="Batang" w:hAnsi="Arial" w:cs="Arial"/>
          <w:lang w:eastAsia="es-PE"/>
        </w:rPr>
        <w:t xml:space="preserve"> sección específica de la</w:t>
      </w:r>
      <w:r w:rsidRPr="005C1394">
        <w:rPr>
          <w:rFonts w:ascii="Arial" w:eastAsia="Batang" w:hAnsi="Arial" w:cs="Arial"/>
          <w:lang w:eastAsia="es-PE"/>
        </w:rPr>
        <w:t xml:space="preserve">s bases. Si dicho postor no cumple con los requisitos de calificación su oferta debe ser descalificada. En tal caso, </w:t>
      </w:r>
      <w:r w:rsidR="006A0B48">
        <w:rPr>
          <w:rFonts w:ascii="Arial" w:eastAsia="Times New Roman" w:hAnsi="Arial" w:cs="Arial"/>
          <w:lang w:val="es-ES"/>
        </w:rPr>
        <w:t xml:space="preserve">órgano encargado de las contrataciones o </w:t>
      </w:r>
      <w:r w:rsidR="006A0B48" w:rsidRPr="00EE435D">
        <w:rPr>
          <w:rFonts w:ascii="Arial" w:eastAsia="Times New Roman" w:hAnsi="Arial" w:cs="Arial"/>
          <w:lang w:val="es-ES"/>
        </w:rPr>
        <w:t>comité de selección</w:t>
      </w:r>
      <w:r w:rsidR="006A0B48">
        <w:rPr>
          <w:rFonts w:ascii="Arial" w:eastAsia="Times New Roman" w:hAnsi="Arial" w:cs="Arial"/>
          <w:lang w:val="es-ES"/>
        </w:rPr>
        <w:t>, según corresponda,</w:t>
      </w:r>
      <w:r w:rsidRPr="005C1394">
        <w:rPr>
          <w:rFonts w:ascii="Arial" w:eastAsia="Batang" w:hAnsi="Arial" w:cs="Arial"/>
          <w:lang w:eastAsia="es-PE"/>
        </w:rPr>
        <w:t xml:space="preserve"> debe verificar los requisitos de calificación respecto del postor cuya oferta quedó en segundo lugar, y así sucesivamente en el orden de prelación de ofertas.</w:t>
      </w:r>
    </w:p>
    <w:p w14:paraId="38CE6792" w14:textId="77777777" w:rsidR="005C1394" w:rsidRDefault="005C1394" w:rsidP="009B52AD">
      <w:pPr>
        <w:pStyle w:val="WW-Textosinformato"/>
        <w:widowControl w:val="0"/>
        <w:ind w:left="709"/>
        <w:jc w:val="both"/>
        <w:rPr>
          <w:rFonts w:ascii="Arial" w:hAnsi="Arial" w:cs="Arial"/>
          <w:b/>
        </w:rPr>
      </w:pPr>
    </w:p>
    <w:p w14:paraId="61682607" w14:textId="77777777" w:rsidR="007E0879" w:rsidRPr="008D26EA" w:rsidRDefault="007E0879" w:rsidP="009B52AD">
      <w:pPr>
        <w:pStyle w:val="WW-Textosinformato"/>
        <w:widowControl w:val="0"/>
        <w:ind w:left="709"/>
        <w:jc w:val="both"/>
        <w:rPr>
          <w:rFonts w:ascii="Arial" w:hAnsi="Arial" w:cs="Arial"/>
          <w:b/>
        </w:rPr>
      </w:pPr>
    </w:p>
    <w:p w14:paraId="7387D127" w14:textId="77777777" w:rsidR="00B70080" w:rsidRPr="006927AD" w:rsidRDefault="00183D5C" w:rsidP="00B70080">
      <w:pPr>
        <w:pStyle w:val="WW-Textosinformato"/>
        <w:widowControl w:val="0"/>
        <w:numPr>
          <w:ilvl w:val="1"/>
          <w:numId w:val="13"/>
        </w:numPr>
        <w:ind w:left="709" w:hanging="567"/>
        <w:jc w:val="both"/>
        <w:rPr>
          <w:rFonts w:ascii="Arial" w:hAnsi="Arial" w:cs="Arial"/>
          <w:b/>
          <w:lang w:val="es-ES_tradnl"/>
        </w:rPr>
      </w:pPr>
      <w:r>
        <w:rPr>
          <w:rFonts w:ascii="Arial" w:hAnsi="Arial" w:cs="Arial"/>
          <w:b/>
          <w:lang w:val="es-ES_tradnl"/>
        </w:rPr>
        <w:t>S</w:t>
      </w:r>
      <w:r w:rsidR="00B70080" w:rsidRPr="006927AD">
        <w:rPr>
          <w:rFonts w:ascii="Arial" w:hAnsi="Arial" w:cs="Arial"/>
          <w:b/>
          <w:lang w:val="es-ES_tradnl"/>
        </w:rPr>
        <w:t xml:space="preserve">UBSANACIÓN DE </w:t>
      </w:r>
      <w:r>
        <w:rPr>
          <w:rFonts w:ascii="Arial" w:hAnsi="Arial" w:cs="Arial"/>
          <w:b/>
          <w:lang w:val="es-ES_tradnl"/>
        </w:rPr>
        <w:t xml:space="preserve">LAS </w:t>
      </w:r>
      <w:r w:rsidR="00B70080" w:rsidRPr="006927AD">
        <w:rPr>
          <w:rFonts w:ascii="Arial" w:hAnsi="Arial" w:cs="Arial"/>
          <w:b/>
          <w:lang w:val="es-ES_tradnl"/>
        </w:rPr>
        <w:t>OFERTAS</w:t>
      </w:r>
    </w:p>
    <w:p w14:paraId="3C6FB39D" w14:textId="77777777" w:rsidR="00B70080" w:rsidRDefault="00B70080" w:rsidP="00B70080">
      <w:pPr>
        <w:pStyle w:val="WW-Textosinformato"/>
        <w:widowControl w:val="0"/>
        <w:ind w:left="709"/>
        <w:jc w:val="both"/>
        <w:rPr>
          <w:rFonts w:ascii="Arial" w:eastAsia="Batang" w:hAnsi="Arial" w:cs="Arial"/>
          <w:color w:val="000000"/>
          <w:lang w:eastAsia="es-PE"/>
        </w:rPr>
      </w:pPr>
    </w:p>
    <w:p w14:paraId="46C1E22E" w14:textId="77777777" w:rsidR="007E0879" w:rsidRDefault="00DE3497" w:rsidP="007E0879">
      <w:pPr>
        <w:pStyle w:val="Textosinformato"/>
        <w:ind w:left="709"/>
        <w:jc w:val="both"/>
        <w:rPr>
          <w:rFonts w:ascii="Arial" w:eastAsia="Batang" w:hAnsi="Arial" w:cs="Arial"/>
          <w:color w:val="000000"/>
          <w:lang w:val="es-PE" w:eastAsia="es-PE"/>
        </w:rPr>
      </w:pPr>
      <w:r>
        <w:rPr>
          <w:rFonts w:ascii="Arial" w:eastAsia="Batang" w:hAnsi="Arial" w:cs="Arial"/>
          <w:color w:val="000000"/>
          <w:lang w:val="es-PE" w:eastAsia="es-PE"/>
        </w:rPr>
        <w:t>La subsanación de las ofertas se sujeta a los supuestos estableci</w:t>
      </w:r>
      <w:r w:rsidR="00270872">
        <w:rPr>
          <w:rFonts w:ascii="Arial" w:eastAsia="Batang" w:hAnsi="Arial" w:cs="Arial"/>
          <w:color w:val="000000"/>
          <w:lang w:val="es-PE" w:eastAsia="es-PE"/>
        </w:rPr>
        <w:t>dos</w:t>
      </w:r>
      <w:r>
        <w:rPr>
          <w:rFonts w:ascii="Arial" w:eastAsia="Batang" w:hAnsi="Arial" w:cs="Arial"/>
          <w:color w:val="000000"/>
          <w:lang w:val="es-PE" w:eastAsia="es-PE"/>
        </w:rPr>
        <w:t xml:space="preserve"> en el artículo 39 del Reglamento.</w:t>
      </w:r>
    </w:p>
    <w:p w14:paraId="170EE836" w14:textId="77777777" w:rsidR="00DE3497" w:rsidRPr="007E0879" w:rsidRDefault="00DE3497" w:rsidP="007E0879">
      <w:pPr>
        <w:pStyle w:val="Textosinformato"/>
        <w:ind w:left="709"/>
        <w:jc w:val="both"/>
        <w:rPr>
          <w:rFonts w:ascii="Arial" w:eastAsia="Batang" w:hAnsi="Arial" w:cs="Arial"/>
          <w:color w:val="000000"/>
          <w:lang w:val="es-PE" w:eastAsia="es-PE"/>
        </w:rPr>
      </w:pPr>
    </w:p>
    <w:p w14:paraId="31EF2FDE" w14:textId="77777777" w:rsidR="007E0879" w:rsidRPr="007E0879" w:rsidRDefault="007E0879" w:rsidP="007E0879">
      <w:pPr>
        <w:pStyle w:val="Textosinformato"/>
        <w:ind w:left="709"/>
        <w:jc w:val="both"/>
        <w:rPr>
          <w:rFonts w:ascii="Arial" w:eastAsia="Batang" w:hAnsi="Arial" w:cs="Arial"/>
          <w:color w:val="000000"/>
          <w:lang w:val="es-PE" w:eastAsia="es-PE"/>
        </w:rPr>
      </w:pPr>
      <w:r w:rsidRPr="007E0879">
        <w:rPr>
          <w:rFonts w:ascii="Arial" w:eastAsia="Batang" w:hAnsi="Arial" w:cs="Arial"/>
          <w:color w:val="000000"/>
          <w:lang w:val="es-PE" w:eastAsia="es-PE"/>
        </w:rPr>
        <w:t>Cuando se requiera subsanación, la oferta continua vigente para todo efecto, a condición de la efectiva subsanación dentro del plazo otorgado, el que no puede exceder de tres (3) días hábiles. La presentación de las subsanaciones se realiza a través de la Unidad de Tramite Documentario de la Entidad. La subsanación corresponde realizarla al mismo postor, su representante legal o apoderado acreditado.</w:t>
      </w:r>
    </w:p>
    <w:p w14:paraId="400C1FBB" w14:textId="77777777" w:rsidR="007E0879" w:rsidRPr="007E0879" w:rsidRDefault="007E0879" w:rsidP="007E0879">
      <w:pPr>
        <w:pStyle w:val="Textosinformato"/>
        <w:ind w:left="709"/>
        <w:jc w:val="both"/>
        <w:rPr>
          <w:rFonts w:ascii="Arial" w:eastAsia="Batang" w:hAnsi="Arial" w:cs="Arial"/>
          <w:color w:val="000000"/>
          <w:lang w:val="es-PE" w:eastAsia="es-PE"/>
        </w:rPr>
      </w:pPr>
    </w:p>
    <w:p w14:paraId="2C2A18BC" w14:textId="77777777" w:rsidR="006F14A6" w:rsidRPr="00B91DB1" w:rsidRDefault="006F14A6" w:rsidP="00B70080">
      <w:pPr>
        <w:pStyle w:val="WW-Textosinformato"/>
        <w:widowControl w:val="0"/>
        <w:ind w:left="709"/>
        <w:jc w:val="both"/>
        <w:rPr>
          <w:rFonts w:ascii="Arial" w:hAnsi="Arial" w:cs="Arial"/>
          <w:b/>
        </w:rPr>
      </w:pPr>
    </w:p>
    <w:p w14:paraId="6603A8EE" w14:textId="77777777" w:rsidR="00F97985" w:rsidRPr="00CD5328" w:rsidRDefault="00F97985" w:rsidP="007F6772">
      <w:pPr>
        <w:pStyle w:val="WW-Textosinformato"/>
        <w:widowControl w:val="0"/>
        <w:numPr>
          <w:ilvl w:val="1"/>
          <w:numId w:val="13"/>
        </w:numPr>
        <w:ind w:left="709" w:hanging="567"/>
        <w:jc w:val="both"/>
        <w:rPr>
          <w:rFonts w:ascii="Arial" w:hAnsi="Arial" w:cs="Arial"/>
          <w:b/>
          <w:lang w:val="es-ES_tradnl"/>
        </w:rPr>
      </w:pPr>
      <w:r w:rsidRPr="00CD5328">
        <w:rPr>
          <w:rFonts w:ascii="Arial" w:hAnsi="Arial" w:cs="Arial"/>
          <w:b/>
          <w:lang w:val="es-ES_tradnl"/>
        </w:rPr>
        <w:t xml:space="preserve">OTORGAMIENTO DE LA </w:t>
      </w:r>
      <w:r w:rsidR="008F4D4D" w:rsidRPr="00CD5328">
        <w:rPr>
          <w:rFonts w:ascii="Arial" w:hAnsi="Arial" w:cs="Arial"/>
          <w:b/>
          <w:lang w:val="es-ES_tradnl"/>
        </w:rPr>
        <w:t>BUENA PRO</w:t>
      </w:r>
    </w:p>
    <w:p w14:paraId="35749AFD" w14:textId="77777777" w:rsidR="00F97985" w:rsidRPr="00EC5C38" w:rsidRDefault="00F97985" w:rsidP="00CD5328">
      <w:pPr>
        <w:pStyle w:val="Ttulo9"/>
        <w:widowControl w:val="0"/>
        <w:tabs>
          <w:tab w:val="left" w:pos="567"/>
        </w:tabs>
        <w:spacing w:before="0" w:line="240" w:lineRule="auto"/>
        <w:ind w:left="708"/>
        <w:jc w:val="both"/>
        <w:rPr>
          <w:rFonts w:ascii="Arial" w:hAnsi="Arial" w:cs="Arial"/>
          <w:i w:val="0"/>
          <w:color w:val="auto"/>
          <w:sz w:val="20"/>
          <w:lang w:val="es-ES_tradnl"/>
        </w:rPr>
      </w:pPr>
    </w:p>
    <w:p w14:paraId="556A9E4C" w14:textId="33B7F25A" w:rsidR="009C5FCF" w:rsidRDefault="00240DEF" w:rsidP="00182AFA">
      <w:pPr>
        <w:spacing w:after="0" w:line="240" w:lineRule="auto"/>
        <w:ind w:left="720"/>
        <w:jc w:val="both"/>
        <w:rPr>
          <w:rFonts w:ascii="Arial" w:hAnsi="Arial" w:cs="Arial"/>
          <w:color w:val="auto"/>
          <w:sz w:val="20"/>
          <w:lang w:val="es-ES"/>
        </w:rPr>
      </w:pPr>
      <w:r w:rsidRPr="00675ED0">
        <w:rPr>
          <w:rFonts w:ascii="Arial" w:hAnsi="Arial" w:cs="Arial"/>
          <w:color w:val="auto"/>
          <w:sz w:val="20"/>
          <w:lang w:val="es-ES"/>
        </w:rPr>
        <w:t xml:space="preserve">Luego de la calificación de las ofertas, el </w:t>
      </w:r>
      <w:r w:rsidR="006A0B48">
        <w:rPr>
          <w:rFonts w:ascii="Arial" w:eastAsia="Times New Roman" w:hAnsi="Arial" w:cs="Arial"/>
          <w:color w:val="auto"/>
          <w:sz w:val="20"/>
          <w:lang w:val="es-ES" w:eastAsia="es-ES"/>
        </w:rPr>
        <w:t xml:space="preserve">órgano encargado de las contrataciones o </w:t>
      </w:r>
      <w:r w:rsidR="006A0B48" w:rsidRPr="00EE435D">
        <w:rPr>
          <w:rFonts w:ascii="Arial" w:eastAsia="Times New Roman" w:hAnsi="Arial" w:cs="Arial"/>
          <w:color w:val="auto"/>
          <w:sz w:val="20"/>
          <w:lang w:val="es-ES" w:eastAsia="es-ES"/>
        </w:rPr>
        <w:t>comité de selección</w:t>
      </w:r>
      <w:r w:rsidR="006A0B48">
        <w:rPr>
          <w:rFonts w:ascii="Arial" w:eastAsia="Times New Roman" w:hAnsi="Arial" w:cs="Arial"/>
          <w:color w:val="auto"/>
          <w:sz w:val="20"/>
          <w:lang w:val="es-ES" w:eastAsia="es-ES"/>
        </w:rPr>
        <w:t>, según corresponda,</w:t>
      </w:r>
      <w:r w:rsidR="006A0B48" w:rsidRPr="00675ED0">
        <w:rPr>
          <w:rFonts w:ascii="Arial" w:hAnsi="Arial" w:cs="Arial"/>
          <w:color w:val="auto"/>
          <w:sz w:val="20"/>
          <w:lang w:val="es-ES"/>
        </w:rPr>
        <w:t xml:space="preserve"> </w:t>
      </w:r>
      <w:r w:rsidRPr="00675ED0">
        <w:rPr>
          <w:rFonts w:ascii="Arial" w:hAnsi="Arial" w:cs="Arial"/>
          <w:color w:val="auto"/>
          <w:sz w:val="20"/>
          <w:lang w:val="es-ES"/>
        </w:rPr>
        <w:t xml:space="preserve">otorga la buena pro en la fecha señalada en el </w:t>
      </w:r>
      <w:r w:rsidR="0048377A">
        <w:rPr>
          <w:rFonts w:ascii="Arial" w:hAnsi="Arial" w:cs="Arial"/>
          <w:color w:val="auto"/>
          <w:sz w:val="20"/>
          <w:lang w:val="es-ES"/>
        </w:rPr>
        <w:t xml:space="preserve">calendario </w:t>
      </w:r>
      <w:r w:rsidRPr="00675ED0">
        <w:rPr>
          <w:rFonts w:ascii="Arial" w:hAnsi="Arial" w:cs="Arial"/>
          <w:color w:val="auto"/>
          <w:sz w:val="20"/>
          <w:lang w:val="es-ES"/>
        </w:rPr>
        <w:t xml:space="preserve">de las </w:t>
      </w:r>
      <w:r w:rsidR="008F05B7">
        <w:rPr>
          <w:rFonts w:ascii="Arial" w:hAnsi="Arial" w:cs="Arial"/>
          <w:color w:val="auto"/>
          <w:sz w:val="20"/>
          <w:lang w:val="es-ES"/>
        </w:rPr>
        <w:t>b</w:t>
      </w:r>
      <w:r w:rsidRPr="00675ED0">
        <w:rPr>
          <w:rFonts w:ascii="Arial" w:hAnsi="Arial" w:cs="Arial"/>
          <w:color w:val="auto"/>
          <w:sz w:val="20"/>
          <w:lang w:val="es-ES"/>
        </w:rPr>
        <w:t>ases</w:t>
      </w:r>
      <w:r w:rsidR="00A74C23">
        <w:rPr>
          <w:rFonts w:ascii="Arial" w:hAnsi="Arial" w:cs="Arial"/>
          <w:color w:val="auto"/>
          <w:sz w:val="20"/>
          <w:lang w:val="es-ES"/>
        </w:rPr>
        <w:t xml:space="preserve"> mediante su publicación en el SEACE</w:t>
      </w:r>
      <w:r w:rsidR="009C5FCF">
        <w:rPr>
          <w:rFonts w:ascii="Arial" w:hAnsi="Arial" w:cs="Arial"/>
          <w:color w:val="auto"/>
          <w:sz w:val="20"/>
          <w:lang w:val="es-ES"/>
        </w:rPr>
        <w:t>.</w:t>
      </w:r>
    </w:p>
    <w:p w14:paraId="7647A0E6" w14:textId="77777777" w:rsidR="009C5FCF" w:rsidRDefault="009C5FCF" w:rsidP="00182AFA">
      <w:pPr>
        <w:spacing w:after="0" w:line="240" w:lineRule="auto"/>
        <w:ind w:left="720"/>
        <w:jc w:val="both"/>
        <w:rPr>
          <w:rFonts w:ascii="Arial" w:hAnsi="Arial" w:cs="Arial"/>
          <w:color w:val="auto"/>
          <w:sz w:val="20"/>
          <w:lang w:val="es-ES"/>
        </w:rPr>
      </w:pPr>
    </w:p>
    <w:p w14:paraId="34F488D9" w14:textId="7A908330" w:rsidR="009C5FCF" w:rsidRDefault="009A4F1E" w:rsidP="009C5FCF">
      <w:pPr>
        <w:spacing w:after="0" w:line="240" w:lineRule="auto"/>
        <w:ind w:left="720"/>
        <w:jc w:val="both"/>
        <w:rPr>
          <w:rFonts w:ascii="Arial" w:hAnsi="Arial" w:cs="Arial"/>
          <w:color w:val="auto"/>
          <w:sz w:val="20"/>
          <w:lang w:val="es-ES"/>
        </w:rPr>
      </w:pPr>
      <w:r w:rsidRPr="009A4F1E">
        <w:rPr>
          <w:rFonts w:ascii="Arial" w:hAnsi="Arial" w:cs="Arial"/>
          <w:color w:val="auto"/>
          <w:sz w:val="20"/>
          <w:lang w:val="es-ES"/>
        </w:rPr>
        <w:lastRenderedPageBreak/>
        <w:t>El otorgamiento de la buena pro en acto privado se publica y se entiende notificado a través del SEACE, el mismo día de su realización, debiendo incluir el acta de otorgamiento de la buena pro y el cuadro comparativo, detallando los resultados de la evaluación</w:t>
      </w:r>
      <w:r w:rsidR="000B629D">
        <w:rPr>
          <w:rFonts w:ascii="Arial" w:hAnsi="Arial" w:cs="Arial"/>
          <w:color w:val="auto"/>
          <w:sz w:val="20"/>
          <w:lang w:val="es-ES"/>
        </w:rPr>
        <w:t xml:space="preserve"> y calificación</w:t>
      </w:r>
      <w:r w:rsidRPr="009A4F1E">
        <w:rPr>
          <w:rFonts w:ascii="Arial" w:hAnsi="Arial" w:cs="Arial"/>
          <w:color w:val="auto"/>
          <w:sz w:val="20"/>
          <w:lang w:val="es-ES"/>
        </w:rPr>
        <w:t xml:space="preserve">. </w:t>
      </w:r>
    </w:p>
    <w:p w14:paraId="2432B8E3" w14:textId="77777777" w:rsidR="009A4F1E" w:rsidRPr="009A4F1E" w:rsidRDefault="009A4F1E" w:rsidP="009C5FCF">
      <w:pPr>
        <w:spacing w:after="0" w:line="240" w:lineRule="auto"/>
        <w:ind w:left="720"/>
        <w:jc w:val="both"/>
        <w:rPr>
          <w:rFonts w:ascii="Arial" w:hAnsi="Arial" w:cs="Arial"/>
          <w:color w:val="auto"/>
          <w:sz w:val="20"/>
          <w:lang w:val="es-ES"/>
        </w:rPr>
      </w:pPr>
    </w:p>
    <w:p w14:paraId="48EB9DF4" w14:textId="77777777" w:rsidR="002938BC" w:rsidRPr="008A395C" w:rsidRDefault="002938BC" w:rsidP="002938BC">
      <w:pPr>
        <w:widowControl w:val="0"/>
        <w:spacing w:after="0" w:line="240" w:lineRule="auto"/>
        <w:ind w:left="709"/>
        <w:jc w:val="both"/>
        <w:rPr>
          <w:rFonts w:ascii="Arial" w:hAnsi="Arial" w:cs="Arial"/>
          <w:b/>
          <w:i/>
          <w:color w:val="0000FF"/>
          <w:sz w:val="20"/>
          <w:u w:val="single"/>
          <w:lang w:val="es-ES"/>
        </w:rPr>
      </w:pPr>
      <w:r w:rsidRPr="008A395C">
        <w:rPr>
          <w:rFonts w:ascii="Arial" w:hAnsi="Arial" w:cs="Arial"/>
          <w:b/>
          <w:i/>
          <w:color w:val="0000FF"/>
          <w:sz w:val="20"/>
          <w:u w:val="single"/>
          <w:lang w:val="es-ES"/>
        </w:rPr>
        <w:t>IMPORTANTE</w:t>
      </w:r>
      <w:r w:rsidRPr="008A395C">
        <w:rPr>
          <w:rFonts w:ascii="Arial" w:hAnsi="Arial" w:cs="Arial"/>
          <w:b/>
          <w:i/>
          <w:color w:val="0000FF"/>
          <w:sz w:val="20"/>
          <w:lang w:val="es-ES"/>
        </w:rPr>
        <w:t xml:space="preserve">: </w:t>
      </w:r>
    </w:p>
    <w:p w14:paraId="12176A0B" w14:textId="77777777" w:rsidR="002938BC" w:rsidRPr="008A395C" w:rsidRDefault="002938BC" w:rsidP="002938BC">
      <w:pPr>
        <w:pStyle w:val="Prrafodelista"/>
        <w:widowControl w:val="0"/>
        <w:spacing w:after="0" w:line="240" w:lineRule="auto"/>
        <w:jc w:val="both"/>
        <w:rPr>
          <w:rFonts w:ascii="Arial" w:hAnsi="Arial" w:cs="Arial"/>
          <w:b/>
          <w:i/>
          <w:color w:val="auto"/>
          <w:sz w:val="20"/>
          <w:u w:val="single"/>
          <w:lang w:val="es-ES"/>
        </w:rPr>
      </w:pPr>
    </w:p>
    <w:p w14:paraId="274BD7A7" w14:textId="77777777" w:rsidR="002938BC" w:rsidRPr="00C94FDB" w:rsidRDefault="002938BC" w:rsidP="002938BC">
      <w:pPr>
        <w:pStyle w:val="Prrafodelista"/>
        <w:widowControl w:val="0"/>
        <w:numPr>
          <w:ilvl w:val="0"/>
          <w:numId w:val="18"/>
        </w:numPr>
        <w:tabs>
          <w:tab w:val="left" w:pos="1134"/>
        </w:tabs>
        <w:spacing w:after="0" w:line="240" w:lineRule="auto"/>
        <w:ind w:left="1134" w:hanging="425"/>
        <w:jc w:val="both"/>
        <w:rPr>
          <w:rFonts w:ascii="Arial" w:hAnsi="Arial" w:cs="Arial"/>
          <w:i/>
          <w:color w:val="0000FF"/>
          <w:sz w:val="20"/>
        </w:rPr>
      </w:pPr>
      <w:r w:rsidRPr="00C94FDB">
        <w:rPr>
          <w:rFonts w:ascii="Arial" w:hAnsi="Arial" w:cs="Arial"/>
          <w:i/>
          <w:color w:val="0000FF"/>
          <w:sz w:val="20"/>
        </w:rPr>
        <w:t>Las Entidades  someten a fiscalización posterior, conforme a lo previsto en el artículo 32 de la Ley N° 27444, Ley del Procedimiento Administrativo General la documentación, declaraciones y traducciones presentadas por el ganador de la buena pro.</w:t>
      </w:r>
    </w:p>
    <w:p w14:paraId="239CE93A" w14:textId="77777777" w:rsidR="00322A6B" w:rsidRDefault="00322A6B" w:rsidP="00614DA3">
      <w:pPr>
        <w:pStyle w:val="Prrafodelista"/>
        <w:widowControl w:val="0"/>
        <w:spacing w:after="0" w:line="240" w:lineRule="auto"/>
        <w:jc w:val="both"/>
        <w:rPr>
          <w:rFonts w:ascii="Arial" w:hAnsi="Arial" w:cs="Arial"/>
          <w:sz w:val="20"/>
        </w:rPr>
      </w:pPr>
    </w:p>
    <w:p w14:paraId="7199D056" w14:textId="77777777" w:rsidR="00EC10EA" w:rsidRPr="002938BC" w:rsidRDefault="00EC10EA" w:rsidP="00614DA3">
      <w:pPr>
        <w:pStyle w:val="Prrafodelista"/>
        <w:widowControl w:val="0"/>
        <w:spacing w:after="0" w:line="240" w:lineRule="auto"/>
        <w:jc w:val="both"/>
        <w:rPr>
          <w:rFonts w:ascii="Arial" w:hAnsi="Arial" w:cs="Arial"/>
          <w:sz w:val="20"/>
        </w:rPr>
      </w:pPr>
    </w:p>
    <w:p w14:paraId="55AC1B74" w14:textId="77777777" w:rsidR="00F97985" w:rsidRPr="00CD5328" w:rsidRDefault="00F97985" w:rsidP="007F6772">
      <w:pPr>
        <w:pStyle w:val="WW-Textosinformato"/>
        <w:widowControl w:val="0"/>
        <w:numPr>
          <w:ilvl w:val="1"/>
          <w:numId w:val="13"/>
        </w:numPr>
        <w:ind w:left="709" w:hanging="567"/>
        <w:jc w:val="both"/>
        <w:rPr>
          <w:rFonts w:ascii="Arial" w:hAnsi="Arial" w:cs="Arial"/>
          <w:b/>
          <w:lang w:val="es-ES_tradnl"/>
        </w:rPr>
      </w:pPr>
      <w:r w:rsidRPr="00CD5328">
        <w:rPr>
          <w:rFonts w:ascii="Arial" w:hAnsi="Arial" w:cs="Arial"/>
          <w:b/>
          <w:lang w:val="es-ES_tradnl"/>
        </w:rPr>
        <w:t xml:space="preserve">CONSENTIMIENTO DE LA </w:t>
      </w:r>
      <w:r w:rsidR="008F4D4D" w:rsidRPr="00CD5328">
        <w:rPr>
          <w:rFonts w:ascii="Arial" w:hAnsi="Arial" w:cs="Arial"/>
          <w:b/>
          <w:lang w:val="es-ES_tradnl"/>
        </w:rPr>
        <w:t>BUENA PRO</w:t>
      </w:r>
    </w:p>
    <w:p w14:paraId="46A6129F" w14:textId="77777777" w:rsidR="00F97985" w:rsidRPr="00213189" w:rsidRDefault="00F97985" w:rsidP="00CD5328">
      <w:pPr>
        <w:pStyle w:val="Ttulo9"/>
        <w:widowControl w:val="0"/>
        <w:tabs>
          <w:tab w:val="left" w:pos="567"/>
        </w:tabs>
        <w:spacing w:before="0" w:line="240" w:lineRule="auto"/>
        <w:ind w:left="709"/>
        <w:jc w:val="both"/>
        <w:rPr>
          <w:rFonts w:ascii="Arial" w:hAnsi="Arial" w:cs="Arial"/>
          <w:i w:val="0"/>
          <w:color w:val="auto"/>
          <w:sz w:val="20"/>
        </w:rPr>
      </w:pPr>
    </w:p>
    <w:p w14:paraId="6C2543A9" w14:textId="5AE2D632" w:rsidR="000B7661" w:rsidRPr="004B0E6E" w:rsidRDefault="000B7661" w:rsidP="004B0E6E">
      <w:pPr>
        <w:spacing w:after="0" w:line="240" w:lineRule="auto"/>
        <w:ind w:left="720"/>
        <w:jc w:val="both"/>
        <w:rPr>
          <w:rFonts w:ascii="Arial" w:hAnsi="Arial" w:cs="Arial"/>
          <w:sz w:val="20"/>
          <w:lang w:val="es-ES"/>
        </w:rPr>
      </w:pPr>
      <w:r w:rsidRPr="004B0E6E">
        <w:rPr>
          <w:rFonts w:ascii="Arial" w:hAnsi="Arial" w:cs="Arial"/>
          <w:sz w:val="20"/>
          <w:lang w:val="es-ES"/>
        </w:rPr>
        <w:t xml:space="preserve">Cuando se hayan presentado dos (2) o más ofertas, el consentimiento de la </w:t>
      </w:r>
      <w:r w:rsidR="003C26C8">
        <w:rPr>
          <w:rFonts w:ascii="Arial" w:hAnsi="Arial" w:cs="Arial"/>
          <w:sz w:val="20"/>
          <w:lang w:val="es-ES"/>
        </w:rPr>
        <w:t>b</w:t>
      </w:r>
      <w:r w:rsidRPr="004B0E6E">
        <w:rPr>
          <w:rFonts w:ascii="Arial" w:hAnsi="Arial" w:cs="Arial"/>
          <w:sz w:val="20"/>
          <w:lang w:val="es-ES"/>
        </w:rPr>
        <w:t xml:space="preserve">uena </w:t>
      </w:r>
      <w:r w:rsidR="003C26C8">
        <w:rPr>
          <w:rFonts w:ascii="Arial" w:hAnsi="Arial" w:cs="Arial"/>
          <w:sz w:val="20"/>
          <w:lang w:val="es-ES"/>
        </w:rPr>
        <w:t>p</w:t>
      </w:r>
      <w:r w:rsidRPr="004B0E6E">
        <w:rPr>
          <w:rFonts w:ascii="Arial" w:hAnsi="Arial" w:cs="Arial"/>
          <w:sz w:val="20"/>
          <w:lang w:val="es-ES"/>
        </w:rPr>
        <w:t xml:space="preserve">ro se produce a los </w:t>
      </w:r>
      <w:r w:rsidR="00790509">
        <w:rPr>
          <w:rFonts w:ascii="Arial" w:hAnsi="Arial" w:cs="Arial"/>
          <w:sz w:val="20"/>
          <w:lang w:val="es-ES"/>
        </w:rPr>
        <w:t>cinco</w:t>
      </w:r>
      <w:r w:rsidRPr="004B0E6E">
        <w:rPr>
          <w:rFonts w:ascii="Arial" w:hAnsi="Arial" w:cs="Arial"/>
          <w:sz w:val="20"/>
          <w:lang w:val="es-ES"/>
        </w:rPr>
        <w:t xml:space="preserve"> (</w:t>
      </w:r>
      <w:r w:rsidR="00790509">
        <w:rPr>
          <w:rFonts w:ascii="Arial" w:hAnsi="Arial" w:cs="Arial"/>
          <w:sz w:val="20"/>
          <w:lang w:val="es-ES"/>
        </w:rPr>
        <w:t>5</w:t>
      </w:r>
      <w:r w:rsidRPr="004B0E6E">
        <w:rPr>
          <w:rFonts w:ascii="Arial" w:hAnsi="Arial" w:cs="Arial"/>
          <w:sz w:val="20"/>
          <w:lang w:val="es-ES"/>
        </w:rPr>
        <w:t xml:space="preserve">) días hábiles de la notificación de su otorgamiento </w:t>
      </w:r>
      <w:r w:rsidRPr="002C61A4">
        <w:rPr>
          <w:rFonts w:ascii="Arial" w:hAnsi="Arial" w:cs="Arial"/>
          <w:sz w:val="20"/>
          <w:lang w:val="es-ES"/>
        </w:rPr>
        <w:t>en el SEACE</w:t>
      </w:r>
      <w:r w:rsidRPr="004B0E6E">
        <w:rPr>
          <w:rFonts w:ascii="Arial" w:hAnsi="Arial" w:cs="Arial"/>
          <w:sz w:val="20"/>
          <w:lang w:val="es-ES"/>
        </w:rPr>
        <w:t xml:space="preserve">, sin que los postores hayan ejercido el derecho de interponer el recurso de apelación. </w:t>
      </w:r>
    </w:p>
    <w:p w14:paraId="6CA1ABCB" w14:textId="77777777" w:rsidR="000B7661" w:rsidRPr="004B0E6E" w:rsidRDefault="000B7661" w:rsidP="004B0E6E">
      <w:pPr>
        <w:spacing w:after="0" w:line="240" w:lineRule="auto"/>
        <w:ind w:left="720"/>
        <w:jc w:val="both"/>
        <w:rPr>
          <w:rFonts w:ascii="Arial" w:hAnsi="Arial" w:cs="Arial"/>
          <w:sz w:val="20"/>
          <w:lang w:val="es-ES"/>
        </w:rPr>
      </w:pPr>
    </w:p>
    <w:p w14:paraId="11487F43" w14:textId="77777777" w:rsidR="000B7661" w:rsidRPr="004B0E6E" w:rsidRDefault="000B7661" w:rsidP="004B0E6E">
      <w:pPr>
        <w:spacing w:after="0" w:line="240" w:lineRule="auto"/>
        <w:ind w:left="720"/>
        <w:jc w:val="both"/>
        <w:rPr>
          <w:rFonts w:ascii="Arial" w:hAnsi="Arial" w:cs="Arial"/>
          <w:sz w:val="20"/>
          <w:lang w:val="es-ES"/>
        </w:rPr>
      </w:pPr>
      <w:r w:rsidRPr="004B0E6E">
        <w:rPr>
          <w:rFonts w:ascii="Arial" w:hAnsi="Arial" w:cs="Arial"/>
          <w:sz w:val="20"/>
          <w:lang w:val="es-ES"/>
        </w:rPr>
        <w:t xml:space="preserve">En caso que se haya presentado una sola oferta, el consentimiento de la </w:t>
      </w:r>
      <w:r w:rsidR="003C26C8">
        <w:rPr>
          <w:rFonts w:ascii="Arial" w:hAnsi="Arial" w:cs="Arial"/>
          <w:sz w:val="20"/>
          <w:lang w:val="es-ES"/>
        </w:rPr>
        <w:t>b</w:t>
      </w:r>
      <w:r w:rsidRPr="004B0E6E">
        <w:rPr>
          <w:rFonts w:ascii="Arial" w:hAnsi="Arial" w:cs="Arial"/>
          <w:sz w:val="20"/>
          <w:lang w:val="es-ES"/>
        </w:rPr>
        <w:t xml:space="preserve">uena </w:t>
      </w:r>
      <w:r w:rsidR="003C26C8">
        <w:rPr>
          <w:rFonts w:ascii="Arial" w:hAnsi="Arial" w:cs="Arial"/>
          <w:sz w:val="20"/>
          <w:lang w:val="es-ES"/>
        </w:rPr>
        <w:t>p</w:t>
      </w:r>
      <w:r w:rsidRPr="004B0E6E">
        <w:rPr>
          <w:rFonts w:ascii="Arial" w:hAnsi="Arial" w:cs="Arial"/>
          <w:sz w:val="20"/>
          <w:lang w:val="es-ES"/>
        </w:rPr>
        <w:t xml:space="preserve">ro se produce el mismo día de la notificación de su otorgamiento. </w:t>
      </w:r>
    </w:p>
    <w:p w14:paraId="2546F233" w14:textId="77777777" w:rsidR="000B7661" w:rsidRPr="004B0E6E" w:rsidRDefault="000B7661" w:rsidP="004B0E6E">
      <w:pPr>
        <w:spacing w:after="0" w:line="240" w:lineRule="auto"/>
        <w:ind w:left="720"/>
        <w:jc w:val="both"/>
        <w:rPr>
          <w:rFonts w:ascii="Arial" w:hAnsi="Arial" w:cs="Arial"/>
          <w:sz w:val="20"/>
          <w:lang w:val="es-ES"/>
        </w:rPr>
      </w:pPr>
    </w:p>
    <w:p w14:paraId="2DC66598" w14:textId="77777777" w:rsidR="000B7661" w:rsidRPr="004B0E6E" w:rsidRDefault="000B7661" w:rsidP="004B0E6E">
      <w:pPr>
        <w:spacing w:after="0" w:line="240" w:lineRule="auto"/>
        <w:ind w:left="720"/>
        <w:jc w:val="both"/>
        <w:rPr>
          <w:rFonts w:ascii="Arial" w:hAnsi="Arial" w:cs="Arial"/>
          <w:sz w:val="20"/>
          <w:lang w:val="es-ES"/>
        </w:rPr>
      </w:pPr>
      <w:r w:rsidRPr="004B0E6E">
        <w:rPr>
          <w:rFonts w:ascii="Arial" w:hAnsi="Arial" w:cs="Arial"/>
          <w:sz w:val="20"/>
          <w:lang w:val="es-ES"/>
        </w:rPr>
        <w:t xml:space="preserve">El consentimiento del otorgamiento de la </w:t>
      </w:r>
      <w:r w:rsidR="003C26C8">
        <w:rPr>
          <w:rFonts w:ascii="Arial" w:hAnsi="Arial" w:cs="Arial"/>
          <w:sz w:val="20"/>
          <w:lang w:val="es-ES"/>
        </w:rPr>
        <w:t>b</w:t>
      </w:r>
      <w:r w:rsidRPr="004B0E6E">
        <w:rPr>
          <w:rFonts w:ascii="Arial" w:hAnsi="Arial" w:cs="Arial"/>
          <w:sz w:val="20"/>
          <w:lang w:val="es-ES"/>
        </w:rPr>
        <w:t xml:space="preserve">uena </w:t>
      </w:r>
      <w:r w:rsidR="003C26C8">
        <w:rPr>
          <w:rFonts w:ascii="Arial" w:hAnsi="Arial" w:cs="Arial"/>
          <w:sz w:val="20"/>
          <w:lang w:val="es-ES"/>
        </w:rPr>
        <w:t>p</w:t>
      </w:r>
      <w:r w:rsidRPr="004B0E6E">
        <w:rPr>
          <w:rFonts w:ascii="Arial" w:hAnsi="Arial" w:cs="Arial"/>
          <w:sz w:val="20"/>
          <w:lang w:val="es-ES"/>
        </w:rPr>
        <w:t xml:space="preserve">ro se publica en el SEACE </w:t>
      </w:r>
      <w:r w:rsidRPr="00E638BD">
        <w:rPr>
          <w:rFonts w:ascii="Arial" w:hAnsi="Arial" w:cs="Arial"/>
          <w:sz w:val="20"/>
          <w:lang w:val="es-ES"/>
        </w:rPr>
        <w:t xml:space="preserve">al día </w:t>
      </w:r>
      <w:r w:rsidR="000E27AD" w:rsidRPr="00E638BD">
        <w:rPr>
          <w:rFonts w:ascii="Arial" w:hAnsi="Arial" w:cs="Arial"/>
          <w:color w:val="auto"/>
          <w:sz w:val="20"/>
          <w:lang w:val="es-ES"/>
        </w:rPr>
        <w:t xml:space="preserve">hábil </w:t>
      </w:r>
      <w:r w:rsidRPr="00E638BD">
        <w:rPr>
          <w:rFonts w:ascii="Arial" w:hAnsi="Arial" w:cs="Arial"/>
          <w:sz w:val="20"/>
          <w:lang w:val="es-ES"/>
        </w:rPr>
        <w:t>siguiente de producido.</w:t>
      </w:r>
      <w:r w:rsidRPr="004B0E6E">
        <w:rPr>
          <w:rFonts w:ascii="Arial" w:hAnsi="Arial" w:cs="Arial"/>
          <w:sz w:val="20"/>
          <w:lang w:val="es-ES"/>
        </w:rPr>
        <w:t xml:space="preserve"> </w:t>
      </w:r>
    </w:p>
    <w:p w14:paraId="2F34549B" w14:textId="77777777" w:rsidR="00F97985" w:rsidRDefault="00F97985" w:rsidP="00CD5328">
      <w:pPr>
        <w:widowControl w:val="0"/>
        <w:spacing w:after="0" w:line="240" w:lineRule="auto"/>
        <w:ind w:left="708"/>
        <w:jc w:val="both"/>
        <w:rPr>
          <w:rFonts w:ascii="Arial" w:hAnsi="Arial" w:cs="Arial"/>
        </w:rPr>
      </w:pPr>
    </w:p>
    <w:p w14:paraId="059E96BA" w14:textId="77777777" w:rsidR="00B640D1" w:rsidRPr="00CD5328" w:rsidRDefault="00B640D1" w:rsidP="00CD5328">
      <w:pPr>
        <w:widowControl w:val="0"/>
        <w:spacing w:after="0" w:line="240" w:lineRule="auto"/>
        <w:ind w:left="708"/>
        <w:jc w:val="both"/>
        <w:rPr>
          <w:rFonts w:ascii="Arial" w:hAnsi="Arial" w:cs="Arial"/>
        </w:rPr>
      </w:pPr>
    </w:p>
    <w:p w14:paraId="30091DEF" w14:textId="77777777" w:rsidR="00F97985" w:rsidRPr="00CD5328" w:rsidRDefault="00F97985" w:rsidP="007F6772">
      <w:pPr>
        <w:pStyle w:val="WW-Textosinformato"/>
        <w:widowControl w:val="0"/>
        <w:numPr>
          <w:ilvl w:val="1"/>
          <w:numId w:val="13"/>
        </w:numPr>
        <w:ind w:left="709" w:hanging="567"/>
        <w:jc w:val="both"/>
        <w:rPr>
          <w:rFonts w:ascii="Arial" w:hAnsi="Arial" w:cs="Arial"/>
          <w:b/>
          <w:lang w:val="es-ES_tradnl"/>
        </w:rPr>
      </w:pPr>
      <w:r w:rsidRPr="00CD5328">
        <w:rPr>
          <w:rFonts w:ascii="Arial" w:hAnsi="Arial" w:cs="Arial"/>
          <w:b/>
          <w:lang w:val="es-ES_tradnl"/>
        </w:rPr>
        <w:t xml:space="preserve">CONSTANCIA DE NO ESTAR INHABILITADO </w:t>
      </w:r>
      <w:r w:rsidR="0059306C">
        <w:rPr>
          <w:rFonts w:ascii="Arial" w:hAnsi="Arial" w:cs="Arial"/>
          <w:b/>
          <w:lang w:val="es-ES_tradnl"/>
        </w:rPr>
        <w:t xml:space="preserve">O SUSPENDIDO </w:t>
      </w:r>
      <w:r w:rsidRPr="00CD5328">
        <w:rPr>
          <w:rFonts w:ascii="Arial" w:hAnsi="Arial" w:cs="Arial"/>
          <w:b/>
          <w:lang w:val="es-ES_tradnl"/>
        </w:rPr>
        <w:t>PARA CONTRATAR CON EL ESTADO</w:t>
      </w:r>
    </w:p>
    <w:p w14:paraId="68CE34C9" w14:textId="77777777" w:rsidR="00F97985" w:rsidRPr="00CD5328" w:rsidRDefault="00F97985" w:rsidP="00CD5328">
      <w:pPr>
        <w:widowControl w:val="0"/>
        <w:spacing w:after="0" w:line="240" w:lineRule="auto"/>
        <w:ind w:left="709"/>
        <w:rPr>
          <w:rFonts w:ascii="Arial" w:hAnsi="Arial" w:cs="Arial"/>
        </w:rPr>
      </w:pPr>
    </w:p>
    <w:p w14:paraId="49CBF07D" w14:textId="77777777" w:rsidR="00AD6C89" w:rsidRPr="00657557" w:rsidRDefault="00AD6C89" w:rsidP="00657557">
      <w:pPr>
        <w:pStyle w:val="Prrafodelista"/>
        <w:widowControl w:val="0"/>
        <w:spacing w:after="0" w:line="240" w:lineRule="auto"/>
        <w:ind w:left="709" w:hanging="371"/>
        <w:jc w:val="both"/>
        <w:rPr>
          <w:rFonts w:ascii="Arial" w:hAnsi="Arial" w:cs="Arial"/>
          <w:sz w:val="20"/>
          <w:lang w:val="es-ES"/>
        </w:rPr>
      </w:pPr>
      <w:r>
        <w:rPr>
          <w:rFonts w:ascii="Arial" w:hAnsi="Arial" w:cs="Arial"/>
          <w:sz w:val="20"/>
          <w:lang w:val="es-ES"/>
        </w:rPr>
        <w:tab/>
      </w:r>
      <w:r w:rsidRPr="00027913">
        <w:rPr>
          <w:rFonts w:ascii="Arial" w:hAnsi="Arial" w:cs="Arial"/>
          <w:sz w:val="20"/>
          <w:lang w:val="es-ES"/>
        </w:rPr>
        <w:t xml:space="preserve">De acuerdo con el </w:t>
      </w:r>
      <w:r w:rsidRPr="00E638BD">
        <w:rPr>
          <w:rFonts w:ascii="Arial" w:hAnsi="Arial" w:cs="Arial"/>
          <w:color w:val="auto"/>
          <w:sz w:val="20"/>
          <w:lang w:val="es-ES"/>
        </w:rPr>
        <w:t xml:space="preserve">artículo </w:t>
      </w:r>
      <w:r w:rsidR="00371591" w:rsidRPr="00E638BD">
        <w:rPr>
          <w:rFonts w:ascii="Arial" w:hAnsi="Arial" w:cs="Arial"/>
          <w:color w:val="auto"/>
          <w:sz w:val="20"/>
          <w:lang w:val="es-ES"/>
        </w:rPr>
        <w:t>2</w:t>
      </w:r>
      <w:r w:rsidR="004D477B" w:rsidRPr="00E638BD">
        <w:rPr>
          <w:rFonts w:ascii="Arial" w:hAnsi="Arial" w:cs="Arial"/>
          <w:color w:val="auto"/>
          <w:sz w:val="20"/>
          <w:lang w:val="es-ES"/>
        </w:rPr>
        <w:t>4</w:t>
      </w:r>
      <w:r w:rsidR="00657557" w:rsidRPr="00E638BD">
        <w:rPr>
          <w:rFonts w:ascii="Arial" w:hAnsi="Arial" w:cs="Arial"/>
          <w:color w:val="auto"/>
          <w:sz w:val="20"/>
          <w:lang w:val="es-ES"/>
        </w:rPr>
        <w:t>5</w:t>
      </w:r>
      <w:r w:rsidRPr="00E638BD">
        <w:rPr>
          <w:rFonts w:ascii="Arial" w:hAnsi="Arial" w:cs="Arial"/>
          <w:color w:val="auto"/>
          <w:sz w:val="20"/>
          <w:lang w:val="es-ES"/>
        </w:rPr>
        <w:t xml:space="preserve"> del Reglamento, </w:t>
      </w:r>
      <w:r w:rsidR="00657557" w:rsidRPr="00E638BD">
        <w:rPr>
          <w:rFonts w:ascii="Arial" w:hAnsi="Arial" w:cs="Arial"/>
          <w:color w:val="auto"/>
          <w:sz w:val="20"/>
          <w:lang w:val="es-ES"/>
        </w:rPr>
        <w:t xml:space="preserve">a partir del día hábil siguiente al registro en el SEACE del consentimiento </w:t>
      </w:r>
      <w:r w:rsidR="00657557" w:rsidRPr="00657557">
        <w:rPr>
          <w:rFonts w:ascii="Arial" w:hAnsi="Arial" w:cs="Arial"/>
          <w:sz w:val="20"/>
          <w:lang w:val="es-ES"/>
        </w:rPr>
        <w:t>de la buena pro o de que esta haya quedado administrativamente firme</w:t>
      </w:r>
      <w:r w:rsidRPr="00657557">
        <w:rPr>
          <w:rFonts w:ascii="Arial" w:hAnsi="Arial" w:cs="Arial"/>
          <w:sz w:val="20"/>
          <w:lang w:val="es-ES"/>
        </w:rPr>
        <w:t xml:space="preserve">, el postor ganador de la </w:t>
      </w:r>
      <w:r w:rsidR="003C26C8" w:rsidRPr="00657557">
        <w:rPr>
          <w:rFonts w:ascii="Arial" w:hAnsi="Arial" w:cs="Arial"/>
          <w:sz w:val="20"/>
          <w:lang w:val="es-ES"/>
        </w:rPr>
        <w:t>b</w:t>
      </w:r>
      <w:r w:rsidRPr="00657557">
        <w:rPr>
          <w:rFonts w:ascii="Arial" w:hAnsi="Arial" w:cs="Arial"/>
          <w:sz w:val="20"/>
          <w:lang w:val="es-ES"/>
        </w:rPr>
        <w:t xml:space="preserve">uena </w:t>
      </w:r>
      <w:r w:rsidR="003C26C8" w:rsidRPr="00657557">
        <w:rPr>
          <w:rFonts w:ascii="Arial" w:hAnsi="Arial" w:cs="Arial"/>
          <w:sz w:val="20"/>
          <w:lang w:val="es-ES"/>
        </w:rPr>
        <w:t>p</w:t>
      </w:r>
      <w:r w:rsidRPr="00657557">
        <w:rPr>
          <w:rFonts w:ascii="Arial" w:hAnsi="Arial" w:cs="Arial"/>
          <w:sz w:val="20"/>
          <w:lang w:val="es-ES"/>
        </w:rPr>
        <w:t xml:space="preserve">ro </w:t>
      </w:r>
      <w:r w:rsidR="0059306C" w:rsidRPr="00657557">
        <w:rPr>
          <w:rFonts w:ascii="Arial" w:hAnsi="Arial" w:cs="Arial"/>
          <w:sz w:val="20"/>
          <w:lang w:val="es-ES"/>
        </w:rPr>
        <w:t>puede</w:t>
      </w:r>
      <w:r w:rsidRPr="00657557">
        <w:rPr>
          <w:rFonts w:ascii="Arial" w:hAnsi="Arial" w:cs="Arial"/>
          <w:sz w:val="20"/>
          <w:lang w:val="es-ES"/>
        </w:rPr>
        <w:t xml:space="preserve"> solicitar ante el OSCE la expedición de la constancia de no estar inhabilitado </w:t>
      </w:r>
      <w:r w:rsidR="0059306C" w:rsidRPr="00657557">
        <w:rPr>
          <w:rFonts w:ascii="Arial" w:hAnsi="Arial" w:cs="Arial"/>
          <w:sz w:val="20"/>
          <w:lang w:val="es-ES"/>
        </w:rPr>
        <w:t xml:space="preserve">o suspendido </w:t>
      </w:r>
      <w:r w:rsidRPr="00657557">
        <w:rPr>
          <w:rFonts w:ascii="Arial" w:hAnsi="Arial" w:cs="Arial"/>
          <w:sz w:val="20"/>
          <w:lang w:val="es-ES"/>
        </w:rPr>
        <w:t xml:space="preserve">para contratar con el Estado.  </w:t>
      </w:r>
    </w:p>
    <w:p w14:paraId="2FD5D3B6" w14:textId="77777777" w:rsidR="00371591" w:rsidRDefault="00371591" w:rsidP="00371591">
      <w:pPr>
        <w:tabs>
          <w:tab w:val="center" w:pos="4419"/>
          <w:tab w:val="right" w:pos="8838"/>
        </w:tabs>
        <w:autoSpaceDE w:val="0"/>
        <w:autoSpaceDN w:val="0"/>
        <w:adjustRightInd w:val="0"/>
        <w:spacing w:after="0"/>
        <w:jc w:val="both"/>
        <w:rPr>
          <w:rFonts w:ascii="Arial" w:hAnsi="Arial" w:cs="Arial"/>
          <w:sz w:val="20"/>
          <w:lang w:val="es-ES"/>
        </w:rPr>
      </w:pPr>
    </w:p>
    <w:p w14:paraId="3927C0F6" w14:textId="77777777" w:rsidR="00371591" w:rsidRPr="00371591" w:rsidRDefault="00371591" w:rsidP="00371591">
      <w:pPr>
        <w:tabs>
          <w:tab w:val="center" w:pos="4419"/>
          <w:tab w:val="right" w:pos="8838"/>
        </w:tabs>
        <w:autoSpaceDE w:val="0"/>
        <w:autoSpaceDN w:val="0"/>
        <w:adjustRightInd w:val="0"/>
        <w:spacing w:after="0"/>
        <w:ind w:left="709"/>
        <w:jc w:val="both"/>
        <w:rPr>
          <w:rFonts w:ascii="Arial" w:hAnsi="Arial" w:cs="Arial"/>
          <w:sz w:val="20"/>
          <w:lang w:val="es-ES"/>
        </w:rPr>
      </w:pPr>
      <w:r w:rsidRPr="00371591">
        <w:rPr>
          <w:rFonts w:ascii="Arial" w:hAnsi="Arial" w:cs="Arial"/>
          <w:sz w:val="20"/>
          <w:lang w:val="es-ES"/>
        </w:rPr>
        <w:t>No procede la emisión de constancias cuando el procedimiento de selección se encuentre bloqueado como consecuencia del procesamiento de una acción de supervisión.</w:t>
      </w:r>
    </w:p>
    <w:p w14:paraId="45228106" w14:textId="77777777" w:rsidR="00F97985" w:rsidRPr="00CD5328" w:rsidRDefault="00F97985" w:rsidP="00371591">
      <w:pPr>
        <w:widowControl w:val="0"/>
        <w:spacing w:after="0" w:line="240" w:lineRule="auto"/>
        <w:jc w:val="both"/>
        <w:rPr>
          <w:rFonts w:ascii="Arial" w:hAnsi="Arial" w:cs="Arial"/>
        </w:rPr>
      </w:pPr>
      <w:r w:rsidRPr="00CD5328">
        <w:rPr>
          <w:rFonts w:ascii="Arial" w:hAnsi="Arial" w:cs="Arial"/>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14:paraId="352C59B0" w14:textId="77777777" w:rsidTr="009A7ECC">
        <w:tc>
          <w:tcPr>
            <w:tcW w:w="8813" w:type="dxa"/>
          </w:tcPr>
          <w:p w14:paraId="57BC8CFC" w14:textId="77777777" w:rsidR="00F97985" w:rsidRPr="00CD5328" w:rsidRDefault="00F97985" w:rsidP="00CD5328">
            <w:pPr>
              <w:pStyle w:val="Prrafodelista"/>
              <w:widowControl w:val="0"/>
              <w:spacing w:after="0" w:line="240" w:lineRule="auto"/>
              <w:ind w:left="360"/>
              <w:jc w:val="center"/>
              <w:rPr>
                <w:rFonts w:ascii="Arial" w:hAnsi="Arial" w:cs="Arial"/>
                <w:b/>
                <w:sz w:val="12"/>
              </w:rPr>
            </w:pPr>
          </w:p>
          <w:p w14:paraId="77797629" w14:textId="77777777" w:rsidR="00F97985" w:rsidRPr="00CD5328" w:rsidRDefault="00F97985" w:rsidP="00CD5328">
            <w:pPr>
              <w:pStyle w:val="Prrafodelista"/>
              <w:widowControl w:val="0"/>
              <w:spacing w:after="0" w:line="240" w:lineRule="auto"/>
              <w:ind w:left="66"/>
              <w:jc w:val="center"/>
              <w:rPr>
                <w:rFonts w:ascii="Arial" w:hAnsi="Arial" w:cs="Arial"/>
              </w:rPr>
            </w:pPr>
            <w:r w:rsidRPr="00CD5328">
              <w:rPr>
                <w:rFonts w:ascii="Arial" w:hAnsi="Arial" w:cs="Arial"/>
                <w:b/>
              </w:rPr>
              <w:t>CAPÍTULO II</w:t>
            </w:r>
          </w:p>
          <w:p w14:paraId="09B70234" w14:textId="77777777" w:rsidR="00F97985" w:rsidRPr="00CD5328" w:rsidRDefault="00F97985" w:rsidP="00CD5328">
            <w:pPr>
              <w:widowControl w:val="0"/>
              <w:spacing w:after="0" w:line="240" w:lineRule="auto"/>
              <w:jc w:val="center"/>
              <w:rPr>
                <w:rFonts w:ascii="Arial" w:hAnsi="Arial" w:cs="Arial"/>
                <w:b/>
                <w:szCs w:val="22"/>
              </w:rPr>
            </w:pPr>
            <w:r w:rsidRPr="00CD5328">
              <w:rPr>
                <w:rFonts w:ascii="Arial" w:hAnsi="Arial" w:cs="Arial"/>
                <w:b/>
                <w:szCs w:val="22"/>
              </w:rPr>
              <w:t>SOLUCIÓN DE CONTROVERSIAS DURANTE EL PROCE</w:t>
            </w:r>
            <w:r w:rsidR="000A55C0">
              <w:rPr>
                <w:rFonts w:ascii="Arial" w:hAnsi="Arial" w:cs="Arial"/>
                <w:b/>
                <w:szCs w:val="22"/>
              </w:rPr>
              <w:t>DIMIENTO</w:t>
            </w:r>
            <w:r w:rsidRPr="00CD5328">
              <w:rPr>
                <w:rFonts w:ascii="Arial" w:hAnsi="Arial" w:cs="Arial"/>
                <w:b/>
                <w:szCs w:val="22"/>
              </w:rPr>
              <w:t xml:space="preserve"> DE SELECCIÓN</w:t>
            </w:r>
          </w:p>
          <w:p w14:paraId="4CDC2961" w14:textId="77777777" w:rsidR="00F97985" w:rsidRPr="00CD5328" w:rsidRDefault="00F97985" w:rsidP="00CD5328">
            <w:pPr>
              <w:widowControl w:val="0"/>
              <w:spacing w:after="0" w:line="240" w:lineRule="auto"/>
              <w:jc w:val="center"/>
              <w:rPr>
                <w:rFonts w:ascii="Arial" w:hAnsi="Arial" w:cs="Arial"/>
                <w:sz w:val="6"/>
              </w:rPr>
            </w:pPr>
          </w:p>
        </w:tc>
      </w:tr>
    </w:tbl>
    <w:p w14:paraId="01797A8D" w14:textId="77777777" w:rsidR="00F97985" w:rsidRPr="00CD5328" w:rsidRDefault="00F97985" w:rsidP="00CD5328">
      <w:pPr>
        <w:widowControl w:val="0"/>
        <w:spacing w:after="0" w:line="240" w:lineRule="auto"/>
        <w:ind w:left="96"/>
        <w:jc w:val="both"/>
        <w:rPr>
          <w:rFonts w:ascii="Arial" w:hAnsi="Arial" w:cs="Arial"/>
        </w:rPr>
      </w:pPr>
    </w:p>
    <w:p w14:paraId="2C5F1CE2" w14:textId="77777777" w:rsidR="00F97985" w:rsidRPr="00CD5328" w:rsidRDefault="00F97985" w:rsidP="00CD5328">
      <w:pPr>
        <w:widowControl w:val="0"/>
        <w:spacing w:after="0" w:line="240" w:lineRule="auto"/>
        <w:ind w:left="96"/>
        <w:jc w:val="both"/>
        <w:rPr>
          <w:rFonts w:ascii="Arial" w:hAnsi="Arial" w:cs="Arial"/>
        </w:rPr>
      </w:pPr>
    </w:p>
    <w:p w14:paraId="57E3E3A4" w14:textId="77777777" w:rsidR="00F97985" w:rsidRPr="00CD5328" w:rsidRDefault="00F97985" w:rsidP="00CD5328">
      <w:pPr>
        <w:pStyle w:val="Prrafodelista"/>
        <w:widowControl w:val="0"/>
        <w:spacing w:after="0" w:line="240" w:lineRule="auto"/>
        <w:ind w:left="816"/>
        <w:jc w:val="both"/>
        <w:rPr>
          <w:rFonts w:ascii="Arial" w:hAnsi="Arial" w:cs="Arial"/>
        </w:rPr>
      </w:pPr>
    </w:p>
    <w:p w14:paraId="5CA0F23D" w14:textId="77777777" w:rsidR="00F97985" w:rsidRPr="00CD5328" w:rsidRDefault="00F97985" w:rsidP="007F6772">
      <w:pPr>
        <w:pStyle w:val="Prrafodelista"/>
        <w:widowControl w:val="0"/>
        <w:numPr>
          <w:ilvl w:val="0"/>
          <w:numId w:val="19"/>
        </w:numPr>
        <w:spacing w:after="0" w:line="240" w:lineRule="auto"/>
        <w:ind w:left="96"/>
        <w:jc w:val="both"/>
        <w:rPr>
          <w:rFonts w:ascii="Arial" w:hAnsi="Arial" w:cs="Arial"/>
          <w:vanish/>
          <w:sz w:val="20"/>
        </w:rPr>
      </w:pPr>
    </w:p>
    <w:p w14:paraId="257A06A6" w14:textId="77777777" w:rsidR="00F97985" w:rsidRPr="00CD5328" w:rsidRDefault="00F97985" w:rsidP="00EC10EA">
      <w:pPr>
        <w:pStyle w:val="Prrafodelista"/>
        <w:widowControl w:val="0"/>
        <w:numPr>
          <w:ilvl w:val="1"/>
          <w:numId w:val="20"/>
        </w:numPr>
        <w:spacing w:after="0" w:line="240" w:lineRule="auto"/>
        <w:ind w:left="709" w:hanging="567"/>
        <w:jc w:val="both"/>
        <w:rPr>
          <w:rFonts w:ascii="Arial" w:hAnsi="Arial" w:cs="Arial"/>
          <w:b/>
          <w:caps/>
          <w:sz w:val="20"/>
        </w:rPr>
      </w:pPr>
      <w:r w:rsidRPr="00CD5328">
        <w:rPr>
          <w:rFonts w:ascii="Arial" w:hAnsi="Arial" w:cs="Arial"/>
          <w:b/>
          <w:caps/>
          <w:sz w:val="20"/>
        </w:rPr>
        <w:t xml:space="preserve">RECURSO DE </w:t>
      </w:r>
      <w:r w:rsidR="009A4B81" w:rsidRPr="00CD5328">
        <w:rPr>
          <w:rFonts w:ascii="Arial" w:hAnsi="Arial" w:cs="Arial"/>
          <w:b/>
          <w:caps/>
          <w:sz w:val="20"/>
        </w:rPr>
        <w:t>APELACIÓN</w:t>
      </w:r>
    </w:p>
    <w:p w14:paraId="555DC4C7" w14:textId="77777777" w:rsidR="00F97985" w:rsidRPr="00CD5328" w:rsidRDefault="00F97985" w:rsidP="004E4F88">
      <w:pPr>
        <w:widowControl w:val="0"/>
        <w:tabs>
          <w:tab w:val="center" w:pos="8505"/>
          <w:tab w:val="right" w:pos="11389"/>
        </w:tabs>
        <w:spacing w:after="0" w:line="240" w:lineRule="auto"/>
        <w:ind w:left="709"/>
        <w:jc w:val="both"/>
        <w:rPr>
          <w:rFonts w:ascii="Arial" w:hAnsi="Arial" w:cs="Arial"/>
        </w:rPr>
      </w:pPr>
    </w:p>
    <w:p w14:paraId="497CA6C4" w14:textId="77777777" w:rsidR="006A57A1" w:rsidRPr="00CD5328" w:rsidRDefault="006A57A1" w:rsidP="006A57A1">
      <w:pPr>
        <w:pStyle w:val="Prrafodelista"/>
        <w:widowControl w:val="0"/>
        <w:spacing w:after="0" w:line="240" w:lineRule="auto"/>
        <w:ind w:left="709"/>
        <w:jc w:val="both"/>
        <w:rPr>
          <w:rFonts w:ascii="Arial" w:hAnsi="Arial" w:cs="Arial"/>
          <w:sz w:val="20"/>
        </w:rPr>
      </w:pPr>
      <w:r w:rsidRPr="00CD5328">
        <w:rPr>
          <w:rFonts w:ascii="Arial" w:hAnsi="Arial" w:cs="Arial"/>
          <w:sz w:val="20"/>
          <w:lang w:val="es-ES"/>
        </w:rPr>
        <w:t xml:space="preserve">A través del recurso de apelación se </w:t>
      </w:r>
      <w:r>
        <w:rPr>
          <w:rFonts w:ascii="Arial" w:hAnsi="Arial" w:cs="Arial"/>
          <w:sz w:val="20"/>
          <w:lang w:val="es-ES"/>
        </w:rPr>
        <w:t xml:space="preserve">pueden </w:t>
      </w:r>
      <w:r w:rsidRPr="00CD5328">
        <w:rPr>
          <w:rFonts w:ascii="Arial" w:hAnsi="Arial" w:cs="Arial"/>
          <w:sz w:val="20"/>
          <w:lang w:val="es-ES"/>
        </w:rPr>
        <w:t>impugna</w:t>
      </w:r>
      <w:r>
        <w:rPr>
          <w:rFonts w:ascii="Arial" w:hAnsi="Arial" w:cs="Arial"/>
          <w:sz w:val="20"/>
          <w:lang w:val="es-ES"/>
        </w:rPr>
        <w:t>r</w:t>
      </w:r>
      <w:r w:rsidRPr="00CD5328">
        <w:rPr>
          <w:rFonts w:ascii="Arial" w:hAnsi="Arial" w:cs="Arial"/>
          <w:sz w:val="20"/>
          <w:lang w:val="es-ES"/>
        </w:rPr>
        <w:t xml:space="preserve"> los actos dictados durante el desarrollo del proce</w:t>
      </w:r>
      <w:r>
        <w:rPr>
          <w:rFonts w:ascii="Arial" w:hAnsi="Arial" w:cs="Arial"/>
          <w:sz w:val="20"/>
          <w:lang w:val="es-ES"/>
        </w:rPr>
        <w:t>dimiento</w:t>
      </w:r>
      <w:r w:rsidRPr="00CD5328">
        <w:rPr>
          <w:rFonts w:ascii="Arial" w:hAnsi="Arial" w:cs="Arial"/>
          <w:sz w:val="20"/>
          <w:lang w:val="es-ES"/>
        </w:rPr>
        <w:t xml:space="preserve"> de selección hasta </w:t>
      </w:r>
      <w:r>
        <w:rPr>
          <w:rFonts w:ascii="Arial" w:hAnsi="Arial" w:cs="Arial"/>
          <w:sz w:val="20"/>
          <w:lang w:val="es-ES"/>
        </w:rPr>
        <w:t>antes del perfeccionamiento</w:t>
      </w:r>
      <w:r w:rsidRPr="00CD5328">
        <w:rPr>
          <w:rFonts w:ascii="Arial" w:hAnsi="Arial" w:cs="Arial"/>
          <w:sz w:val="20"/>
          <w:lang w:val="es-ES"/>
        </w:rPr>
        <w:t xml:space="preserve"> del contrato</w:t>
      </w:r>
      <w:r w:rsidRPr="00CD5328">
        <w:rPr>
          <w:rFonts w:ascii="Arial" w:hAnsi="Arial" w:cs="Arial"/>
          <w:sz w:val="20"/>
        </w:rPr>
        <w:t>.</w:t>
      </w:r>
    </w:p>
    <w:p w14:paraId="4E169594" w14:textId="77777777" w:rsidR="006A57A1" w:rsidRPr="00CD5328" w:rsidRDefault="006A57A1" w:rsidP="006A57A1">
      <w:pPr>
        <w:pStyle w:val="Prrafodelista"/>
        <w:widowControl w:val="0"/>
        <w:spacing w:after="0" w:line="240" w:lineRule="auto"/>
        <w:ind w:left="709"/>
        <w:jc w:val="both"/>
        <w:rPr>
          <w:rFonts w:ascii="Arial" w:hAnsi="Arial" w:cs="Arial"/>
          <w:sz w:val="20"/>
        </w:rPr>
      </w:pPr>
    </w:p>
    <w:p w14:paraId="53752994" w14:textId="77777777" w:rsidR="006A57A1" w:rsidRPr="00A61FF5" w:rsidRDefault="006A57A1" w:rsidP="006A57A1">
      <w:pPr>
        <w:pStyle w:val="Prrafodelista"/>
        <w:widowControl w:val="0"/>
        <w:spacing w:after="0" w:line="240" w:lineRule="auto"/>
        <w:ind w:left="709"/>
        <w:jc w:val="both"/>
        <w:rPr>
          <w:rFonts w:ascii="Arial" w:hAnsi="Arial" w:cs="Arial"/>
          <w:sz w:val="20"/>
          <w:lang w:val="es-ES"/>
        </w:rPr>
      </w:pPr>
      <w:r w:rsidRPr="00A61FF5">
        <w:rPr>
          <w:rFonts w:ascii="Arial" w:hAnsi="Arial" w:cs="Arial"/>
          <w:sz w:val="20"/>
          <w:lang w:val="es-ES"/>
        </w:rPr>
        <w:t>El recurso de apelación se presenta ante la Entidad convocante, y es conocido y resuelto por su Titular, cuando el valor estimado sea igual o menor a sesenta y cinco (65) UIT.</w:t>
      </w:r>
      <w:r>
        <w:rPr>
          <w:rFonts w:ascii="Arial" w:hAnsi="Arial" w:cs="Arial"/>
          <w:sz w:val="20"/>
          <w:lang w:val="es-ES"/>
        </w:rPr>
        <w:t xml:space="preserve"> </w:t>
      </w:r>
      <w:r w:rsidRPr="001616DE">
        <w:rPr>
          <w:rFonts w:ascii="Arial" w:hAnsi="Arial" w:cs="Arial"/>
          <w:sz w:val="20"/>
          <w:lang w:val="es-ES"/>
        </w:rPr>
        <w:t xml:space="preserve">Cuando el valor estimado sea mayor a dicho monto, el recurso de apelación se presenta ante y es resuelto por el Tribunal de Contrataciones del Estado. </w:t>
      </w:r>
    </w:p>
    <w:p w14:paraId="50C8F24C" w14:textId="77777777" w:rsidR="006A57A1" w:rsidRPr="001616DE" w:rsidRDefault="006A57A1" w:rsidP="006A57A1">
      <w:pPr>
        <w:pStyle w:val="Prrafodelista"/>
        <w:widowControl w:val="0"/>
        <w:spacing w:after="0" w:line="240" w:lineRule="auto"/>
        <w:ind w:left="709"/>
        <w:jc w:val="both"/>
        <w:rPr>
          <w:rFonts w:ascii="Arial" w:hAnsi="Arial" w:cs="Arial"/>
          <w:sz w:val="20"/>
          <w:lang w:val="es-ES"/>
        </w:rPr>
      </w:pPr>
    </w:p>
    <w:p w14:paraId="48043E27" w14:textId="77777777" w:rsidR="006A57A1" w:rsidRPr="00E2179B" w:rsidRDefault="006A57A1" w:rsidP="006A57A1">
      <w:pPr>
        <w:spacing w:after="0" w:line="240" w:lineRule="auto"/>
        <w:ind w:left="709"/>
        <w:jc w:val="both"/>
        <w:rPr>
          <w:rFonts w:ascii="Arial" w:hAnsi="Arial" w:cs="Arial"/>
          <w:sz w:val="20"/>
          <w:lang w:val="es-ES"/>
        </w:rPr>
      </w:pPr>
      <w:r w:rsidRPr="00E2179B">
        <w:rPr>
          <w:rFonts w:ascii="Arial" w:hAnsi="Arial" w:cs="Arial"/>
          <w:sz w:val="20"/>
          <w:lang w:val="es-ES"/>
        </w:rPr>
        <w:t>En los procedimientos de selección según relación de ítems, el valor estimado total del procedimiento determina ante quién se presenta el recurso de apelación.</w:t>
      </w:r>
    </w:p>
    <w:p w14:paraId="65D13143" w14:textId="77777777" w:rsidR="006A57A1" w:rsidRPr="00E2179B" w:rsidRDefault="006A57A1" w:rsidP="006A57A1">
      <w:pPr>
        <w:pStyle w:val="Prrafodelista"/>
        <w:widowControl w:val="0"/>
        <w:spacing w:after="0" w:line="240" w:lineRule="auto"/>
        <w:ind w:left="709"/>
        <w:jc w:val="both"/>
        <w:rPr>
          <w:rFonts w:ascii="Arial" w:hAnsi="Arial" w:cs="Arial"/>
          <w:sz w:val="20"/>
        </w:rPr>
      </w:pPr>
    </w:p>
    <w:p w14:paraId="255BC20A" w14:textId="77777777" w:rsidR="006A57A1" w:rsidRPr="00CD5328" w:rsidRDefault="006A57A1" w:rsidP="006A57A1">
      <w:pPr>
        <w:pStyle w:val="Prrafodelista"/>
        <w:widowControl w:val="0"/>
        <w:spacing w:after="0" w:line="240" w:lineRule="auto"/>
        <w:ind w:left="709"/>
        <w:jc w:val="both"/>
        <w:rPr>
          <w:rFonts w:ascii="Arial" w:hAnsi="Arial" w:cs="Arial"/>
          <w:sz w:val="20"/>
          <w:lang w:val="es-ES"/>
        </w:rPr>
      </w:pPr>
      <w:r w:rsidRPr="00254D92">
        <w:rPr>
          <w:rFonts w:ascii="Arial" w:hAnsi="Arial" w:cs="Arial"/>
          <w:sz w:val="20"/>
          <w:lang w:val="es-ES"/>
        </w:rPr>
        <w:t>Los actos que declaren la nulidad de oficio y otros actos emitidos por el Titular de la Entidad que afecten la continuidad del procedimiento de selección, pueden impugnarse ante el Tribunal de Contrataciones del Estado.</w:t>
      </w:r>
    </w:p>
    <w:p w14:paraId="06D8E2AC" w14:textId="77777777" w:rsidR="006A57A1" w:rsidRDefault="006A57A1" w:rsidP="004E4F88">
      <w:pPr>
        <w:pStyle w:val="Sangra3detindependiente"/>
        <w:widowControl w:val="0"/>
        <w:ind w:left="709" w:firstLine="0"/>
        <w:jc w:val="both"/>
        <w:rPr>
          <w:rFonts w:cs="Arial"/>
          <w:b/>
        </w:rPr>
      </w:pPr>
    </w:p>
    <w:p w14:paraId="6FE68F7A" w14:textId="77777777" w:rsidR="001C59B5" w:rsidRPr="00CD5328" w:rsidRDefault="001C59B5" w:rsidP="004E4F88">
      <w:pPr>
        <w:pStyle w:val="Sangra3detindependiente"/>
        <w:widowControl w:val="0"/>
        <w:ind w:left="709" w:firstLine="0"/>
        <w:jc w:val="both"/>
        <w:rPr>
          <w:rFonts w:cs="Arial"/>
          <w:b/>
        </w:rPr>
      </w:pPr>
    </w:p>
    <w:p w14:paraId="7B1B1F0C" w14:textId="77777777" w:rsidR="00F97985" w:rsidRPr="00CD5328" w:rsidRDefault="00F97985" w:rsidP="00EC10EA">
      <w:pPr>
        <w:pStyle w:val="Prrafodelista"/>
        <w:widowControl w:val="0"/>
        <w:numPr>
          <w:ilvl w:val="1"/>
          <w:numId w:val="20"/>
        </w:numPr>
        <w:spacing w:after="0" w:line="240" w:lineRule="auto"/>
        <w:ind w:left="709" w:hanging="567"/>
        <w:jc w:val="both"/>
        <w:rPr>
          <w:rFonts w:ascii="Arial" w:hAnsi="Arial" w:cs="Arial"/>
          <w:b/>
          <w:caps/>
          <w:sz w:val="20"/>
        </w:rPr>
      </w:pPr>
      <w:r w:rsidRPr="00CD5328">
        <w:rPr>
          <w:rFonts w:ascii="Arial" w:hAnsi="Arial" w:cs="Arial"/>
          <w:b/>
          <w:caps/>
          <w:sz w:val="20"/>
        </w:rPr>
        <w:t xml:space="preserve">Plazos de interposición del recurso de apelación </w:t>
      </w:r>
    </w:p>
    <w:p w14:paraId="5A830692" w14:textId="77777777" w:rsidR="00F97985" w:rsidRPr="00CD5328" w:rsidRDefault="00F97985" w:rsidP="004E4F88">
      <w:pPr>
        <w:widowControl w:val="0"/>
        <w:tabs>
          <w:tab w:val="left" w:pos="0"/>
        </w:tabs>
        <w:spacing w:after="0" w:line="240" w:lineRule="auto"/>
        <w:ind w:left="709"/>
        <w:jc w:val="both"/>
        <w:rPr>
          <w:rFonts w:ascii="Arial" w:hAnsi="Arial" w:cs="Arial"/>
        </w:rPr>
      </w:pPr>
    </w:p>
    <w:p w14:paraId="6F9FE893" w14:textId="06D89EE6" w:rsidR="009054AA" w:rsidRPr="00C55E26" w:rsidRDefault="009054AA" w:rsidP="004E4F88">
      <w:pPr>
        <w:pStyle w:val="Prrafodelista"/>
        <w:widowControl w:val="0"/>
        <w:spacing w:after="0" w:line="240" w:lineRule="auto"/>
        <w:ind w:left="709"/>
        <w:jc w:val="both"/>
        <w:rPr>
          <w:rFonts w:ascii="Arial" w:hAnsi="Arial" w:cs="Arial"/>
          <w:sz w:val="20"/>
          <w:lang w:val="es-ES"/>
        </w:rPr>
      </w:pPr>
      <w:r w:rsidRPr="00C55E26">
        <w:rPr>
          <w:rFonts w:ascii="Arial" w:hAnsi="Arial" w:cs="Arial"/>
          <w:sz w:val="20"/>
          <w:lang w:val="es-ES"/>
        </w:rPr>
        <w:t xml:space="preserve">La apelación contra el otorgamiento de la </w:t>
      </w:r>
      <w:r w:rsidR="003C26C8">
        <w:rPr>
          <w:rFonts w:ascii="Arial" w:hAnsi="Arial" w:cs="Arial"/>
          <w:sz w:val="20"/>
          <w:lang w:val="es-ES"/>
        </w:rPr>
        <w:t>b</w:t>
      </w:r>
      <w:r w:rsidR="008F4D4D" w:rsidRPr="00C55E26">
        <w:rPr>
          <w:rFonts w:ascii="Arial" w:hAnsi="Arial" w:cs="Arial"/>
          <w:sz w:val="20"/>
          <w:lang w:val="es-ES"/>
        </w:rPr>
        <w:t xml:space="preserve">uena </w:t>
      </w:r>
      <w:r w:rsidR="003C26C8">
        <w:rPr>
          <w:rFonts w:ascii="Arial" w:hAnsi="Arial" w:cs="Arial"/>
          <w:sz w:val="20"/>
          <w:lang w:val="es-ES"/>
        </w:rPr>
        <w:t>p</w:t>
      </w:r>
      <w:r w:rsidR="008F4D4D" w:rsidRPr="00C55E26">
        <w:rPr>
          <w:rFonts w:ascii="Arial" w:hAnsi="Arial" w:cs="Arial"/>
          <w:sz w:val="20"/>
          <w:lang w:val="es-ES"/>
        </w:rPr>
        <w:t>ro</w:t>
      </w:r>
      <w:r w:rsidRPr="00C55E26">
        <w:rPr>
          <w:rFonts w:ascii="Arial" w:hAnsi="Arial" w:cs="Arial"/>
          <w:sz w:val="20"/>
          <w:lang w:val="es-ES"/>
        </w:rPr>
        <w:t xml:space="preserve"> o contra los actos dictados con anterioridad a ella debe interponerse dentro de los </w:t>
      </w:r>
      <w:r w:rsidR="0050727D">
        <w:rPr>
          <w:rFonts w:ascii="Arial" w:hAnsi="Arial" w:cs="Arial"/>
          <w:sz w:val="20"/>
          <w:lang w:val="es-ES"/>
        </w:rPr>
        <w:t>cinco</w:t>
      </w:r>
      <w:r w:rsidRPr="00C55E26">
        <w:rPr>
          <w:rFonts w:ascii="Arial" w:hAnsi="Arial" w:cs="Arial"/>
          <w:sz w:val="20"/>
          <w:lang w:val="es-ES"/>
        </w:rPr>
        <w:t xml:space="preserve"> (</w:t>
      </w:r>
      <w:r w:rsidR="0050727D">
        <w:rPr>
          <w:rFonts w:ascii="Arial" w:hAnsi="Arial" w:cs="Arial"/>
          <w:sz w:val="20"/>
          <w:lang w:val="es-ES"/>
        </w:rPr>
        <w:t>5</w:t>
      </w:r>
      <w:r w:rsidRPr="00C55E26">
        <w:rPr>
          <w:rFonts w:ascii="Arial" w:hAnsi="Arial" w:cs="Arial"/>
          <w:sz w:val="20"/>
          <w:lang w:val="es-ES"/>
        </w:rPr>
        <w:t xml:space="preserve">) días hábiles siguientes de haberse </w:t>
      </w:r>
      <w:r w:rsidR="00EC1DAF">
        <w:rPr>
          <w:rFonts w:ascii="Arial" w:hAnsi="Arial" w:cs="Arial"/>
          <w:sz w:val="20"/>
          <w:lang w:val="es-ES"/>
        </w:rPr>
        <w:t xml:space="preserve">notificado el </w:t>
      </w:r>
      <w:r w:rsidRPr="00C55E26">
        <w:rPr>
          <w:rFonts w:ascii="Arial" w:hAnsi="Arial" w:cs="Arial"/>
          <w:sz w:val="20"/>
          <w:lang w:val="es-ES"/>
        </w:rPr>
        <w:t>otorga</w:t>
      </w:r>
      <w:r w:rsidR="00EC1DAF">
        <w:rPr>
          <w:rFonts w:ascii="Arial" w:hAnsi="Arial" w:cs="Arial"/>
          <w:sz w:val="20"/>
          <w:lang w:val="es-ES"/>
        </w:rPr>
        <w:t>miento</w:t>
      </w:r>
      <w:r w:rsidRPr="00C55E26">
        <w:rPr>
          <w:rFonts w:ascii="Arial" w:hAnsi="Arial" w:cs="Arial"/>
          <w:sz w:val="20"/>
          <w:lang w:val="es-ES"/>
        </w:rPr>
        <w:t xml:space="preserve"> </w:t>
      </w:r>
      <w:r w:rsidR="00EC1DAF">
        <w:rPr>
          <w:rFonts w:ascii="Arial" w:hAnsi="Arial" w:cs="Arial"/>
          <w:sz w:val="20"/>
          <w:lang w:val="es-ES"/>
        </w:rPr>
        <w:t xml:space="preserve">de </w:t>
      </w:r>
      <w:r w:rsidRPr="00C55E26">
        <w:rPr>
          <w:rFonts w:ascii="Arial" w:hAnsi="Arial" w:cs="Arial"/>
          <w:sz w:val="20"/>
          <w:lang w:val="es-ES"/>
        </w:rPr>
        <w:t xml:space="preserve">la </w:t>
      </w:r>
      <w:r w:rsidR="00532955">
        <w:rPr>
          <w:rFonts w:ascii="Arial" w:hAnsi="Arial" w:cs="Arial"/>
          <w:sz w:val="20"/>
          <w:lang w:val="es-ES"/>
        </w:rPr>
        <w:t>b</w:t>
      </w:r>
      <w:r w:rsidR="008F4D4D" w:rsidRPr="00C55E26">
        <w:rPr>
          <w:rFonts w:ascii="Arial" w:hAnsi="Arial" w:cs="Arial"/>
          <w:sz w:val="20"/>
          <w:lang w:val="es-ES"/>
        </w:rPr>
        <w:t xml:space="preserve">uena </w:t>
      </w:r>
      <w:r w:rsidR="00532955">
        <w:rPr>
          <w:rFonts w:ascii="Arial" w:hAnsi="Arial" w:cs="Arial"/>
          <w:sz w:val="20"/>
          <w:lang w:val="es-ES"/>
        </w:rPr>
        <w:t>p</w:t>
      </w:r>
      <w:r w:rsidR="008F4D4D" w:rsidRPr="00C55E26">
        <w:rPr>
          <w:rFonts w:ascii="Arial" w:hAnsi="Arial" w:cs="Arial"/>
          <w:sz w:val="20"/>
          <w:lang w:val="es-ES"/>
        </w:rPr>
        <w:t>ro</w:t>
      </w:r>
      <w:r w:rsidRPr="00C55E26">
        <w:rPr>
          <w:rFonts w:ascii="Arial" w:hAnsi="Arial" w:cs="Arial"/>
          <w:sz w:val="20"/>
          <w:lang w:val="es-ES"/>
        </w:rPr>
        <w:t xml:space="preserve">. </w:t>
      </w:r>
    </w:p>
    <w:p w14:paraId="64AA51ED" w14:textId="77777777" w:rsidR="009054AA" w:rsidRPr="00C55E26" w:rsidRDefault="009054AA" w:rsidP="004E4F88">
      <w:pPr>
        <w:pStyle w:val="Prrafodelista"/>
        <w:widowControl w:val="0"/>
        <w:spacing w:after="0" w:line="240" w:lineRule="auto"/>
        <w:ind w:left="709"/>
        <w:jc w:val="both"/>
        <w:rPr>
          <w:rFonts w:ascii="Arial" w:hAnsi="Arial" w:cs="Arial"/>
          <w:sz w:val="20"/>
          <w:lang w:val="es-ES"/>
        </w:rPr>
      </w:pPr>
    </w:p>
    <w:p w14:paraId="7515DB1E" w14:textId="70E41CB6" w:rsidR="00F97985" w:rsidRDefault="00FC7463" w:rsidP="00FC7463">
      <w:pPr>
        <w:widowControl w:val="0"/>
        <w:tabs>
          <w:tab w:val="left" w:pos="0"/>
        </w:tabs>
        <w:spacing w:after="0" w:line="240" w:lineRule="auto"/>
        <w:ind w:left="709"/>
        <w:jc w:val="both"/>
        <w:rPr>
          <w:rFonts w:ascii="Arial" w:hAnsi="Arial" w:cs="Arial"/>
          <w:sz w:val="20"/>
          <w:lang w:val="es-ES"/>
        </w:rPr>
      </w:pPr>
      <w:r w:rsidRPr="00FC7463">
        <w:rPr>
          <w:rFonts w:ascii="Arial" w:hAnsi="Arial" w:cs="Arial"/>
          <w:sz w:val="20"/>
          <w:lang w:val="es-ES"/>
        </w:rPr>
        <w:t>La apelación contra los actos dictados con posterioridad al otorgamiento de la buen</w:t>
      </w:r>
      <w:r w:rsidR="004E6F4B">
        <w:rPr>
          <w:rFonts w:ascii="Arial" w:hAnsi="Arial" w:cs="Arial"/>
          <w:sz w:val="20"/>
          <w:lang w:val="es-ES"/>
        </w:rPr>
        <w:t>a pro</w:t>
      </w:r>
      <w:r w:rsidRPr="00FC7463">
        <w:rPr>
          <w:rFonts w:ascii="Arial" w:hAnsi="Arial" w:cs="Arial"/>
          <w:sz w:val="20"/>
          <w:lang w:val="es-ES"/>
        </w:rPr>
        <w:t xml:space="preserve">, contra la declaración de nulidad, cancelación y declaratoria de desierto del procedimiento, debe interponerse dentro de los </w:t>
      </w:r>
      <w:r w:rsidR="0050727D">
        <w:rPr>
          <w:rFonts w:ascii="Arial" w:hAnsi="Arial" w:cs="Arial"/>
          <w:sz w:val="20"/>
          <w:lang w:val="es-ES"/>
        </w:rPr>
        <w:t>cinco</w:t>
      </w:r>
      <w:r w:rsidRPr="00FC7463">
        <w:rPr>
          <w:rFonts w:ascii="Arial" w:hAnsi="Arial" w:cs="Arial"/>
          <w:sz w:val="20"/>
          <w:lang w:val="es-ES"/>
        </w:rPr>
        <w:t xml:space="preserve"> (</w:t>
      </w:r>
      <w:r w:rsidR="0050727D">
        <w:rPr>
          <w:rFonts w:ascii="Arial" w:hAnsi="Arial" w:cs="Arial"/>
          <w:sz w:val="20"/>
          <w:lang w:val="es-ES"/>
        </w:rPr>
        <w:t>5</w:t>
      </w:r>
      <w:r w:rsidRPr="00FC7463">
        <w:rPr>
          <w:rFonts w:ascii="Arial" w:hAnsi="Arial" w:cs="Arial"/>
          <w:sz w:val="20"/>
          <w:lang w:val="es-ES"/>
        </w:rPr>
        <w:t>) días hábiles siguientes de haberse tomado conocimiento del acto que se desea impugnar.</w:t>
      </w:r>
    </w:p>
    <w:p w14:paraId="6B6879EA" w14:textId="77777777" w:rsidR="006A57A1" w:rsidRDefault="006A57A1" w:rsidP="00FC7463">
      <w:pPr>
        <w:widowControl w:val="0"/>
        <w:tabs>
          <w:tab w:val="left" w:pos="0"/>
        </w:tabs>
        <w:spacing w:after="0" w:line="240" w:lineRule="auto"/>
        <w:ind w:left="709"/>
        <w:jc w:val="both"/>
        <w:rPr>
          <w:rFonts w:ascii="Arial" w:hAnsi="Arial" w:cs="Arial"/>
          <w:sz w:val="20"/>
          <w:lang w:val="es-ES"/>
        </w:rPr>
      </w:pPr>
    </w:p>
    <w:p w14:paraId="3E2B77AD" w14:textId="77777777" w:rsidR="006A57A1" w:rsidRDefault="006A57A1" w:rsidP="00FC7463">
      <w:pPr>
        <w:widowControl w:val="0"/>
        <w:tabs>
          <w:tab w:val="left" w:pos="0"/>
        </w:tabs>
        <w:spacing w:after="0" w:line="240" w:lineRule="auto"/>
        <w:ind w:left="709"/>
        <w:jc w:val="both"/>
        <w:rPr>
          <w:rFonts w:ascii="Arial" w:hAnsi="Arial" w:cs="Arial"/>
          <w:sz w:val="20"/>
          <w:lang w:val="es-ES"/>
        </w:rPr>
      </w:pPr>
    </w:p>
    <w:p w14:paraId="249B0DAD" w14:textId="77777777" w:rsidR="006A57A1" w:rsidRPr="00FC7463" w:rsidRDefault="006A57A1" w:rsidP="00FC7463">
      <w:pPr>
        <w:widowControl w:val="0"/>
        <w:tabs>
          <w:tab w:val="left" w:pos="0"/>
        </w:tabs>
        <w:spacing w:after="0" w:line="240" w:lineRule="auto"/>
        <w:ind w:left="709"/>
        <w:jc w:val="both"/>
        <w:rPr>
          <w:rFonts w:ascii="Arial" w:hAnsi="Arial" w:cs="Arial"/>
          <w:sz w:val="20"/>
          <w:lang w:val="es-ES"/>
        </w:rPr>
      </w:pPr>
    </w:p>
    <w:p w14:paraId="62840EEC" w14:textId="77777777" w:rsidR="00F97985" w:rsidRPr="00CD5328" w:rsidRDefault="00F97985" w:rsidP="00CD5328">
      <w:pPr>
        <w:widowControl w:val="0"/>
        <w:tabs>
          <w:tab w:val="left" w:pos="709"/>
        </w:tabs>
        <w:spacing w:after="0" w:line="240" w:lineRule="auto"/>
        <w:ind w:left="445"/>
        <w:jc w:val="both"/>
        <w:rPr>
          <w:rFonts w:ascii="Arial" w:hAnsi="Arial" w:cs="Arial"/>
        </w:rPr>
      </w:pPr>
    </w:p>
    <w:p w14:paraId="7F3D6BD7" w14:textId="77777777" w:rsidR="00F97985" w:rsidRDefault="00F97985" w:rsidP="00CD5328">
      <w:pPr>
        <w:widowControl w:val="0"/>
        <w:spacing w:after="0" w:line="240" w:lineRule="auto"/>
        <w:rPr>
          <w:rFonts w:ascii="Arial" w:hAnsi="Arial" w:cs="Arial"/>
        </w:rPr>
      </w:pPr>
      <w:r w:rsidRPr="00CD5328">
        <w:rPr>
          <w:rFonts w:ascii="Arial" w:hAnsi="Arial" w:cs="Arial"/>
        </w:rPr>
        <w:br w:type="page"/>
      </w:r>
    </w:p>
    <w:p w14:paraId="5E2BEEF8" w14:textId="77777777" w:rsidR="008E5B0D" w:rsidRPr="006A57A1" w:rsidRDefault="008E5B0D" w:rsidP="00CD5328">
      <w:pPr>
        <w:widowControl w:val="0"/>
        <w:spacing w:after="0" w:line="240" w:lineRule="auto"/>
        <w:rPr>
          <w:rFonts w:ascii="Arial" w:hAnsi="Arial" w:cs="Arial"/>
          <w:lang w:val="es-ES"/>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14:paraId="713F5A97" w14:textId="77777777" w:rsidTr="009A7ECC">
        <w:tc>
          <w:tcPr>
            <w:tcW w:w="8813" w:type="dxa"/>
          </w:tcPr>
          <w:p w14:paraId="725F1DD3" w14:textId="77777777" w:rsidR="00F97985" w:rsidRPr="00CD5328" w:rsidRDefault="00F97985" w:rsidP="00CD5328">
            <w:pPr>
              <w:pStyle w:val="Prrafodelista"/>
              <w:widowControl w:val="0"/>
              <w:spacing w:after="0" w:line="240" w:lineRule="auto"/>
              <w:ind w:left="360"/>
              <w:jc w:val="center"/>
              <w:rPr>
                <w:rFonts w:ascii="Arial" w:hAnsi="Arial" w:cs="Arial"/>
                <w:b/>
                <w:sz w:val="12"/>
              </w:rPr>
            </w:pPr>
          </w:p>
          <w:p w14:paraId="46081845" w14:textId="77777777" w:rsidR="00F97985" w:rsidRPr="00CD5328" w:rsidRDefault="00F97985" w:rsidP="00CD5328">
            <w:pPr>
              <w:pStyle w:val="Prrafodelista"/>
              <w:widowControl w:val="0"/>
              <w:spacing w:after="0" w:line="240" w:lineRule="auto"/>
              <w:ind w:left="66"/>
              <w:jc w:val="center"/>
              <w:rPr>
                <w:rFonts w:ascii="Arial" w:hAnsi="Arial" w:cs="Arial"/>
              </w:rPr>
            </w:pPr>
            <w:r w:rsidRPr="00CD5328">
              <w:rPr>
                <w:rFonts w:ascii="Arial" w:hAnsi="Arial" w:cs="Arial"/>
                <w:b/>
              </w:rPr>
              <w:t>CAPÍTULO III</w:t>
            </w:r>
          </w:p>
          <w:p w14:paraId="3F97E935" w14:textId="77777777" w:rsidR="00F97985" w:rsidRPr="00CD5328" w:rsidRDefault="00F97985" w:rsidP="00CD5328">
            <w:pPr>
              <w:widowControl w:val="0"/>
              <w:spacing w:after="0" w:line="240" w:lineRule="auto"/>
              <w:jc w:val="center"/>
              <w:rPr>
                <w:rFonts w:ascii="Arial" w:hAnsi="Arial" w:cs="Arial"/>
                <w:b/>
                <w:szCs w:val="22"/>
              </w:rPr>
            </w:pPr>
            <w:r w:rsidRPr="00CD5328">
              <w:rPr>
                <w:rFonts w:ascii="Arial" w:hAnsi="Arial" w:cs="Arial"/>
                <w:b/>
                <w:szCs w:val="22"/>
              </w:rPr>
              <w:t>DEL CONTRATO</w:t>
            </w:r>
          </w:p>
          <w:p w14:paraId="41DA5D70" w14:textId="77777777" w:rsidR="00F97985" w:rsidRPr="00CD5328" w:rsidRDefault="00F97985" w:rsidP="00CD5328">
            <w:pPr>
              <w:widowControl w:val="0"/>
              <w:spacing w:after="0" w:line="240" w:lineRule="auto"/>
              <w:jc w:val="center"/>
              <w:rPr>
                <w:rFonts w:ascii="Arial" w:hAnsi="Arial" w:cs="Arial"/>
                <w:sz w:val="6"/>
              </w:rPr>
            </w:pPr>
          </w:p>
        </w:tc>
      </w:tr>
    </w:tbl>
    <w:p w14:paraId="268348F2" w14:textId="77777777" w:rsidR="00F97985" w:rsidRDefault="00F97985" w:rsidP="00CD5328">
      <w:pPr>
        <w:widowControl w:val="0"/>
        <w:spacing w:after="0" w:line="240" w:lineRule="auto"/>
        <w:ind w:left="96"/>
        <w:jc w:val="both"/>
        <w:rPr>
          <w:rFonts w:ascii="Arial" w:hAnsi="Arial" w:cs="Arial"/>
        </w:rPr>
      </w:pPr>
    </w:p>
    <w:p w14:paraId="15922995" w14:textId="77777777" w:rsidR="008B513C" w:rsidRPr="00CD5328" w:rsidRDefault="008B513C" w:rsidP="00CD5328">
      <w:pPr>
        <w:widowControl w:val="0"/>
        <w:spacing w:after="0" w:line="240" w:lineRule="auto"/>
        <w:ind w:left="96"/>
        <w:jc w:val="both"/>
        <w:rPr>
          <w:rFonts w:ascii="Arial" w:hAnsi="Arial" w:cs="Arial"/>
        </w:rPr>
      </w:pPr>
    </w:p>
    <w:p w14:paraId="2351FF6A" w14:textId="77777777" w:rsidR="00F97985" w:rsidRPr="00CD5328" w:rsidRDefault="00F97985" w:rsidP="007F6772">
      <w:pPr>
        <w:pStyle w:val="Prrafodelista"/>
        <w:widowControl w:val="0"/>
        <w:numPr>
          <w:ilvl w:val="0"/>
          <w:numId w:val="15"/>
        </w:numPr>
        <w:spacing w:after="0" w:line="240" w:lineRule="auto"/>
        <w:ind w:left="96"/>
        <w:jc w:val="both"/>
        <w:rPr>
          <w:rFonts w:ascii="Arial" w:hAnsi="Arial" w:cs="Arial"/>
          <w:b/>
          <w:caps/>
          <w:vanish/>
          <w:sz w:val="20"/>
        </w:rPr>
      </w:pPr>
    </w:p>
    <w:p w14:paraId="1BC04786" w14:textId="77777777" w:rsidR="00F97985" w:rsidRPr="00CD5328" w:rsidRDefault="00F97985" w:rsidP="007F6772">
      <w:pPr>
        <w:pStyle w:val="Prrafodelista"/>
        <w:widowControl w:val="0"/>
        <w:numPr>
          <w:ilvl w:val="0"/>
          <w:numId w:val="15"/>
        </w:numPr>
        <w:spacing w:after="0" w:line="240" w:lineRule="auto"/>
        <w:ind w:left="96"/>
        <w:jc w:val="both"/>
        <w:rPr>
          <w:rFonts w:ascii="Arial" w:hAnsi="Arial" w:cs="Arial"/>
          <w:b/>
          <w:caps/>
          <w:vanish/>
          <w:sz w:val="20"/>
        </w:rPr>
      </w:pPr>
    </w:p>
    <w:p w14:paraId="3A849421" w14:textId="77777777" w:rsidR="00F97985" w:rsidRPr="00CD5328" w:rsidRDefault="003D5A05" w:rsidP="000F32F2">
      <w:pPr>
        <w:pStyle w:val="Prrafodelista"/>
        <w:widowControl w:val="0"/>
        <w:numPr>
          <w:ilvl w:val="1"/>
          <w:numId w:val="15"/>
        </w:numPr>
        <w:spacing w:after="0" w:line="240" w:lineRule="auto"/>
        <w:ind w:left="567" w:hanging="547"/>
        <w:jc w:val="both"/>
        <w:rPr>
          <w:rFonts w:ascii="Arial" w:hAnsi="Arial" w:cs="Arial"/>
          <w:b/>
          <w:caps/>
          <w:sz w:val="20"/>
        </w:rPr>
      </w:pPr>
      <w:r w:rsidRPr="00CD5328">
        <w:rPr>
          <w:rFonts w:ascii="Arial" w:hAnsi="Arial" w:cs="Arial"/>
          <w:b/>
          <w:caps/>
          <w:sz w:val="20"/>
        </w:rPr>
        <w:t>PERFECCIONAMIENTO DEL CONTRATO</w:t>
      </w:r>
    </w:p>
    <w:p w14:paraId="0B339587" w14:textId="77777777" w:rsidR="00F97985" w:rsidRPr="00CD5328" w:rsidRDefault="00F97985" w:rsidP="00790CBC">
      <w:pPr>
        <w:widowControl w:val="0"/>
        <w:spacing w:after="0" w:line="240" w:lineRule="auto"/>
        <w:ind w:left="567"/>
        <w:jc w:val="both"/>
        <w:rPr>
          <w:rFonts w:ascii="Arial" w:hAnsi="Arial" w:cs="Arial"/>
        </w:rPr>
      </w:pPr>
    </w:p>
    <w:p w14:paraId="54FBFFDC" w14:textId="77777777" w:rsidR="00D06612" w:rsidRPr="00D06612" w:rsidRDefault="00D06612" w:rsidP="00790CBC">
      <w:pPr>
        <w:pStyle w:val="Prrafodelista"/>
        <w:spacing w:after="0" w:line="240" w:lineRule="auto"/>
        <w:ind w:left="567"/>
        <w:jc w:val="both"/>
        <w:rPr>
          <w:rFonts w:ascii="Arial" w:hAnsi="Arial" w:cs="Arial"/>
          <w:color w:val="auto"/>
          <w:sz w:val="20"/>
          <w:lang w:val="es-ES"/>
        </w:rPr>
      </w:pPr>
      <w:r w:rsidRPr="00D06612">
        <w:rPr>
          <w:rFonts w:ascii="Arial" w:hAnsi="Arial" w:cs="Arial"/>
          <w:color w:val="auto"/>
          <w:sz w:val="20"/>
          <w:lang w:val="es-ES"/>
        </w:rPr>
        <w:t xml:space="preserve">Dentro del plazo de ocho (8) días hábiles siguientes al registro en el SEACE del consentimiento de la buena pro o de que esta haya quedado administrativamente firme, el postor ganador de la buena pro debe presentar la totalidad de los requisitos para perfeccionar el contrato. En un plazo que no puede exceder de los tres (3) días hábiles siguientes de presentados los documentos la Entidad debe suscribir el contrato, u otorgar un plazo adicional para subsanar los requisitos, el que no puede exceder de cinco (5) días hábiles contados desde el día siguiente de la notificación de la Entidad. Al día siguiente de subsanadas las observaciones, las partes suscriben el contrato. </w:t>
      </w:r>
    </w:p>
    <w:p w14:paraId="62936E04" w14:textId="77777777" w:rsidR="009172B9" w:rsidRPr="00D06612" w:rsidRDefault="009172B9" w:rsidP="00790CBC">
      <w:pPr>
        <w:pStyle w:val="Prrafodelista"/>
        <w:widowControl w:val="0"/>
        <w:spacing w:after="0" w:line="240" w:lineRule="auto"/>
        <w:ind w:left="567"/>
        <w:jc w:val="both"/>
        <w:rPr>
          <w:rFonts w:ascii="Arial" w:hAnsi="Arial" w:cs="Arial"/>
          <w:color w:val="auto"/>
          <w:sz w:val="20"/>
          <w:lang w:val="es-ES"/>
        </w:rPr>
      </w:pPr>
    </w:p>
    <w:p w14:paraId="6CBB5253" w14:textId="77777777" w:rsidR="00FE326C" w:rsidRPr="00096DB3" w:rsidRDefault="00FE326C" w:rsidP="00790CBC">
      <w:pPr>
        <w:spacing w:after="0" w:line="240" w:lineRule="auto"/>
        <w:ind w:left="567"/>
        <w:jc w:val="both"/>
        <w:rPr>
          <w:rFonts w:ascii="Arial" w:hAnsi="Arial" w:cs="Arial"/>
          <w:color w:val="auto"/>
          <w:sz w:val="20"/>
          <w:lang w:val="es-ES"/>
        </w:rPr>
      </w:pPr>
      <w:r w:rsidRPr="00096DB3">
        <w:rPr>
          <w:rFonts w:ascii="Arial" w:hAnsi="Arial" w:cs="Arial"/>
          <w:color w:val="auto"/>
          <w:sz w:val="20"/>
          <w:lang w:val="es-ES"/>
        </w:rPr>
        <w:t>El contrato se perfecciona con la suscripción del documento que lo contiene, salvo en los contratos cuyo monto del valor estimado no supere los cien mil Soles (S/. 100</w:t>
      </w:r>
      <w:r>
        <w:rPr>
          <w:rFonts w:ascii="Arial" w:hAnsi="Arial" w:cs="Arial"/>
          <w:color w:val="auto"/>
          <w:sz w:val="20"/>
          <w:lang w:val="es-ES"/>
        </w:rPr>
        <w:t>,</w:t>
      </w:r>
      <w:r w:rsidRPr="00096DB3">
        <w:rPr>
          <w:rFonts w:ascii="Arial" w:hAnsi="Arial" w:cs="Arial"/>
          <w:color w:val="auto"/>
          <w:sz w:val="20"/>
          <w:lang w:val="es-ES"/>
        </w:rPr>
        <w:t>000</w:t>
      </w:r>
      <w:r>
        <w:rPr>
          <w:rFonts w:ascii="Arial" w:hAnsi="Arial" w:cs="Arial"/>
          <w:color w:val="auto"/>
          <w:sz w:val="20"/>
          <w:lang w:val="es-ES"/>
        </w:rPr>
        <w:t>.</w:t>
      </w:r>
      <w:r w:rsidRPr="00096DB3">
        <w:rPr>
          <w:rFonts w:ascii="Arial" w:hAnsi="Arial" w:cs="Arial"/>
          <w:color w:val="auto"/>
          <w:sz w:val="20"/>
          <w:lang w:val="es-ES"/>
        </w:rPr>
        <w:t>00), en los que se puede perfeccionar con la recepción de la orden de compra, conforme a lo previsto en la sección específica de las bases.</w:t>
      </w:r>
    </w:p>
    <w:p w14:paraId="69521C02" w14:textId="77777777" w:rsidR="00FE326C" w:rsidRPr="00096DB3" w:rsidRDefault="00FE326C" w:rsidP="00790CBC">
      <w:pPr>
        <w:spacing w:after="0" w:line="240" w:lineRule="auto"/>
        <w:ind w:left="567"/>
        <w:jc w:val="both"/>
        <w:rPr>
          <w:rFonts w:ascii="Arial" w:hAnsi="Arial" w:cs="Arial"/>
          <w:color w:val="auto"/>
          <w:sz w:val="20"/>
          <w:lang w:val="es-ES"/>
        </w:rPr>
      </w:pPr>
    </w:p>
    <w:p w14:paraId="0E095B43" w14:textId="77777777" w:rsidR="00FE326C" w:rsidRPr="008971CF" w:rsidRDefault="00FE326C" w:rsidP="00790CBC">
      <w:pPr>
        <w:spacing w:after="0" w:line="240" w:lineRule="auto"/>
        <w:ind w:left="567"/>
        <w:jc w:val="both"/>
        <w:rPr>
          <w:rFonts w:ascii="Arial" w:hAnsi="Arial" w:cs="Arial"/>
          <w:color w:val="auto"/>
          <w:sz w:val="20"/>
          <w:lang w:val="es-ES"/>
        </w:rPr>
      </w:pPr>
      <w:r w:rsidRPr="00096DB3">
        <w:rPr>
          <w:rFonts w:ascii="Arial" w:hAnsi="Arial" w:cs="Arial"/>
          <w:color w:val="auto"/>
          <w:sz w:val="20"/>
          <w:lang w:val="es-ES"/>
        </w:rPr>
        <w:t xml:space="preserve">En el caso de procedimientos de selección por relación de ítems, se puede perfeccionar el contrato con la suscripción del documento o con la recepción de una orden de compra, </w:t>
      </w:r>
      <w:r>
        <w:rPr>
          <w:rFonts w:ascii="Arial" w:hAnsi="Arial" w:cs="Arial"/>
          <w:color w:val="auto"/>
          <w:sz w:val="20"/>
          <w:lang w:val="es-ES"/>
        </w:rPr>
        <w:t xml:space="preserve">cuando el valor estimado del ítem corresponda al parámetro </w:t>
      </w:r>
      <w:r w:rsidRPr="00096DB3">
        <w:rPr>
          <w:rFonts w:ascii="Arial" w:hAnsi="Arial" w:cs="Arial"/>
          <w:color w:val="auto"/>
          <w:sz w:val="20"/>
          <w:lang w:val="es-ES"/>
        </w:rPr>
        <w:t>establecido en el párrafo anterior.</w:t>
      </w:r>
    </w:p>
    <w:p w14:paraId="17FEC759" w14:textId="77777777" w:rsidR="00FE326C" w:rsidRDefault="00FE326C" w:rsidP="00790CBC">
      <w:pPr>
        <w:spacing w:after="0" w:line="240" w:lineRule="auto"/>
        <w:ind w:left="567"/>
        <w:jc w:val="both"/>
        <w:rPr>
          <w:rFonts w:ascii="Arial" w:hAnsi="Arial" w:cs="Arial"/>
          <w:color w:val="auto"/>
          <w:sz w:val="20"/>
          <w:lang w:val="es-ES"/>
        </w:rPr>
      </w:pPr>
    </w:p>
    <w:p w14:paraId="2432690A" w14:textId="77777777" w:rsidR="00FE326C" w:rsidRPr="00CD1F78" w:rsidRDefault="00FE326C" w:rsidP="00790CBC">
      <w:pPr>
        <w:widowControl w:val="0"/>
        <w:spacing w:after="0" w:line="240" w:lineRule="auto"/>
        <w:ind w:left="567"/>
        <w:jc w:val="both"/>
        <w:rPr>
          <w:rFonts w:ascii="Arial" w:hAnsi="Arial" w:cs="Arial"/>
          <w:b/>
          <w:i/>
          <w:color w:val="0000FF"/>
          <w:sz w:val="20"/>
          <w:u w:val="single"/>
          <w:lang w:val="es-ES"/>
        </w:rPr>
      </w:pPr>
      <w:r w:rsidRPr="00CD1F78">
        <w:rPr>
          <w:rFonts w:ascii="Arial" w:hAnsi="Arial" w:cs="Arial"/>
          <w:b/>
          <w:i/>
          <w:color w:val="0000FF"/>
          <w:sz w:val="20"/>
          <w:u w:val="single"/>
          <w:lang w:val="es-ES"/>
        </w:rPr>
        <w:t>IMPORTANTE:</w:t>
      </w:r>
    </w:p>
    <w:p w14:paraId="3CF477F4" w14:textId="77777777" w:rsidR="00FE326C" w:rsidRPr="00CD1F78" w:rsidRDefault="00FE326C" w:rsidP="00790CBC">
      <w:pPr>
        <w:widowControl w:val="0"/>
        <w:spacing w:after="0" w:line="240" w:lineRule="auto"/>
        <w:ind w:left="567"/>
        <w:jc w:val="both"/>
        <w:rPr>
          <w:rFonts w:ascii="Arial" w:hAnsi="Arial" w:cs="Arial"/>
          <w:i/>
          <w:color w:val="0000FF"/>
          <w:sz w:val="20"/>
        </w:rPr>
      </w:pPr>
    </w:p>
    <w:p w14:paraId="09AAA4E2" w14:textId="77777777" w:rsidR="00FE326C" w:rsidRPr="00263639" w:rsidRDefault="00FE326C" w:rsidP="00FE326C">
      <w:pPr>
        <w:pStyle w:val="Prrafodelista"/>
        <w:widowControl w:val="0"/>
        <w:numPr>
          <w:ilvl w:val="0"/>
          <w:numId w:val="39"/>
        </w:numPr>
        <w:spacing w:after="0" w:line="240" w:lineRule="auto"/>
        <w:ind w:left="1092"/>
        <w:jc w:val="both"/>
        <w:rPr>
          <w:rFonts w:ascii="Arial" w:hAnsi="Arial" w:cs="Arial"/>
          <w:i/>
          <w:color w:val="0000FF"/>
          <w:sz w:val="20"/>
        </w:rPr>
      </w:pPr>
      <w:r w:rsidRPr="00CD1F78">
        <w:rPr>
          <w:rFonts w:ascii="Arial" w:hAnsi="Arial" w:cs="Arial"/>
          <w:i/>
          <w:color w:val="0000FF"/>
          <w:sz w:val="20"/>
        </w:rPr>
        <w:t>El órgano encargado de las contrataciones</w:t>
      </w:r>
      <w:r>
        <w:rPr>
          <w:rFonts w:ascii="Arial" w:hAnsi="Arial" w:cs="Arial"/>
          <w:i/>
          <w:color w:val="0000FF"/>
          <w:sz w:val="20"/>
        </w:rPr>
        <w:t xml:space="preserve"> o comité de selección</w:t>
      </w:r>
      <w:r w:rsidRPr="00CD1F78">
        <w:rPr>
          <w:rFonts w:ascii="Arial" w:hAnsi="Arial" w:cs="Arial"/>
          <w:i/>
          <w:color w:val="0000FF"/>
          <w:sz w:val="20"/>
        </w:rPr>
        <w:t xml:space="preserve">, según corresponda, debe consignar en la sección específica de las </w:t>
      </w:r>
      <w:r>
        <w:rPr>
          <w:rFonts w:ascii="Arial" w:hAnsi="Arial" w:cs="Arial"/>
          <w:i/>
          <w:color w:val="0000FF"/>
          <w:sz w:val="20"/>
        </w:rPr>
        <w:t>b</w:t>
      </w:r>
      <w:r w:rsidRPr="00CD1F78">
        <w:rPr>
          <w:rFonts w:ascii="Arial" w:hAnsi="Arial" w:cs="Arial"/>
          <w:i/>
          <w:color w:val="0000FF"/>
          <w:sz w:val="20"/>
        </w:rPr>
        <w:t>ases la forma en que se perfeccionará el contrato, sea con la suscripción del contrato</w:t>
      </w:r>
      <w:r>
        <w:rPr>
          <w:rFonts w:ascii="Arial" w:hAnsi="Arial" w:cs="Arial"/>
          <w:i/>
          <w:color w:val="0000FF"/>
          <w:sz w:val="20"/>
        </w:rPr>
        <w:t xml:space="preserve"> o la </w:t>
      </w:r>
      <w:r w:rsidRPr="00CD1F78">
        <w:rPr>
          <w:rFonts w:ascii="Arial" w:hAnsi="Arial" w:cs="Arial"/>
          <w:i/>
          <w:color w:val="0000FF"/>
          <w:sz w:val="20"/>
        </w:rPr>
        <w:t>recepción de la orden de compra.</w:t>
      </w:r>
      <w:r>
        <w:rPr>
          <w:rFonts w:ascii="Arial" w:hAnsi="Arial" w:cs="Arial"/>
          <w:i/>
          <w:color w:val="0000FF"/>
          <w:sz w:val="20"/>
        </w:rPr>
        <w:t xml:space="preserve"> E</w:t>
      </w:r>
      <w:r w:rsidRPr="00263639">
        <w:rPr>
          <w:rFonts w:ascii="Arial" w:hAnsi="Arial" w:cs="Arial"/>
          <w:i/>
          <w:color w:val="0000FF"/>
          <w:sz w:val="20"/>
        </w:rPr>
        <w:t xml:space="preserve">n caso  la Entidad perfeccione el contrato con la </w:t>
      </w:r>
      <w:r>
        <w:rPr>
          <w:rFonts w:ascii="Arial" w:hAnsi="Arial" w:cs="Arial"/>
          <w:i/>
          <w:color w:val="0000FF"/>
          <w:sz w:val="20"/>
        </w:rPr>
        <w:t xml:space="preserve">recepción de la orden de compra no debe incluir </w:t>
      </w:r>
      <w:r w:rsidRPr="00263639">
        <w:rPr>
          <w:rFonts w:ascii="Arial" w:hAnsi="Arial" w:cs="Arial"/>
          <w:i/>
          <w:color w:val="0000FF"/>
          <w:sz w:val="20"/>
        </w:rPr>
        <w:t xml:space="preserve">la proforma </w:t>
      </w:r>
      <w:r>
        <w:rPr>
          <w:rFonts w:ascii="Arial" w:hAnsi="Arial" w:cs="Arial"/>
          <w:i/>
          <w:color w:val="0000FF"/>
          <w:sz w:val="20"/>
        </w:rPr>
        <w:t xml:space="preserve">del contrato </w:t>
      </w:r>
      <w:r w:rsidRPr="00263639">
        <w:rPr>
          <w:rFonts w:ascii="Arial" w:hAnsi="Arial" w:cs="Arial"/>
          <w:i/>
          <w:color w:val="0000FF"/>
          <w:sz w:val="20"/>
        </w:rPr>
        <w:t xml:space="preserve">establecida en el </w:t>
      </w:r>
      <w:r w:rsidRPr="00C93E7D">
        <w:rPr>
          <w:rFonts w:ascii="Arial" w:hAnsi="Arial" w:cs="Arial"/>
          <w:i/>
          <w:color w:val="0000FF"/>
          <w:sz w:val="20"/>
        </w:rPr>
        <w:t>Capítulo V</w:t>
      </w:r>
      <w:r w:rsidRPr="00263639">
        <w:rPr>
          <w:rFonts w:ascii="Arial" w:hAnsi="Arial" w:cs="Arial"/>
          <w:i/>
          <w:color w:val="0000FF"/>
          <w:sz w:val="20"/>
        </w:rPr>
        <w:t xml:space="preserve"> de la sección específica de las </w:t>
      </w:r>
      <w:r>
        <w:rPr>
          <w:rFonts w:ascii="Arial" w:hAnsi="Arial" w:cs="Arial"/>
          <w:i/>
          <w:color w:val="0000FF"/>
          <w:sz w:val="20"/>
        </w:rPr>
        <w:t>b</w:t>
      </w:r>
      <w:r w:rsidRPr="00263639">
        <w:rPr>
          <w:rFonts w:ascii="Arial" w:hAnsi="Arial" w:cs="Arial"/>
          <w:i/>
          <w:color w:val="0000FF"/>
          <w:sz w:val="20"/>
        </w:rPr>
        <w:t>ases.</w:t>
      </w:r>
    </w:p>
    <w:p w14:paraId="72843263" w14:textId="77777777" w:rsidR="00FE326C" w:rsidRPr="002C3A37" w:rsidRDefault="00FE326C" w:rsidP="00790CBC">
      <w:pPr>
        <w:spacing w:after="0" w:line="240" w:lineRule="auto"/>
        <w:ind w:left="567"/>
        <w:jc w:val="both"/>
        <w:rPr>
          <w:rFonts w:ascii="Arial" w:hAnsi="Arial" w:cs="Arial"/>
          <w:color w:val="auto"/>
          <w:sz w:val="20"/>
        </w:rPr>
      </w:pPr>
    </w:p>
    <w:p w14:paraId="4CF07A27" w14:textId="77777777" w:rsidR="0052639E" w:rsidRPr="002C3A37" w:rsidRDefault="0052639E" w:rsidP="00790CBC">
      <w:pPr>
        <w:spacing w:after="0" w:line="240" w:lineRule="auto"/>
        <w:ind w:left="567"/>
        <w:jc w:val="both"/>
        <w:rPr>
          <w:rFonts w:ascii="Arial" w:hAnsi="Arial" w:cs="Arial"/>
          <w:color w:val="auto"/>
          <w:sz w:val="20"/>
          <w:lang w:val="es-ES"/>
        </w:rPr>
      </w:pPr>
      <w:r w:rsidRPr="002C3A37">
        <w:rPr>
          <w:rFonts w:ascii="Arial" w:hAnsi="Arial" w:cs="Arial"/>
          <w:color w:val="auto"/>
          <w:sz w:val="20"/>
          <w:lang w:val="es-ES"/>
        </w:rPr>
        <w:t xml:space="preserve">Para perfeccionar el contrato, el postor ganador de la </w:t>
      </w:r>
      <w:r w:rsidR="003C26C8" w:rsidRPr="002C3A37">
        <w:rPr>
          <w:rFonts w:ascii="Arial" w:hAnsi="Arial" w:cs="Arial"/>
          <w:color w:val="auto"/>
          <w:sz w:val="20"/>
          <w:lang w:val="es-ES"/>
        </w:rPr>
        <w:t>b</w:t>
      </w:r>
      <w:r w:rsidRPr="002C3A37">
        <w:rPr>
          <w:rFonts w:ascii="Arial" w:hAnsi="Arial" w:cs="Arial"/>
          <w:color w:val="auto"/>
          <w:sz w:val="20"/>
          <w:lang w:val="es-ES"/>
        </w:rPr>
        <w:t xml:space="preserve">uena </w:t>
      </w:r>
      <w:r w:rsidR="003C26C8" w:rsidRPr="002C3A37">
        <w:rPr>
          <w:rFonts w:ascii="Arial" w:hAnsi="Arial" w:cs="Arial"/>
          <w:color w:val="auto"/>
          <w:sz w:val="20"/>
          <w:lang w:val="es-ES"/>
        </w:rPr>
        <w:t>p</w:t>
      </w:r>
      <w:r w:rsidRPr="002C3A37">
        <w:rPr>
          <w:rFonts w:ascii="Arial" w:hAnsi="Arial" w:cs="Arial"/>
          <w:color w:val="auto"/>
          <w:sz w:val="20"/>
          <w:lang w:val="es-ES"/>
        </w:rPr>
        <w:t>ro debe presentar los documentos</w:t>
      </w:r>
      <w:r w:rsidR="00031A30" w:rsidRPr="002C3A37">
        <w:rPr>
          <w:rFonts w:ascii="Arial" w:hAnsi="Arial" w:cs="Arial"/>
          <w:color w:val="auto"/>
          <w:sz w:val="20"/>
          <w:lang w:val="es-ES"/>
        </w:rPr>
        <w:t xml:space="preserve"> señalados en el artículo </w:t>
      </w:r>
      <w:r w:rsidR="00903FE7" w:rsidRPr="002C3A37">
        <w:rPr>
          <w:rFonts w:ascii="Arial" w:hAnsi="Arial" w:cs="Arial"/>
          <w:color w:val="auto"/>
          <w:sz w:val="20"/>
          <w:lang w:val="es-ES"/>
        </w:rPr>
        <w:t>117</w:t>
      </w:r>
      <w:r w:rsidR="00031A30" w:rsidRPr="002C3A37">
        <w:rPr>
          <w:rFonts w:ascii="Arial" w:hAnsi="Arial" w:cs="Arial"/>
          <w:color w:val="auto"/>
          <w:sz w:val="20"/>
          <w:lang w:val="es-ES"/>
        </w:rPr>
        <w:t xml:space="preserve"> del Reglamento y los </w:t>
      </w:r>
      <w:r w:rsidRPr="002C3A37">
        <w:rPr>
          <w:rFonts w:ascii="Arial" w:hAnsi="Arial" w:cs="Arial"/>
          <w:color w:val="auto"/>
          <w:sz w:val="20"/>
          <w:lang w:val="es-ES"/>
        </w:rPr>
        <w:t xml:space="preserve">previstos en </w:t>
      </w:r>
      <w:r w:rsidR="00031A30" w:rsidRPr="002C3A37">
        <w:rPr>
          <w:rFonts w:ascii="Arial" w:hAnsi="Arial" w:cs="Arial"/>
          <w:color w:val="auto"/>
          <w:sz w:val="20"/>
          <w:lang w:val="es-ES"/>
        </w:rPr>
        <w:t xml:space="preserve">la sección específica de </w:t>
      </w:r>
      <w:r w:rsidRPr="002C3A37">
        <w:rPr>
          <w:rFonts w:ascii="Arial" w:hAnsi="Arial" w:cs="Arial"/>
          <w:color w:val="auto"/>
          <w:sz w:val="20"/>
          <w:lang w:val="es-ES"/>
        </w:rPr>
        <w:t>l</w:t>
      </w:r>
      <w:r w:rsidR="00A06A94" w:rsidRPr="002C3A37">
        <w:rPr>
          <w:rFonts w:ascii="Arial" w:hAnsi="Arial" w:cs="Arial"/>
          <w:color w:val="auto"/>
          <w:sz w:val="20"/>
          <w:lang w:val="es-ES"/>
        </w:rPr>
        <w:t>as bases</w:t>
      </w:r>
      <w:r w:rsidR="00031A30" w:rsidRPr="002C3A37">
        <w:rPr>
          <w:rFonts w:ascii="Arial" w:hAnsi="Arial" w:cs="Arial"/>
          <w:color w:val="auto"/>
          <w:sz w:val="20"/>
          <w:lang w:val="es-ES"/>
        </w:rPr>
        <w:t>.</w:t>
      </w:r>
    </w:p>
    <w:p w14:paraId="408AF6D2" w14:textId="77777777" w:rsidR="00627396" w:rsidRPr="00D964AC" w:rsidRDefault="00627396" w:rsidP="00790CBC">
      <w:pPr>
        <w:widowControl w:val="0"/>
        <w:spacing w:after="0" w:line="240" w:lineRule="auto"/>
        <w:ind w:left="567"/>
        <w:jc w:val="both"/>
        <w:rPr>
          <w:rFonts w:ascii="Arial" w:hAnsi="Arial" w:cs="Arial"/>
          <w:color w:val="auto"/>
          <w:sz w:val="20"/>
          <w:lang w:val="es-ES"/>
        </w:rPr>
      </w:pPr>
    </w:p>
    <w:p w14:paraId="2E2BA929" w14:textId="77777777" w:rsidR="008B513C" w:rsidRPr="002C3A37" w:rsidRDefault="008B513C" w:rsidP="00790CBC">
      <w:pPr>
        <w:widowControl w:val="0"/>
        <w:tabs>
          <w:tab w:val="left" w:pos="567"/>
        </w:tabs>
        <w:spacing w:after="0" w:line="240" w:lineRule="auto"/>
        <w:ind w:left="567"/>
        <w:jc w:val="both"/>
        <w:rPr>
          <w:rFonts w:ascii="Arial" w:hAnsi="Arial" w:cs="Arial"/>
          <w:color w:val="auto"/>
        </w:rPr>
      </w:pPr>
    </w:p>
    <w:p w14:paraId="5C055FB0" w14:textId="77777777" w:rsidR="00F97985" w:rsidRPr="002C3A37" w:rsidRDefault="00796258" w:rsidP="000F32F2">
      <w:pPr>
        <w:pStyle w:val="Prrafodelista"/>
        <w:widowControl w:val="0"/>
        <w:numPr>
          <w:ilvl w:val="1"/>
          <w:numId w:val="15"/>
        </w:numPr>
        <w:spacing w:after="0" w:line="240" w:lineRule="auto"/>
        <w:ind w:left="567" w:hanging="547"/>
        <w:jc w:val="both"/>
        <w:rPr>
          <w:rFonts w:ascii="Arial" w:hAnsi="Arial" w:cs="Arial"/>
          <w:b/>
          <w:caps/>
          <w:color w:val="auto"/>
          <w:sz w:val="20"/>
        </w:rPr>
      </w:pPr>
      <w:r w:rsidRPr="002C3A37">
        <w:rPr>
          <w:rFonts w:ascii="Arial" w:hAnsi="Arial" w:cs="Arial"/>
          <w:b/>
          <w:caps/>
          <w:color w:val="auto"/>
          <w:sz w:val="20"/>
        </w:rPr>
        <w:t>PLAZO DE EJECUCIÓN CONTRACTUAL</w:t>
      </w:r>
    </w:p>
    <w:p w14:paraId="5534BBF4" w14:textId="77777777" w:rsidR="00F97985" w:rsidRPr="002C3A37" w:rsidRDefault="00F97985" w:rsidP="00790CBC">
      <w:pPr>
        <w:widowControl w:val="0"/>
        <w:tabs>
          <w:tab w:val="left" w:pos="709"/>
        </w:tabs>
        <w:spacing w:after="0" w:line="240" w:lineRule="auto"/>
        <w:ind w:left="567"/>
        <w:jc w:val="both"/>
        <w:rPr>
          <w:rFonts w:ascii="Arial" w:hAnsi="Arial" w:cs="Arial"/>
          <w:b/>
          <w:color w:val="auto"/>
        </w:rPr>
      </w:pPr>
    </w:p>
    <w:p w14:paraId="631B5163" w14:textId="77777777" w:rsidR="00796258" w:rsidRPr="00796258" w:rsidRDefault="009721C1" w:rsidP="00790CBC">
      <w:pPr>
        <w:pStyle w:val="Prrafodelista"/>
        <w:widowControl w:val="0"/>
        <w:spacing w:after="0" w:line="240" w:lineRule="auto"/>
        <w:ind w:left="567"/>
        <w:jc w:val="both"/>
        <w:rPr>
          <w:rFonts w:ascii="Arial" w:hAnsi="Arial" w:cs="Arial"/>
          <w:sz w:val="20"/>
        </w:rPr>
      </w:pPr>
      <w:r w:rsidRPr="002C3A37">
        <w:rPr>
          <w:rFonts w:ascii="Arial" w:hAnsi="Arial" w:cs="Arial"/>
          <w:color w:val="auto"/>
          <w:sz w:val="20"/>
        </w:rPr>
        <w:t>En aplicación de lo dispuesto en el artículo 1</w:t>
      </w:r>
      <w:r w:rsidR="00796258" w:rsidRPr="002C3A37">
        <w:rPr>
          <w:rFonts w:ascii="Arial" w:hAnsi="Arial" w:cs="Arial"/>
          <w:color w:val="auto"/>
          <w:sz w:val="20"/>
        </w:rPr>
        <w:t>2</w:t>
      </w:r>
      <w:r w:rsidR="00903FE7" w:rsidRPr="002C3A37">
        <w:rPr>
          <w:rFonts w:ascii="Arial" w:hAnsi="Arial" w:cs="Arial"/>
          <w:color w:val="auto"/>
          <w:sz w:val="20"/>
        </w:rPr>
        <w:t>0</w:t>
      </w:r>
      <w:r w:rsidRPr="002C3A37">
        <w:rPr>
          <w:rFonts w:ascii="Arial" w:hAnsi="Arial" w:cs="Arial"/>
          <w:color w:val="auto"/>
          <w:sz w:val="20"/>
        </w:rPr>
        <w:t xml:space="preserve"> del Reglamento, el </w:t>
      </w:r>
      <w:r w:rsidR="00796258" w:rsidRPr="002C3A37">
        <w:rPr>
          <w:rFonts w:ascii="Arial" w:hAnsi="Arial" w:cs="Arial"/>
          <w:color w:val="auto"/>
          <w:sz w:val="20"/>
        </w:rPr>
        <w:t xml:space="preserve">plazo de ejecución contractual se inicia el día siguiente del perfeccionamiento del </w:t>
      </w:r>
      <w:r w:rsidR="00796258" w:rsidRPr="00796258">
        <w:rPr>
          <w:rFonts w:ascii="Arial" w:hAnsi="Arial" w:cs="Arial"/>
          <w:sz w:val="20"/>
        </w:rPr>
        <w:t xml:space="preserve">contrato, desde la fecha que se establezca en el contrato o desde la fecha en que se cumplan las condiciones previstas en el contrato, según sea el caso. </w:t>
      </w:r>
      <w:bookmarkStart w:id="1" w:name="JD_DS184-2008-EF-A150"/>
      <w:bookmarkEnd w:id="1"/>
    </w:p>
    <w:p w14:paraId="2A0E2353" w14:textId="77777777" w:rsidR="00796258" w:rsidRDefault="00796258" w:rsidP="00790CBC">
      <w:pPr>
        <w:pStyle w:val="Prrafodelista"/>
        <w:widowControl w:val="0"/>
        <w:spacing w:after="0" w:line="240" w:lineRule="auto"/>
        <w:ind w:left="567"/>
        <w:jc w:val="both"/>
        <w:rPr>
          <w:rFonts w:ascii="Arial" w:hAnsi="Arial" w:cs="Arial"/>
          <w:sz w:val="20"/>
        </w:rPr>
      </w:pPr>
    </w:p>
    <w:p w14:paraId="7B6DF141" w14:textId="77777777" w:rsidR="00D1765F" w:rsidRPr="00CD5328" w:rsidRDefault="00D1765F" w:rsidP="00790CBC">
      <w:pPr>
        <w:pStyle w:val="Prrafodelista"/>
        <w:widowControl w:val="0"/>
        <w:spacing w:after="0" w:line="240" w:lineRule="auto"/>
        <w:ind w:left="567"/>
        <w:jc w:val="both"/>
        <w:rPr>
          <w:rFonts w:ascii="Arial" w:hAnsi="Arial" w:cs="Arial"/>
          <w:sz w:val="20"/>
        </w:rPr>
      </w:pPr>
    </w:p>
    <w:p w14:paraId="43CD3D1B" w14:textId="77777777" w:rsidR="004144BB" w:rsidRDefault="004144BB" w:rsidP="007F6772">
      <w:pPr>
        <w:pStyle w:val="Prrafodelista"/>
        <w:widowControl w:val="0"/>
        <w:numPr>
          <w:ilvl w:val="1"/>
          <w:numId w:val="15"/>
        </w:numPr>
        <w:spacing w:after="0" w:line="240" w:lineRule="auto"/>
        <w:ind w:left="445" w:hanging="425"/>
        <w:jc w:val="both"/>
        <w:rPr>
          <w:rFonts w:ascii="Arial" w:hAnsi="Arial" w:cs="Arial"/>
          <w:b/>
          <w:caps/>
          <w:sz w:val="20"/>
        </w:rPr>
      </w:pPr>
      <w:r w:rsidRPr="00CD5328">
        <w:rPr>
          <w:rFonts w:ascii="Arial" w:hAnsi="Arial" w:cs="Arial"/>
          <w:b/>
          <w:caps/>
          <w:sz w:val="20"/>
        </w:rPr>
        <w:t>GARANTÍAS</w:t>
      </w:r>
    </w:p>
    <w:p w14:paraId="33ADFD44" w14:textId="77777777" w:rsidR="00971951" w:rsidRDefault="00971951" w:rsidP="00790CBC">
      <w:pPr>
        <w:pStyle w:val="Prrafodelista"/>
        <w:widowControl w:val="0"/>
        <w:spacing w:after="0" w:line="240" w:lineRule="auto"/>
        <w:ind w:left="567"/>
        <w:jc w:val="both"/>
        <w:rPr>
          <w:rFonts w:ascii="Arial" w:hAnsi="Arial" w:cs="Arial"/>
          <w:b/>
          <w:caps/>
          <w:sz w:val="20"/>
        </w:rPr>
      </w:pPr>
    </w:p>
    <w:p w14:paraId="0B9FD3D0" w14:textId="77777777" w:rsidR="000C1D27" w:rsidRPr="008B0468" w:rsidRDefault="000C1D27" w:rsidP="00790CBC">
      <w:pPr>
        <w:pStyle w:val="Prrafodelista"/>
        <w:widowControl w:val="0"/>
        <w:spacing w:after="0" w:line="240" w:lineRule="auto"/>
        <w:ind w:left="567"/>
        <w:jc w:val="both"/>
        <w:rPr>
          <w:rFonts w:ascii="Arial" w:hAnsi="Arial" w:cs="Arial"/>
          <w:caps/>
          <w:sz w:val="20"/>
        </w:rPr>
      </w:pPr>
      <w:r>
        <w:rPr>
          <w:rFonts w:ascii="Arial" w:hAnsi="Arial" w:cs="Arial"/>
          <w:sz w:val="20"/>
        </w:rPr>
        <w:t>Las garantías que deben otorgar los postores y/o contratistas, según corresponda, son las de fiel cumplimiento del contrato y por los adelantos.</w:t>
      </w:r>
    </w:p>
    <w:p w14:paraId="2658A494" w14:textId="77777777" w:rsidR="004144BB" w:rsidRDefault="004144BB" w:rsidP="00790CBC">
      <w:pPr>
        <w:pStyle w:val="Prrafodelista"/>
        <w:widowControl w:val="0"/>
        <w:spacing w:after="0" w:line="240" w:lineRule="auto"/>
        <w:ind w:left="567"/>
        <w:jc w:val="both"/>
        <w:rPr>
          <w:rFonts w:ascii="Arial" w:hAnsi="Arial" w:cs="Arial"/>
          <w:sz w:val="20"/>
        </w:rPr>
      </w:pPr>
    </w:p>
    <w:p w14:paraId="31AE85CD" w14:textId="77777777" w:rsidR="00992A9C" w:rsidRDefault="00992A9C" w:rsidP="00790CBC">
      <w:pPr>
        <w:pStyle w:val="Prrafodelista"/>
        <w:widowControl w:val="0"/>
        <w:spacing w:after="0" w:line="240" w:lineRule="auto"/>
        <w:ind w:left="567"/>
        <w:jc w:val="both"/>
        <w:rPr>
          <w:rFonts w:ascii="Arial" w:hAnsi="Arial" w:cs="Arial"/>
          <w:sz w:val="20"/>
        </w:rPr>
      </w:pPr>
    </w:p>
    <w:p w14:paraId="0F4FE09E" w14:textId="77777777" w:rsidR="004144BB" w:rsidRPr="00CD5328" w:rsidRDefault="004144BB" w:rsidP="007F6772">
      <w:pPr>
        <w:pStyle w:val="Prrafodelista"/>
        <w:widowControl w:val="0"/>
        <w:numPr>
          <w:ilvl w:val="2"/>
          <w:numId w:val="15"/>
        </w:numPr>
        <w:spacing w:after="0" w:line="240" w:lineRule="auto"/>
        <w:ind w:left="1134" w:hanging="708"/>
        <w:jc w:val="both"/>
        <w:rPr>
          <w:rFonts w:ascii="Arial" w:hAnsi="Arial" w:cs="Arial"/>
          <w:b/>
          <w:sz w:val="20"/>
        </w:rPr>
      </w:pPr>
      <w:r w:rsidRPr="00CD5328">
        <w:rPr>
          <w:rFonts w:ascii="Arial" w:hAnsi="Arial" w:cs="Arial"/>
          <w:b/>
          <w:sz w:val="20"/>
        </w:rPr>
        <w:t>GARANTÍA DE FIEL CUMPLIMIENTO</w:t>
      </w:r>
    </w:p>
    <w:p w14:paraId="0668CA65" w14:textId="77777777" w:rsidR="004144BB" w:rsidRPr="00CD5328" w:rsidRDefault="004144BB" w:rsidP="00C742F5">
      <w:pPr>
        <w:pStyle w:val="Prrafodelista"/>
        <w:widowControl w:val="0"/>
        <w:spacing w:after="0" w:line="240" w:lineRule="auto"/>
        <w:ind w:left="1134"/>
        <w:jc w:val="both"/>
        <w:rPr>
          <w:rFonts w:ascii="Arial" w:hAnsi="Arial" w:cs="Arial"/>
          <w:sz w:val="20"/>
        </w:rPr>
      </w:pPr>
    </w:p>
    <w:p w14:paraId="7D29329E" w14:textId="77777777" w:rsidR="00903FE7" w:rsidRPr="00903FE7" w:rsidRDefault="00903FE7" w:rsidP="00C742F5">
      <w:pPr>
        <w:spacing w:after="0" w:line="240" w:lineRule="auto"/>
        <w:ind w:left="1134"/>
        <w:jc w:val="both"/>
        <w:rPr>
          <w:rFonts w:ascii="Arial" w:hAnsi="Arial" w:cs="Arial"/>
          <w:sz w:val="20"/>
        </w:rPr>
      </w:pPr>
      <w:r w:rsidRPr="00903FE7">
        <w:rPr>
          <w:rFonts w:ascii="Arial" w:hAnsi="Arial" w:cs="Arial"/>
          <w:sz w:val="20"/>
        </w:rPr>
        <w:t xml:space="preserve">Como requisito indispensable para perfeccionar el contrato, el postor ganador debe entregar a la Entidad la garantía de fiel cumplimiento del mismo por una suma equivalente al diez por ciento (10%) del monto del contrato </w:t>
      </w:r>
      <w:r w:rsidRPr="00365E14">
        <w:rPr>
          <w:rFonts w:ascii="Arial" w:hAnsi="Arial" w:cs="Arial"/>
          <w:sz w:val="20"/>
        </w:rPr>
        <w:t>original. Esta debe mantenerse vigente hasta la conformidad de la recepción de la prestación a cargo del contratista.</w:t>
      </w:r>
      <w:r w:rsidRPr="00903FE7">
        <w:rPr>
          <w:rFonts w:ascii="Arial" w:hAnsi="Arial" w:cs="Arial"/>
          <w:sz w:val="20"/>
        </w:rPr>
        <w:t xml:space="preserve"> </w:t>
      </w:r>
    </w:p>
    <w:p w14:paraId="3087E4DD" w14:textId="77777777" w:rsidR="00903FE7" w:rsidRDefault="00903FE7" w:rsidP="00C742F5">
      <w:pPr>
        <w:spacing w:after="0" w:line="240" w:lineRule="auto"/>
        <w:ind w:left="1134"/>
        <w:jc w:val="both"/>
        <w:rPr>
          <w:rFonts w:ascii="Arial" w:hAnsi="Arial" w:cs="Arial"/>
          <w:sz w:val="20"/>
        </w:rPr>
      </w:pPr>
    </w:p>
    <w:p w14:paraId="70992C04" w14:textId="77777777" w:rsidR="00D964AC" w:rsidRDefault="00D964AC" w:rsidP="00C742F5">
      <w:pPr>
        <w:spacing w:after="0" w:line="240" w:lineRule="auto"/>
        <w:ind w:left="1134"/>
        <w:jc w:val="both"/>
        <w:rPr>
          <w:rFonts w:ascii="Arial" w:hAnsi="Arial" w:cs="Arial"/>
          <w:sz w:val="20"/>
        </w:rPr>
      </w:pPr>
    </w:p>
    <w:p w14:paraId="3F3A8459" w14:textId="77777777" w:rsidR="00D964AC" w:rsidRDefault="00D964AC" w:rsidP="00C742F5">
      <w:pPr>
        <w:spacing w:after="0" w:line="240" w:lineRule="auto"/>
        <w:ind w:left="1134"/>
        <w:jc w:val="both"/>
        <w:rPr>
          <w:rFonts w:ascii="Arial" w:hAnsi="Arial" w:cs="Arial"/>
          <w:sz w:val="20"/>
        </w:rPr>
      </w:pPr>
    </w:p>
    <w:p w14:paraId="42F41D94" w14:textId="77777777" w:rsidR="00D964AC" w:rsidRPr="00FD3679" w:rsidRDefault="00D964AC" w:rsidP="00C742F5">
      <w:pPr>
        <w:spacing w:after="0" w:line="240" w:lineRule="auto"/>
        <w:ind w:left="1134"/>
        <w:jc w:val="both"/>
        <w:rPr>
          <w:rFonts w:ascii="Arial" w:hAnsi="Arial" w:cs="Arial"/>
          <w:sz w:val="20"/>
        </w:rPr>
      </w:pPr>
    </w:p>
    <w:p w14:paraId="7F7A22D7" w14:textId="77777777" w:rsidR="002635ED" w:rsidRPr="00CD5328" w:rsidRDefault="002635ED" w:rsidP="00C742F5">
      <w:pPr>
        <w:widowControl w:val="0"/>
        <w:spacing w:after="0" w:line="240" w:lineRule="auto"/>
        <w:ind w:left="1134"/>
        <w:jc w:val="both"/>
        <w:rPr>
          <w:rFonts w:ascii="Arial" w:hAnsi="Arial" w:cs="Arial"/>
          <w:b/>
          <w:i/>
          <w:color w:val="0000FF"/>
          <w:sz w:val="20"/>
          <w:lang w:val="es-ES"/>
        </w:rPr>
      </w:pPr>
      <w:r w:rsidRPr="00CD5328">
        <w:rPr>
          <w:rFonts w:ascii="Arial" w:hAnsi="Arial" w:cs="Arial"/>
          <w:b/>
          <w:i/>
          <w:color w:val="0000FF"/>
          <w:sz w:val="20"/>
          <w:u w:val="single"/>
          <w:lang w:val="es-ES"/>
        </w:rPr>
        <w:t>IMPORTANTE</w:t>
      </w:r>
      <w:r w:rsidRPr="00CD5328">
        <w:rPr>
          <w:rFonts w:ascii="Arial" w:hAnsi="Arial" w:cs="Arial"/>
          <w:b/>
          <w:i/>
          <w:color w:val="0000FF"/>
          <w:sz w:val="20"/>
          <w:lang w:val="es-ES"/>
        </w:rPr>
        <w:t>:</w:t>
      </w:r>
    </w:p>
    <w:p w14:paraId="0B979A1B" w14:textId="77777777" w:rsidR="002635ED" w:rsidRPr="00CD5328" w:rsidRDefault="002635ED" w:rsidP="00C742F5">
      <w:pPr>
        <w:widowControl w:val="0"/>
        <w:spacing w:after="0" w:line="240" w:lineRule="auto"/>
        <w:ind w:left="1134"/>
        <w:jc w:val="both"/>
        <w:rPr>
          <w:rFonts w:ascii="Arial" w:hAnsi="Arial" w:cs="Arial"/>
          <w:b/>
          <w:i/>
          <w:color w:val="0000FF"/>
          <w:sz w:val="20"/>
          <w:u w:val="single"/>
          <w:lang w:val="es-ES"/>
        </w:rPr>
      </w:pPr>
    </w:p>
    <w:p w14:paraId="51FFA4FF" w14:textId="77777777" w:rsidR="002635ED" w:rsidRPr="008F344E" w:rsidRDefault="002635ED" w:rsidP="002635ED">
      <w:pPr>
        <w:pStyle w:val="Prrafodelista"/>
        <w:widowControl w:val="0"/>
        <w:numPr>
          <w:ilvl w:val="0"/>
          <w:numId w:val="12"/>
        </w:numPr>
        <w:tabs>
          <w:tab w:val="clear" w:pos="720"/>
        </w:tabs>
        <w:spacing w:after="0" w:line="240" w:lineRule="auto"/>
        <w:ind w:left="1417" w:hanging="283"/>
        <w:jc w:val="both"/>
        <w:rPr>
          <w:rFonts w:ascii="Arial" w:hAnsi="Arial" w:cs="Arial"/>
          <w:i/>
          <w:color w:val="0000FF"/>
          <w:sz w:val="20"/>
        </w:rPr>
      </w:pPr>
      <w:r w:rsidRPr="008F344E">
        <w:rPr>
          <w:rFonts w:ascii="Arial" w:hAnsi="Arial" w:cs="Arial"/>
          <w:i/>
          <w:color w:val="0000FF"/>
          <w:sz w:val="20"/>
        </w:rPr>
        <w:t>En los contratos periódicos de suministro de bienes que celebren las Entidades con las micro y pequeñas empresas, estas últimas pueden otorgar como garantía de fiel cumplimiento el diez por ciento (10%) del monto del contrato original, porcentaje</w:t>
      </w:r>
      <w:r>
        <w:rPr>
          <w:rFonts w:ascii="Arial" w:hAnsi="Arial" w:cs="Arial"/>
          <w:i/>
          <w:color w:val="0000FF"/>
          <w:sz w:val="20"/>
        </w:rPr>
        <w:t xml:space="preserve"> que es retenido por la Entidad </w:t>
      </w:r>
      <w:r w:rsidRPr="008F344E">
        <w:rPr>
          <w:rFonts w:ascii="Arial" w:hAnsi="Arial" w:cs="Arial"/>
          <w:i/>
          <w:color w:val="0000FF"/>
          <w:sz w:val="20"/>
        </w:rPr>
        <w:t>durante la primera mitad del número total de pagos a realizarse, de forma prorrateada en cada pago, con cargo a ser devuelto a la finalización del mismo</w:t>
      </w:r>
      <w:r>
        <w:rPr>
          <w:rFonts w:ascii="Arial" w:hAnsi="Arial" w:cs="Arial"/>
          <w:i/>
          <w:color w:val="0000FF"/>
          <w:sz w:val="20"/>
        </w:rPr>
        <w:t>, conforme lo establece el artículo 126 del Reglamento</w:t>
      </w:r>
      <w:r w:rsidRPr="008F344E">
        <w:rPr>
          <w:rFonts w:ascii="Arial" w:hAnsi="Arial" w:cs="Arial"/>
          <w:i/>
          <w:color w:val="0000FF"/>
          <w:sz w:val="20"/>
        </w:rPr>
        <w:t>.</w:t>
      </w:r>
    </w:p>
    <w:p w14:paraId="6863C9B9" w14:textId="77777777" w:rsidR="00992A9C" w:rsidRDefault="00992A9C" w:rsidP="00CD5328">
      <w:pPr>
        <w:pStyle w:val="Prrafodelista"/>
        <w:widowControl w:val="0"/>
        <w:spacing w:after="0" w:line="240" w:lineRule="auto"/>
        <w:ind w:left="1701"/>
        <w:jc w:val="both"/>
        <w:rPr>
          <w:rFonts w:ascii="Arial" w:hAnsi="Arial" w:cs="Arial"/>
          <w:sz w:val="20"/>
        </w:rPr>
      </w:pPr>
    </w:p>
    <w:p w14:paraId="5E4D3679" w14:textId="77777777" w:rsidR="00065728" w:rsidRPr="00CD5328" w:rsidRDefault="00065728" w:rsidP="00CD5328">
      <w:pPr>
        <w:pStyle w:val="Prrafodelista"/>
        <w:widowControl w:val="0"/>
        <w:spacing w:after="0" w:line="240" w:lineRule="auto"/>
        <w:ind w:left="1701"/>
        <w:jc w:val="both"/>
        <w:rPr>
          <w:rFonts w:ascii="Arial" w:hAnsi="Arial" w:cs="Arial"/>
          <w:sz w:val="20"/>
        </w:rPr>
      </w:pPr>
    </w:p>
    <w:p w14:paraId="573EBD6F" w14:textId="77777777" w:rsidR="008D408F" w:rsidRPr="00CD5328" w:rsidRDefault="008D408F" w:rsidP="007F6772">
      <w:pPr>
        <w:pStyle w:val="Prrafodelista"/>
        <w:widowControl w:val="0"/>
        <w:numPr>
          <w:ilvl w:val="2"/>
          <w:numId w:val="15"/>
        </w:numPr>
        <w:spacing w:after="0" w:line="240" w:lineRule="auto"/>
        <w:ind w:left="1134" w:hanging="708"/>
        <w:jc w:val="both"/>
        <w:rPr>
          <w:rFonts w:ascii="Arial" w:hAnsi="Arial" w:cs="Arial"/>
          <w:b/>
          <w:sz w:val="20"/>
        </w:rPr>
      </w:pPr>
      <w:r w:rsidRPr="00CD5328">
        <w:rPr>
          <w:rFonts w:ascii="Arial" w:hAnsi="Arial" w:cs="Arial"/>
          <w:b/>
          <w:sz w:val="20"/>
        </w:rPr>
        <w:t>GARANTÍA DE FIEL CUMPLIMIENTO POR PRESTACIONES ACCESORIAS</w:t>
      </w:r>
    </w:p>
    <w:p w14:paraId="1CF63580" w14:textId="77777777" w:rsidR="008D408F" w:rsidRPr="00CD5328" w:rsidRDefault="008D408F" w:rsidP="00C742F5">
      <w:pPr>
        <w:pStyle w:val="Prrafodelista"/>
        <w:widowControl w:val="0"/>
        <w:spacing w:after="0" w:line="240" w:lineRule="auto"/>
        <w:ind w:left="1134"/>
        <w:jc w:val="both"/>
        <w:rPr>
          <w:rFonts w:ascii="Arial" w:hAnsi="Arial" w:cs="Arial"/>
          <w:sz w:val="20"/>
        </w:rPr>
      </w:pPr>
    </w:p>
    <w:p w14:paraId="2C6F31BD" w14:textId="77777777" w:rsidR="00AF277B" w:rsidRDefault="00AF277B" w:rsidP="00C742F5">
      <w:pPr>
        <w:pStyle w:val="Prrafodelista"/>
        <w:widowControl w:val="0"/>
        <w:spacing w:after="0" w:line="240" w:lineRule="auto"/>
        <w:ind w:left="1134"/>
        <w:jc w:val="both"/>
        <w:rPr>
          <w:rFonts w:ascii="Arial" w:hAnsi="Arial" w:cs="Arial"/>
          <w:sz w:val="20"/>
        </w:rPr>
      </w:pPr>
      <w:r w:rsidRPr="00AF277B">
        <w:rPr>
          <w:rFonts w:ascii="Arial" w:hAnsi="Arial" w:cs="Arial"/>
          <w:sz w:val="20"/>
        </w:rPr>
        <w:t xml:space="preserve">En las contrataciones que conllevan la ejecución de prestaciones accesorias, tales como mantenimiento, reparación o actividades afines, se debe otorgar una garantía adicional por este concepto, la misma que debe ser renovada periódicamente hasta el cumplimiento total de las obligaciones garantizadas, no pudiendo eximirse su presentación en ningún caso. </w:t>
      </w:r>
    </w:p>
    <w:p w14:paraId="40D3E904" w14:textId="77777777" w:rsidR="008B0468" w:rsidRDefault="008B0468" w:rsidP="00C742F5">
      <w:pPr>
        <w:pStyle w:val="Prrafodelista"/>
        <w:widowControl w:val="0"/>
        <w:spacing w:after="0" w:line="240" w:lineRule="auto"/>
        <w:ind w:left="567"/>
        <w:jc w:val="both"/>
        <w:rPr>
          <w:rFonts w:ascii="Arial" w:hAnsi="Arial" w:cs="Arial"/>
          <w:sz w:val="20"/>
        </w:rPr>
      </w:pPr>
    </w:p>
    <w:p w14:paraId="1C9F11A0" w14:textId="77777777" w:rsidR="000E55E6" w:rsidRPr="00CD5328" w:rsidRDefault="000E55E6" w:rsidP="00C742F5">
      <w:pPr>
        <w:widowControl w:val="0"/>
        <w:spacing w:after="0" w:line="240" w:lineRule="auto"/>
        <w:ind w:left="567"/>
        <w:jc w:val="both"/>
        <w:rPr>
          <w:rFonts w:ascii="Arial" w:hAnsi="Arial" w:cs="Arial"/>
          <w:b/>
          <w:i/>
          <w:color w:val="0000FF"/>
          <w:sz w:val="20"/>
          <w:lang w:val="es-ES"/>
        </w:rPr>
      </w:pPr>
      <w:r w:rsidRPr="00CD5328">
        <w:rPr>
          <w:rFonts w:ascii="Arial" w:hAnsi="Arial" w:cs="Arial"/>
          <w:b/>
          <w:i/>
          <w:color w:val="0000FF"/>
          <w:sz w:val="20"/>
          <w:u w:val="single"/>
          <w:lang w:val="es-ES"/>
        </w:rPr>
        <w:t>IMPORTANTE</w:t>
      </w:r>
      <w:r w:rsidRPr="00CD5328">
        <w:rPr>
          <w:rFonts w:ascii="Arial" w:hAnsi="Arial" w:cs="Arial"/>
          <w:b/>
          <w:i/>
          <w:color w:val="0000FF"/>
          <w:sz w:val="20"/>
          <w:lang w:val="es-ES"/>
        </w:rPr>
        <w:t>:</w:t>
      </w:r>
    </w:p>
    <w:p w14:paraId="1D73F26E" w14:textId="77777777" w:rsidR="000E55E6" w:rsidRPr="00CD5328" w:rsidRDefault="000E55E6" w:rsidP="00C742F5">
      <w:pPr>
        <w:widowControl w:val="0"/>
        <w:spacing w:after="0" w:line="240" w:lineRule="auto"/>
        <w:ind w:left="567"/>
        <w:jc w:val="both"/>
        <w:rPr>
          <w:rFonts w:ascii="Arial" w:hAnsi="Arial" w:cs="Arial"/>
          <w:b/>
          <w:i/>
          <w:color w:val="0000FF"/>
          <w:sz w:val="20"/>
          <w:u w:val="single"/>
          <w:lang w:val="es-ES"/>
        </w:rPr>
      </w:pPr>
    </w:p>
    <w:p w14:paraId="78C7790A" w14:textId="7D718252" w:rsidR="00FE32BF" w:rsidRDefault="00FE32BF" w:rsidP="00C742F5">
      <w:pPr>
        <w:pStyle w:val="Prrafodelista"/>
        <w:widowControl w:val="0"/>
        <w:numPr>
          <w:ilvl w:val="0"/>
          <w:numId w:val="12"/>
        </w:numPr>
        <w:tabs>
          <w:tab w:val="clear" w:pos="720"/>
        </w:tabs>
        <w:spacing w:after="0" w:line="240" w:lineRule="auto"/>
        <w:ind w:left="851" w:hanging="284"/>
        <w:jc w:val="both"/>
        <w:rPr>
          <w:rFonts w:ascii="Arial" w:hAnsi="Arial" w:cs="Arial"/>
          <w:i/>
          <w:color w:val="0000FF"/>
          <w:sz w:val="20"/>
        </w:rPr>
      </w:pPr>
      <w:r>
        <w:rPr>
          <w:rFonts w:ascii="Arial" w:hAnsi="Arial" w:cs="Arial"/>
          <w:i/>
          <w:color w:val="0000FF"/>
          <w:sz w:val="20"/>
        </w:rPr>
        <w:t>En</w:t>
      </w:r>
      <w:r w:rsidRPr="00C11242">
        <w:rPr>
          <w:rFonts w:ascii="Arial" w:hAnsi="Arial" w:cs="Arial"/>
          <w:i/>
          <w:color w:val="0000FF"/>
          <w:sz w:val="20"/>
        </w:rPr>
        <w:t xml:space="preserve"> los contratos </w:t>
      </w:r>
      <w:r>
        <w:rPr>
          <w:rFonts w:ascii="Arial" w:hAnsi="Arial" w:cs="Arial"/>
          <w:i/>
          <w:color w:val="0000FF"/>
          <w:sz w:val="20"/>
        </w:rPr>
        <w:t xml:space="preserve">cuyos montos sean iguales o menores </w:t>
      </w:r>
      <w:r w:rsidRPr="00C11242">
        <w:rPr>
          <w:rFonts w:ascii="Arial" w:hAnsi="Arial" w:cs="Arial"/>
          <w:i/>
          <w:color w:val="0000FF"/>
          <w:sz w:val="20"/>
        </w:rPr>
        <w:t xml:space="preserve">a </w:t>
      </w:r>
      <w:r>
        <w:rPr>
          <w:rFonts w:ascii="Arial" w:hAnsi="Arial" w:cs="Arial"/>
          <w:i/>
          <w:color w:val="0000FF"/>
          <w:sz w:val="20"/>
        </w:rPr>
        <w:t>cien</w:t>
      </w:r>
      <w:r w:rsidRPr="00C11242">
        <w:rPr>
          <w:rFonts w:ascii="Arial" w:hAnsi="Arial" w:cs="Arial"/>
          <w:i/>
          <w:color w:val="0000FF"/>
          <w:sz w:val="20"/>
        </w:rPr>
        <w:t xml:space="preserve"> mil </w:t>
      </w:r>
      <w:r>
        <w:rPr>
          <w:rFonts w:ascii="Arial" w:hAnsi="Arial" w:cs="Arial"/>
          <w:i/>
          <w:color w:val="0000FF"/>
          <w:sz w:val="20"/>
        </w:rPr>
        <w:t>S</w:t>
      </w:r>
      <w:r w:rsidRPr="00C11242">
        <w:rPr>
          <w:rFonts w:ascii="Arial" w:hAnsi="Arial" w:cs="Arial"/>
          <w:i/>
          <w:color w:val="0000FF"/>
          <w:sz w:val="20"/>
        </w:rPr>
        <w:t xml:space="preserve">oles (S/. </w:t>
      </w:r>
      <w:r>
        <w:rPr>
          <w:rFonts w:ascii="Arial" w:hAnsi="Arial" w:cs="Arial"/>
          <w:i/>
          <w:color w:val="0000FF"/>
          <w:sz w:val="20"/>
        </w:rPr>
        <w:t>1</w:t>
      </w:r>
      <w:r w:rsidRPr="00C11242">
        <w:rPr>
          <w:rFonts w:ascii="Arial" w:hAnsi="Arial" w:cs="Arial"/>
          <w:i/>
          <w:color w:val="0000FF"/>
          <w:sz w:val="20"/>
        </w:rPr>
        <w:t>00,000.00</w:t>
      </w:r>
      <w:r>
        <w:rPr>
          <w:rFonts w:ascii="Arial" w:hAnsi="Arial" w:cs="Arial"/>
          <w:i/>
          <w:color w:val="0000FF"/>
          <w:sz w:val="20"/>
        </w:rPr>
        <w:t>), no</w:t>
      </w:r>
      <w:r w:rsidRPr="00C11242">
        <w:rPr>
          <w:rFonts w:ascii="Arial" w:hAnsi="Arial" w:cs="Arial"/>
          <w:i/>
          <w:color w:val="0000FF"/>
          <w:sz w:val="20"/>
        </w:rPr>
        <w:t xml:space="preserve"> </w:t>
      </w:r>
      <w:r>
        <w:rPr>
          <w:rFonts w:ascii="Arial" w:hAnsi="Arial" w:cs="Arial"/>
          <w:i/>
          <w:color w:val="0000FF"/>
          <w:sz w:val="20"/>
        </w:rPr>
        <w:t xml:space="preserve">corresponde presentar </w:t>
      </w:r>
      <w:r w:rsidRPr="00C11242">
        <w:rPr>
          <w:rFonts w:ascii="Arial" w:hAnsi="Arial" w:cs="Arial"/>
          <w:i/>
          <w:color w:val="0000FF"/>
          <w:sz w:val="20"/>
        </w:rPr>
        <w:t>garantía de fiel cumplimiento</w:t>
      </w:r>
      <w:r>
        <w:rPr>
          <w:rFonts w:ascii="Arial" w:hAnsi="Arial" w:cs="Arial"/>
          <w:i/>
          <w:color w:val="0000FF"/>
          <w:sz w:val="20"/>
        </w:rPr>
        <w:t xml:space="preserve"> de contrato</w:t>
      </w:r>
      <w:r w:rsidR="00E8352D">
        <w:rPr>
          <w:rFonts w:ascii="Arial" w:hAnsi="Arial" w:cs="Arial"/>
          <w:i/>
          <w:color w:val="0000FF"/>
          <w:sz w:val="20"/>
        </w:rPr>
        <w:t xml:space="preserve"> ni garantía de fiel cumplimiento por prestaciones accesorias</w:t>
      </w:r>
      <w:r>
        <w:rPr>
          <w:rFonts w:ascii="Arial" w:hAnsi="Arial" w:cs="Arial"/>
          <w:i/>
          <w:color w:val="0000FF"/>
          <w:sz w:val="20"/>
        </w:rPr>
        <w:t xml:space="preserve">. Dicha excepción también aplica a los contratos  </w:t>
      </w:r>
      <w:r w:rsidRPr="00C11242">
        <w:rPr>
          <w:rFonts w:ascii="Arial" w:hAnsi="Arial" w:cs="Arial"/>
          <w:i/>
          <w:color w:val="0000FF"/>
          <w:sz w:val="20"/>
        </w:rPr>
        <w:t xml:space="preserve">derivados de procedimientos de selección por relación de ítems, cuando el monto del ítem adjudicado o la sumatoria de los montos de los ítems adjudicados </w:t>
      </w:r>
      <w:r>
        <w:rPr>
          <w:rFonts w:ascii="Arial" w:hAnsi="Arial" w:cs="Arial"/>
          <w:i/>
          <w:color w:val="0000FF"/>
          <w:sz w:val="20"/>
        </w:rPr>
        <w:t>no supere el monto señalado anteriormente,</w:t>
      </w:r>
      <w:r w:rsidRPr="00C11242">
        <w:rPr>
          <w:rFonts w:ascii="Arial" w:hAnsi="Arial" w:cs="Arial"/>
          <w:i/>
          <w:color w:val="0000FF"/>
          <w:sz w:val="20"/>
        </w:rPr>
        <w:t xml:space="preserve"> </w:t>
      </w:r>
      <w:r>
        <w:rPr>
          <w:rFonts w:ascii="Arial" w:hAnsi="Arial" w:cs="Arial"/>
          <w:i/>
          <w:color w:val="0000FF"/>
          <w:sz w:val="20"/>
        </w:rPr>
        <w:t xml:space="preserve">conforme a lo dispuesto en el numeral 1 del artículo </w:t>
      </w:r>
      <w:r w:rsidRPr="002C3A37">
        <w:rPr>
          <w:rFonts w:ascii="Arial" w:hAnsi="Arial" w:cs="Arial"/>
          <w:i/>
          <w:color w:val="0000FF"/>
          <w:sz w:val="20"/>
        </w:rPr>
        <w:t>128</w:t>
      </w:r>
      <w:r>
        <w:rPr>
          <w:rFonts w:ascii="Arial" w:hAnsi="Arial" w:cs="Arial"/>
          <w:i/>
          <w:color w:val="0000FF"/>
          <w:sz w:val="20"/>
        </w:rPr>
        <w:t xml:space="preserve"> del Reglamento</w:t>
      </w:r>
      <w:r w:rsidRPr="00C11242">
        <w:rPr>
          <w:rFonts w:ascii="Arial" w:hAnsi="Arial" w:cs="Arial"/>
          <w:i/>
          <w:color w:val="0000FF"/>
          <w:sz w:val="20"/>
        </w:rPr>
        <w:t>.</w:t>
      </w:r>
    </w:p>
    <w:p w14:paraId="148C6B06" w14:textId="77777777" w:rsidR="000E55E6" w:rsidRPr="002C3A37" w:rsidRDefault="000E55E6" w:rsidP="00AF277B">
      <w:pPr>
        <w:pStyle w:val="Prrafodelista"/>
        <w:widowControl w:val="0"/>
        <w:spacing w:after="0" w:line="240" w:lineRule="auto"/>
        <w:ind w:left="1134"/>
        <w:jc w:val="both"/>
        <w:rPr>
          <w:rFonts w:ascii="Arial" w:hAnsi="Arial" w:cs="Arial"/>
          <w:i/>
          <w:color w:val="0000FF"/>
          <w:sz w:val="20"/>
        </w:rPr>
      </w:pPr>
    </w:p>
    <w:p w14:paraId="69F27116" w14:textId="77777777" w:rsidR="008B0468" w:rsidRDefault="008B0468" w:rsidP="00AF277B">
      <w:pPr>
        <w:pStyle w:val="Prrafodelista"/>
        <w:widowControl w:val="0"/>
        <w:spacing w:after="0" w:line="240" w:lineRule="auto"/>
        <w:ind w:left="1134"/>
        <w:jc w:val="both"/>
        <w:rPr>
          <w:rFonts w:ascii="Arial" w:hAnsi="Arial" w:cs="Arial"/>
          <w:sz w:val="20"/>
        </w:rPr>
      </w:pPr>
    </w:p>
    <w:p w14:paraId="14E943C5" w14:textId="77777777" w:rsidR="008B0468" w:rsidRDefault="008B0468" w:rsidP="008B0468">
      <w:pPr>
        <w:pStyle w:val="Prrafodelista"/>
        <w:widowControl w:val="0"/>
        <w:numPr>
          <w:ilvl w:val="2"/>
          <w:numId w:val="15"/>
        </w:numPr>
        <w:spacing w:after="0" w:line="240" w:lineRule="auto"/>
        <w:ind w:left="1134" w:hanging="708"/>
        <w:jc w:val="both"/>
        <w:rPr>
          <w:rFonts w:ascii="Arial" w:hAnsi="Arial" w:cs="Arial"/>
          <w:b/>
          <w:sz w:val="20"/>
        </w:rPr>
      </w:pPr>
      <w:r w:rsidRPr="000E55E6">
        <w:rPr>
          <w:rFonts w:ascii="Arial" w:hAnsi="Arial" w:cs="Arial"/>
          <w:b/>
          <w:sz w:val="20"/>
        </w:rPr>
        <w:t xml:space="preserve">GARANTÍA </w:t>
      </w:r>
      <w:r w:rsidR="000E55E6">
        <w:rPr>
          <w:rFonts w:ascii="Arial" w:hAnsi="Arial" w:cs="Arial"/>
          <w:b/>
          <w:sz w:val="20"/>
        </w:rPr>
        <w:t>POR ADELANTO</w:t>
      </w:r>
    </w:p>
    <w:p w14:paraId="53D989D2" w14:textId="77777777" w:rsidR="000E55E6" w:rsidRDefault="000E55E6" w:rsidP="000E55E6">
      <w:pPr>
        <w:pStyle w:val="Prrafodelista"/>
        <w:widowControl w:val="0"/>
        <w:spacing w:after="0" w:line="240" w:lineRule="auto"/>
        <w:ind w:left="1134"/>
        <w:jc w:val="both"/>
        <w:rPr>
          <w:rFonts w:ascii="Arial" w:hAnsi="Arial" w:cs="Arial"/>
          <w:b/>
          <w:sz w:val="20"/>
        </w:rPr>
      </w:pPr>
    </w:p>
    <w:p w14:paraId="5B893267" w14:textId="77777777" w:rsidR="000E55E6" w:rsidRDefault="000E55E6" w:rsidP="000E55E6">
      <w:pPr>
        <w:pStyle w:val="Prrafodelista"/>
        <w:widowControl w:val="0"/>
        <w:spacing w:after="0" w:line="240" w:lineRule="auto"/>
        <w:ind w:left="1134"/>
        <w:jc w:val="both"/>
        <w:rPr>
          <w:rFonts w:ascii="Arial" w:hAnsi="Arial" w:cs="Arial"/>
          <w:sz w:val="20"/>
        </w:rPr>
      </w:pPr>
      <w:r>
        <w:rPr>
          <w:rFonts w:ascii="Arial" w:hAnsi="Arial" w:cs="Arial"/>
          <w:sz w:val="20"/>
        </w:rPr>
        <w:t>En caso se haya previsto</w:t>
      </w:r>
      <w:r w:rsidR="00FD60D1">
        <w:rPr>
          <w:rFonts w:ascii="Arial" w:hAnsi="Arial" w:cs="Arial"/>
          <w:sz w:val="20"/>
        </w:rPr>
        <w:t xml:space="preserve"> en la sección específica de las bases </w:t>
      </w:r>
      <w:r>
        <w:rPr>
          <w:rFonts w:ascii="Arial" w:hAnsi="Arial" w:cs="Arial"/>
          <w:sz w:val="20"/>
        </w:rPr>
        <w:t>la entrega de adelantos</w:t>
      </w:r>
      <w:r w:rsidR="00FD60D1">
        <w:rPr>
          <w:rFonts w:ascii="Arial" w:hAnsi="Arial" w:cs="Arial"/>
          <w:sz w:val="20"/>
        </w:rPr>
        <w:t xml:space="preserve">, el contratista debe </w:t>
      </w:r>
      <w:r w:rsidRPr="00B204E6">
        <w:rPr>
          <w:rFonts w:ascii="Arial" w:hAnsi="Arial" w:cs="Arial"/>
          <w:sz w:val="20"/>
        </w:rPr>
        <w:t>presenta</w:t>
      </w:r>
      <w:r w:rsidR="00FD60D1">
        <w:rPr>
          <w:rFonts w:ascii="Arial" w:hAnsi="Arial" w:cs="Arial"/>
          <w:sz w:val="20"/>
        </w:rPr>
        <w:t>r</w:t>
      </w:r>
      <w:r w:rsidRPr="00B204E6">
        <w:rPr>
          <w:rFonts w:ascii="Arial" w:hAnsi="Arial" w:cs="Arial"/>
          <w:sz w:val="20"/>
        </w:rPr>
        <w:t xml:space="preserve"> una garantía emitida por idéntico monto</w:t>
      </w:r>
      <w:r>
        <w:rPr>
          <w:rFonts w:ascii="Arial" w:hAnsi="Arial" w:cs="Arial"/>
          <w:sz w:val="20"/>
        </w:rPr>
        <w:t xml:space="preserve"> </w:t>
      </w:r>
      <w:r w:rsidRPr="00B204E6">
        <w:rPr>
          <w:rFonts w:ascii="Arial" w:hAnsi="Arial" w:cs="Arial"/>
          <w:sz w:val="20"/>
        </w:rPr>
        <w:t xml:space="preserve">conforme a lo </w:t>
      </w:r>
      <w:r>
        <w:rPr>
          <w:rFonts w:ascii="Arial" w:hAnsi="Arial" w:cs="Arial"/>
          <w:sz w:val="20"/>
        </w:rPr>
        <w:t>estipulado</w:t>
      </w:r>
      <w:r w:rsidRPr="00B204E6">
        <w:rPr>
          <w:rFonts w:ascii="Arial" w:hAnsi="Arial" w:cs="Arial"/>
          <w:sz w:val="20"/>
        </w:rPr>
        <w:t xml:space="preserve"> en el </w:t>
      </w:r>
      <w:r w:rsidRPr="002C3A37">
        <w:rPr>
          <w:rFonts w:ascii="Arial" w:hAnsi="Arial" w:cs="Arial"/>
          <w:color w:val="auto"/>
          <w:sz w:val="20"/>
        </w:rPr>
        <w:t>artículo 1</w:t>
      </w:r>
      <w:r w:rsidR="00EE2DE2" w:rsidRPr="002C3A37">
        <w:rPr>
          <w:rFonts w:ascii="Arial" w:hAnsi="Arial" w:cs="Arial"/>
          <w:color w:val="auto"/>
          <w:sz w:val="20"/>
        </w:rPr>
        <w:t>29</w:t>
      </w:r>
      <w:r w:rsidRPr="002C3A37">
        <w:rPr>
          <w:rFonts w:ascii="Arial" w:hAnsi="Arial" w:cs="Arial"/>
          <w:color w:val="auto"/>
          <w:sz w:val="20"/>
        </w:rPr>
        <w:t xml:space="preserve"> del Reglamento</w:t>
      </w:r>
      <w:r w:rsidRPr="00B204E6">
        <w:rPr>
          <w:rFonts w:ascii="Arial" w:hAnsi="Arial" w:cs="Arial"/>
          <w:sz w:val="20"/>
        </w:rPr>
        <w:t>. La presentación de esta garantía no puede ser exceptuada en ningún caso.</w:t>
      </w:r>
    </w:p>
    <w:p w14:paraId="395F6F96" w14:textId="77777777" w:rsidR="00FD60D1" w:rsidRDefault="00FD60D1" w:rsidP="000E55E6">
      <w:pPr>
        <w:pStyle w:val="Prrafodelista"/>
        <w:widowControl w:val="0"/>
        <w:spacing w:after="0" w:line="240" w:lineRule="auto"/>
        <w:ind w:left="1134"/>
        <w:jc w:val="both"/>
        <w:rPr>
          <w:rFonts w:ascii="Arial" w:hAnsi="Arial" w:cs="Arial"/>
          <w:sz w:val="20"/>
        </w:rPr>
      </w:pPr>
    </w:p>
    <w:p w14:paraId="1D48A2FD" w14:textId="77777777" w:rsidR="008D408F" w:rsidRPr="00CD5328" w:rsidRDefault="008D408F" w:rsidP="00CD5328">
      <w:pPr>
        <w:pStyle w:val="Prrafodelista"/>
        <w:widowControl w:val="0"/>
        <w:spacing w:after="0" w:line="240" w:lineRule="auto"/>
        <w:ind w:left="1701"/>
        <w:jc w:val="both"/>
        <w:rPr>
          <w:rFonts w:ascii="Arial" w:hAnsi="Arial" w:cs="Arial"/>
          <w:sz w:val="20"/>
        </w:rPr>
      </w:pPr>
    </w:p>
    <w:p w14:paraId="06A1810E" w14:textId="77777777" w:rsidR="004144BB" w:rsidRPr="00C238A3" w:rsidRDefault="004144BB" w:rsidP="000F32F2">
      <w:pPr>
        <w:pStyle w:val="Prrafodelista"/>
        <w:widowControl w:val="0"/>
        <w:numPr>
          <w:ilvl w:val="1"/>
          <w:numId w:val="15"/>
        </w:numPr>
        <w:spacing w:after="0" w:line="240" w:lineRule="auto"/>
        <w:ind w:left="567" w:hanging="547"/>
        <w:jc w:val="both"/>
        <w:rPr>
          <w:rFonts w:ascii="Arial" w:hAnsi="Arial" w:cs="Arial"/>
          <w:b/>
          <w:caps/>
          <w:sz w:val="20"/>
        </w:rPr>
      </w:pPr>
      <w:r w:rsidRPr="00C238A3">
        <w:rPr>
          <w:rFonts w:ascii="Arial" w:hAnsi="Arial" w:cs="Arial"/>
          <w:b/>
          <w:caps/>
          <w:sz w:val="20"/>
        </w:rPr>
        <w:t>REQUISITOS DE LAS GARANTÍAS</w:t>
      </w:r>
    </w:p>
    <w:p w14:paraId="7CE0B1F3" w14:textId="77777777" w:rsidR="004144BB" w:rsidRPr="00CD5328" w:rsidRDefault="004144BB" w:rsidP="00065728">
      <w:pPr>
        <w:pStyle w:val="Prrafodelista"/>
        <w:widowControl w:val="0"/>
        <w:spacing w:after="0" w:line="240" w:lineRule="auto"/>
        <w:ind w:left="567"/>
        <w:jc w:val="both"/>
        <w:rPr>
          <w:rFonts w:ascii="Arial" w:hAnsi="Arial" w:cs="Arial"/>
          <w:sz w:val="20"/>
        </w:rPr>
      </w:pPr>
    </w:p>
    <w:p w14:paraId="5317BC80" w14:textId="77777777" w:rsidR="004144BB" w:rsidRPr="00CD5328" w:rsidRDefault="00174D5D" w:rsidP="00065728">
      <w:pPr>
        <w:pStyle w:val="Prrafodelista"/>
        <w:widowControl w:val="0"/>
        <w:spacing w:after="0" w:line="240" w:lineRule="auto"/>
        <w:ind w:left="567"/>
        <w:jc w:val="both"/>
        <w:rPr>
          <w:rFonts w:ascii="Arial" w:hAnsi="Arial" w:cs="Arial"/>
          <w:sz w:val="20"/>
          <w:lang w:val="es-ES"/>
        </w:rPr>
      </w:pPr>
      <w:r w:rsidRPr="00CD5328">
        <w:rPr>
          <w:rFonts w:ascii="Arial" w:hAnsi="Arial" w:cs="Arial"/>
          <w:sz w:val="20"/>
          <w:lang w:val="es-ES"/>
        </w:rPr>
        <w:t>Las garantías que se presenten deben ser incondicionales, solidarias, irrevocables y de realización automática en el país</w:t>
      </w:r>
      <w:r w:rsidR="003E363A">
        <w:rPr>
          <w:rFonts w:ascii="Arial" w:hAnsi="Arial" w:cs="Arial"/>
          <w:sz w:val="20"/>
          <w:lang w:val="es-ES"/>
        </w:rPr>
        <w:t>,</w:t>
      </w:r>
      <w:r w:rsidRPr="00CD5328">
        <w:rPr>
          <w:rFonts w:ascii="Arial" w:hAnsi="Arial" w:cs="Arial"/>
          <w:sz w:val="20"/>
          <w:lang w:val="es-ES"/>
        </w:rPr>
        <w:t xml:space="preserve"> al s</w:t>
      </w:r>
      <w:r w:rsidR="003E363A">
        <w:rPr>
          <w:rFonts w:ascii="Arial" w:hAnsi="Arial" w:cs="Arial"/>
          <w:sz w:val="20"/>
          <w:lang w:val="es-ES"/>
        </w:rPr>
        <w:t>o</w:t>
      </w:r>
      <w:r w:rsidRPr="00CD5328">
        <w:rPr>
          <w:rFonts w:ascii="Arial" w:hAnsi="Arial" w:cs="Arial"/>
          <w:sz w:val="20"/>
          <w:lang w:val="es-ES"/>
        </w:rPr>
        <w:t xml:space="preserve">lo requerimiento de la Entidad. Asimismo, deben ser emitidas por empresas que se encuentren bajo la supervisión </w:t>
      </w:r>
      <w:r w:rsidR="001C180C">
        <w:rPr>
          <w:rFonts w:ascii="Arial" w:hAnsi="Arial" w:cs="Arial"/>
          <w:sz w:val="20"/>
          <w:lang w:val="es-ES"/>
        </w:rPr>
        <w:t xml:space="preserve">directa </w:t>
      </w:r>
      <w:r w:rsidRPr="00CD5328">
        <w:rPr>
          <w:rFonts w:ascii="Arial" w:hAnsi="Arial" w:cs="Arial"/>
          <w:sz w:val="20"/>
          <w:lang w:val="es-ES"/>
        </w:rPr>
        <w:t xml:space="preserve">de la Superintendencia de Banca, Seguros y Administradoras Privadas de Fondos de Pensiones, y deben estar autorizadas para emitir garantías; o estar consideradas en la </w:t>
      </w:r>
      <w:r w:rsidR="00B76CD0">
        <w:rPr>
          <w:rFonts w:ascii="Arial" w:hAnsi="Arial" w:cs="Arial"/>
          <w:sz w:val="20"/>
          <w:lang w:val="es-ES"/>
        </w:rPr>
        <w:t xml:space="preserve">última </w:t>
      </w:r>
      <w:r w:rsidRPr="00CD5328">
        <w:rPr>
          <w:rFonts w:ascii="Arial" w:hAnsi="Arial" w:cs="Arial"/>
          <w:sz w:val="20"/>
          <w:lang w:val="es-ES"/>
        </w:rPr>
        <w:t>lista de bancos extranjeros de primera categoría que periódicamente publica el Banco Central de Reserva del Perú.</w:t>
      </w:r>
    </w:p>
    <w:p w14:paraId="50A752D7" w14:textId="77777777" w:rsidR="004144BB" w:rsidRPr="00CD5328" w:rsidRDefault="004144BB" w:rsidP="00065728">
      <w:pPr>
        <w:pStyle w:val="Prrafodelista"/>
        <w:widowControl w:val="0"/>
        <w:spacing w:after="0" w:line="240" w:lineRule="auto"/>
        <w:ind w:left="567"/>
        <w:jc w:val="both"/>
        <w:rPr>
          <w:rFonts w:ascii="Arial" w:hAnsi="Arial" w:cs="Arial"/>
          <w:sz w:val="20"/>
        </w:rPr>
      </w:pPr>
    </w:p>
    <w:p w14:paraId="3E21E1DD" w14:textId="77777777" w:rsidR="00566875" w:rsidRPr="00CD5328" w:rsidRDefault="00566875" w:rsidP="00065728">
      <w:pPr>
        <w:widowControl w:val="0"/>
        <w:spacing w:after="0" w:line="240" w:lineRule="auto"/>
        <w:ind w:left="567"/>
        <w:jc w:val="both"/>
        <w:rPr>
          <w:rFonts w:ascii="Arial" w:hAnsi="Arial" w:cs="Arial"/>
          <w:b/>
          <w:i/>
          <w:color w:val="0000FF"/>
          <w:sz w:val="20"/>
          <w:lang w:val="es-ES"/>
        </w:rPr>
      </w:pPr>
      <w:r w:rsidRPr="00CD5328">
        <w:rPr>
          <w:rFonts w:ascii="Arial" w:hAnsi="Arial" w:cs="Arial"/>
          <w:b/>
          <w:i/>
          <w:color w:val="0000FF"/>
          <w:sz w:val="20"/>
          <w:u w:val="single"/>
          <w:lang w:val="es-ES"/>
        </w:rPr>
        <w:t>IMPORTANTE</w:t>
      </w:r>
      <w:r w:rsidRPr="00CD5328">
        <w:rPr>
          <w:rFonts w:ascii="Arial" w:hAnsi="Arial" w:cs="Arial"/>
          <w:b/>
          <w:i/>
          <w:color w:val="0000FF"/>
          <w:sz w:val="20"/>
          <w:lang w:val="es-ES"/>
        </w:rPr>
        <w:t>:</w:t>
      </w:r>
    </w:p>
    <w:p w14:paraId="34E2BA5F" w14:textId="77777777" w:rsidR="00566875" w:rsidRPr="00CD5328" w:rsidRDefault="00566875" w:rsidP="00065728">
      <w:pPr>
        <w:widowControl w:val="0"/>
        <w:spacing w:after="0" w:line="240" w:lineRule="auto"/>
        <w:ind w:left="567"/>
        <w:jc w:val="both"/>
        <w:rPr>
          <w:rFonts w:ascii="Arial" w:hAnsi="Arial" w:cs="Arial"/>
          <w:b/>
          <w:i/>
          <w:color w:val="0000FF"/>
          <w:sz w:val="20"/>
          <w:u w:val="single"/>
          <w:lang w:val="es-ES"/>
        </w:rPr>
      </w:pPr>
    </w:p>
    <w:p w14:paraId="50BAE6A0" w14:textId="77777777" w:rsidR="00FE4634" w:rsidRPr="00BD39A1" w:rsidRDefault="002A2378" w:rsidP="00065728">
      <w:pPr>
        <w:pStyle w:val="Prrafodelista"/>
        <w:widowControl w:val="0"/>
        <w:numPr>
          <w:ilvl w:val="0"/>
          <w:numId w:val="12"/>
        </w:numPr>
        <w:tabs>
          <w:tab w:val="clear" w:pos="720"/>
        </w:tabs>
        <w:spacing w:after="0" w:line="240" w:lineRule="auto"/>
        <w:ind w:left="851" w:hanging="284"/>
        <w:jc w:val="both"/>
        <w:rPr>
          <w:rFonts w:ascii="Arial" w:hAnsi="Arial" w:cs="Arial"/>
          <w:i/>
          <w:color w:val="0000FF"/>
          <w:sz w:val="20"/>
        </w:rPr>
      </w:pPr>
      <w:r w:rsidRPr="00CD5328">
        <w:rPr>
          <w:rFonts w:ascii="Arial" w:hAnsi="Arial" w:cs="Arial"/>
          <w:i/>
          <w:color w:val="0000FF"/>
          <w:sz w:val="20"/>
        </w:rPr>
        <w:t xml:space="preserve">Corresponde a la Entidad verificar que las garantías presentadas por </w:t>
      </w:r>
      <w:r>
        <w:rPr>
          <w:rFonts w:ascii="Arial" w:hAnsi="Arial" w:cs="Arial"/>
          <w:i/>
          <w:color w:val="0000FF"/>
          <w:sz w:val="20"/>
        </w:rPr>
        <w:t>el postor ganador de la buena pro</w:t>
      </w:r>
      <w:r w:rsidRPr="00CD5328">
        <w:rPr>
          <w:rFonts w:ascii="Arial" w:hAnsi="Arial" w:cs="Arial"/>
          <w:i/>
          <w:color w:val="0000FF"/>
          <w:sz w:val="20"/>
        </w:rPr>
        <w:t xml:space="preserve"> </w:t>
      </w:r>
      <w:r>
        <w:rPr>
          <w:rFonts w:ascii="Arial" w:hAnsi="Arial" w:cs="Arial"/>
          <w:i/>
          <w:color w:val="0000FF"/>
          <w:sz w:val="20"/>
        </w:rPr>
        <w:t>y/</w:t>
      </w:r>
      <w:r w:rsidRPr="00CD5328">
        <w:rPr>
          <w:rFonts w:ascii="Arial" w:hAnsi="Arial" w:cs="Arial"/>
          <w:i/>
          <w:color w:val="0000FF"/>
          <w:sz w:val="20"/>
        </w:rPr>
        <w:t>o contratista cumpl</w:t>
      </w:r>
      <w:r>
        <w:rPr>
          <w:rFonts w:ascii="Arial" w:hAnsi="Arial" w:cs="Arial"/>
          <w:i/>
          <w:color w:val="0000FF"/>
          <w:sz w:val="20"/>
        </w:rPr>
        <w:t>a</w:t>
      </w:r>
      <w:r w:rsidRPr="00CD5328">
        <w:rPr>
          <w:rFonts w:ascii="Arial" w:hAnsi="Arial" w:cs="Arial"/>
          <w:i/>
          <w:color w:val="0000FF"/>
          <w:sz w:val="20"/>
        </w:rPr>
        <w:t xml:space="preserve">n con los requisitos y condiciones necesarios para su </w:t>
      </w:r>
      <w:r w:rsidR="00FE4634">
        <w:rPr>
          <w:rFonts w:ascii="Arial" w:hAnsi="Arial" w:cs="Arial"/>
          <w:i/>
          <w:color w:val="0000FF"/>
          <w:sz w:val="20"/>
        </w:rPr>
        <w:t xml:space="preserve">aceptación y eventual ejecución, </w:t>
      </w:r>
      <w:r w:rsidR="00FE4634" w:rsidRPr="00FE4634">
        <w:rPr>
          <w:rFonts w:ascii="Arial" w:hAnsi="Arial" w:cs="Arial"/>
          <w:i/>
          <w:color w:val="0000FF"/>
          <w:sz w:val="20"/>
        </w:rPr>
        <w:t>sin perjuicio de la determinación de las responsabilidades funcionales que correspondan.</w:t>
      </w:r>
    </w:p>
    <w:p w14:paraId="25AE5759" w14:textId="77777777" w:rsidR="00566875" w:rsidRDefault="00566875" w:rsidP="00065728">
      <w:pPr>
        <w:widowControl w:val="0"/>
        <w:spacing w:after="0" w:line="240" w:lineRule="auto"/>
        <w:ind w:left="567"/>
        <w:jc w:val="both"/>
        <w:rPr>
          <w:rFonts w:ascii="Arial" w:hAnsi="Arial" w:cs="Arial"/>
          <w:sz w:val="20"/>
        </w:rPr>
      </w:pPr>
    </w:p>
    <w:p w14:paraId="05F4C48C" w14:textId="77777777" w:rsidR="004D097F" w:rsidRDefault="004D097F" w:rsidP="00065728">
      <w:pPr>
        <w:widowControl w:val="0"/>
        <w:spacing w:after="0" w:line="240" w:lineRule="auto"/>
        <w:ind w:left="567"/>
        <w:jc w:val="both"/>
        <w:rPr>
          <w:rFonts w:ascii="Arial" w:hAnsi="Arial" w:cs="Arial"/>
          <w:b/>
          <w:i/>
          <w:color w:val="FF0000"/>
          <w:sz w:val="20"/>
          <w:u w:val="single"/>
          <w:lang w:val="es-ES"/>
        </w:rPr>
      </w:pPr>
    </w:p>
    <w:p w14:paraId="40DA2163" w14:textId="77777777" w:rsidR="00874F10" w:rsidRPr="00874F10" w:rsidRDefault="00874F10" w:rsidP="00065728">
      <w:pPr>
        <w:widowControl w:val="0"/>
        <w:spacing w:after="0" w:line="240" w:lineRule="auto"/>
        <w:ind w:left="567"/>
        <w:jc w:val="both"/>
        <w:rPr>
          <w:rFonts w:ascii="Arial" w:hAnsi="Arial" w:cs="Arial"/>
          <w:b/>
          <w:i/>
          <w:color w:val="FF0000"/>
          <w:sz w:val="20"/>
          <w:lang w:val="es-ES"/>
        </w:rPr>
      </w:pPr>
      <w:r w:rsidRPr="00874F10">
        <w:rPr>
          <w:rFonts w:ascii="Arial" w:hAnsi="Arial" w:cs="Arial"/>
          <w:b/>
          <w:i/>
          <w:color w:val="FF0000"/>
          <w:sz w:val="20"/>
          <w:u w:val="single"/>
          <w:lang w:val="es-ES"/>
        </w:rPr>
        <w:t>ADVERTENCIA</w:t>
      </w:r>
      <w:r w:rsidRPr="00874F10">
        <w:rPr>
          <w:rFonts w:ascii="Arial" w:hAnsi="Arial" w:cs="Arial"/>
          <w:b/>
          <w:i/>
          <w:color w:val="FF0000"/>
          <w:sz w:val="20"/>
          <w:lang w:val="es-ES"/>
        </w:rPr>
        <w:t>:</w:t>
      </w:r>
    </w:p>
    <w:p w14:paraId="0B3FA983" w14:textId="77777777" w:rsidR="00874F10" w:rsidRPr="00874F10" w:rsidRDefault="00874F10" w:rsidP="00065728">
      <w:pPr>
        <w:widowControl w:val="0"/>
        <w:spacing w:after="0" w:line="240" w:lineRule="auto"/>
        <w:ind w:left="567"/>
        <w:jc w:val="both"/>
        <w:rPr>
          <w:rFonts w:ascii="Arial" w:hAnsi="Arial" w:cs="Arial"/>
          <w:b/>
          <w:i/>
          <w:color w:val="FF0000"/>
          <w:sz w:val="20"/>
          <w:lang w:val="es-ES"/>
        </w:rPr>
      </w:pPr>
    </w:p>
    <w:p w14:paraId="2456B233" w14:textId="77777777" w:rsidR="00874F10" w:rsidRPr="00874F10" w:rsidRDefault="00874F10" w:rsidP="00D95AA2">
      <w:pPr>
        <w:pStyle w:val="Prrafodelista"/>
        <w:widowControl w:val="0"/>
        <w:numPr>
          <w:ilvl w:val="0"/>
          <w:numId w:val="12"/>
        </w:numPr>
        <w:tabs>
          <w:tab w:val="clear" w:pos="720"/>
        </w:tabs>
        <w:spacing w:after="0" w:line="240" w:lineRule="auto"/>
        <w:ind w:left="851" w:hanging="284"/>
        <w:jc w:val="both"/>
        <w:rPr>
          <w:rFonts w:ascii="Arial" w:hAnsi="Arial" w:cs="Arial"/>
          <w:b/>
          <w:i/>
          <w:color w:val="FF0000"/>
          <w:sz w:val="20"/>
          <w:lang w:val="es-ES"/>
        </w:rPr>
      </w:pPr>
      <w:r w:rsidRPr="00874F10">
        <w:rPr>
          <w:rFonts w:ascii="Arial" w:hAnsi="Arial" w:cs="Arial"/>
          <w:b/>
          <w:i/>
          <w:color w:val="FF0000"/>
          <w:sz w:val="20"/>
          <w:lang w:val="es-ES"/>
        </w:rPr>
        <w:t>LOS FUNCIONARIOS DE LAS ENTIDADES NO DEBEN ACEPTAR GARANTÍAS EMITIDAS BAJO CONDICIONES DISTINTAS A LAS ESTABLECIDAS EN EL PRESENTE NUMERAL.</w:t>
      </w:r>
    </w:p>
    <w:p w14:paraId="7CE1C606" w14:textId="77777777" w:rsidR="00874F10" w:rsidRPr="00874F10" w:rsidRDefault="00874F10" w:rsidP="00D95AA2">
      <w:pPr>
        <w:widowControl w:val="0"/>
        <w:spacing w:after="0" w:line="240" w:lineRule="auto"/>
        <w:ind w:left="709" w:hanging="142"/>
        <w:jc w:val="both"/>
        <w:rPr>
          <w:rFonts w:ascii="Arial" w:hAnsi="Arial" w:cs="Arial"/>
          <w:sz w:val="20"/>
          <w:lang w:val="es-ES"/>
        </w:rPr>
      </w:pPr>
    </w:p>
    <w:p w14:paraId="2C59B37F" w14:textId="77777777" w:rsidR="004144BB" w:rsidRPr="00CD5328" w:rsidRDefault="004144BB" w:rsidP="00D95AA2">
      <w:pPr>
        <w:pStyle w:val="Prrafodelista"/>
        <w:widowControl w:val="0"/>
        <w:spacing w:after="0" w:line="240" w:lineRule="auto"/>
        <w:ind w:left="709" w:hanging="142"/>
        <w:jc w:val="both"/>
        <w:rPr>
          <w:rFonts w:ascii="Arial" w:hAnsi="Arial" w:cs="Arial"/>
          <w:sz w:val="20"/>
        </w:rPr>
      </w:pPr>
    </w:p>
    <w:p w14:paraId="0847D187" w14:textId="77777777" w:rsidR="004144BB" w:rsidRPr="00587C94" w:rsidRDefault="004144BB" w:rsidP="000F32F2">
      <w:pPr>
        <w:pStyle w:val="Estilonum"/>
        <w:ind w:left="567" w:hanging="547"/>
      </w:pPr>
      <w:r w:rsidRPr="00587C94">
        <w:t xml:space="preserve">EJECUCIÓN DE </w:t>
      </w:r>
      <w:r w:rsidR="009A4B81" w:rsidRPr="00587C94">
        <w:t>GARANTÍAS</w:t>
      </w:r>
    </w:p>
    <w:p w14:paraId="463DD8F9" w14:textId="77777777" w:rsidR="004144BB" w:rsidRPr="00CD5328" w:rsidRDefault="004144BB" w:rsidP="00D95AA2">
      <w:pPr>
        <w:pStyle w:val="Prrafodelista"/>
        <w:widowControl w:val="0"/>
        <w:spacing w:after="0" w:line="240" w:lineRule="auto"/>
        <w:ind w:left="567"/>
        <w:jc w:val="both"/>
        <w:rPr>
          <w:rFonts w:ascii="Arial" w:hAnsi="Arial" w:cs="Arial"/>
          <w:sz w:val="20"/>
        </w:rPr>
      </w:pPr>
    </w:p>
    <w:p w14:paraId="4DB99363" w14:textId="77777777" w:rsidR="004144BB" w:rsidRPr="002C3A37" w:rsidRDefault="004144BB" w:rsidP="00D95AA2">
      <w:pPr>
        <w:pStyle w:val="Prrafodelista"/>
        <w:widowControl w:val="0"/>
        <w:spacing w:after="0" w:line="240" w:lineRule="auto"/>
        <w:ind w:left="567"/>
        <w:jc w:val="both"/>
        <w:rPr>
          <w:rFonts w:ascii="Arial" w:hAnsi="Arial" w:cs="Arial"/>
          <w:color w:val="auto"/>
          <w:sz w:val="20"/>
          <w:lang w:val="es-ES"/>
        </w:rPr>
      </w:pPr>
      <w:r w:rsidRPr="00587C94">
        <w:rPr>
          <w:rFonts w:ascii="Arial" w:hAnsi="Arial" w:cs="Arial"/>
          <w:sz w:val="20"/>
          <w:lang w:val="es-ES"/>
        </w:rPr>
        <w:t xml:space="preserve">La </w:t>
      </w:r>
      <w:r w:rsidR="00E052EA">
        <w:rPr>
          <w:rFonts w:ascii="Arial" w:hAnsi="Arial" w:cs="Arial"/>
          <w:sz w:val="20"/>
          <w:lang w:val="es-ES"/>
        </w:rPr>
        <w:t xml:space="preserve">Entidad puede solicitar la </w:t>
      </w:r>
      <w:r w:rsidR="00E052EA" w:rsidRPr="002C3A37">
        <w:rPr>
          <w:rFonts w:ascii="Arial" w:hAnsi="Arial" w:cs="Arial"/>
          <w:color w:val="auto"/>
          <w:sz w:val="20"/>
          <w:lang w:val="es-ES"/>
        </w:rPr>
        <w:t>ejecución de las gar</w:t>
      </w:r>
      <w:r w:rsidRPr="002C3A37">
        <w:rPr>
          <w:rFonts w:ascii="Arial" w:hAnsi="Arial" w:cs="Arial"/>
          <w:color w:val="auto"/>
          <w:sz w:val="20"/>
          <w:lang w:val="es-ES"/>
        </w:rPr>
        <w:t>antías conforme a l</w:t>
      </w:r>
      <w:r w:rsidR="00E052EA" w:rsidRPr="002C3A37">
        <w:rPr>
          <w:rFonts w:ascii="Arial" w:hAnsi="Arial" w:cs="Arial"/>
          <w:color w:val="auto"/>
          <w:sz w:val="20"/>
          <w:lang w:val="es-ES"/>
        </w:rPr>
        <w:t>o</w:t>
      </w:r>
      <w:r w:rsidRPr="002C3A37">
        <w:rPr>
          <w:rFonts w:ascii="Arial" w:hAnsi="Arial" w:cs="Arial"/>
          <w:color w:val="auto"/>
          <w:sz w:val="20"/>
          <w:lang w:val="es-ES"/>
        </w:rPr>
        <w:t>s</w:t>
      </w:r>
      <w:r w:rsidR="00E052EA" w:rsidRPr="002C3A37">
        <w:rPr>
          <w:rFonts w:ascii="Arial" w:hAnsi="Arial" w:cs="Arial"/>
          <w:color w:val="auto"/>
          <w:sz w:val="20"/>
          <w:lang w:val="es-ES"/>
        </w:rPr>
        <w:t xml:space="preserve"> supuestos</w:t>
      </w:r>
      <w:r w:rsidRPr="002C3A37">
        <w:rPr>
          <w:rFonts w:ascii="Arial" w:hAnsi="Arial" w:cs="Arial"/>
          <w:color w:val="auto"/>
          <w:sz w:val="20"/>
          <w:lang w:val="es-ES"/>
        </w:rPr>
        <w:t xml:space="preserve"> contemplad</w:t>
      </w:r>
      <w:r w:rsidR="00E052EA" w:rsidRPr="002C3A37">
        <w:rPr>
          <w:rFonts w:ascii="Arial" w:hAnsi="Arial" w:cs="Arial"/>
          <w:color w:val="auto"/>
          <w:sz w:val="20"/>
          <w:lang w:val="es-ES"/>
        </w:rPr>
        <w:t>o</w:t>
      </w:r>
      <w:r w:rsidRPr="002C3A37">
        <w:rPr>
          <w:rFonts w:ascii="Arial" w:hAnsi="Arial" w:cs="Arial"/>
          <w:color w:val="auto"/>
          <w:sz w:val="20"/>
          <w:lang w:val="es-ES"/>
        </w:rPr>
        <w:t>s en el artículo 1</w:t>
      </w:r>
      <w:r w:rsidR="000363FE" w:rsidRPr="002C3A37">
        <w:rPr>
          <w:rFonts w:ascii="Arial" w:hAnsi="Arial" w:cs="Arial"/>
          <w:color w:val="auto"/>
          <w:sz w:val="20"/>
          <w:lang w:val="es-ES"/>
        </w:rPr>
        <w:t>3</w:t>
      </w:r>
      <w:r w:rsidR="005C6E8A" w:rsidRPr="002C3A37">
        <w:rPr>
          <w:rFonts w:ascii="Arial" w:hAnsi="Arial" w:cs="Arial"/>
          <w:color w:val="auto"/>
          <w:sz w:val="20"/>
          <w:lang w:val="es-ES"/>
        </w:rPr>
        <w:t>1</w:t>
      </w:r>
      <w:r w:rsidRPr="002C3A37">
        <w:rPr>
          <w:rFonts w:ascii="Arial" w:hAnsi="Arial" w:cs="Arial"/>
          <w:color w:val="auto"/>
          <w:sz w:val="20"/>
          <w:lang w:val="es-ES"/>
        </w:rPr>
        <w:t xml:space="preserve"> del Reglamento.</w:t>
      </w:r>
    </w:p>
    <w:p w14:paraId="63580904" w14:textId="77777777" w:rsidR="004F2CF5" w:rsidRPr="002C3A37" w:rsidRDefault="004F2CF5" w:rsidP="00D95AA2">
      <w:pPr>
        <w:pStyle w:val="Prrafodelista"/>
        <w:widowControl w:val="0"/>
        <w:spacing w:after="0" w:line="240" w:lineRule="auto"/>
        <w:ind w:left="567"/>
        <w:jc w:val="both"/>
        <w:rPr>
          <w:rFonts w:ascii="Arial" w:hAnsi="Arial" w:cs="Arial"/>
          <w:color w:val="auto"/>
          <w:sz w:val="20"/>
        </w:rPr>
      </w:pPr>
    </w:p>
    <w:p w14:paraId="435EC64E" w14:textId="77777777" w:rsidR="004F2CF5" w:rsidRPr="00CD5328" w:rsidRDefault="004F2CF5" w:rsidP="00D95AA2">
      <w:pPr>
        <w:pStyle w:val="Prrafodelista"/>
        <w:widowControl w:val="0"/>
        <w:spacing w:after="0" w:line="240" w:lineRule="auto"/>
        <w:ind w:left="567"/>
        <w:jc w:val="both"/>
        <w:rPr>
          <w:rFonts w:ascii="Arial" w:hAnsi="Arial" w:cs="Arial"/>
          <w:sz w:val="20"/>
        </w:rPr>
      </w:pPr>
    </w:p>
    <w:p w14:paraId="25EA6EBC" w14:textId="77777777" w:rsidR="001230D9" w:rsidRPr="00CD5328" w:rsidRDefault="001230D9" w:rsidP="00B71C32">
      <w:pPr>
        <w:pStyle w:val="Estilonum"/>
        <w:ind w:left="567" w:hanging="547"/>
      </w:pPr>
      <w:r w:rsidRPr="00CD5328">
        <w:t>ADELANTOS</w:t>
      </w:r>
    </w:p>
    <w:p w14:paraId="2DA6F851" w14:textId="77777777" w:rsidR="001230D9" w:rsidRPr="00CD5328" w:rsidRDefault="001230D9" w:rsidP="00D95AA2">
      <w:pPr>
        <w:pStyle w:val="Prrafodelista"/>
        <w:widowControl w:val="0"/>
        <w:spacing w:after="0" w:line="240" w:lineRule="auto"/>
        <w:ind w:left="567"/>
        <w:jc w:val="both"/>
        <w:rPr>
          <w:rFonts w:ascii="Arial" w:hAnsi="Arial" w:cs="Arial"/>
          <w:sz w:val="20"/>
        </w:rPr>
      </w:pPr>
    </w:p>
    <w:p w14:paraId="799102FB" w14:textId="77777777" w:rsidR="001230D9" w:rsidRPr="00D032FE" w:rsidRDefault="001230D9" w:rsidP="00D95AA2">
      <w:pPr>
        <w:pStyle w:val="Estiloparrafo2"/>
        <w:ind w:left="567"/>
      </w:pPr>
      <w:r w:rsidRPr="00F9595F">
        <w:t xml:space="preserve">La Entidad </w:t>
      </w:r>
      <w:r w:rsidR="00593EEA">
        <w:t xml:space="preserve">puede </w:t>
      </w:r>
      <w:r w:rsidRPr="00F9595F">
        <w:t>entregar adelantos directos</w:t>
      </w:r>
      <w:r w:rsidR="00D032FE" w:rsidRPr="00F9595F">
        <w:t xml:space="preserve"> </w:t>
      </w:r>
      <w:r w:rsidR="00B204E6">
        <w:t xml:space="preserve">al contratista, </w:t>
      </w:r>
      <w:r w:rsidR="00B204E6" w:rsidRPr="00B204E6">
        <w:t>los que en ningún caso excede</w:t>
      </w:r>
      <w:r w:rsidR="00B204E6">
        <w:t>n</w:t>
      </w:r>
      <w:r w:rsidR="00B204E6" w:rsidRPr="00B204E6">
        <w:t xml:space="preserve"> en conjunto </w:t>
      </w:r>
      <w:r w:rsidR="005C6E8A">
        <w:t>d</w:t>
      </w:r>
      <w:r w:rsidR="00B204E6" w:rsidRPr="00B204E6">
        <w:t>el treinta por ciento (30%) del monto del contrato original</w:t>
      </w:r>
      <w:r w:rsidRPr="00D032FE">
        <w:t xml:space="preserve">, siempre que ello haya sido previsto en la sección específica de las </w:t>
      </w:r>
      <w:r w:rsidR="008F05B7">
        <w:t>b</w:t>
      </w:r>
      <w:r w:rsidRPr="00D032FE">
        <w:t>ases.</w:t>
      </w:r>
      <w:r w:rsidR="004F2AAA">
        <w:t xml:space="preserve"> </w:t>
      </w:r>
    </w:p>
    <w:p w14:paraId="4B2C42EE" w14:textId="77777777" w:rsidR="00B47242" w:rsidRDefault="00B47242" w:rsidP="00D95AA2">
      <w:pPr>
        <w:spacing w:after="0" w:line="240" w:lineRule="auto"/>
        <w:ind w:left="567"/>
        <w:jc w:val="both"/>
        <w:rPr>
          <w:rFonts w:ascii="Times New Roman" w:eastAsia="Times New Roman" w:hAnsi="Times New Roman"/>
          <w:b/>
          <w:bCs/>
        </w:rPr>
      </w:pPr>
    </w:p>
    <w:p w14:paraId="7C108617" w14:textId="3DA96672" w:rsidR="001230D9" w:rsidRPr="00CD5328" w:rsidRDefault="001230D9" w:rsidP="00D95AA2">
      <w:pPr>
        <w:spacing w:after="0" w:line="240" w:lineRule="auto"/>
        <w:ind w:left="567"/>
        <w:jc w:val="both"/>
        <w:rPr>
          <w:rFonts w:ascii="Arial" w:hAnsi="Arial" w:cs="Arial"/>
          <w:sz w:val="20"/>
        </w:rPr>
      </w:pPr>
    </w:p>
    <w:p w14:paraId="20F51432" w14:textId="77777777" w:rsidR="00F9595F" w:rsidRPr="004F2AAA" w:rsidRDefault="004144BB" w:rsidP="00B71C32">
      <w:pPr>
        <w:pStyle w:val="Estilonum"/>
        <w:ind w:left="567" w:hanging="567"/>
      </w:pPr>
      <w:r w:rsidRPr="004F2AAA">
        <w:t xml:space="preserve">PENALIDADES </w:t>
      </w:r>
    </w:p>
    <w:p w14:paraId="7514951B" w14:textId="77777777" w:rsidR="00F9595F" w:rsidRPr="004F2AAA" w:rsidRDefault="00F9595F" w:rsidP="00F9595F">
      <w:pPr>
        <w:pStyle w:val="Estilonum"/>
        <w:numPr>
          <w:ilvl w:val="0"/>
          <w:numId w:val="0"/>
        </w:numPr>
        <w:ind w:left="445"/>
      </w:pPr>
    </w:p>
    <w:p w14:paraId="31A92FEF" w14:textId="77777777" w:rsidR="00F909F7" w:rsidRPr="004F2AAA" w:rsidRDefault="00F909F7" w:rsidP="00DB241D">
      <w:pPr>
        <w:pStyle w:val="Prrafodelista"/>
        <w:widowControl w:val="0"/>
        <w:numPr>
          <w:ilvl w:val="2"/>
          <w:numId w:val="15"/>
        </w:numPr>
        <w:spacing w:after="0" w:line="240" w:lineRule="auto"/>
        <w:ind w:left="1134" w:hanging="567"/>
        <w:jc w:val="both"/>
        <w:rPr>
          <w:rFonts w:ascii="Arial" w:hAnsi="Arial" w:cs="Arial"/>
          <w:b/>
          <w:sz w:val="20"/>
        </w:rPr>
      </w:pPr>
      <w:r w:rsidRPr="004F2AAA">
        <w:rPr>
          <w:rFonts w:ascii="Arial" w:hAnsi="Arial" w:cs="Arial"/>
          <w:b/>
          <w:sz w:val="20"/>
        </w:rPr>
        <w:t>PENALIDAD POR MORA EN LA EJECUCIÓN DE LA PRESTACIÓN</w:t>
      </w:r>
    </w:p>
    <w:p w14:paraId="42A0B8DE" w14:textId="77777777" w:rsidR="00F909F7" w:rsidRPr="002C3A37" w:rsidRDefault="00F909F7" w:rsidP="00F909F7">
      <w:pPr>
        <w:pStyle w:val="Prrafodelista"/>
        <w:widowControl w:val="0"/>
        <w:spacing w:after="0" w:line="240" w:lineRule="auto"/>
        <w:ind w:left="1134"/>
        <w:jc w:val="both"/>
        <w:rPr>
          <w:rFonts w:ascii="Arial" w:hAnsi="Arial" w:cs="Arial"/>
          <w:color w:val="auto"/>
          <w:sz w:val="20"/>
        </w:rPr>
      </w:pPr>
    </w:p>
    <w:p w14:paraId="2AE0FCB5" w14:textId="77777777" w:rsidR="00F909F7" w:rsidRPr="002C3A37" w:rsidRDefault="004102CF" w:rsidP="00F909F7">
      <w:pPr>
        <w:pStyle w:val="Prrafodelista"/>
        <w:widowControl w:val="0"/>
        <w:spacing w:after="0" w:line="240" w:lineRule="auto"/>
        <w:ind w:left="1134"/>
        <w:jc w:val="both"/>
        <w:rPr>
          <w:rFonts w:ascii="Arial" w:hAnsi="Arial" w:cs="Arial"/>
          <w:color w:val="auto"/>
          <w:sz w:val="20"/>
        </w:rPr>
      </w:pPr>
      <w:r w:rsidRPr="002C3A37">
        <w:rPr>
          <w:rFonts w:ascii="Arial" w:hAnsi="Arial" w:cs="Arial"/>
          <w:color w:val="auto"/>
          <w:sz w:val="20"/>
        </w:rPr>
        <w:t xml:space="preserve">En caso de retraso injustificado </w:t>
      </w:r>
      <w:r w:rsidR="00AB5C32" w:rsidRPr="002C3A37">
        <w:rPr>
          <w:rFonts w:ascii="Arial" w:hAnsi="Arial" w:cs="Arial"/>
          <w:color w:val="auto"/>
          <w:sz w:val="20"/>
        </w:rPr>
        <w:t xml:space="preserve">del contratista </w:t>
      </w:r>
      <w:r w:rsidRPr="002C3A37">
        <w:rPr>
          <w:rFonts w:ascii="Arial" w:hAnsi="Arial" w:cs="Arial"/>
          <w:color w:val="auto"/>
          <w:sz w:val="20"/>
        </w:rPr>
        <w:t xml:space="preserve">en la ejecución de las prestaciones objeto del contrato, la Entidad </w:t>
      </w:r>
      <w:r w:rsidR="005C6E8A" w:rsidRPr="002C3A37">
        <w:rPr>
          <w:rFonts w:ascii="Arial" w:hAnsi="Arial" w:cs="Arial"/>
          <w:color w:val="auto"/>
          <w:sz w:val="20"/>
        </w:rPr>
        <w:t xml:space="preserve">le </w:t>
      </w:r>
      <w:r w:rsidRPr="002C3A37">
        <w:rPr>
          <w:rFonts w:ascii="Arial" w:hAnsi="Arial" w:cs="Arial"/>
          <w:color w:val="auto"/>
          <w:sz w:val="20"/>
        </w:rPr>
        <w:t>aplica automáticamente una penalidad por mora</w:t>
      </w:r>
      <w:r w:rsidR="005C6E8A" w:rsidRPr="002C3A37">
        <w:rPr>
          <w:rFonts w:ascii="Arial" w:hAnsi="Arial" w:cs="Arial"/>
          <w:color w:val="auto"/>
          <w:sz w:val="20"/>
        </w:rPr>
        <w:t xml:space="preserve"> por cada día de atraso</w:t>
      </w:r>
      <w:r w:rsidR="007201CE" w:rsidRPr="002C3A37">
        <w:rPr>
          <w:rFonts w:ascii="Arial" w:hAnsi="Arial" w:cs="Arial"/>
          <w:color w:val="auto"/>
          <w:sz w:val="20"/>
        </w:rPr>
        <w:t>, de conformidad con</w:t>
      </w:r>
      <w:r w:rsidRPr="002C3A37">
        <w:rPr>
          <w:rFonts w:ascii="Arial" w:hAnsi="Arial" w:cs="Arial"/>
          <w:color w:val="auto"/>
          <w:sz w:val="20"/>
        </w:rPr>
        <w:t xml:space="preserve"> en</w:t>
      </w:r>
      <w:r w:rsidR="00982DC2" w:rsidRPr="002C3A37">
        <w:rPr>
          <w:rFonts w:ascii="Arial" w:hAnsi="Arial" w:cs="Arial"/>
          <w:color w:val="auto"/>
          <w:sz w:val="20"/>
        </w:rPr>
        <w:t xml:space="preserve"> </w:t>
      </w:r>
      <w:r w:rsidR="005C6E8A" w:rsidRPr="002C3A37">
        <w:rPr>
          <w:rFonts w:ascii="Arial" w:hAnsi="Arial" w:cs="Arial"/>
          <w:color w:val="auto"/>
          <w:sz w:val="20"/>
        </w:rPr>
        <w:t>el artículo 133 del Reglamento</w:t>
      </w:r>
      <w:r w:rsidR="00F909F7" w:rsidRPr="002C3A37">
        <w:rPr>
          <w:rFonts w:ascii="Arial" w:hAnsi="Arial" w:cs="Arial"/>
          <w:color w:val="auto"/>
          <w:sz w:val="20"/>
        </w:rPr>
        <w:t>.</w:t>
      </w:r>
    </w:p>
    <w:p w14:paraId="144B805A" w14:textId="77777777" w:rsidR="00F909F7" w:rsidRPr="002C3A37" w:rsidRDefault="00F909F7" w:rsidP="00F909F7">
      <w:pPr>
        <w:pStyle w:val="Prrafodelista"/>
        <w:widowControl w:val="0"/>
        <w:spacing w:after="0" w:line="240" w:lineRule="auto"/>
        <w:ind w:left="1134"/>
        <w:jc w:val="both"/>
        <w:rPr>
          <w:rFonts w:ascii="Arial" w:hAnsi="Arial" w:cs="Arial"/>
          <w:color w:val="auto"/>
          <w:sz w:val="20"/>
        </w:rPr>
      </w:pPr>
    </w:p>
    <w:p w14:paraId="2F87B2F2" w14:textId="77777777" w:rsidR="00506253" w:rsidRPr="002C3A37" w:rsidRDefault="00506253" w:rsidP="00F909F7">
      <w:pPr>
        <w:pStyle w:val="Prrafodelista"/>
        <w:widowControl w:val="0"/>
        <w:spacing w:after="0" w:line="240" w:lineRule="auto"/>
        <w:ind w:left="1134"/>
        <w:jc w:val="both"/>
        <w:rPr>
          <w:rFonts w:ascii="Arial" w:hAnsi="Arial" w:cs="Arial"/>
          <w:color w:val="auto"/>
          <w:sz w:val="20"/>
        </w:rPr>
      </w:pPr>
    </w:p>
    <w:p w14:paraId="03E8B4E0" w14:textId="77777777" w:rsidR="00F909F7" w:rsidRPr="002C3A37" w:rsidRDefault="00F909F7" w:rsidP="00DB241D">
      <w:pPr>
        <w:pStyle w:val="Prrafodelista"/>
        <w:widowControl w:val="0"/>
        <w:numPr>
          <w:ilvl w:val="2"/>
          <w:numId w:val="15"/>
        </w:numPr>
        <w:spacing w:after="0" w:line="240" w:lineRule="auto"/>
        <w:ind w:left="1134" w:hanging="567"/>
        <w:jc w:val="both"/>
        <w:rPr>
          <w:rFonts w:ascii="Arial" w:hAnsi="Arial" w:cs="Arial"/>
          <w:b/>
          <w:color w:val="auto"/>
          <w:sz w:val="20"/>
        </w:rPr>
      </w:pPr>
      <w:r w:rsidRPr="002C3A37">
        <w:rPr>
          <w:rFonts w:ascii="Arial" w:hAnsi="Arial" w:cs="Arial"/>
          <w:b/>
          <w:color w:val="auto"/>
          <w:sz w:val="20"/>
        </w:rPr>
        <w:t>OTRAS PENALIDADES</w:t>
      </w:r>
    </w:p>
    <w:p w14:paraId="116FA961" w14:textId="77777777" w:rsidR="001D1DDD" w:rsidRPr="002C3A37" w:rsidRDefault="001D1DDD" w:rsidP="00F909F7">
      <w:pPr>
        <w:spacing w:after="0" w:line="240" w:lineRule="auto"/>
        <w:ind w:left="1134"/>
        <w:jc w:val="both"/>
        <w:rPr>
          <w:rFonts w:ascii="Arial" w:hAnsi="Arial" w:cs="Arial"/>
          <w:color w:val="auto"/>
          <w:sz w:val="20"/>
        </w:rPr>
      </w:pPr>
    </w:p>
    <w:p w14:paraId="03C1A3F7" w14:textId="68DCD396" w:rsidR="00506253" w:rsidRPr="002C3A37" w:rsidRDefault="00AB5C32" w:rsidP="004F7856">
      <w:pPr>
        <w:pStyle w:val="Prrafodelista"/>
        <w:widowControl w:val="0"/>
        <w:spacing w:after="0" w:line="240" w:lineRule="auto"/>
        <w:ind w:left="1134"/>
        <w:jc w:val="both"/>
        <w:rPr>
          <w:rFonts w:ascii="Arial" w:hAnsi="Arial" w:cs="Arial"/>
          <w:color w:val="auto"/>
          <w:sz w:val="20"/>
        </w:rPr>
      </w:pPr>
      <w:r w:rsidRPr="002C3A37">
        <w:rPr>
          <w:rFonts w:ascii="Arial" w:hAnsi="Arial" w:cs="Arial"/>
          <w:color w:val="auto"/>
          <w:sz w:val="20"/>
        </w:rPr>
        <w:t xml:space="preserve">La Entidad puede </w:t>
      </w:r>
      <w:r w:rsidR="00F909F7" w:rsidRPr="002C3A37">
        <w:rPr>
          <w:rFonts w:ascii="Arial" w:hAnsi="Arial" w:cs="Arial"/>
          <w:color w:val="auto"/>
          <w:sz w:val="20"/>
        </w:rPr>
        <w:t xml:space="preserve">establecer penalidades distintas a la mencionada en el </w:t>
      </w:r>
      <w:r w:rsidR="001D1DDD" w:rsidRPr="002C3A37">
        <w:rPr>
          <w:rFonts w:ascii="Arial" w:hAnsi="Arial" w:cs="Arial"/>
          <w:color w:val="auto"/>
          <w:sz w:val="20"/>
        </w:rPr>
        <w:t>numeral</w:t>
      </w:r>
      <w:r w:rsidR="00506253" w:rsidRPr="002C3A37">
        <w:rPr>
          <w:rFonts w:ascii="Arial" w:hAnsi="Arial" w:cs="Arial"/>
          <w:color w:val="auto"/>
          <w:sz w:val="20"/>
        </w:rPr>
        <w:t xml:space="preserve"> precedente</w:t>
      </w:r>
      <w:r w:rsidR="004F7856" w:rsidRPr="002C3A37">
        <w:rPr>
          <w:rFonts w:ascii="Arial" w:hAnsi="Arial" w:cs="Arial"/>
          <w:color w:val="auto"/>
          <w:sz w:val="20"/>
        </w:rPr>
        <w:t>, siempre y cuando sean objetivas, razonables, congruentes y proporcionales con el objeto de la contratación</w:t>
      </w:r>
      <w:r w:rsidR="00506253" w:rsidRPr="002C3A37">
        <w:rPr>
          <w:rFonts w:ascii="Arial" w:hAnsi="Arial" w:cs="Arial"/>
          <w:color w:val="auto"/>
          <w:sz w:val="20"/>
        </w:rPr>
        <w:t>.</w:t>
      </w:r>
      <w:r w:rsidR="001D1DDD" w:rsidRPr="002C3A37">
        <w:rPr>
          <w:rFonts w:ascii="Arial" w:hAnsi="Arial" w:cs="Arial"/>
          <w:color w:val="auto"/>
          <w:sz w:val="20"/>
        </w:rPr>
        <w:t xml:space="preserve"> </w:t>
      </w:r>
      <w:r w:rsidR="00F909F7" w:rsidRPr="002C3A37">
        <w:rPr>
          <w:rFonts w:ascii="Arial" w:hAnsi="Arial" w:cs="Arial"/>
          <w:color w:val="auto"/>
          <w:sz w:val="20"/>
        </w:rPr>
        <w:t xml:space="preserve">Para estos efectos, </w:t>
      </w:r>
      <w:r w:rsidR="001D1DDD" w:rsidRPr="002C3A37">
        <w:rPr>
          <w:rFonts w:ascii="Arial" w:hAnsi="Arial" w:cs="Arial"/>
          <w:color w:val="auto"/>
          <w:sz w:val="20"/>
        </w:rPr>
        <w:t xml:space="preserve">se </w:t>
      </w:r>
      <w:r w:rsidR="005C6E8A" w:rsidRPr="002C3A37">
        <w:rPr>
          <w:rFonts w:ascii="Arial" w:hAnsi="Arial" w:cs="Arial"/>
          <w:color w:val="auto"/>
          <w:sz w:val="20"/>
        </w:rPr>
        <w:t xml:space="preserve">deben </w:t>
      </w:r>
      <w:r w:rsidR="00F909F7" w:rsidRPr="002C3A37">
        <w:rPr>
          <w:rFonts w:ascii="Arial" w:hAnsi="Arial" w:cs="Arial"/>
          <w:color w:val="auto"/>
          <w:sz w:val="20"/>
        </w:rPr>
        <w:t xml:space="preserve">incluir </w:t>
      </w:r>
      <w:r w:rsidR="00DF3DFF" w:rsidRPr="002C3A37">
        <w:rPr>
          <w:rFonts w:ascii="Arial" w:hAnsi="Arial" w:cs="Arial"/>
          <w:color w:val="auto"/>
          <w:sz w:val="20"/>
        </w:rPr>
        <w:t xml:space="preserve">en la sección específica de las </w:t>
      </w:r>
      <w:r w:rsidR="008F05B7" w:rsidRPr="002C3A37">
        <w:rPr>
          <w:rFonts w:ascii="Arial" w:hAnsi="Arial" w:cs="Arial"/>
          <w:color w:val="auto"/>
          <w:sz w:val="20"/>
        </w:rPr>
        <w:t>b</w:t>
      </w:r>
      <w:r w:rsidR="00DF3DFF" w:rsidRPr="002C3A37">
        <w:rPr>
          <w:rFonts w:ascii="Arial" w:hAnsi="Arial" w:cs="Arial"/>
          <w:color w:val="auto"/>
          <w:sz w:val="20"/>
        </w:rPr>
        <w:t xml:space="preserve">ases </w:t>
      </w:r>
      <w:r w:rsidR="00F909F7" w:rsidRPr="002C3A37">
        <w:rPr>
          <w:rFonts w:ascii="Arial" w:hAnsi="Arial" w:cs="Arial"/>
          <w:color w:val="auto"/>
          <w:sz w:val="20"/>
        </w:rPr>
        <w:t xml:space="preserve">los supuestos </w:t>
      </w:r>
      <w:r w:rsidR="00C436F0" w:rsidRPr="002C3A37">
        <w:rPr>
          <w:rFonts w:ascii="Arial" w:hAnsi="Arial" w:cs="Arial"/>
          <w:color w:val="auto"/>
          <w:sz w:val="20"/>
        </w:rPr>
        <w:t>de aplicación de penalidad</w:t>
      </w:r>
      <w:r w:rsidR="00F909F7" w:rsidRPr="002C3A37">
        <w:rPr>
          <w:rFonts w:ascii="Arial" w:hAnsi="Arial" w:cs="Arial"/>
          <w:color w:val="auto"/>
          <w:sz w:val="20"/>
        </w:rPr>
        <w:t xml:space="preserve">, la forma de cálculo de la penalidad para cada supuesto y el </w:t>
      </w:r>
      <w:r w:rsidR="004F7856" w:rsidRPr="002C3A37">
        <w:rPr>
          <w:rFonts w:ascii="Arial" w:hAnsi="Arial" w:cs="Arial"/>
          <w:color w:val="auto"/>
          <w:sz w:val="20"/>
        </w:rPr>
        <w:t>procedimiento</w:t>
      </w:r>
      <w:r w:rsidR="00F909F7" w:rsidRPr="002C3A37">
        <w:rPr>
          <w:rFonts w:ascii="Arial" w:hAnsi="Arial" w:cs="Arial"/>
          <w:color w:val="auto"/>
          <w:sz w:val="20"/>
        </w:rPr>
        <w:t xml:space="preserve"> mediante el cual se verifica el supuesto </w:t>
      </w:r>
      <w:r w:rsidR="00C436F0" w:rsidRPr="002C3A37">
        <w:rPr>
          <w:rFonts w:ascii="Arial" w:hAnsi="Arial" w:cs="Arial"/>
          <w:color w:val="auto"/>
          <w:sz w:val="20"/>
        </w:rPr>
        <w:t>a penalizar</w:t>
      </w:r>
      <w:r w:rsidR="00506253" w:rsidRPr="002C3A37">
        <w:rPr>
          <w:rFonts w:ascii="Arial" w:hAnsi="Arial" w:cs="Arial"/>
          <w:color w:val="auto"/>
          <w:sz w:val="20"/>
        </w:rPr>
        <w:t>.</w:t>
      </w:r>
    </w:p>
    <w:p w14:paraId="36BBF746" w14:textId="77777777" w:rsidR="00F909F7" w:rsidRPr="002C3A37" w:rsidRDefault="00F909F7" w:rsidP="00DB241D">
      <w:pPr>
        <w:spacing w:after="0" w:line="240" w:lineRule="auto"/>
        <w:ind w:left="567"/>
        <w:jc w:val="both"/>
        <w:rPr>
          <w:rFonts w:ascii="Arial" w:hAnsi="Arial" w:cs="Arial"/>
          <w:color w:val="auto"/>
          <w:sz w:val="20"/>
        </w:rPr>
      </w:pPr>
    </w:p>
    <w:p w14:paraId="640A0947" w14:textId="77777777" w:rsidR="00F9595F" w:rsidRPr="002C3A37" w:rsidRDefault="001D1DDD" w:rsidP="00DB241D">
      <w:pPr>
        <w:pStyle w:val="NormalWeb"/>
        <w:spacing w:before="0" w:beforeAutospacing="0" w:after="0" w:afterAutospacing="0"/>
        <w:ind w:left="567"/>
        <w:jc w:val="both"/>
        <w:rPr>
          <w:rFonts w:ascii="Arial" w:eastAsia="Batang" w:hAnsi="Arial" w:cs="Arial"/>
          <w:sz w:val="20"/>
          <w:szCs w:val="20"/>
        </w:rPr>
      </w:pPr>
      <w:r w:rsidRPr="002C3A37">
        <w:rPr>
          <w:rFonts w:ascii="Arial" w:eastAsia="Batang" w:hAnsi="Arial" w:cs="Arial"/>
          <w:sz w:val="20"/>
          <w:szCs w:val="20"/>
        </w:rPr>
        <w:t xml:space="preserve">Estos dos tipos de penalidades </w:t>
      </w:r>
      <w:r w:rsidR="00AB5C32" w:rsidRPr="002C3A37">
        <w:rPr>
          <w:rFonts w:ascii="Arial" w:eastAsia="Batang" w:hAnsi="Arial" w:cs="Arial"/>
          <w:sz w:val="20"/>
          <w:szCs w:val="20"/>
        </w:rPr>
        <w:t xml:space="preserve">se calculan en forma independiente y </w:t>
      </w:r>
      <w:r w:rsidRPr="002C3A37">
        <w:rPr>
          <w:rFonts w:ascii="Arial" w:eastAsia="Batang" w:hAnsi="Arial" w:cs="Arial"/>
          <w:sz w:val="20"/>
          <w:szCs w:val="20"/>
        </w:rPr>
        <w:t xml:space="preserve">pueden alcanzar </w:t>
      </w:r>
      <w:r w:rsidR="00AB5C32" w:rsidRPr="002C3A37">
        <w:rPr>
          <w:rFonts w:ascii="Arial" w:eastAsia="Batang" w:hAnsi="Arial" w:cs="Arial"/>
          <w:sz w:val="20"/>
          <w:szCs w:val="20"/>
        </w:rPr>
        <w:t xml:space="preserve">cada una </w:t>
      </w:r>
      <w:r w:rsidRPr="002C3A37">
        <w:rPr>
          <w:rFonts w:ascii="Arial" w:eastAsia="Batang" w:hAnsi="Arial" w:cs="Arial"/>
          <w:sz w:val="20"/>
          <w:szCs w:val="20"/>
        </w:rPr>
        <w:t xml:space="preserve">un monto </w:t>
      </w:r>
      <w:r w:rsidR="00AB5C32" w:rsidRPr="002C3A37">
        <w:rPr>
          <w:rFonts w:ascii="Arial" w:eastAsia="Batang" w:hAnsi="Arial" w:cs="Arial"/>
          <w:sz w:val="20"/>
          <w:szCs w:val="20"/>
        </w:rPr>
        <w:t xml:space="preserve">máximo equivalente </w:t>
      </w:r>
      <w:r w:rsidRPr="002C3A37">
        <w:rPr>
          <w:rFonts w:ascii="Arial" w:eastAsia="Batang" w:hAnsi="Arial" w:cs="Arial"/>
          <w:sz w:val="20"/>
          <w:szCs w:val="20"/>
        </w:rPr>
        <w:t xml:space="preserve">al diez por ciento (10%) del monto del contrato vigente, </w:t>
      </w:r>
      <w:r w:rsidR="00AB5C32" w:rsidRPr="002C3A37">
        <w:rPr>
          <w:rFonts w:ascii="Arial" w:eastAsia="Batang" w:hAnsi="Arial" w:cs="Arial"/>
          <w:sz w:val="20"/>
          <w:szCs w:val="20"/>
        </w:rPr>
        <w:t>o de ser el caso, del ítem que debió ejecutarse.</w:t>
      </w:r>
    </w:p>
    <w:p w14:paraId="7012C241" w14:textId="77777777" w:rsidR="00AB5C32" w:rsidRPr="002C3A37" w:rsidRDefault="00AB5C32" w:rsidP="00DB241D">
      <w:pPr>
        <w:pStyle w:val="NormalWeb"/>
        <w:spacing w:before="0" w:beforeAutospacing="0" w:after="0" w:afterAutospacing="0"/>
        <w:ind w:left="567"/>
        <w:jc w:val="both"/>
        <w:rPr>
          <w:rFonts w:ascii="Arial" w:eastAsia="Batang" w:hAnsi="Arial" w:cs="Arial"/>
          <w:sz w:val="20"/>
          <w:szCs w:val="20"/>
        </w:rPr>
      </w:pPr>
    </w:p>
    <w:p w14:paraId="1AB3332C" w14:textId="77777777" w:rsidR="00AB5C32" w:rsidRPr="002C3A37" w:rsidRDefault="00AB5C32" w:rsidP="00DB241D">
      <w:pPr>
        <w:pStyle w:val="NormalWeb"/>
        <w:spacing w:before="0" w:beforeAutospacing="0" w:after="0" w:afterAutospacing="0"/>
        <w:ind w:left="567"/>
        <w:jc w:val="both"/>
      </w:pPr>
    </w:p>
    <w:p w14:paraId="67BEE6B0" w14:textId="77777777" w:rsidR="004144BB" w:rsidRPr="002C3A37" w:rsidRDefault="004144BB" w:rsidP="00790CBC">
      <w:pPr>
        <w:pStyle w:val="Estilonum"/>
        <w:ind w:left="567" w:hanging="547"/>
        <w:rPr>
          <w:color w:val="auto"/>
        </w:rPr>
      </w:pPr>
      <w:r w:rsidRPr="002C3A37">
        <w:rPr>
          <w:color w:val="auto"/>
        </w:rPr>
        <w:t>INCUMPLIMIENTO DEL CONTRATO</w:t>
      </w:r>
    </w:p>
    <w:p w14:paraId="21A4E7A0" w14:textId="77777777" w:rsidR="004144BB" w:rsidRPr="002C3A37" w:rsidRDefault="004144BB" w:rsidP="00C902A2">
      <w:pPr>
        <w:pStyle w:val="Prrafodelista"/>
        <w:widowControl w:val="0"/>
        <w:spacing w:after="0" w:line="240" w:lineRule="auto"/>
        <w:ind w:left="567"/>
        <w:jc w:val="both"/>
        <w:rPr>
          <w:rFonts w:ascii="Arial" w:hAnsi="Arial" w:cs="Arial"/>
          <w:color w:val="auto"/>
          <w:sz w:val="20"/>
        </w:rPr>
      </w:pPr>
    </w:p>
    <w:p w14:paraId="4E569800" w14:textId="77777777" w:rsidR="004144BB" w:rsidRPr="002C3A37" w:rsidRDefault="001D1DDD" w:rsidP="00C902A2">
      <w:pPr>
        <w:pStyle w:val="Estiloparrafo2"/>
        <w:ind w:left="567"/>
        <w:rPr>
          <w:color w:val="auto"/>
        </w:rPr>
      </w:pPr>
      <w:r w:rsidRPr="002C3A37">
        <w:rPr>
          <w:color w:val="auto"/>
        </w:rPr>
        <w:t>La</w:t>
      </w:r>
      <w:r w:rsidR="004144BB" w:rsidRPr="002C3A37">
        <w:rPr>
          <w:color w:val="auto"/>
        </w:rPr>
        <w:t xml:space="preserve">s causales para la resolución del contrato, serán aplicadas de conformidad con </w:t>
      </w:r>
      <w:r w:rsidRPr="002C3A37">
        <w:rPr>
          <w:color w:val="auto"/>
        </w:rPr>
        <w:t>el</w:t>
      </w:r>
      <w:r w:rsidR="004144BB" w:rsidRPr="002C3A37">
        <w:rPr>
          <w:color w:val="auto"/>
        </w:rPr>
        <w:t xml:space="preserve"> artículo </w:t>
      </w:r>
      <w:r w:rsidR="003C2EC7" w:rsidRPr="002C3A37">
        <w:rPr>
          <w:color w:val="auto"/>
        </w:rPr>
        <w:t xml:space="preserve">36 de la Ley y </w:t>
      </w:r>
      <w:r w:rsidR="004144BB" w:rsidRPr="002C3A37">
        <w:rPr>
          <w:color w:val="auto"/>
        </w:rPr>
        <w:t>1</w:t>
      </w:r>
      <w:r w:rsidR="007B053C" w:rsidRPr="002C3A37">
        <w:rPr>
          <w:color w:val="auto"/>
        </w:rPr>
        <w:t>3</w:t>
      </w:r>
      <w:r w:rsidR="00BF032B" w:rsidRPr="002C3A37">
        <w:rPr>
          <w:color w:val="auto"/>
        </w:rPr>
        <w:t>5</w:t>
      </w:r>
      <w:r w:rsidR="004144BB" w:rsidRPr="002C3A37">
        <w:rPr>
          <w:color w:val="auto"/>
        </w:rPr>
        <w:t xml:space="preserve"> del Reglamento.</w:t>
      </w:r>
    </w:p>
    <w:p w14:paraId="6B121EA6" w14:textId="77777777" w:rsidR="00982DC2" w:rsidRPr="002C3A37" w:rsidRDefault="00982DC2" w:rsidP="00C902A2">
      <w:pPr>
        <w:pStyle w:val="Estiloparrafo2"/>
        <w:ind w:left="567"/>
        <w:rPr>
          <w:color w:val="auto"/>
        </w:rPr>
      </w:pPr>
    </w:p>
    <w:p w14:paraId="312EC0AA" w14:textId="77777777" w:rsidR="00CD333B" w:rsidRPr="00CD5328" w:rsidRDefault="00CD333B" w:rsidP="00C902A2">
      <w:pPr>
        <w:pStyle w:val="Estiloparrafo2"/>
        <w:ind w:left="567"/>
      </w:pPr>
    </w:p>
    <w:p w14:paraId="69A2050F" w14:textId="77777777" w:rsidR="00CD333B" w:rsidRDefault="004144BB" w:rsidP="00790CBC">
      <w:pPr>
        <w:pStyle w:val="Estilonum"/>
        <w:ind w:left="567" w:hanging="547"/>
      </w:pPr>
      <w:r w:rsidRPr="00CD5328">
        <w:t>PAGOS</w:t>
      </w:r>
    </w:p>
    <w:p w14:paraId="07A8FF59" w14:textId="77777777" w:rsidR="00CD333B" w:rsidRDefault="00CD333B" w:rsidP="00C902A2">
      <w:pPr>
        <w:pStyle w:val="Estilonum"/>
        <w:numPr>
          <w:ilvl w:val="0"/>
          <w:numId w:val="0"/>
        </w:numPr>
        <w:ind w:left="567"/>
      </w:pPr>
    </w:p>
    <w:p w14:paraId="7958A636" w14:textId="094B216C" w:rsidR="00CD333B" w:rsidRDefault="00CD333B" w:rsidP="00C902A2">
      <w:pPr>
        <w:pStyle w:val="Estilonum"/>
        <w:numPr>
          <w:ilvl w:val="0"/>
          <w:numId w:val="0"/>
        </w:numPr>
        <w:ind w:left="567"/>
        <w:rPr>
          <w:b w:val="0"/>
          <w:caps w:val="0"/>
          <w:color w:val="auto"/>
          <w:lang w:eastAsia="es-ES"/>
        </w:rPr>
      </w:pPr>
      <w:r w:rsidRPr="002C3A37">
        <w:rPr>
          <w:b w:val="0"/>
          <w:caps w:val="0"/>
          <w:color w:val="auto"/>
          <w:lang w:eastAsia="es-ES"/>
        </w:rPr>
        <w:t>El pago se realiza después de ejecutada la respectiva prestación, pudiendo contemplarse pagos a cuenta</w:t>
      </w:r>
      <w:r w:rsidR="00DB0B84" w:rsidRPr="002C3A37">
        <w:rPr>
          <w:b w:val="0"/>
          <w:caps w:val="0"/>
          <w:color w:val="auto"/>
          <w:lang w:eastAsia="es-ES"/>
        </w:rPr>
        <w:t>, según la forma establecida en la sección específica de las bases o en el contrato.</w:t>
      </w:r>
      <w:r w:rsidRPr="00CD333B">
        <w:rPr>
          <w:b w:val="0"/>
          <w:caps w:val="0"/>
          <w:color w:val="auto"/>
          <w:lang w:eastAsia="es-ES"/>
        </w:rPr>
        <w:t xml:space="preserve"> </w:t>
      </w:r>
    </w:p>
    <w:p w14:paraId="58ED5E40" w14:textId="77777777" w:rsidR="00CD333B" w:rsidRPr="00CD333B" w:rsidRDefault="00CD333B" w:rsidP="00C902A2">
      <w:pPr>
        <w:pStyle w:val="Estilonum"/>
        <w:numPr>
          <w:ilvl w:val="0"/>
          <w:numId w:val="0"/>
        </w:numPr>
        <w:ind w:left="567"/>
        <w:rPr>
          <w:b w:val="0"/>
          <w:color w:val="auto"/>
        </w:rPr>
      </w:pPr>
    </w:p>
    <w:p w14:paraId="2545A82D" w14:textId="77777777" w:rsidR="004144BB" w:rsidRPr="00F947C8" w:rsidRDefault="00CD333B" w:rsidP="00C902A2">
      <w:pPr>
        <w:spacing w:after="0" w:line="240" w:lineRule="auto"/>
        <w:ind w:left="567"/>
        <w:jc w:val="both"/>
        <w:rPr>
          <w:rFonts w:ascii="Arial" w:hAnsi="Arial" w:cs="Arial"/>
          <w:sz w:val="20"/>
          <w:lang w:val="es-ES"/>
        </w:rPr>
      </w:pPr>
      <w:r w:rsidRPr="00CD333B">
        <w:rPr>
          <w:rFonts w:ascii="Arial" w:hAnsi="Arial" w:cs="Arial"/>
          <w:sz w:val="20"/>
          <w:lang w:val="es-ES"/>
        </w:rPr>
        <w:t xml:space="preserve">La </w:t>
      </w:r>
      <w:r w:rsidRPr="00ED772D">
        <w:rPr>
          <w:rFonts w:ascii="Arial" w:hAnsi="Arial" w:cs="Arial"/>
          <w:color w:val="auto"/>
          <w:sz w:val="20"/>
          <w:lang w:val="es-ES"/>
        </w:rPr>
        <w:t xml:space="preserve">Entidad </w:t>
      </w:r>
      <w:r w:rsidR="00370BEB" w:rsidRPr="00ED772D">
        <w:rPr>
          <w:rFonts w:ascii="Arial" w:hAnsi="Arial" w:cs="Arial"/>
          <w:color w:val="auto"/>
          <w:sz w:val="20"/>
          <w:lang w:val="es-ES"/>
        </w:rPr>
        <w:t>debe</w:t>
      </w:r>
      <w:r w:rsidRPr="00ED772D">
        <w:rPr>
          <w:rFonts w:ascii="Arial" w:hAnsi="Arial" w:cs="Arial"/>
          <w:color w:val="auto"/>
          <w:sz w:val="20"/>
          <w:lang w:val="es-ES"/>
        </w:rPr>
        <w:t xml:space="preserve"> </w:t>
      </w:r>
      <w:r w:rsidR="00370BEB" w:rsidRPr="00ED772D">
        <w:rPr>
          <w:rFonts w:ascii="Arial" w:hAnsi="Arial" w:cs="Arial"/>
          <w:color w:val="auto"/>
          <w:sz w:val="20"/>
          <w:lang w:val="es-ES"/>
        </w:rPr>
        <w:t xml:space="preserve">pagar </w:t>
      </w:r>
      <w:r w:rsidRPr="00ED772D">
        <w:rPr>
          <w:rFonts w:ascii="Arial" w:hAnsi="Arial" w:cs="Arial"/>
          <w:color w:val="auto"/>
          <w:sz w:val="20"/>
          <w:lang w:val="es-ES"/>
        </w:rPr>
        <w:t>las contraprestaciones pactadas a favor del contratista dentro de los quince (15) días calendario</w:t>
      </w:r>
      <w:r w:rsidR="00F947C8" w:rsidRPr="00ED772D">
        <w:rPr>
          <w:rFonts w:ascii="Arial" w:hAnsi="Arial" w:cs="Arial"/>
          <w:color w:val="auto"/>
          <w:sz w:val="20"/>
          <w:lang w:val="es-ES"/>
        </w:rPr>
        <w:t>s</w:t>
      </w:r>
      <w:r w:rsidRPr="00ED772D">
        <w:rPr>
          <w:rFonts w:ascii="Arial" w:hAnsi="Arial" w:cs="Arial"/>
          <w:color w:val="auto"/>
          <w:sz w:val="20"/>
          <w:lang w:val="es-ES"/>
        </w:rPr>
        <w:t xml:space="preserve"> siguientes a la conformidad de los bienes</w:t>
      </w:r>
      <w:r w:rsidR="009C45C1" w:rsidRPr="00ED772D">
        <w:rPr>
          <w:rFonts w:ascii="Arial" w:hAnsi="Arial" w:cs="Arial"/>
          <w:color w:val="auto"/>
          <w:sz w:val="20"/>
          <w:lang w:val="es-ES"/>
        </w:rPr>
        <w:t>,</w:t>
      </w:r>
      <w:r w:rsidRPr="00ED772D">
        <w:rPr>
          <w:rFonts w:ascii="Arial" w:hAnsi="Arial" w:cs="Arial"/>
          <w:color w:val="auto"/>
          <w:sz w:val="20"/>
          <w:lang w:val="es-ES"/>
        </w:rPr>
        <w:t xml:space="preserve"> siempre que se verifiquen las condiciones establecidas en </w:t>
      </w:r>
      <w:r w:rsidRPr="00CD333B">
        <w:rPr>
          <w:rFonts w:ascii="Arial" w:hAnsi="Arial" w:cs="Arial"/>
          <w:sz w:val="20"/>
          <w:lang w:val="es-ES"/>
        </w:rPr>
        <w:t>el contrato para ello</w:t>
      </w:r>
      <w:r w:rsidR="00F947C8">
        <w:rPr>
          <w:rFonts w:ascii="Arial" w:hAnsi="Arial" w:cs="Arial"/>
          <w:sz w:val="20"/>
          <w:lang w:val="es-ES"/>
        </w:rPr>
        <w:t>. L</w:t>
      </w:r>
      <w:r w:rsidR="004144BB" w:rsidRPr="00F947C8">
        <w:rPr>
          <w:rFonts w:ascii="Arial" w:hAnsi="Arial" w:cs="Arial"/>
          <w:sz w:val="20"/>
          <w:lang w:val="es-ES"/>
        </w:rPr>
        <w:t xml:space="preserve">a conformidad </w:t>
      </w:r>
      <w:r w:rsidR="0005220D">
        <w:rPr>
          <w:rFonts w:ascii="Arial" w:hAnsi="Arial" w:cs="Arial"/>
          <w:sz w:val="20"/>
          <w:lang w:val="es-ES"/>
        </w:rPr>
        <w:t xml:space="preserve">se emite en un </w:t>
      </w:r>
      <w:r w:rsidR="004144BB" w:rsidRPr="00F947C8">
        <w:rPr>
          <w:rFonts w:ascii="Arial" w:hAnsi="Arial" w:cs="Arial"/>
          <w:sz w:val="20"/>
          <w:lang w:val="es-ES"/>
        </w:rPr>
        <w:t xml:space="preserve">plazo </w:t>
      </w:r>
      <w:r w:rsidR="005D4FA3" w:rsidRPr="00F947C8">
        <w:rPr>
          <w:rFonts w:ascii="Arial" w:hAnsi="Arial" w:cs="Arial"/>
          <w:sz w:val="20"/>
          <w:lang w:val="es-ES"/>
        </w:rPr>
        <w:t>máximo</w:t>
      </w:r>
      <w:r w:rsidR="004144BB" w:rsidRPr="00F947C8">
        <w:rPr>
          <w:rFonts w:ascii="Arial" w:hAnsi="Arial" w:cs="Arial"/>
          <w:sz w:val="20"/>
          <w:lang w:val="es-ES"/>
        </w:rPr>
        <w:t xml:space="preserve"> de diez (10) días </w:t>
      </w:r>
      <w:r w:rsidR="005D4FA3" w:rsidRPr="00F947C8">
        <w:rPr>
          <w:rFonts w:ascii="Arial" w:hAnsi="Arial" w:cs="Arial"/>
          <w:sz w:val="20"/>
          <w:lang w:val="es-ES"/>
        </w:rPr>
        <w:t>de producida la recepción</w:t>
      </w:r>
      <w:r w:rsidR="009C45C1" w:rsidRPr="00F947C8">
        <w:rPr>
          <w:rFonts w:ascii="Arial" w:hAnsi="Arial" w:cs="Arial"/>
          <w:sz w:val="20"/>
          <w:lang w:val="es-ES"/>
        </w:rPr>
        <w:t>.</w:t>
      </w:r>
    </w:p>
    <w:p w14:paraId="7C51818A" w14:textId="77777777" w:rsidR="009C45C1" w:rsidRPr="00665D9C" w:rsidRDefault="009C45C1" w:rsidP="00C902A2">
      <w:pPr>
        <w:pStyle w:val="Estiloparrafo2"/>
        <w:ind w:left="567"/>
        <w:rPr>
          <w:lang w:val="es-ES"/>
        </w:rPr>
      </w:pPr>
    </w:p>
    <w:p w14:paraId="5DE37801" w14:textId="77777777" w:rsidR="00727A98" w:rsidRDefault="001671AE" w:rsidP="00C902A2">
      <w:pPr>
        <w:pStyle w:val="Estiloparrafo2"/>
        <w:ind w:left="567"/>
        <w:rPr>
          <w:lang w:val="es-ES"/>
        </w:rPr>
      </w:pPr>
      <w:r w:rsidRPr="00B0197F">
        <w:rPr>
          <w:lang w:val="es-ES"/>
        </w:rPr>
        <w:t xml:space="preserve">En el caso que se haya suscrito contrato con un </w:t>
      </w:r>
      <w:r w:rsidR="00D6077B" w:rsidRPr="00B0197F">
        <w:rPr>
          <w:lang w:val="es-ES"/>
        </w:rPr>
        <w:t>consorcio</w:t>
      </w:r>
      <w:r w:rsidRPr="00B0197F">
        <w:rPr>
          <w:lang w:val="es-ES"/>
        </w:rPr>
        <w:t xml:space="preserve">, el pago se realizará de acuerdo a lo que se indique en el contrato de </w:t>
      </w:r>
      <w:r w:rsidR="00D6077B" w:rsidRPr="00B0197F">
        <w:rPr>
          <w:lang w:val="es-ES"/>
        </w:rPr>
        <w:t>consorcio</w:t>
      </w:r>
      <w:r w:rsidRPr="00B0197F">
        <w:rPr>
          <w:lang w:val="es-ES"/>
        </w:rPr>
        <w:t>.</w:t>
      </w:r>
    </w:p>
    <w:p w14:paraId="7A7F955A" w14:textId="77777777" w:rsidR="00727A98" w:rsidRDefault="00727A98" w:rsidP="00C902A2">
      <w:pPr>
        <w:pStyle w:val="Estiloparrafo2"/>
        <w:ind w:left="567"/>
        <w:rPr>
          <w:lang w:val="es-ES"/>
        </w:rPr>
      </w:pPr>
    </w:p>
    <w:p w14:paraId="0B91997B" w14:textId="77777777" w:rsidR="00727A98" w:rsidRPr="002C3A37" w:rsidRDefault="00727A98" w:rsidP="00C902A2">
      <w:pPr>
        <w:pStyle w:val="Estiloparrafo2"/>
        <w:ind w:left="567"/>
        <w:rPr>
          <w:color w:val="auto"/>
          <w:lang w:val="es-ES"/>
        </w:rPr>
      </w:pPr>
      <w:r w:rsidRPr="002C3A37">
        <w:rPr>
          <w:bCs/>
          <w:color w:val="auto"/>
          <w:lang w:val="es-MX"/>
        </w:rPr>
        <w:t xml:space="preserve">En caso de </w:t>
      </w:r>
      <w:r w:rsidRPr="002C3A37">
        <w:rPr>
          <w:color w:val="auto"/>
          <w:lang w:eastAsia="es-ES"/>
        </w:rPr>
        <w:t>retraso</w:t>
      </w:r>
      <w:r w:rsidRPr="002C3A37">
        <w:rPr>
          <w:bCs/>
          <w:color w:val="auto"/>
          <w:lang w:val="es-MX"/>
        </w:rPr>
        <w:t xml:space="preserve"> en el pago por parte de la Entidad, salvo que se deba </w:t>
      </w:r>
      <w:proofErr w:type="spellStart"/>
      <w:r w:rsidRPr="002C3A37">
        <w:rPr>
          <w:bCs/>
          <w:color w:val="auto"/>
          <w:lang w:val="es-MX"/>
        </w:rPr>
        <w:t>a caso</w:t>
      </w:r>
      <w:proofErr w:type="spellEnd"/>
      <w:r w:rsidRPr="002C3A37">
        <w:rPr>
          <w:bCs/>
          <w:color w:val="auto"/>
          <w:lang w:val="es-MX"/>
        </w:rPr>
        <w:t xml:space="preserve"> fortuito o fuerza mayor, </w:t>
      </w:r>
      <w:r w:rsidRPr="002C3A37">
        <w:rPr>
          <w:color w:val="auto"/>
          <w:lang w:val="es-ES"/>
        </w:rPr>
        <w:t xml:space="preserve">el contratista </w:t>
      </w:r>
      <w:r w:rsidR="00BE6AFA" w:rsidRPr="002C3A37">
        <w:rPr>
          <w:color w:val="auto"/>
          <w:lang w:val="es-ES"/>
        </w:rPr>
        <w:t>t</w:t>
      </w:r>
      <w:r w:rsidR="00C26007" w:rsidRPr="002C3A37">
        <w:rPr>
          <w:color w:val="auto"/>
          <w:lang w:val="es-ES"/>
        </w:rPr>
        <w:t>endrá</w:t>
      </w:r>
      <w:r w:rsidRPr="002C3A37">
        <w:rPr>
          <w:color w:val="auto"/>
          <w:lang w:val="es-ES"/>
        </w:rPr>
        <w:t xml:space="preserve"> derecho al </w:t>
      </w:r>
      <w:r w:rsidR="00CD333B" w:rsidRPr="002C3A37">
        <w:rPr>
          <w:color w:val="auto"/>
          <w:lang w:val="es-ES"/>
        </w:rPr>
        <w:t xml:space="preserve">reconocimiento </w:t>
      </w:r>
      <w:r w:rsidRPr="002C3A37">
        <w:rPr>
          <w:color w:val="auto"/>
          <w:lang w:val="es-ES"/>
        </w:rPr>
        <w:t xml:space="preserve">de </w:t>
      </w:r>
      <w:r w:rsidR="00CD333B" w:rsidRPr="002C3A37">
        <w:rPr>
          <w:color w:val="auto"/>
          <w:lang w:val="es-ES"/>
        </w:rPr>
        <w:t xml:space="preserve">los </w:t>
      </w:r>
      <w:r w:rsidRPr="002C3A37">
        <w:rPr>
          <w:color w:val="auto"/>
          <w:lang w:val="es-ES"/>
        </w:rPr>
        <w:t xml:space="preserve">intereses legales </w:t>
      </w:r>
      <w:r w:rsidR="00CD333B" w:rsidRPr="002C3A37">
        <w:rPr>
          <w:color w:val="auto"/>
          <w:lang w:val="es-ES"/>
        </w:rPr>
        <w:t xml:space="preserve">correspondientes </w:t>
      </w:r>
      <w:r w:rsidRPr="002C3A37">
        <w:rPr>
          <w:color w:val="auto"/>
          <w:lang w:val="es-ES"/>
        </w:rPr>
        <w:t xml:space="preserve">conforme a lo establecido en el artículo </w:t>
      </w:r>
      <w:r w:rsidR="00FD6B8F" w:rsidRPr="002C3A37">
        <w:rPr>
          <w:color w:val="auto"/>
          <w:lang w:val="es-ES"/>
        </w:rPr>
        <w:t>3</w:t>
      </w:r>
      <w:r w:rsidRPr="002C3A37">
        <w:rPr>
          <w:color w:val="auto"/>
          <w:lang w:val="es-ES"/>
        </w:rPr>
        <w:t>9 de la Ley</w:t>
      </w:r>
      <w:r w:rsidR="00BE6AFA" w:rsidRPr="002C3A37">
        <w:rPr>
          <w:color w:val="auto"/>
          <w:lang w:val="es-ES"/>
        </w:rPr>
        <w:t xml:space="preserve"> y en el artículo 1</w:t>
      </w:r>
      <w:r w:rsidR="00F94C1D" w:rsidRPr="002C3A37">
        <w:rPr>
          <w:color w:val="auto"/>
          <w:lang w:val="es-ES"/>
        </w:rPr>
        <w:t>49</w:t>
      </w:r>
      <w:r w:rsidR="00BE6AFA" w:rsidRPr="002C3A37">
        <w:rPr>
          <w:color w:val="auto"/>
          <w:lang w:val="es-ES"/>
        </w:rPr>
        <w:t xml:space="preserve"> del Reglamento</w:t>
      </w:r>
      <w:r w:rsidRPr="002C3A37">
        <w:rPr>
          <w:color w:val="auto"/>
          <w:lang w:val="es-ES"/>
        </w:rPr>
        <w:t>.</w:t>
      </w:r>
    </w:p>
    <w:p w14:paraId="6BB9B9DB" w14:textId="77777777" w:rsidR="00CD333B" w:rsidRDefault="00CD333B" w:rsidP="00C902A2">
      <w:pPr>
        <w:spacing w:after="0" w:line="240" w:lineRule="auto"/>
        <w:ind w:left="567"/>
        <w:jc w:val="both"/>
        <w:rPr>
          <w:rFonts w:ascii="Arial" w:hAnsi="Arial" w:cs="Arial"/>
          <w:sz w:val="20"/>
          <w:lang w:eastAsia="es-ES"/>
        </w:rPr>
      </w:pPr>
    </w:p>
    <w:p w14:paraId="2A1F890A" w14:textId="77777777" w:rsidR="00D964AC" w:rsidRDefault="00D964AC" w:rsidP="00C902A2">
      <w:pPr>
        <w:spacing w:after="0" w:line="240" w:lineRule="auto"/>
        <w:ind w:left="567"/>
        <w:jc w:val="both"/>
        <w:rPr>
          <w:rFonts w:ascii="Arial" w:hAnsi="Arial" w:cs="Arial"/>
          <w:sz w:val="20"/>
          <w:lang w:eastAsia="es-ES"/>
        </w:rPr>
      </w:pPr>
    </w:p>
    <w:p w14:paraId="16D9090C" w14:textId="77777777" w:rsidR="00D964AC" w:rsidRPr="00C902A2" w:rsidRDefault="00D964AC" w:rsidP="00C902A2">
      <w:pPr>
        <w:spacing w:after="0" w:line="240" w:lineRule="auto"/>
        <w:ind w:left="567"/>
        <w:jc w:val="both"/>
        <w:rPr>
          <w:rFonts w:ascii="Arial" w:hAnsi="Arial" w:cs="Arial"/>
          <w:sz w:val="20"/>
          <w:lang w:eastAsia="es-ES"/>
        </w:rPr>
      </w:pPr>
    </w:p>
    <w:p w14:paraId="4F1BECE9" w14:textId="77777777" w:rsidR="00FB239D" w:rsidRPr="00FB239D" w:rsidRDefault="00FB239D" w:rsidP="00C902A2">
      <w:pPr>
        <w:pStyle w:val="Prrafodelista"/>
        <w:widowControl w:val="0"/>
        <w:spacing w:after="0" w:line="240" w:lineRule="auto"/>
        <w:ind w:left="567"/>
        <w:jc w:val="both"/>
        <w:rPr>
          <w:rFonts w:ascii="Arial" w:hAnsi="Arial" w:cs="Arial"/>
          <w:sz w:val="20"/>
          <w:lang w:val="es-MX"/>
        </w:rPr>
      </w:pPr>
    </w:p>
    <w:p w14:paraId="7D5C8547" w14:textId="77777777" w:rsidR="004144BB" w:rsidRPr="00CD5328" w:rsidRDefault="004144BB" w:rsidP="00790CBC">
      <w:pPr>
        <w:pStyle w:val="Prrafodelista"/>
        <w:widowControl w:val="0"/>
        <w:numPr>
          <w:ilvl w:val="1"/>
          <w:numId w:val="15"/>
        </w:numPr>
        <w:spacing w:after="0" w:line="240" w:lineRule="auto"/>
        <w:ind w:left="567" w:hanging="567"/>
        <w:jc w:val="both"/>
        <w:rPr>
          <w:rFonts w:ascii="Arial" w:hAnsi="Arial" w:cs="Arial"/>
          <w:b/>
          <w:sz w:val="20"/>
        </w:rPr>
      </w:pPr>
      <w:r w:rsidRPr="00CD5328">
        <w:rPr>
          <w:rFonts w:ascii="Arial" w:hAnsi="Arial" w:cs="Arial"/>
          <w:b/>
          <w:sz w:val="20"/>
        </w:rPr>
        <w:t>DISPOSICIONES FINALES</w:t>
      </w:r>
    </w:p>
    <w:p w14:paraId="6171DE71" w14:textId="77777777" w:rsidR="004144BB" w:rsidRPr="00CD5328" w:rsidRDefault="004144BB" w:rsidP="00213189">
      <w:pPr>
        <w:pStyle w:val="Prrafodelista"/>
        <w:widowControl w:val="0"/>
        <w:spacing w:after="0" w:line="240" w:lineRule="auto"/>
        <w:jc w:val="both"/>
        <w:rPr>
          <w:rFonts w:ascii="Arial" w:hAnsi="Arial" w:cs="Arial"/>
          <w:sz w:val="20"/>
        </w:rPr>
      </w:pPr>
    </w:p>
    <w:p w14:paraId="686F7362" w14:textId="77777777" w:rsidR="004144BB" w:rsidRPr="00CD5328" w:rsidRDefault="004144BB" w:rsidP="00A77D94">
      <w:pPr>
        <w:pStyle w:val="Prrafodelista"/>
        <w:widowControl w:val="0"/>
        <w:spacing w:after="0" w:line="240" w:lineRule="auto"/>
        <w:ind w:left="426"/>
        <w:jc w:val="both"/>
        <w:rPr>
          <w:rFonts w:ascii="Arial" w:hAnsi="Arial" w:cs="Arial"/>
          <w:sz w:val="20"/>
        </w:rPr>
      </w:pPr>
      <w:r w:rsidRPr="00CD5328">
        <w:rPr>
          <w:rFonts w:ascii="Arial" w:hAnsi="Arial" w:cs="Arial"/>
          <w:sz w:val="20"/>
        </w:rPr>
        <w:t>Todos los demás aspectos del presente proce</w:t>
      </w:r>
      <w:r w:rsidR="00691E9E">
        <w:rPr>
          <w:rFonts w:ascii="Arial" w:hAnsi="Arial" w:cs="Arial"/>
          <w:sz w:val="20"/>
        </w:rPr>
        <w:t>dimiento</w:t>
      </w:r>
      <w:r w:rsidRPr="00CD5328">
        <w:rPr>
          <w:rFonts w:ascii="Arial" w:hAnsi="Arial" w:cs="Arial"/>
          <w:sz w:val="20"/>
        </w:rPr>
        <w:t xml:space="preserve"> no contemplados en las </w:t>
      </w:r>
      <w:r w:rsidR="008F05B7">
        <w:rPr>
          <w:rFonts w:ascii="Arial" w:hAnsi="Arial" w:cs="Arial"/>
          <w:sz w:val="20"/>
        </w:rPr>
        <w:t>b</w:t>
      </w:r>
      <w:r w:rsidR="00583DB3" w:rsidRPr="00CD5328">
        <w:rPr>
          <w:rFonts w:ascii="Arial" w:hAnsi="Arial" w:cs="Arial"/>
          <w:sz w:val="20"/>
        </w:rPr>
        <w:t>ases</w:t>
      </w:r>
      <w:r w:rsidRPr="00CD5328">
        <w:rPr>
          <w:rFonts w:ascii="Arial" w:hAnsi="Arial" w:cs="Arial"/>
          <w:sz w:val="20"/>
        </w:rPr>
        <w:t xml:space="preserve"> se regirán supletoriamente por la Ley y su Reglamento</w:t>
      </w:r>
      <w:r w:rsidRPr="00743FBA">
        <w:rPr>
          <w:rFonts w:ascii="Arial" w:hAnsi="Arial" w:cs="Arial"/>
          <w:sz w:val="20"/>
        </w:rPr>
        <w:t>,</w:t>
      </w:r>
      <w:r w:rsidRPr="00CD5328">
        <w:rPr>
          <w:rFonts w:ascii="Arial" w:hAnsi="Arial" w:cs="Arial"/>
          <w:sz w:val="20"/>
        </w:rPr>
        <w:t xml:space="preserve"> así como por las disposiciones legales vigentes.</w:t>
      </w:r>
    </w:p>
    <w:p w14:paraId="751E0CFA" w14:textId="77777777" w:rsidR="00F938CC" w:rsidRPr="009B7482" w:rsidRDefault="00F938CC" w:rsidP="00F938CC">
      <w:pPr>
        <w:widowControl w:val="0"/>
        <w:spacing w:after="0" w:line="240" w:lineRule="auto"/>
        <w:jc w:val="both"/>
        <w:rPr>
          <w:rFonts w:ascii="Arial" w:hAnsi="Arial" w:cs="Arial"/>
          <w:sz w:val="20"/>
          <w:lang w:val="es-ES"/>
        </w:rPr>
      </w:pPr>
    </w:p>
    <w:p w14:paraId="1CE4BC79" w14:textId="61991835" w:rsidR="0010215E" w:rsidRDefault="0010215E">
      <w:pPr>
        <w:spacing w:after="0" w:line="240" w:lineRule="auto"/>
        <w:rPr>
          <w:rFonts w:ascii="Arial" w:hAnsi="Arial" w:cs="Arial"/>
          <w:sz w:val="20"/>
        </w:rPr>
      </w:pPr>
      <w:r>
        <w:rPr>
          <w:rFonts w:ascii="Arial" w:hAnsi="Arial" w:cs="Arial"/>
          <w:sz w:val="20"/>
        </w:rPr>
        <w:br w:type="page"/>
      </w:r>
    </w:p>
    <w:p w14:paraId="49428770" w14:textId="77777777" w:rsidR="00F938CC" w:rsidRPr="003B3389" w:rsidRDefault="00F938CC" w:rsidP="00F938CC">
      <w:pPr>
        <w:widowControl w:val="0"/>
        <w:spacing w:after="0" w:line="240" w:lineRule="auto"/>
        <w:jc w:val="both"/>
        <w:rPr>
          <w:rFonts w:ascii="Arial" w:hAnsi="Arial" w:cs="Arial"/>
          <w:sz w:val="20"/>
        </w:rPr>
      </w:pPr>
    </w:p>
    <w:p w14:paraId="0E1F25EF" w14:textId="77777777" w:rsidR="00F938CC" w:rsidRPr="003B3389" w:rsidRDefault="00F938CC" w:rsidP="00F938CC">
      <w:pPr>
        <w:widowControl w:val="0"/>
        <w:spacing w:after="0" w:line="240" w:lineRule="auto"/>
        <w:jc w:val="both"/>
        <w:rPr>
          <w:rFonts w:ascii="Arial" w:hAnsi="Arial" w:cs="Arial"/>
          <w:sz w:val="20"/>
        </w:rPr>
      </w:pPr>
    </w:p>
    <w:p w14:paraId="5BFEE93C" w14:textId="77777777" w:rsidR="00F938CC" w:rsidRDefault="00F938CC" w:rsidP="00F938CC">
      <w:pPr>
        <w:widowControl w:val="0"/>
        <w:spacing w:after="0" w:line="240" w:lineRule="auto"/>
        <w:jc w:val="both"/>
        <w:rPr>
          <w:rFonts w:ascii="Arial" w:hAnsi="Arial" w:cs="Arial"/>
          <w:sz w:val="20"/>
        </w:rPr>
      </w:pPr>
    </w:p>
    <w:p w14:paraId="5D469177" w14:textId="77777777" w:rsidR="00213DF4" w:rsidRDefault="00213DF4" w:rsidP="00F938CC">
      <w:pPr>
        <w:widowControl w:val="0"/>
        <w:spacing w:after="0" w:line="240" w:lineRule="auto"/>
        <w:jc w:val="both"/>
        <w:rPr>
          <w:rFonts w:ascii="Arial" w:hAnsi="Arial" w:cs="Arial"/>
          <w:sz w:val="20"/>
        </w:rPr>
      </w:pPr>
    </w:p>
    <w:p w14:paraId="3BDA93F4" w14:textId="77777777" w:rsidR="00213DF4" w:rsidRDefault="00213DF4" w:rsidP="00F938CC">
      <w:pPr>
        <w:widowControl w:val="0"/>
        <w:spacing w:after="0" w:line="240" w:lineRule="auto"/>
        <w:jc w:val="both"/>
        <w:rPr>
          <w:rFonts w:ascii="Arial" w:hAnsi="Arial" w:cs="Arial"/>
          <w:sz w:val="20"/>
        </w:rPr>
      </w:pPr>
    </w:p>
    <w:p w14:paraId="461C9E5A" w14:textId="77777777" w:rsidR="002C2B74" w:rsidRDefault="002C2B74" w:rsidP="00F938CC">
      <w:pPr>
        <w:widowControl w:val="0"/>
        <w:spacing w:after="0" w:line="240" w:lineRule="auto"/>
        <w:jc w:val="both"/>
        <w:rPr>
          <w:rFonts w:ascii="Arial" w:hAnsi="Arial" w:cs="Arial"/>
          <w:sz w:val="20"/>
        </w:rPr>
      </w:pPr>
    </w:p>
    <w:p w14:paraId="52F3C3BA" w14:textId="77777777" w:rsidR="002C2B74" w:rsidRDefault="002C2B74" w:rsidP="00F938CC">
      <w:pPr>
        <w:widowControl w:val="0"/>
        <w:spacing w:after="0" w:line="240" w:lineRule="auto"/>
        <w:jc w:val="both"/>
        <w:rPr>
          <w:rFonts w:ascii="Arial" w:hAnsi="Arial" w:cs="Arial"/>
          <w:sz w:val="20"/>
        </w:rPr>
      </w:pPr>
    </w:p>
    <w:p w14:paraId="6CA89906" w14:textId="77777777" w:rsidR="002C2B74" w:rsidRDefault="002C2B74" w:rsidP="00F938CC">
      <w:pPr>
        <w:widowControl w:val="0"/>
        <w:spacing w:after="0" w:line="240" w:lineRule="auto"/>
        <w:jc w:val="both"/>
        <w:rPr>
          <w:rFonts w:ascii="Arial" w:hAnsi="Arial" w:cs="Arial"/>
          <w:sz w:val="20"/>
        </w:rPr>
      </w:pPr>
    </w:p>
    <w:p w14:paraId="1B036EF2" w14:textId="77777777" w:rsidR="002C2B74" w:rsidRDefault="002C2B74" w:rsidP="00F938CC">
      <w:pPr>
        <w:widowControl w:val="0"/>
        <w:spacing w:after="0" w:line="240" w:lineRule="auto"/>
        <w:jc w:val="both"/>
        <w:rPr>
          <w:rFonts w:ascii="Arial" w:hAnsi="Arial" w:cs="Arial"/>
          <w:sz w:val="20"/>
        </w:rPr>
      </w:pPr>
    </w:p>
    <w:p w14:paraId="6DC405D0" w14:textId="77777777" w:rsidR="002C2B74" w:rsidRDefault="002C2B74" w:rsidP="00F938CC">
      <w:pPr>
        <w:widowControl w:val="0"/>
        <w:spacing w:after="0" w:line="240" w:lineRule="auto"/>
        <w:jc w:val="both"/>
        <w:rPr>
          <w:rFonts w:ascii="Arial" w:hAnsi="Arial" w:cs="Arial"/>
          <w:sz w:val="20"/>
        </w:rPr>
      </w:pPr>
    </w:p>
    <w:p w14:paraId="141FFCD8" w14:textId="77777777" w:rsidR="002C2B74" w:rsidRDefault="002C2B74" w:rsidP="00F938CC">
      <w:pPr>
        <w:widowControl w:val="0"/>
        <w:spacing w:after="0" w:line="240" w:lineRule="auto"/>
        <w:jc w:val="both"/>
        <w:rPr>
          <w:rFonts w:ascii="Arial" w:hAnsi="Arial" w:cs="Arial"/>
          <w:sz w:val="20"/>
        </w:rPr>
      </w:pPr>
    </w:p>
    <w:p w14:paraId="4B6ABD79" w14:textId="77777777" w:rsidR="00213DF4" w:rsidRDefault="00213DF4" w:rsidP="00F938CC">
      <w:pPr>
        <w:widowControl w:val="0"/>
        <w:spacing w:after="0" w:line="240" w:lineRule="auto"/>
        <w:jc w:val="both"/>
        <w:rPr>
          <w:rFonts w:ascii="Arial" w:hAnsi="Arial" w:cs="Arial"/>
          <w:sz w:val="20"/>
        </w:rPr>
      </w:pPr>
    </w:p>
    <w:p w14:paraId="58F3AFE2" w14:textId="77777777" w:rsidR="00213DF4" w:rsidRPr="003B3389" w:rsidRDefault="00213DF4" w:rsidP="00F938CC">
      <w:pPr>
        <w:widowControl w:val="0"/>
        <w:spacing w:after="0" w:line="240" w:lineRule="auto"/>
        <w:jc w:val="both"/>
        <w:rPr>
          <w:rFonts w:ascii="Arial" w:hAnsi="Arial" w:cs="Arial"/>
          <w:sz w:val="20"/>
        </w:rPr>
      </w:pPr>
    </w:p>
    <w:p w14:paraId="17AF64A5" w14:textId="77777777" w:rsidR="00F938CC" w:rsidRPr="003B3389" w:rsidRDefault="00F938CC" w:rsidP="00F938CC">
      <w:pPr>
        <w:widowControl w:val="0"/>
        <w:spacing w:after="0" w:line="240" w:lineRule="auto"/>
        <w:jc w:val="both"/>
        <w:rPr>
          <w:rFonts w:ascii="Arial" w:hAnsi="Arial" w:cs="Arial"/>
          <w:sz w:val="20"/>
        </w:rPr>
      </w:pPr>
    </w:p>
    <w:p w14:paraId="3EB4C4DD" w14:textId="77777777" w:rsidR="00F938CC" w:rsidRPr="003B3389" w:rsidRDefault="00F938CC" w:rsidP="00F938CC">
      <w:pPr>
        <w:widowControl w:val="0"/>
        <w:spacing w:after="0" w:line="240" w:lineRule="auto"/>
        <w:jc w:val="both"/>
        <w:rPr>
          <w:rFonts w:ascii="Arial" w:hAnsi="Arial" w:cs="Arial"/>
          <w:sz w:val="20"/>
        </w:rPr>
      </w:pPr>
    </w:p>
    <w:p w14:paraId="37F13198" w14:textId="77777777" w:rsidR="00F938CC" w:rsidRDefault="00F938CC" w:rsidP="00F938CC">
      <w:pPr>
        <w:widowControl w:val="0"/>
        <w:spacing w:after="0" w:line="240" w:lineRule="auto"/>
        <w:jc w:val="both"/>
        <w:rPr>
          <w:rFonts w:ascii="Arial" w:hAnsi="Arial" w:cs="Arial"/>
          <w:sz w:val="20"/>
        </w:rPr>
      </w:pPr>
    </w:p>
    <w:p w14:paraId="1852B9E4" w14:textId="77777777" w:rsidR="0010215E" w:rsidRPr="003B3389" w:rsidRDefault="0010215E" w:rsidP="00F938CC">
      <w:pPr>
        <w:widowControl w:val="0"/>
        <w:spacing w:after="0" w:line="240" w:lineRule="auto"/>
        <w:jc w:val="both"/>
        <w:rPr>
          <w:rFonts w:ascii="Arial" w:hAnsi="Arial" w:cs="Arial"/>
          <w:sz w:val="20"/>
        </w:rPr>
      </w:pPr>
    </w:p>
    <w:p w14:paraId="2ED3653B" w14:textId="77777777" w:rsidR="001C65EC" w:rsidRPr="00CD5328" w:rsidRDefault="001C65EC" w:rsidP="00030FFB">
      <w:pPr>
        <w:widowControl w:val="0"/>
        <w:spacing w:after="0" w:line="240" w:lineRule="auto"/>
        <w:jc w:val="center"/>
        <w:rPr>
          <w:rFonts w:ascii="Arial" w:hAnsi="Arial" w:cs="Arial"/>
          <w:b/>
          <w:sz w:val="28"/>
          <w:u w:val="single"/>
        </w:rPr>
      </w:pPr>
      <w:r w:rsidRPr="00CD5328">
        <w:rPr>
          <w:rFonts w:ascii="Arial" w:hAnsi="Arial" w:cs="Arial"/>
          <w:b/>
          <w:sz w:val="32"/>
          <w:u w:val="single"/>
        </w:rPr>
        <w:t>SECCIÓN ESPECÍFICA</w:t>
      </w:r>
    </w:p>
    <w:p w14:paraId="7EDF4AE4" w14:textId="77777777" w:rsidR="001C65EC" w:rsidRPr="00CD5328" w:rsidRDefault="001C65EC" w:rsidP="00030FFB">
      <w:pPr>
        <w:pStyle w:val="Prrafodelista"/>
        <w:widowControl w:val="0"/>
        <w:spacing w:after="0" w:line="240" w:lineRule="auto"/>
        <w:ind w:left="0"/>
        <w:jc w:val="center"/>
        <w:rPr>
          <w:rFonts w:ascii="Arial" w:hAnsi="Arial" w:cs="Arial"/>
        </w:rPr>
      </w:pPr>
    </w:p>
    <w:p w14:paraId="57491173" w14:textId="77777777" w:rsidR="001C65EC" w:rsidRPr="00CD5328" w:rsidRDefault="001C65EC" w:rsidP="00030FFB">
      <w:pPr>
        <w:pStyle w:val="Prrafodelista"/>
        <w:widowControl w:val="0"/>
        <w:spacing w:after="0" w:line="240" w:lineRule="auto"/>
        <w:ind w:left="0"/>
        <w:jc w:val="center"/>
        <w:rPr>
          <w:rFonts w:ascii="Arial" w:hAnsi="Arial" w:cs="Arial"/>
        </w:rPr>
      </w:pPr>
    </w:p>
    <w:p w14:paraId="292F5619" w14:textId="77777777" w:rsidR="001C65EC" w:rsidRPr="00CD5328" w:rsidRDefault="001C65EC" w:rsidP="00030FFB">
      <w:pPr>
        <w:pStyle w:val="Prrafodelista"/>
        <w:widowControl w:val="0"/>
        <w:spacing w:after="0" w:line="240" w:lineRule="auto"/>
        <w:ind w:left="0"/>
        <w:jc w:val="center"/>
        <w:rPr>
          <w:rFonts w:ascii="Arial" w:hAnsi="Arial" w:cs="Arial"/>
        </w:rPr>
      </w:pPr>
    </w:p>
    <w:p w14:paraId="1806D773" w14:textId="77777777" w:rsidR="001C65EC" w:rsidRPr="00CD5328" w:rsidRDefault="001C65EC" w:rsidP="00030FFB">
      <w:pPr>
        <w:pStyle w:val="Prrafodelista"/>
        <w:widowControl w:val="0"/>
        <w:spacing w:after="0" w:line="240" w:lineRule="auto"/>
        <w:ind w:left="0"/>
        <w:jc w:val="center"/>
        <w:rPr>
          <w:rFonts w:ascii="Arial" w:hAnsi="Arial" w:cs="Arial"/>
          <w:b/>
          <w:sz w:val="28"/>
        </w:rPr>
      </w:pPr>
      <w:r w:rsidRPr="00CD5328">
        <w:rPr>
          <w:rFonts w:ascii="Arial" w:hAnsi="Arial" w:cs="Arial"/>
          <w:b/>
          <w:sz w:val="32"/>
        </w:rPr>
        <w:t>CONDICIONES ESPECIALES DEL PROCE</w:t>
      </w:r>
      <w:r w:rsidR="00691E9E">
        <w:rPr>
          <w:rFonts w:ascii="Arial" w:hAnsi="Arial" w:cs="Arial"/>
          <w:b/>
          <w:sz w:val="32"/>
        </w:rPr>
        <w:t>DIMIENTO</w:t>
      </w:r>
      <w:r w:rsidRPr="00CD5328">
        <w:rPr>
          <w:rFonts w:ascii="Arial" w:hAnsi="Arial" w:cs="Arial"/>
          <w:b/>
          <w:sz w:val="32"/>
        </w:rPr>
        <w:t xml:space="preserve"> DE SELECCIÓN</w:t>
      </w:r>
    </w:p>
    <w:p w14:paraId="59840C80" w14:textId="77777777" w:rsidR="001C65EC" w:rsidRPr="00CD5328" w:rsidRDefault="001C65EC" w:rsidP="00030FFB">
      <w:pPr>
        <w:widowControl w:val="0"/>
        <w:spacing w:after="0" w:line="240" w:lineRule="auto"/>
        <w:jc w:val="center"/>
        <w:rPr>
          <w:rFonts w:ascii="Arial" w:hAnsi="Arial" w:cs="Arial"/>
          <w:sz w:val="18"/>
        </w:rPr>
      </w:pPr>
    </w:p>
    <w:p w14:paraId="39E06D68" w14:textId="77777777" w:rsidR="001C65EC" w:rsidRPr="00CD5328" w:rsidRDefault="001C65EC" w:rsidP="00030FFB">
      <w:pPr>
        <w:widowControl w:val="0"/>
        <w:spacing w:after="0" w:line="240" w:lineRule="auto"/>
        <w:jc w:val="center"/>
        <w:rPr>
          <w:rFonts w:ascii="Arial" w:hAnsi="Arial" w:cs="Arial"/>
          <w:sz w:val="18"/>
        </w:rPr>
      </w:pPr>
    </w:p>
    <w:p w14:paraId="71D1FFA0" w14:textId="77777777" w:rsidR="001C65EC" w:rsidRPr="00CD5328" w:rsidRDefault="001C65EC" w:rsidP="00030FFB">
      <w:pPr>
        <w:widowControl w:val="0"/>
        <w:spacing w:after="0" w:line="240" w:lineRule="auto"/>
        <w:jc w:val="center"/>
        <w:rPr>
          <w:rFonts w:ascii="Arial" w:hAnsi="Arial" w:cs="Arial"/>
          <w:sz w:val="18"/>
        </w:rPr>
      </w:pPr>
    </w:p>
    <w:p w14:paraId="20489CF4" w14:textId="77777777" w:rsidR="001C65EC" w:rsidRPr="00CD5328" w:rsidRDefault="001C65EC" w:rsidP="00030FFB">
      <w:pPr>
        <w:widowControl w:val="0"/>
        <w:spacing w:after="0" w:line="240" w:lineRule="auto"/>
        <w:jc w:val="center"/>
        <w:rPr>
          <w:rFonts w:ascii="Arial" w:hAnsi="Arial" w:cs="Arial"/>
          <w:sz w:val="16"/>
        </w:rPr>
      </w:pPr>
      <w:r w:rsidRPr="00CD5328">
        <w:rPr>
          <w:rFonts w:ascii="Arial" w:hAnsi="Arial" w:cs="Arial"/>
          <w:sz w:val="16"/>
        </w:rPr>
        <w:t xml:space="preserve">(EN ESTA SECCIÓN LA ENTIDAD DEBERÁ COMPLETAR LA </w:t>
      </w:r>
      <w:r w:rsidR="009A4B81" w:rsidRPr="00CD5328">
        <w:rPr>
          <w:rFonts w:ascii="Arial" w:hAnsi="Arial" w:cs="Arial"/>
          <w:sz w:val="16"/>
        </w:rPr>
        <w:t>INFORMACIÓN</w:t>
      </w:r>
      <w:r w:rsidRPr="00CD5328">
        <w:rPr>
          <w:rFonts w:ascii="Arial" w:hAnsi="Arial" w:cs="Arial"/>
          <w:sz w:val="16"/>
        </w:rPr>
        <w:t xml:space="preserve"> EXIGIDA, DE ACUERDO A LAS INSTRUCCIONES INDICADAS)</w:t>
      </w:r>
    </w:p>
    <w:p w14:paraId="1CBA11FD" w14:textId="77777777" w:rsidR="001C65EC" w:rsidRPr="00CD5328" w:rsidRDefault="001C65EC" w:rsidP="00CD5328">
      <w:pPr>
        <w:widowControl w:val="0"/>
        <w:spacing w:after="0" w:line="240" w:lineRule="auto"/>
        <w:ind w:left="360"/>
        <w:jc w:val="both"/>
        <w:rPr>
          <w:rFonts w:ascii="Arial" w:hAnsi="Arial" w:cs="Arial"/>
          <w:i/>
          <w:sz w:val="20"/>
        </w:rPr>
      </w:pPr>
    </w:p>
    <w:p w14:paraId="2950C61E" w14:textId="77777777" w:rsidR="001C65EC" w:rsidRPr="00CD5328" w:rsidRDefault="001C65EC" w:rsidP="00CD5328">
      <w:pPr>
        <w:widowControl w:val="0"/>
        <w:spacing w:after="0" w:line="240" w:lineRule="auto"/>
        <w:ind w:left="360"/>
        <w:jc w:val="both"/>
        <w:rPr>
          <w:rFonts w:ascii="Arial" w:hAnsi="Arial" w:cs="Arial"/>
          <w:i/>
          <w:sz w:val="20"/>
        </w:rPr>
      </w:pPr>
    </w:p>
    <w:p w14:paraId="1ACD3103" w14:textId="77777777" w:rsidR="00D5597F" w:rsidRPr="00CD5328" w:rsidRDefault="001C65EC" w:rsidP="00213189">
      <w:pPr>
        <w:widowControl w:val="0"/>
        <w:spacing w:after="0" w:line="240" w:lineRule="auto"/>
        <w:rPr>
          <w:rFonts w:ascii="Arial" w:hAnsi="Arial" w:cs="Arial"/>
          <w:i/>
        </w:rPr>
      </w:pPr>
      <w:r w:rsidRPr="00CD5328">
        <w:rPr>
          <w:rFonts w:ascii="Arial" w:hAnsi="Arial" w:cs="Arial"/>
        </w:rPr>
        <w:br w:type="page"/>
      </w: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2"/>
      </w:tblGrid>
      <w:tr w:rsidR="00D5597F" w:rsidRPr="00CD5328" w14:paraId="7AFD32D9" w14:textId="77777777" w:rsidTr="00AD0AB4">
        <w:tc>
          <w:tcPr>
            <w:tcW w:w="9064" w:type="dxa"/>
          </w:tcPr>
          <w:p w14:paraId="4CDDF7D6" w14:textId="77777777" w:rsidR="00D5597F" w:rsidRPr="00CD5328" w:rsidRDefault="00D5597F" w:rsidP="00CD5328">
            <w:pPr>
              <w:pStyle w:val="Prrafodelista"/>
              <w:widowControl w:val="0"/>
              <w:spacing w:after="0" w:line="240" w:lineRule="auto"/>
              <w:ind w:left="360"/>
              <w:jc w:val="center"/>
              <w:rPr>
                <w:rFonts w:ascii="Arial" w:hAnsi="Arial" w:cs="Arial"/>
                <w:b/>
                <w:sz w:val="12"/>
              </w:rPr>
            </w:pPr>
          </w:p>
          <w:p w14:paraId="7A79ABF9" w14:textId="77777777" w:rsidR="00D5597F" w:rsidRPr="00CD5328" w:rsidRDefault="00D5597F" w:rsidP="00CD5328">
            <w:pPr>
              <w:pStyle w:val="Prrafodelista"/>
              <w:widowControl w:val="0"/>
              <w:spacing w:after="0" w:line="240" w:lineRule="auto"/>
              <w:ind w:left="66"/>
              <w:jc w:val="center"/>
              <w:rPr>
                <w:rFonts w:ascii="Arial" w:hAnsi="Arial" w:cs="Arial"/>
              </w:rPr>
            </w:pPr>
            <w:r w:rsidRPr="00CD5328">
              <w:rPr>
                <w:rFonts w:ascii="Arial" w:hAnsi="Arial" w:cs="Arial"/>
                <w:b/>
              </w:rPr>
              <w:t>CAPÍTULO I</w:t>
            </w:r>
          </w:p>
          <w:p w14:paraId="28C76A7E" w14:textId="77777777" w:rsidR="00D5597F" w:rsidRPr="00CD5328" w:rsidRDefault="00D5597F" w:rsidP="00CD5328">
            <w:pPr>
              <w:widowControl w:val="0"/>
              <w:spacing w:after="0" w:line="240" w:lineRule="auto"/>
              <w:jc w:val="center"/>
              <w:rPr>
                <w:rFonts w:ascii="Arial" w:hAnsi="Arial" w:cs="Arial"/>
                <w:b/>
              </w:rPr>
            </w:pPr>
            <w:r w:rsidRPr="00CD5328">
              <w:rPr>
                <w:rFonts w:ascii="Arial" w:hAnsi="Arial" w:cs="Arial"/>
                <w:b/>
              </w:rPr>
              <w:t>GENERALIDADES</w:t>
            </w:r>
          </w:p>
          <w:p w14:paraId="054D2125" w14:textId="77777777" w:rsidR="00D5597F" w:rsidRPr="00CD5328" w:rsidRDefault="00D5597F" w:rsidP="00CD5328">
            <w:pPr>
              <w:widowControl w:val="0"/>
              <w:spacing w:after="0" w:line="240" w:lineRule="auto"/>
              <w:jc w:val="center"/>
              <w:rPr>
                <w:rFonts w:ascii="Arial" w:hAnsi="Arial" w:cs="Arial"/>
                <w:sz w:val="6"/>
              </w:rPr>
            </w:pPr>
          </w:p>
        </w:tc>
      </w:tr>
    </w:tbl>
    <w:p w14:paraId="5E94A7B1" w14:textId="77777777" w:rsidR="00D5597F" w:rsidRPr="00CD5328" w:rsidRDefault="00D5597F" w:rsidP="00CD5328">
      <w:pPr>
        <w:widowControl w:val="0"/>
        <w:spacing w:after="0" w:line="240" w:lineRule="auto"/>
        <w:ind w:left="96"/>
        <w:jc w:val="both"/>
        <w:rPr>
          <w:rFonts w:ascii="Arial" w:hAnsi="Arial" w:cs="Arial"/>
        </w:rPr>
      </w:pPr>
    </w:p>
    <w:p w14:paraId="07F20AB2" w14:textId="77777777" w:rsidR="00D5597F" w:rsidRPr="00CD5328" w:rsidRDefault="00D5597F" w:rsidP="00CD5328">
      <w:pPr>
        <w:widowControl w:val="0"/>
        <w:spacing w:after="0" w:line="240" w:lineRule="auto"/>
        <w:jc w:val="center"/>
        <w:rPr>
          <w:rFonts w:ascii="Arial" w:hAnsi="Arial" w:cs="Arial"/>
          <w:b/>
          <w:sz w:val="20"/>
        </w:rPr>
      </w:pPr>
    </w:p>
    <w:p w14:paraId="6B90F686" w14:textId="77777777" w:rsidR="00D5597F" w:rsidRPr="00CD5328" w:rsidRDefault="00D5597F" w:rsidP="007F6772">
      <w:pPr>
        <w:pStyle w:val="Prrafodelista"/>
        <w:widowControl w:val="0"/>
        <w:numPr>
          <w:ilvl w:val="1"/>
          <w:numId w:val="16"/>
        </w:numPr>
        <w:spacing w:after="0" w:line="240" w:lineRule="auto"/>
        <w:ind w:left="528" w:hanging="508"/>
        <w:jc w:val="both"/>
        <w:rPr>
          <w:rFonts w:ascii="Arial" w:hAnsi="Arial" w:cs="Arial"/>
          <w:b/>
          <w:sz w:val="20"/>
        </w:rPr>
      </w:pPr>
      <w:r w:rsidRPr="00CD5328">
        <w:rPr>
          <w:rFonts w:ascii="Arial" w:hAnsi="Arial" w:cs="Arial"/>
          <w:b/>
          <w:sz w:val="20"/>
        </w:rPr>
        <w:t>ENTIDAD CONVOCANTE</w:t>
      </w:r>
    </w:p>
    <w:p w14:paraId="334E64CC" w14:textId="77777777" w:rsidR="00AD0AB4" w:rsidRPr="00CD5328" w:rsidRDefault="00AD0AB4" w:rsidP="00CD5328">
      <w:pPr>
        <w:pStyle w:val="Prrafodelista"/>
        <w:widowControl w:val="0"/>
        <w:spacing w:after="0" w:line="240" w:lineRule="auto"/>
        <w:ind w:left="528"/>
        <w:jc w:val="both"/>
        <w:rPr>
          <w:rFonts w:ascii="Arial" w:hAnsi="Arial" w:cs="Arial"/>
          <w:sz w:val="20"/>
        </w:rPr>
      </w:pPr>
    </w:p>
    <w:tbl>
      <w:tblPr>
        <w:tblW w:w="8583" w:type="dxa"/>
        <w:tblInd w:w="535" w:type="dxa"/>
        <w:tblLayout w:type="fixed"/>
        <w:tblLook w:val="04A0" w:firstRow="1" w:lastRow="0" w:firstColumn="1" w:lastColumn="0" w:noHBand="0" w:noVBand="1"/>
      </w:tblPr>
      <w:tblGrid>
        <w:gridCol w:w="2288"/>
        <w:gridCol w:w="236"/>
        <w:gridCol w:w="6059"/>
      </w:tblGrid>
      <w:tr w:rsidR="00AD0AB4" w:rsidRPr="00CD5328" w14:paraId="36072E0A" w14:textId="77777777" w:rsidTr="00AD0AB4">
        <w:trPr>
          <w:trHeight w:val="397"/>
        </w:trPr>
        <w:tc>
          <w:tcPr>
            <w:tcW w:w="2288" w:type="dxa"/>
          </w:tcPr>
          <w:p w14:paraId="617DB229"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rPr>
              <w:t>Nombre</w:t>
            </w:r>
          </w:p>
        </w:tc>
        <w:tc>
          <w:tcPr>
            <w:tcW w:w="236" w:type="dxa"/>
          </w:tcPr>
          <w:p w14:paraId="2E28B6BF" w14:textId="77777777"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6AF78DC8"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highlight w:val="lightGray"/>
                <w:lang w:val="pt-BR"/>
              </w:rPr>
              <w:t>[......................................]</w:t>
            </w:r>
          </w:p>
        </w:tc>
      </w:tr>
      <w:tr w:rsidR="00AD0AB4" w:rsidRPr="00CD5328" w14:paraId="18B89F7E" w14:textId="77777777" w:rsidTr="00AD0AB4">
        <w:trPr>
          <w:trHeight w:val="397"/>
        </w:trPr>
        <w:tc>
          <w:tcPr>
            <w:tcW w:w="2288" w:type="dxa"/>
          </w:tcPr>
          <w:p w14:paraId="4C7DFD30"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rPr>
              <w:t>RUC Nº</w:t>
            </w:r>
          </w:p>
        </w:tc>
        <w:tc>
          <w:tcPr>
            <w:tcW w:w="236" w:type="dxa"/>
          </w:tcPr>
          <w:p w14:paraId="18670630" w14:textId="77777777"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43651A8E"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highlight w:val="lightGray"/>
                <w:lang w:val="pt-BR"/>
              </w:rPr>
              <w:t>[......................................]</w:t>
            </w:r>
          </w:p>
        </w:tc>
      </w:tr>
      <w:tr w:rsidR="00AD0AB4" w:rsidRPr="00CD5328" w14:paraId="19A2B7EA" w14:textId="77777777" w:rsidTr="00AD0AB4">
        <w:trPr>
          <w:trHeight w:val="397"/>
        </w:trPr>
        <w:tc>
          <w:tcPr>
            <w:tcW w:w="2288" w:type="dxa"/>
          </w:tcPr>
          <w:p w14:paraId="7DCB5972"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lang w:val="es-ES"/>
              </w:rPr>
              <w:t>Domicilio legal</w:t>
            </w:r>
          </w:p>
        </w:tc>
        <w:tc>
          <w:tcPr>
            <w:tcW w:w="236" w:type="dxa"/>
          </w:tcPr>
          <w:p w14:paraId="7D335ED9" w14:textId="77777777"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36CAB586"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highlight w:val="lightGray"/>
                <w:lang w:val="pt-BR"/>
              </w:rPr>
              <w:t>[....................................................................................]</w:t>
            </w:r>
          </w:p>
        </w:tc>
      </w:tr>
      <w:tr w:rsidR="00AD0AB4" w:rsidRPr="00CD5328" w14:paraId="1442569C" w14:textId="77777777" w:rsidTr="00AD0AB4">
        <w:trPr>
          <w:trHeight w:val="397"/>
        </w:trPr>
        <w:tc>
          <w:tcPr>
            <w:tcW w:w="2288" w:type="dxa"/>
          </w:tcPr>
          <w:p w14:paraId="12764482" w14:textId="77777777" w:rsidR="00AD0AB4" w:rsidRPr="00CD5328" w:rsidRDefault="00AD0AB4" w:rsidP="005A53F4">
            <w:pPr>
              <w:widowControl w:val="0"/>
              <w:spacing w:after="0" w:line="240" w:lineRule="auto"/>
              <w:rPr>
                <w:rFonts w:ascii="Arial" w:hAnsi="Arial" w:cs="Arial"/>
                <w:sz w:val="20"/>
              </w:rPr>
            </w:pPr>
            <w:r w:rsidRPr="00CD5328">
              <w:rPr>
                <w:rFonts w:ascii="Arial" w:hAnsi="Arial" w:cs="Arial"/>
                <w:sz w:val="20"/>
                <w:lang w:val="es-ES"/>
              </w:rPr>
              <w:t>Teléfono:</w:t>
            </w:r>
          </w:p>
        </w:tc>
        <w:tc>
          <w:tcPr>
            <w:tcW w:w="236" w:type="dxa"/>
          </w:tcPr>
          <w:p w14:paraId="5E2EE10D" w14:textId="77777777"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477CA7E8"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highlight w:val="lightGray"/>
                <w:lang w:val="pt-BR"/>
              </w:rPr>
              <w:t>[......................................]</w:t>
            </w:r>
          </w:p>
        </w:tc>
      </w:tr>
      <w:tr w:rsidR="00AD0AB4" w:rsidRPr="00CD5328" w14:paraId="1A54E86E" w14:textId="77777777" w:rsidTr="00AD0AB4">
        <w:trPr>
          <w:trHeight w:val="397"/>
        </w:trPr>
        <w:tc>
          <w:tcPr>
            <w:tcW w:w="2288" w:type="dxa"/>
          </w:tcPr>
          <w:p w14:paraId="500164A7"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lang w:val="es-ES"/>
              </w:rPr>
              <w:t>Correo electrónico:</w:t>
            </w:r>
          </w:p>
        </w:tc>
        <w:tc>
          <w:tcPr>
            <w:tcW w:w="236" w:type="dxa"/>
          </w:tcPr>
          <w:p w14:paraId="607F4D88" w14:textId="77777777"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0ECE45B5"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highlight w:val="lightGray"/>
                <w:lang w:val="pt-BR"/>
              </w:rPr>
              <w:t>[......................................]</w:t>
            </w:r>
          </w:p>
        </w:tc>
      </w:tr>
    </w:tbl>
    <w:p w14:paraId="466575DD" w14:textId="77777777" w:rsidR="00AD0AB4" w:rsidRDefault="00AD0AB4" w:rsidP="00CD5328">
      <w:pPr>
        <w:pStyle w:val="Prrafodelista"/>
        <w:widowControl w:val="0"/>
        <w:spacing w:after="0" w:line="240" w:lineRule="auto"/>
        <w:ind w:left="528"/>
        <w:jc w:val="both"/>
        <w:rPr>
          <w:rFonts w:ascii="Arial" w:hAnsi="Arial" w:cs="Arial"/>
          <w:sz w:val="20"/>
        </w:rPr>
      </w:pPr>
    </w:p>
    <w:p w14:paraId="3D677813" w14:textId="77777777" w:rsidR="00323A27" w:rsidRPr="00CD5328" w:rsidRDefault="00323A27" w:rsidP="00CD5328">
      <w:pPr>
        <w:pStyle w:val="Prrafodelista"/>
        <w:widowControl w:val="0"/>
        <w:spacing w:after="0" w:line="240" w:lineRule="auto"/>
        <w:ind w:left="528"/>
        <w:jc w:val="both"/>
        <w:rPr>
          <w:rFonts w:ascii="Arial" w:hAnsi="Arial" w:cs="Arial"/>
          <w:sz w:val="20"/>
        </w:rPr>
      </w:pPr>
    </w:p>
    <w:p w14:paraId="4576541B" w14:textId="77777777" w:rsidR="00D5597F" w:rsidRPr="00CD5328" w:rsidRDefault="00D5597F" w:rsidP="007F6772">
      <w:pPr>
        <w:pStyle w:val="Prrafodelista"/>
        <w:widowControl w:val="0"/>
        <w:numPr>
          <w:ilvl w:val="1"/>
          <w:numId w:val="16"/>
        </w:numPr>
        <w:spacing w:after="0" w:line="240" w:lineRule="auto"/>
        <w:ind w:left="528" w:hanging="508"/>
        <w:jc w:val="both"/>
        <w:rPr>
          <w:rFonts w:ascii="Arial" w:hAnsi="Arial" w:cs="Arial"/>
          <w:b/>
          <w:sz w:val="20"/>
        </w:rPr>
      </w:pPr>
      <w:r w:rsidRPr="00CD5328">
        <w:rPr>
          <w:rFonts w:ascii="Arial" w:hAnsi="Arial" w:cs="Arial"/>
          <w:b/>
          <w:sz w:val="20"/>
        </w:rPr>
        <w:t>OBJETO DE LA CONVOCATORIA</w:t>
      </w:r>
    </w:p>
    <w:p w14:paraId="67857C87" w14:textId="77777777" w:rsidR="00D5597F" w:rsidRPr="00CD5328" w:rsidRDefault="00D5597F" w:rsidP="00CD5328">
      <w:pPr>
        <w:widowControl w:val="0"/>
        <w:spacing w:after="0" w:line="240" w:lineRule="auto"/>
        <w:jc w:val="both"/>
        <w:rPr>
          <w:rFonts w:ascii="Arial" w:hAnsi="Arial" w:cs="Arial"/>
          <w:sz w:val="20"/>
        </w:rPr>
      </w:pPr>
      <w:r w:rsidRPr="00CD5328">
        <w:rPr>
          <w:rFonts w:ascii="Arial" w:hAnsi="Arial" w:cs="Arial"/>
          <w:sz w:val="20"/>
        </w:rPr>
        <w:t xml:space="preserve"> </w:t>
      </w:r>
    </w:p>
    <w:p w14:paraId="07073664" w14:textId="22D62ECA" w:rsidR="00D5597F" w:rsidRPr="00C55063" w:rsidRDefault="00D5597F" w:rsidP="000C37F8">
      <w:pPr>
        <w:widowControl w:val="0"/>
        <w:spacing w:after="0" w:line="240" w:lineRule="auto"/>
        <w:ind w:left="567"/>
        <w:jc w:val="both"/>
        <w:rPr>
          <w:rFonts w:ascii="Arial" w:hAnsi="Arial" w:cs="Arial"/>
          <w:b/>
          <w:i/>
          <w:color w:val="auto"/>
          <w:sz w:val="20"/>
          <w:lang w:val="es-MX"/>
        </w:rPr>
      </w:pPr>
      <w:r w:rsidRPr="00CD5328">
        <w:rPr>
          <w:rFonts w:ascii="Arial" w:hAnsi="Arial" w:cs="Arial"/>
          <w:sz w:val="20"/>
        </w:rPr>
        <w:t>El presente proce</w:t>
      </w:r>
      <w:r w:rsidR="00691E9E">
        <w:rPr>
          <w:rFonts w:ascii="Arial" w:hAnsi="Arial" w:cs="Arial"/>
          <w:sz w:val="20"/>
        </w:rPr>
        <w:t>dimiento</w:t>
      </w:r>
      <w:r w:rsidRPr="00CD5328">
        <w:rPr>
          <w:rFonts w:ascii="Arial" w:hAnsi="Arial" w:cs="Arial"/>
          <w:sz w:val="20"/>
        </w:rPr>
        <w:t xml:space="preserve"> </w:t>
      </w:r>
      <w:r w:rsidR="00971711" w:rsidRPr="00CD5328">
        <w:rPr>
          <w:rFonts w:ascii="Arial" w:hAnsi="Arial" w:cs="Arial"/>
          <w:sz w:val="20"/>
        </w:rPr>
        <w:t xml:space="preserve">de selección </w:t>
      </w:r>
      <w:r w:rsidRPr="00CD5328">
        <w:rPr>
          <w:rFonts w:ascii="Arial" w:hAnsi="Arial" w:cs="Arial"/>
          <w:sz w:val="20"/>
        </w:rPr>
        <w:t>tiene por objeto la contratación de</w:t>
      </w:r>
      <w:r w:rsidR="00CC0B0E">
        <w:rPr>
          <w:rFonts w:ascii="Arial" w:hAnsi="Arial" w:cs="Arial"/>
          <w:sz w:val="20"/>
        </w:rPr>
        <w:t xml:space="preserve">l suministro </w:t>
      </w:r>
      <w:r w:rsidRPr="00CD5328">
        <w:rPr>
          <w:rFonts w:ascii="Arial" w:hAnsi="Arial" w:cs="Arial"/>
          <w:sz w:val="20"/>
        </w:rPr>
        <w:t xml:space="preserve"> </w:t>
      </w:r>
      <w:r w:rsidR="00AD0AB4" w:rsidRPr="00CD5328">
        <w:rPr>
          <w:rFonts w:ascii="Arial" w:hAnsi="Arial" w:cs="Arial"/>
          <w:sz w:val="20"/>
          <w:highlight w:val="lightGray"/>
        </w:rPr>
        <w:t xml:space="preserve">[DESCRIBIR </w:t>
      </w:r>
      <w:r w:rsidR="006F1ABA" w:rsidRPr="00CD5328">
        <w:rPr>
          <w:rFonts w:ascii="Arial" w:hAnsi="Arial" w:cs="Arial"/>
          <w:sz w:val="20"/>
          <w:highlight w:val="lightGray"/>
        </w:rPr>
        <w:t>LOS BIENES</w:t>
      </w:r>
      <w:r w:rsidR="009D3C73">
        <w:rPr>
          <w:rFonts w:ascii="Arial" w:hAnsi="Arial" w:cs="Arial"/>
          <w:sz w:val="20"/>
          <w:highlight w:val="lightGray"/>
        </w:rPr>
        <w:t xml:space="preserve"> </w:t>
      </w:r>
      <w:r w:rsidR="00AD0AB4" w:rsidRPr="00CD5328">
        <w:rPr>
          <w:rFonts w:ascii="Arial" w:hAnsi="Arial" w:cs="Arial"/>
          <w:sz w:val="20"/>
          <w:highlight w:val="lightGray"/>
        </w:rPr>
        <w:t>A CONTRATAR]</w:t>
      </w:r>
      <w:r w:rsidRPr="00CD5328">
        <w:rPr>
          <w:rFonts w:ascii="Arial" w:hAnsi="Arial" w:cs="Arial"/>
          <w:b/>
          <w:i/>
          <w:color w:val="0000FF"/>
          <w:sz w:val="20"/>
          <w:lang w:val="es-MX"/>
        </w:rPr>
        <w:t xml:space="preserve"> </w:t>
      </w:r>
    </w:p>
    <w:p w14:paraId="3ABE4AA8" w14:textId="77777777" w:rsidR="00D5597F" w:rsidRPr="009D3C73" w:rsidRDefault="00D5597F" w:rsidP="00CD5328">
      <w:pPr>
        <w:widowControl w:val="0"/>
        <w:spacing w:after="0" w:line="240" w:lineRule="auto"/>
        <w:jc w:val="both"/>
        <w:rPr>
          <w:rFonts w:ascii="Arial" w:hAnsi="Arial" w:cs="Arial"/>
          <w:b/>
          <w:sz w:val="20"/>
          <w:lang w:val="es-MX"/>
        </w:rPr>
      </w:pPr>
    </w:p>
    <w:p w14:paraId="3142EEF1" w14:textId="77777777" w:rsidR="000E0B9A" w:rsidRPr="00CD5328" w:rsidRDefault="000E0B9A" w:rsidP="00CD5328">
      <w:pPr>
        <w:widowControl w:val="0"/>
        <w:spacing w:after="0" w:line="240" w:lineRule="auto"/>
        <w:jc w:val="both"/>
        <w:rPr>
          <w:rFonts w:ascii="Arial" w:hAnsi="Arial" w:cs="Arial"/>
          <w:sz w:val="20"/>
        </w:rPr>
      </w:pPr>
    </w:p>
    <w:p w14:paraId="6FD55A35" w14:textId="77777777" w:rsidR="00FB16C8" w:rsidRPr="00CD5328" w:rsidRDefault="00FB16C8" w:rsidP="007F6772">
      <w:pPr>
        <w:pStyle w:val="Prrafodelista"/>
        <w:widowControl w:val="0"/>
        <w:numPr>
          <w:ilvl w:val="1"/>
          <w:numId w:val="16"/>
        </w:numPr>
        <w:spacing w:after="0" w:line="240" w:lineRule="auto"/>
        <w:ind w:left="528" w:hanging="508"/>
        <w:jc w:val="both"/>
        <w:rPr>
          <w:rFonts w:ascii="Arial" w:hAnsi="Arial" w:cs="Arial"/>
          <w:b/>
          <w:sz w:val="20"/>
        </w:rPr>
      </w:pPr>
      <w:r w:rsidRPr="00CD5328">
        <w:rPr>
          <w:rFonts w:ascii="Arial" w:hAnsi="Arial" w:cs="Arial"/>
          <w:b/>
          <w:sz w:val="20"/>
        </w:rPr>
        <w:t xml:space="preserve">EXPEDIENTE DE </w:t>
      </w:r>
      <w:r w:rsidR="009A4B81" w:rsidRPr="00CD5328">
        <w:rPr>
          <w:rFonts w:ascii="Arial" w:hAnsi="Arial" w:cs="Arial"/>
          <w:b/>
          <w:sz w:val="20"/>
        </w:rPr>
        <w:t>CONTRATACIÓN</w:t>
      </w:r>
    </w:p>
    <w:p w14:paraId="66F2881B" w14:textId="77777777" w:rsidR="00FB16C8" w:rsidRPr="00CD5328" w:rsidRDefault="00FB16C8" w:rsidP="00213189">
      <w:pPr>
        <w:widowControl w:val="0"/>
        <w:spacing w:after="0" w:line="240" w:lineRule="auto"/>
        <w:ind w:left="528"/>
        <w:jc w:val="both"/>
        <w:rPr>
          <w:rFonts w:ascii="Arial" w:hAnsi="Arial" w:cs="Arial"/>
          <w:sz w:val="20"/>
        </w:rPr>
      </w:pPr>
    </w:p>
    <w:p w14:paraId="015C6089" w14:textId="77777777" w:rsidR="00FB16C8" w:rsidRPr="00CD5328" w:rsidRDefault="00FB16C8" w:rsidP="00213189">
      <w:pPr>
        <w:widowControl w:val="0"/>
        <w:spacing w:after="0" w:line="240" w:lineRule="auto"/>
        <w:ind w:left="528"/>
        <w:jc w:val="both"/>
        <w:rPr>
          <w:rFonts w:ascii="Arial" w:hAnsi="Arial" w:cs="Arial"/>
          <w:sz w:val="20"/>
        </w:rPr>
      </w:pPr>
      <w:r w:rsidRPr="00CD5328">
        <w:rPr>
          <w:rFonts w:ascii="Arial" w:hAnsi="Arial" w:cs="Arial"/>
          <w:sz w:val="20"/>
        </w:rPr>
        <w:t xml:space="preserve">El expediente de contratación fue aprobado mediante </w:t>
      </w:r>
      <w:r w:rsidRPr="00CD5328">
        <w:rPr>
          <w:rFonts w:ascii="Arial" w:hAnsi="Arial" w:cs="Arial"/>
          <w:sz w:val="20"/>
          <w:highlight w:val="lightGray"/>
        </w:rPr>
        <w:t>[CONSIGNAR EL INSTRUMENTO CON EL CUAL SE APRUEBA]</w:t>
      </w:r>
      <w:r w:rsidRPr="00CD5328">
        <w:rPr>
          <w:rFonts w:ascii="Arial" w:hAnsi="Arial" w:cs="Arial"/>
          <w:sz w:val="20"/>
        </w:rPr>
        <w:t xml:space="preserve"> el </w:t>
      </w:r>
      <w:r w:rsidRPr="00CD5328">
        <w:rPr>
          <w:rFonts w:ascii="Arial" w:hAnsi="Arial" w:cs="Arial"/>
          <w:sz w:val="20"/>
          <w:highlight w:val="lightGray"/>
        </w:rPr>
        <w:t>CONSIGNAR LA FECHA DE APROBACIÓN]</w:t>
      </w:r>
      <w:r w:rsidRPr="00CD5328">
        <w:rPr>
          <w:rFonts w:ascii="Arial" w:hAnsi="Arial" w:cs="Arial"/>
          <w:sz w:val="20"/>
        </w:rPr>
        <w:t>.</w:t>
      </w:r>
    </w:p>
    <w:p w14:paraId="4FF00A63" w14:textId="77777777" w:rsidR="00D5597F" w:rsidRPr="00CD5328" w:rsidRDefault="00D5597F" w:rsidP="00CD5328">
      <w:pPr>
        <w:widowControl w:val="0"/>
        <w:spacing w:after="0" w:line="240" w:lineRule="auto"/>
        <w:jc w:val="both"/>
        <w:rPr>
          <w:rFonts w:ascii="Arial" w:hAnsi="Arial" w:cs="Arial"/>
          <w:b/>
          <w:sz w:val="20"/>
        </w:rPr>
      </w:pPr>
    </w:p>
    <w:p w14:paraId="46CB4EA8" w14:textId="77777777" w:rsidR="00582C8A" w:rsidRPr="00CD5328" w:rsidRDefault="00582C8A" w:rsidP="00CD5328">
      <w:pPr>
        <w:widowControl w:val="0"/>
        <w:spacing w:after="0" w:line="240" w:lineRule="auto"/>
        <w:jc w:val="both"/>
        <w:rPr>
          <w:rFonts w:ascii="Arial" w:hAnsi="Arial" w:cs="Arial"/>
          <w:b/>
          <w:sz w:val="20"/>
        </w:rPr>
      </w:pPr>
    </w:p>
    <w:p w14:paraId="00956E68" w14:textId="77777777" w:rsidR="00582C8A" w:rsidRPr="00CD5328" w:rsidRDefault="00582C8A" w:rsidP="007F6772">
      <w:pPr>
        <w:pStyle w:val="Prrafodelista"/>
        <w:widowControl w:val="0"/>
        <w:numPr>
          <w:ilvl w:val="1"/>
          <w:numId w:val="16"/>
        </w:numPr>
        <w:spacing w:after="0" w:line="240" w:lineRule="auto"/>
        <w:ind w:left="528" w:hanging="508"/>
        <w:jc w:val="both"/>
        <w:rPr>
          <w:rFonts w:ascii="Arial" w:hAnsi="Arial" w:cs="Arial"/>
          <w:b/>
          <w:sz w:val="20"/>
        </w:rPr>
      </w:pPr>
      <w:r w:rsidRPr="00CD5328">
        <w:rPr>
          <w:rFonts w:ascii="Arial" w:hAnsi="Arial" w:cs="Arial"/>
          <w:b/>
          <w:sz w:val="20"/>
        </w:rPr>
        <w:t>FUENTE DE FINANCIAMIENTO</w:t>
      </w:r>
    </w:p>
    <w:p w14:paraId="7FB94A6B" w14:textId="77777777" w:rsidR="00582C8A" w:rsidRPr="00CD5328" w:rsidRDefault="00582C8A" w:rsidP="00213189">
      <w:pPr>
        <w:widowControl w:val="0"/>
        <w:spacing w:after="0" w:line="240" w:lineRule="auto"/>
        <w:ind w:left="528"/>
        <w:jc w:val="both"/>
        <w:rPr>
          <w:rFonts w:ascii="Arial" w:hAnsi="Arial" w:cs="Arial"/>
          <w:sz w:val="20"/>
        </w:rPr>
      </w:pPr>
    </w:p>
    <w:p w14:paraId="0268E562" w14:textId="77777777" w:rsidR="00582C8A" w:rsidRPr="00CD5328" w:rsidRDefault="00582C8A" w:rsidP="00213189">
      <w:pPr>
        <w:widowControl w:val="0"/>
        <w:spacing w:after="0" w:line="240" w:lineRule="auto"/>
        <w:ind w:left="528"/>
        <w:jc w:val="both"/>
        <w:rPr>
          <w:rFonts w:ascii="Arial" w:hAnsi="Arial" w:cs="Arial"/>
          <w:sz w:val="20"/>
        </w:rPr>
      </w:pPr>
      <w:r w:rsidRPr="00CD5328">
        <w:rPr>
          <w:rFonts w:ascii="Arial" w:hAnsi="Arial" w:cs="Arial"/>
          <w:sz w:val="20"/>
          <w:highlight w:val="lightGray"/>
          <w:lang w:val="pt-BR"/>
        </w:rPr>
        <w:t>[............................................................................]</w:t>
      </w:r>
    </w:p>
    <w:p w14:paraId="0D349F05" w14:textId="77777777" w:rsidR="00582C8A" w:rsidRPr="00CD5328" w:rsidRDefault="00582C8A" w:rsidP="00213189">
      <w:pPr>
        <w:widowControl w:val="0"/>
        <w:spacing w:after="0" w:line="240" w:lineRule="auto"/>
        <w:ind w:left="528"/>
        <w:jc w:val="both"/>
        <w:rPr>
          <w:rFonts w:ascii="Arial" w:hAnsi="Arial" w:cs="Arial"/>
          <w:sz w:val="20"/>
        </w:rPr>
      </w:pPr>
    </w:p>
    <w:p w14:paraId="36C5420F" w14:textId="77777777" w:rsidR="00582C8A" w:rsidRPr="00CD5328" w:rsidRDefault="00582C8A" w:rsidP="00213189">
      <w:pPr>
        <w:widowControl w:val="0"/>
        <w:spacing w:after="0" w:line="240" w:lineRule="auto"/>
        <w:ind w:left="528"/>
        <w:jc w:val="both"/>
        <w:rPr>
          <w:rFonts w:ascii="Arial" w:hAnsi="Arial" w:cs="Arial"/>
          <w:b/>
          <w:i/>
          <w:color w:val="0000FF"/>
          <w:sz w:val="20"/>
          <w:lang w:val="es-ES_tradnl"/>
        </w:rPr>
      </w:pPr>
      <w:r w:rsidRPr="00CD5328">
        <w:rPr>
          <w:rFonts w:ascii="Arial" w:hAnsi="Arial" w:cs="Arial"/>
          <w:b/>
          <w:i/>
          <w:color w:val="0000FF"/>
          <w:sz w:val="20"/>
          <w:u w:val="single"/>
          <w:lang w:val="es-ES_tradnl"/>
        </w:rPr>
        <w:t>IMPORTANTE</w:t>
      </w:r>
      <w:r w:rsidRPr="00CD5328">
        <w:rPr>
          <w:rFonts w:ascii="Arial" w:hAnsi="Arial" w:cs="Arial"/>
          <w:b/>
          <w:i/>
          <w:color w:val="0000FF"/>
          <w:sz w:val="20"/>
          <w:lang w:val="es-ES_tradnl"/>
        </w:rPr>
        <w:t>:</w:t>
      </w:r>
    </w:p>
    <w:p w14:paraId="48840F9B" w14:textId="77777777" w:rsidR="00582C8A" w:rsidRPr="00CD5328" w:rsidRDefault="00582C8A" w:rsidP="00213189">
      <w:pPr>
        <w:widowControl w:val="0"/>
        <w:spacing w:after="0" w:line="240" w:lineRule="auto"/>
        <w:ind w:left="1265"/>
        <w:jc w:val="both"/>
        <w:rPr>
          <w:rFonts w:ascii="Arial" w:hAnsi="Arial" w:cs="Arial"/>
          <w:i/>
          <w:color w:val="0000FF"/>
          <w:sz w:val="20"/>
        </w:rPr>
      </w:pPr>
    </w:p>
    <w:p w14:paraId="0D5799E2" w14:textId="77777777" w:rsidR="00582C8A" w:rsidRPr="00CD5328" w:rsidRDefault="00760127" w:rsidP="007F6772">
      <w:pPr>
        <w:pStyle w:val="Prrafodelista"/>
        <w:widowControl w:val="0"/>
        <w:numPr>
          <w:ilvl w:val="2"/>
          <w:numId w:val="21"/>
        </w:numPr>
        <w:tabs>
          <w:tab w:val="left" w:pos="851"/>
        </w:tabs>
        <w:spacing w:after="0" w:line="240" w:lineRule="auto"/>
        <w:ind w:left="851" w:hanging="284"/>
        <w:jc w:val="both"/>
        <w:rPr>
          <w:rFonts w:ascii="Arial" w:hAnsi="Arial" w:cs="Arial"/>
          <w:i/>
          <w:color w:val="0000FF"/>
          <w:sz w:val="20"/>
        </w:rPr>
      </w:pPr>
      <w:r w:rsidRPr="00CD5328">
        <w:rPr>
          <w:rFonts w:ascii="Arial" w:hAnsi="Arial" w:cs="Arial"/>
          <w:i/>
          <w:color w:val="0000FF"/>
          <w:sz w:val="20"/>
          <w:lang w:val="es-ES"/>
        </w:rPr>
        <w:t>La fuente de financiamiento debe corresponder a aquella prevista en la Ley de Equilibrio Financiero del Presupuesto del Sector Público del año fiscal en el cual se convoca el proce</w:t>
      </w:r>
      <w:r w:rsidR="00691E9E">
        <w:rPr>
          <w:rFonts w:ascii="Arial" w:hAnsi="Arial" w:cs="Arial"/>
          <w:i/>
          <w:color w:val="0000FF"/>
          <w:sz w:val="20"/>
          <w:lang w:val="es-ES"/>
        </w:rPr>
        <w:t>dimiento</w:t>
      </w:r>
      <w:r w:rsidRPr="00CD5328">
        <w:rPr>
          <w:rFonts w:ascii="Arial" w:hAnsi="Arial" w:cs="Arial"/>
          <w:i/>
          <w:color w:val="0000FF"/>
          <w:sz w:val="20"/>
          <w:lang w:val="es-ES"/>
        </w:rPr>
        <w:t xml:space="preserve"> de selección</w:t>
      </w:r>
      <w:r w:rsidRPr="00CD5328">
        <w:rPr>
          <w:rFonts w:ascii="Arial" w:hAnsi="Arial" w:cs="Arial"/>
          <w:i/>
          <w:color w:val="0000FF"/>
          <w:sz w:val="20"/>
        </w:rPr>
        <w:t>.</w:t>
      </w:r>
    </w:p>
    <w:p w14:paraId="74B72E24" w14:textId="77777777" w:rsidR="00D5597F" w:rsidRPr="008802DB" w:rsidRDefault="00D5597F" w:rsidP="00CD5328">
      <w:pPr>
        <w:pStyle w:val="Prrafodelista"/>
        <w:widowControl w:val="0"/>
        <w:spacing w:after="0" w:line="240" w:lineRule="auto"/>
        <w:ind w:left="20"/>
        <w:jc w:val="both"/>
        <w:rPr>
          <w:rFonts w:ascii="Arial" w:hAnsi="Arial" w:cs="Arial"/>
          <w:sz w:val="20"/>
        </w:rPr>
      </w:pPr>
    </w:p>
    <w:p w14:paraId="32722060" w14:textId="77777777" w:rsidR="001D00A8" w:rsidRPr="008802DB" w:rsidRDefault="001D00A8" w:rsidP="00CD5328">
      <w:pPr>
        <w:pStyle w:val="Prrafodelista"/>
        <w:widowControl w:val="0"/>
        <w:spacing w:after="0" w:line="240" w:lineRule="auto"/>
        <w:ind w:left="20"/>
        <w:jc w:val="both"/>
        <w:rPr>
          <w:rFonts w:ascii="Arial" w:hAnsi="Arial" w:cs="Arial"/>
          <w:sz w:val="20"/>
        </w:rPr>
      </w:pPr>
    </w:p>
    <w:p w14:paraId="5F50E21B" w14:textId="77777777" w:rsidR="00767C3C" w:rsidRPr="00CD5328" w:rsidRDefault="00767C3C" w:rsidP="007F6772">
      <w:pPr>
        <w:pStyle w:val="Prrafodelista"/>
        <w:widowControl w:val="0"/>
        <w:numPr>
          <w:ilvl w:val="1"/>
          <w:numId w:val="16"/>
        </w:numPr>
        <w:spacing w:after="0" w:line="240" w:lineRule="auto"/>
        <w:ind w:left="528" w:hanging="508"/>
        <w:jc w:val="both"/>
        <w:rPr>
          <w:rFonts w:ascii="Arial" w:hAnsi="Arial" w:cs="Arial"/>
          <w:b/>
          <w:sz w:val="20"/>
        </w:rPr>
      </w:pPr>
      <w:r w:rsidRPr="00CD5328">
        <w:rPr>
          <w:rFonts w:ascii="Arial" w:hAnsi="Arial" w:cs="Arial"/>
          <w:b/>
          <w:sz w:val="20"/>
        </w:rPr>
        <w:t>SISTEMA DE CONTRATACIÓN</w:t>
      </w:r>
    </w:p>
    <w:p w14:paraId="3CFF20D7" w14:textId="77777777" w:rsidR="00767C3C" w:rsidRPr="00CD5328" w:rsidRDefault="00767C3C" w:rsidP="00213189">
      <w:pPr>
        <w:widowControl w:val="0"/>
        <w:spacing w:after="0" w:line="240" w:lineRule="auto"/>
        <w:ind w:left="528"/>
        <w:jc w:val="both"/>
        <w:rPr>
          <w:rFonts w:ascii="Arial" w:hAnsi="Arial" w:cs="Arial"/>
          <w:sz w:val="20"/>
        </w:rPr>
      </w:pPr>
    </w:p>
    <w:p w14:paraId="229BBBB0" w14:textId="77777777" w:rsidR="00767C3C" w:rsidRPr="00CD5328" w:rsidRDefault="00760127" w:rsidP="00213189">
      <w:pPr>
        <w:widowControl w:val="0"/>
        <w:spacing w:after="0" w:line="240" w:lineRule="auto"/>
        <w:ind w:left="528"/>
        <w:jc w:val="both"/>
        <w:rPr>
          <w:rFonts w:ascii="Arial" w:hAnsi="Arial" w:cs="Arial"/>
          <w:sz w:val="20"/>
        </w:rPr>
      </w:pPr>
      <w:r w:rsidRPr="00CD5328">
        <w:rPr>
          <w:rFonts w:ascii="Arial" w:hAnsi="Arial" w:cs="Arial"/>
          <w:sz w:val="20"/>
        </w:rPr>
        <w:t>El presente proce</w:t>
      </w:r>
      <w:r w:rsidR="00691E9E">
        <w:rPr>
          <w:rFonts w:ascii="Arial" w:hAnsi="Arial" w:cs="Arial"/>
          <w:sz w:val="20"/>
        </w:rPr>
        <w:t>dimiento</w:t>
      </w:r>
      <w:r w:rsidRPr="00CD5328">
        <w:rPr>
          <w:rFonts w:ascii="Arial" w:hAnsi="Arial" w:cs="Arial"/>
          <w:sz w:val="20"/>
        </w:rPr>
        <w:t xml:space="preserve"> se rige por el sistema de </w:t>
      </w:r>
      <w:r w:rsidRPr="00CD5328">
        <w:rPr>
          <w:rFonts w:ascii="Arial" w:hAnsi="Arial" w:cs="Arial"/>
          <w:sz w:val="20"/>
          <w:highlight w:val="lightGray"/>
        </w:rPr>
        <w:t>[CONSIGNAR SI ES A PRECIOS UNITARIOS O A SUMA ALZADA]</w:t>
      </w:r>
      <w:r w:rsidRPr="00CD5328">
        <w:rPr>
          <w:rFonts w:ascii="Arial" w:hAnsi="Arial" w:cs="Arial"/>
          <w:i/>
          <w:sz w:val="20"/>
        </w:rPr>
        <w:t>,</w:t>
      </w:r>
      <w:r w:rsidRPr="00CD5328">
        <w:rPr>
          <w:rFonts w:ascii="Arial" w:hAnsi="Arial" w:cs="Arial"/>
          <w:b/>
          <w:i/>
          <w:sz w:val="20"/>
        </w:rPr>
        <w:t xml:space="preserve"> </w:t>
      </w:r>
      <w:r w:rsidRPr="00CD5328">
        <w:rPr>
          <w:rFonts w:ascii="Arial" w:hAnsi="Arial" w:cs="Arial"/>
          <w:sz w:val="20"/>
        </w:rPr>
        <w:t>de acuerdo con lo establecido en el expediente de contratación respectivo.</w:t>
      </w:r>
    </w:p>
    <w:p w14:paraId="4B7C11C6" w14:textId="77777777" w:rsidR="00D5597F" w:rsidRPr="00CD5328" w:rsidRDefault="00D5597F" w:rsidP="00CD5328">
      <w:pPr>
        <w:widowControl w:val="0"/>
        <w:spacing w:after="0" w:line="240" w:lineRule="auto"/>
        <w:ind w:left="441"/>
        <w:jc w:val="both"/>
        <w:rPr>
          <w:rFonts w:ascii="Arial" w:hAnsi="Arial" w:cs="Arial"/>
          <w:sz w:val="20"/>
        </w:rPr>
      </w:pPr>
    </w:p>
    <w:p w14:paraId="71C2B3AA" w14:textId="77777777" w:rsidR="00760127" w:rsidRPr="00CD5328" w:rsidRDefault="004B0CB9" w:rsidP="00CD5328">
      <w:pPr>
        <w:widowControl w:val="0"/>
        <w:spacing w:after="0" w:line="240" w:lineRule="auto"/>
        <w:ind w:left="441"/>
        <w:jc w:val="both"/>
        <w:rPr>
          <w:rFonts w:ascii="Arial" w:hAnsi="Arial" w:cs="Arial"/>
          <w:sz w:val="20"/>
        </w:rPr>
      </w:pPr>
      <w:r>
        <w:rPr>
          <w:rFonts w:ascii="Arial" w:hAnsi="Arial" w:cs="Arial"/>
          <w:sz w:val="20"/>
        </w:rPr>
        <w:t xml:space="preserve"> </w:t>
      </w:r>
    </w:p>
    <w:p w14:paraId="55737FAF" w14:textId="77777777" w:rsidR="00760127" w:rsidRPr="00CD5328" w:rsidRDefault="00760127" w:rsidP="007F6772">
      <w:pPr>
        <w:pStyle w:val="Prrafodelista"/>
        <w:widowControl w:val="0"/>
        <w:numPr>
          <w:ilvl w:val="1"/>
          <w:numId w:val="16"/>
        </w:numPr>
        <w:spacing w:after="0" w:line="240" w:lineRule="auto"/>
        <w:ind w:left="528" w:hanging="508"/>
        <w:jc w:val="both"/>
        <w:rPr>
          <w:rFonts w:ascii="Arial" w:hAnsi="Arial" w:cs="Arial"/>
          <w:b/>
          <w:sz w:val="20"/>
        </w:rPr>
      </w:pPr>
      <w:r w:rsidRPr="00CD5328">
        <w:rPr>
          <w:rFonts w:ascii="Arial" w:hAnsi="Arial" w:cs="Arial"/>
          <w:b/>
          <w:sz w:val="20"/>
        </w:rPr>
        <w:t>MODALIDAD DE EJECUCIÓN</w:t>
      </w:r>
    </w:p>
    <w:p w14:paraId="4AF65163" w14:textId="77777777" w:rsidR="00760127" w:rsidRPr="00CD5328" w:rsidRDefault="00760127" w:rsidP="00CD5328">
      <w:pPr>
        <w:widowControl w:val="0"/>
        <w:spacing w:after="0" w:line="240" w:lineRule="auto"/>
        <w:ind w:left="441"/>
        <w:jc w:val="both"/>
        <w:rPr>
          <w:rFonts w:ascii="Arial" w:hAnsi="Arial" w:cs="Arial"/>
          <w:sz w:val="20"/>
        </w:rPr>
      </w:pPr>
    </w:p>
    <w:p w14:paraId="669D239F" w14:textId="77777777" w:rsidR="00B709EA" w:rsidRPr="00CD5328" w:rsidRDefault="00B709EA" w:rsidP="00B709EA">
      <w:pPr>
        <w:widowControl w:val="0"/>
        <w:spacing w:after="0" w:line="240" w:lineRule="auto"/>
        <w:ind w:left="528"/>
        <w:jc w:val="both"/>
        <w:rPr>
          <w:rFonts w:ascii="Arial" w:hAnsi="Arial" w:cs="Arial"/>
          <w:sz w:val="20"/>
          <w:highlight w:val="lightGray"/>
        </w:rPr>
      </w:pPr>
      <w:r w:rsidRPr="00CD5328">
        <w:rPr>
          <w:rFonts w:ascii="Arial" w:hAnsi="Arial" w:cs="Arial"/>
          <w:sz w:val="20"/>
          <w:highlight w:val="lightGray"/>
        </w:rPr>
        <w:t>[CONSIGNAR MODALIDAD LLAVE EN MANO SI ÉSTA FUE PREVISTA EN EL EXPEDIENTE DE CONTRATACIÓN]</w:t>
      </w:r>
    </w:p>
    <w:p w14:paraId="356C70BD" w14:textId="77777777" w:rsidR="00BA4B4F" w:rsidRDefault="00BA4B4F" w:rsidP="00CD5328">
      <w:pPr>
        <w:widowControl w:val="0"/>
        <w:spacing w:after="0" w:line="240" w:lineRule="auto"/>
        <w:ind w:left="441"/>
        <w:jc w:val="both"/>
        <w:rPr>
          <w:rFonts w:ascii="Arial" w:hAnsi="Arial" w:cs="Arial"/>
          <w:sz w:val="20"/>
        </w:rPr>
      </w:pPr>
    </w:p>
    <w:p w14:paraId="1C2DE4AB" w14:textId="77777777" w:rsidR="00525F07" w:rsidRPr="00CD5328" w:rsidRDefault="00525F07" w:rsidP="00CD5328">
      <w:pPr>
        <w:widowControl w:val="0"/>
        <w:spacing w:after="0" w:line="240" w:lineRule="auto"/>
        <w:ind w:left="441"/>
        <w:jc w:val="both"/>
        <w:rPr>
          <w:rFonts w:ascii="Arial" w:hAnsi="Arial" w:cs="Arial"/>
          <w:sz w:val="20"/>
        </w:rPr>
      </w:pPr>
    </w:p>
    <w:p w14:paraId="27AA3E14" w14:textId="77777777" w:rsidR="00D5597F" w:rsidRPr="00CD5328" w:rsidRDefault="00D5597F" w:rsidP="007F6772">
      <w:pPr>
        <w:pStyle w:val="Prrafodelista"/>
        <w:widowControl w:val="0"/>
        <w:numPr>
          <w:ilvl w:val="1"/>
          <w:numId w:val="16"/>
        </w:numPr>
        <w:spacing w:after="0" w:line="240" w:lineRule="auto"/>
        <w:ind w:left="528" w:hanging="508"/>
        <w:jc w:val="both"/>
        <w:rPr>
          <w:rFonts w:ascii="Arial" w:hAnsi="Arial" w:cs="Arial"/>
          <w:b/>
          <w:sz w:val="20"/>
        </w:rPr>
      </w:pPr>
      <w:r w:rsidRPr="00CD5328">
        <w:rPr>
          <w:rFonts w:ascii="Arial" w:hAnsi="Arial" w:cs="Arial"/>
          <w:b/>
          <w:sz w:val="20"/>
        </w:rPr>
        <w:t>ALCANCES DEL REQUERIMIENTO</w:t>
      </w:r>
    </w:p>
    <w:p w14:paraId="491C4375" w14:textId="77777777" w:rsidR="00D5597F" w:rsidRPr="00CD5328" w:rsidRDefault="00D5597F" w:rsidP="00CD5328">
      <w:pPr>
        <w:pStyle w:val="Sangra2detindependiente1"/>
        <w:widowControl w:val="0"/>
        <w:tabs>
          <w:tab w:val="center" w:pos="6384"/>
          <w:tab w:val="right" w:pos="10803"/>
        </w:tabs>
        <w:ind w:left="528" w:firstLine="0"/>
        <w:rPr>
          <w:rFonts w:ascii="Arial" w:eastAsia="Times New Roman" w:hAnsi="Arial" w:cs="Arial"/>
          <w:sz w:val="20"/>
          <w:lang w:val="es-ES"/>
        </w:rPr>
      </w:pPr>
    </w:p>
    <w:p w14:paraId="5C54B033" w14:textId="6D398FFC" w:rsidR="00ED3CC3" w:rsidRPr="009D3C73" w:rsidRDefault="00C97F1F" w:rsidP="009D3C73">
      <w:pPr>
        <w:pStyle w:val="Sangra2detindependiente1"/>
        <w:widowControl w:val="0"/>
        <w:tabs>
          <w:tab w:val="center" w:pos="6384"/>
          <w:tab w:val="right" w:pos="10803"/>
        </w:tabs>
        <w:ind w:left="528" w:firstLine="0"/>
        <w:rPr>
          <w:rFonts w:ascii="Arial" w:eastAsia="Times New Roman" w:hAnsi="Arial" w:cs="Arial"/>
          <w:sz w:val="20"/>
          <w:lang w:val="es-ES"/>
        </w:rPr>
      </w:pPr>
      <w:r w:rsidRPr="00CD5328">
        <w:rPr>
          <w:rFonts w:ascii="Arial" w:eastAsia="Times New Roman" w:hAnsi="Arial" w:cs="Arial"/>
          <w:sz w:val="20"/>
          <w:lang w:val="es-ES"/>
        </w:rPr>
        <w:t>El alcance de la prestación está definido en</w:t>
      </w:r>
      <w:r w:rsidR="001A502D">
        <w:rPr>
          <w:rFonts w:ascii="Arial" w:eastAsia="Times New Roman" w:hAnsi="Arial" w:cs="Arial"/>
          <w:sz w:val="20"/>
          <w:lang w:val="es-ES"/>
        </w:rPr>
        <w:t xml:space="preserve"> el Capítulo III</w:t>
      </w:r>
      <w:r w:rsidRPr="00CD5328">
        <w:rPr>
          <w:rFonts w:ascii="Arial" w:eastAsia="Times New Roman" w:hAnsi="Arial" w:cs="Arial"/>
          <w:sz w:val="20"/>
          <w:lang w:val="es-ES"/>
        </w:rPr>
        <w:t xml:space="preserve"> de la presente sección</w:t>
      </w:r>
      <w:r w:rsidR="001A502D">
        <w:rPr>
          <w:rFonts w:ascii="Arial" w:eastAsia="Times New Roman" w:hAnsi="Arial" w:cs="Arial"/>
          <w:sz w:val="20"/>
          <w:lang w:val="es-ES"/>
        </w:rPr>
        <w:t xml:space="preserve"> de las bases</w:t>
      </w:r>
      <w:r w:rsidRPr="00CD5328">
        <w:rPr>
          <w:rFonts w:ascii="Arial" w:eastAsia="Times New Roman" w:hAnsi="Arial" w:cs="Arial"/>
          <w:sz w:val="20"/>
          <w:lang w:val="es-ES"/>
        </w:rPr>
        <w:t>.</w:t>
      </w:r>
    </w:p>
    <w:p w14:paraId="37F8866B" w14:textId="77777777" w:rsidR="00ED3CC3" w:rsidRDefault="00ED3CC3" w:rsidP="00CD5328">
      <w:pPr>
        <w:widowControl w:val="0"/>
        <w:spacing w:after="0" w:line="240" w:lineRule="auto"/>
        <w:jc w:val="both"/>
        <w:rPr>
          <w:rFonts w:ascii="Arial" w:hAnsi="Arial" w:cs="Arial"/>
          <w:sz w:val="20"/>
        </w:rPr>
      </w:pPr>
    </w:p>
    <w:p w14:paraId="5449944E" w14:textId="77777777" w:rsidR="00A80660" w:rsidRPr="008802DB" w:rsidRDefault="00A80660" w:rsidP="00CD5328">
      <w:pPr>
        <w:widowControl w:val="0"/>
        <w:spacing w:after="0" w:line="240" w:lineRule="auto"/>
        <w:jc w:val="both"/>
        <w:rPr>
          <w:rFonts w:ascii="Arial" w:hAnsi="Arial" w:cs="Arial"/>
          <w:sz w:val="20"/>
        </w:rPr>
      </w:pPr>
    </w:p>
    <w:p w14:paraId="25CB6195" w14:textId="77777777" w:rsidR="00D5597F" w:rsidRPr="00CD5328" w:rsidRDefault="00D5597F" w:rsidP="007F6772">
      <w:pPr>
        <w:pStyle w:val="Prrafodelista"/>
        <w:widowControl w:val="0"/>
        <w:numPr>
          <w:ilvl w:val="1"/>
          <w:numId w:val="16"/>
        </w:numPr>
        <w:spacing w:after="0" w:line="240" w:lineRule="auto"/>
        <w:ind w:left="528" w:hanging="508"/>
        <w:jc w:val="both"/>
        <w:rPr>
          <w:rFonts w:ascii="Arial" w:hAnsi="Arial" w:cs="Arial"/>
          <w:b/>
          <w:sz w:val="20"/>
        </w:rPr>
      </w:pPr>
      <w:r w:rsidRPr="00CD5328">
        <w:rPr>
          <w:rFonts w:ascii="Arial" w:hAnsi="Arial" w:cs="Arial"/>
          <w:b/>
          <w:sz w:val="20"/>
        </w:rPr>
        <w:t>PLAZO DE ENTREGA</w:t>
      </w:r>
    </w:p>
    <w:p w14:paraId="066B6487" w14:textId="77777777" w:rsidR="00D5597F" w:rsidRPr="00CD5328" w:rsidRDefault="00D5597F" w:rsidP="00CD5328">
      <w:pPr>
        <w:widowControl w:val="0"/>
        <w:spacing w:after="0" w:line="240" w:lineRule="auto"/>
        <w:jc w:val="both"/>
        <w:rPr>
          <w:rFonts w:ascii="Arial" w:hAnsi="Arial" w:cs="Arial"/>
          <w:b/>
          <w:sz w:val="20"/>
        </w:rPr>
      </w:pPr>
    </w:p>
    <w:p w14:paraId="15248962" w14:textId="4218C0E8" w:rsidR="00CC0B0E" w:rsidRPr="00CD5328" w:rsidRDefault="00CC0B0E" w:rsidP="00CC0B0E">
      <w:pPr>
        <w:widowControl w:val="0"/>
        <w:spacing w:after="0" w:line="240" w:lineRule="auto"/>
        <w:ind w:left="528"/>
        <w:jc w:val="both"/>
        <w:rPr>
          <w:rFonts w:ascii="Arial" w:hAnsi="Arial" w:cs="Arial"/>
          <w:i/>
          <w:sz w:val="20"/>
        </w:rPr>
      </w:pPr>
      <w:r w:rsidRPr="002868E0">
        <w:rPr>
          <w:rFonts w:ascii="Arial" w:hAnsi="Arial" w:cs="Arial"/>
          <w:sz w:val="20"/>
        </w:rPr>
        <w:t xml:space="preserve">Los bienes materia de la presente convocatoria se entregarán en el plazo de </w:t>
      </w:r>
      <w:r w:rsidRPr="00395711">
        <w:rPr>
          <w:rFonts w:ascii="Arial" w:eastAsia="Times New Roman" w:hAnsi="Arial" w:cs="Arial"/>
          <w:color w:val="auto"/>
          <w:sz w:val="20"/>
          <w:highlight w:val="lightGray"/>
          <w:lang w:val="es-ES" w:eastAsia="es-ES"/>
        </w:rPr>
        <w:t xml:space="preserve">[CONSIGNAR EL </w:t>
      </w:r>
      <w:r w:rsidRPr="00395711">
        <w:rPr>
          <w:rFonts w:ascii="Arial" w:eastAsia="Times New Roman" w:hAnsi="Arial" w:cs="Arial"/>
          <w:color w:val="auto"/>
          <w:sz w:val="20"/>
          <w:highlight w:val="lightGray"/>
          <w:lang w:val="es-ES" w:eastAsia="es-ES"/>
        </w:rPr>
        <w:lastRenderedPageBreak/>
        <w:t xml:space="preserve">PLAZO DE </w:t>
      </w:r>
      <w:r>
        <w:rPr>
          <w:rFonts w:ascii="Arial" w:eastAsia="Times New Roman" w:hAnsi="Arial" w:cs="Arial"/>
          <w:color w:val="auto"/>
          <w:sz w:val="20"/>
          <w:highlight w:val="lightGray"/>
          <w:lang w:val="es-ES" w:eastAsia="es-ES"/>
        </w:rPr>
        <w:t xml:space="preserve">LA PRIMERA </w:t>
      </w:r>
      <w:r w:rsidRPr="00395711">
        <w:rPr>
          <w:rFonts w:ascii="Arial" w:eastAsia="Times New Roman" w:hAnsi="Arial" w:cs="Arial"/>
          <w:color w:val="auto"/>
          <w:sz w:val="20"/>
          <w:highlight w:val="lightGray"/>
          <w:lang w:val="es-ES" w:eastAsia="es-ES"/>
        </w:rPr>
        <w:t xml:space="preserve">ENTREGA </w:t>
      </w:r>
      <w:r>
        <w:rPr>
          <w:rFonts w:ascii="Arial" w:eastAsia="Times New Roman" w:hAnsi="Arial" w:cs="Arial"/>
          <w:color w:val="auto"/>
          <w:sz w:val="20"/>
          <w:highlight w:val="lightGray"/>
          <w:lang w:val="es-ES" w:eastAsia="es-ES"/>
        </w:rPr>
        <w:t xml:space="preserve">Y DE CADA UNA DE LAS ENTREGAS </w:t>
      </w:r>
      <w:r w:rsidRPr="00395711">
        <w:rPr>
          <w:rFonts w:ascii="Arial" w:eastAsia="Times New Roman" w:hAnsi="Arial" w:cs="Arial"/>
          <w:color w:val="auto"/>
          <w:sz w:val="20"/>
          <w:highlight w:val="lightGray"/>
          <w:lang w:val="es-ES" w:eastAsia="es-ES"/>
        </w:rPr>
        <w:t>DE LOS BIENES, EXPRESADO</w:t>
      </w:r>
      <w:r>
        <w:rPr>
          <w:rFonts w:ascii="Arial" w:eastAsia="Times New Roman" w:hAnsi="Arial" w:cs="Arial"/>
          <w:color w:val="auto"/>
          <w:sz w:val="20"/>
          <w:highlight w:val="lightGray"/>
          <w:lang w:val="es-ES" w:eastAsia="es-ES"/>
        </w:rPr>
        <w:t>S</w:t>
      </w:r>
      <w:r w:rsidRPr="00395711">
        <w:rPr>
          <w:rFonts w:ascii="Arial" w:eastAsia="Times New Roman" w:hAnsi="Arial" w:cs="Arial"/>
          <w:color w:val="auto"/>
          <w:sz w:val="20"/>
          <w:highlight w:val="lightGray"/>
          <w:lang w:val="es-ES" w:eastAsia="es-ES"/>
        </w:rPr>
        <w:t xml:space="preserve"> EN DÍAS CALENDARIO]</w:t>
      </w:r>
      <w:r w:rsidRPr="002868E0">
        <w:rPr>
          <w:rFonts w:ascii="Arial" w:hAnsi="Arial" w:cs="Arial"/>
          <w:sz w:val="20"/>
        </w:rPr>
        <w:t xml:space="preserve"> días calendario, en concordancia con lo establecido en el expediente de contratación.</w:t>
      </w:r>
    </w:p>
    <w:p w14:paraId="5055443F" w14:textId="77777777" w:rsidR="00CC0B0E" w:rsidRPr="00CD5328" w:rsidRDefault="00CC0B0E" w:rsidP="00CC0B0E">
      <w:pPr>
        <w:widowControl w:val="0"/>
        <w:spacing w:after="0" w:line="240" w:lineRule="auto"/>
        <w:jc w:val="both"/>
        <w:rPr>
          <w:rFonts w:ascii="Arial" w:hAnsi="Arial" w:cs="Arial"/>
          <w:b/>
          <w:sz w:val="20"/>
        </w:rPr>
      </w:pPr>
    </w:p>
    <w:p w14:paraId="7227F715" w14:textId="77777777" w:rsidR="00CC0B0E" w:rsidRPr="00437CB9" w:rsidRDefault="00CC0B0E" w:rsidP="00CC0B0E">
      <w:pPr>
        <w:pStyle w:val="Prrafodelista"/>
        <w:widowControl w:val="0"/>
        <w:spacing w:after="0" w:line="240" w:lineRule="auto"/>
        <w:ind w:left="528"/>
        <w:jc w:val="both"/>
        <w:rPr>
          <w:rFonts w:ascii="Arial" w:hAnsi="Arial" w:cs="Arial"/>
          <w:b/>
          <w:sz w:val="20"/>
        </w:rPr>
      </w:pPr>
      <w:r w:rsidRPr="00437CB9">
        <w:rPr>
          <w:rFonts w:ascii="Arial" w:hAnsi="Arial" w:cs="Arial"/>
          <w:b/>
          <w:sz w:val="20"/>
        </w:rPr>
        <w:t>CRONOGRAMA DE ENTREGA</w:t>
      </w:r>
    </w:p>
    <w:p w14:paraId="023EC470" w14:textId="77777777" w:rsidR="00CC0B0E" w:rsidRPr="00437CB9" w:rsidRDefault="00CC0B0E" w:rsidP="00CC0B0E">
      <w:pPr>
        <w:widowControl w:val="0"/>
        <w:spacing w:after="0" w:line="240" w:lineRule="auto"/>
        <w:ind w:left="441"/>
        <w:jc w:val="both"/>
        <w:rPr>
          <w:rFonts w:ascii="Arial" w:hAnsi="Arial" w:cs="Arial"/>
          <w:i/>
          <w:sz w:val="20"/>
          <w:highlight w:val="yellow"/>
        </w:rPr>
      </w:pPr>
    </w:p>
    <w:p w14:paraId="3D02AE11" w14:textId="77777777" w:rsidR="00CC0B0E" w:rsidRPr="00437CB9" w:rsidRDefault="00CC0B0E" w:rsidP="00CC0B0E">
      <w:pPr>
        <w:widowControl w:val="0"/>
        <w:spacing w:after="0" w:line="240" w:lineRule="auto"/>
        <w:ind w:left="441" w:firstLine="87"/>
        <w:jc w:val="both"/>
        <w:rPr>
          <w:rFonts w:ascii="Arial" w:hAnsi="Arial" w:cs="Arial"/>
          <w:sz w:val="20"/>
          <w:highlight w:val="lightGray"/>
        </w:rPr>
      </w:pPr>
      <w:r w:rsidRPr="00437CB9">
        <w:rPr>
          <w:rFonts w:ascii="Arial" w:hAnsi="Arial" w:cs="Arial"/>
          <w:sz w:val="20"/>
          <w:highlight w:val="lightGray"/>
        </w:rPr>
        <w:t>[CONSIGNAR EL CRONOGRAMA DE ENTREGA PERIÓDICA DE LOS BIENES]</w:t>
      </w:r>
    </w:p>
    <w:p w14:paraId="2ADC908E" w14:textId="77777777" w:rsidR="00CC0B0E" w:rsidRPr="00437CB9" w:rsidRDefault="00CC0B0E" w:rsidP="00CC0B0E">
      <w:pPr>
        <w:pStyle w:val="Sangra3detindependiente"/>
        <w:widowControl w:val="0"/>
        <w:ind w:left="528" w:firstLine="0"/>
        <w:jc w:val="both"/>
        <w:rPr>
          <w:rFonts w:cs="Arial"/>
          <w:b/>
          <w:color w:val="0000FF"/>
          <w:highlight w:val="yellow"/>
          <w:u w:val="single"/>
        </w:rPr>
      </w:pPr>
    </w:p>
    <w:p w14:paraId="6AA261EA" w14:textId="77777777" w:rsidR="00CC0B0E" w:rsidRPr="00437CB9" w:rsidRDefault="00CC0B0E" w:rsidP="00CC0B0E">
      <w:pPr>
        <w:pStyle w:val="Sangra3detindependiente"/>
        <w:widowControl w:val="0"/>
        <w:ind w:left="528" w:firstLine="0"/>
        <w:jc w:val="both"/>
        <w:rPr>
          <w:rFonts w:cs="Arial"/>
          <w:b/>
          <w:color w:val="0000FF"/>
        </w:rPr>
      </w:pPr>
      <w:r w:rsidRPr="00437CB9">
        <w:rPr>
          <w:rFonts w:cs="Arial"/>
          <w:b/>
          <w:color w:val="0000FF"/>
          <w:u w:val="single"/>
        </w:rPr>
        <w:t>IMPORTANTE</w:t>
      </w:r>
      <w:r w:rsidRPr="00437CB9">
        <w:rPr>
          <w:rFonts w:cs="Arial"/>
          <w:b/>
          <w:color w:val="0000FF"/>
        </w:rPr>
        <w:t>:</w:t>
      </w:r>
    </w:p>
    <w:p w14:paraId="72932F0A" w14:textId="77777777" w:rsidR="00CC0B0E" w:rsidRPr="00437CB9" w:rsidRDefault="00CC0B0E" w:rsidP="00CC0B0E">
      <w:pPr>
        <w:widowControl w:val="0"/>
        <w:spacing w:after="0" w:line="240" w:lineRule="auto"/>
        <w:ind w:firstLine="708"/>
        <w:jc w:val="both"/>
        <w:rPr>
          <w:rFonts w:ascii="Arial" w:hAnsi="Arial" w:cs="Arial"/>
          <w:b/>
          <w:i/>
          <w:color w:val="0000FF"/>
          <w:sz w:val="20"/>
        </w:rPr>
      </w:pPr>
    </w:p>
    <w:p w14:paraId="13807517" w14:textId="77777777" w:rsidR="00CC0B0E" w:rsidRPr="00437CB9" w:rsidRDefault="00CC0B0E" w:rsidP="00CC0B0E">
      <w:pPr>
        <w:pStyle w:val="Prrafodelista"/>
        <w:widowControl w:val="0"/>
        <w:numPr>
          <w:ilvl w:val="0"/>
          <w:numId w:val="8"/>
        </w:numPr>
        <w:spacing w:after="0" w:line="240" w:lineRule="auto"/>
        <w:ind w:left="709" w:hanging="283"/>
        <w:jc w:val="both"/>
        <w:rPr>
          <w:rFonts w:ascii="Arial" w:hAnsi="Arial" w:cs="Arial"/>
          <w:i/>
          <w:color w:val="0000FF"/>
          <w:sz w:val="20"/>
          <w:lang w:val="es-ES_tradnl"/>
        </w:rPr>
      </w:pPr>
      <w:r w:rsidRPr="00437CB9">
        <w:rPr>
          <w:rFonts w:ascii="Arial" w:hAnsi="Arial" w:cs="Arial"/>
          <w:i/>
          <w:color w:val="0000FF"/>
          <w:sz w:val="20"/>
          <w:lang w:val="es-ES_tradnl"/>
        </w:rPr>
        <w:t>El cronograma debe señalar la periodicidad de las entregas, de acuerdo al objeto de la convocatoria (por ejemplo, puede establecerse fechas fijas</w:t>
      </w:r>
      <w:r>
        <w:rPr>
          <w:rFonts w:ascii="Arial" w:hAnsi="Arial" w:cs="Arial"/>
          <w:i/>
          <w:color w:val="0000FF"/>
          <w:sz w:val="20"/>
          <w:lang w:val="es-ES_tradnl"/>
        </w:rPr>
        <w:t>,</w:t>
      </w:r>
      <w:r w:rsidRPr="00437CB9">
        <w:rPr>
          <w:rFonts w:ascii="Arial" w:hAnsi="Arial" w:cs="Arial"/>
          <w:i/>
          <w:color w:val="0000FF"/>
          <w:sz w:val="20"/>
          <w:lang w:val="es-ES_tradnl"/>
        </w:rPr>
        <w:t xml:space="preserve"> semanales</w:t>
      </w:r>
      <w:r>
        <w:rPr>
          <w:rFonts w:ascii="Arial" w:hAnsi="Arial" w:cs="Arial"/>
          <w:i/>
          <w:color w:val="0000FF"/>
          <w:sz w:val="20"/>
          <w:lang w:val="es-ES_tradnl"/>
        </w:rPr>
        <w:t xml:space="preserve">, </w:t>
      </w:r>
      <w:r w:rsidRPr="00437CB9">
        <w:rPr>
          <w:rFonts w:ascii="Arial" w:hAnsi="Arial" w:cs="Arial"/>
          <w:i/>
          <w:color w:val="0000FF"/>
          <w:sz w:val="20"/>
          <w:lang w:val="es-ES_tradnl"/>
        </w:rPr>
        <w:t>quincenales o</w:t>
      </w:r>
      <w:r>
        <w:rPr>
          <w:rFonts w:ascii="Arial" w:hAnsi="Arial" w:cs="Arial"/>
          <w:i/>
          <w:color w:val="0000FF"/>
          <w:sz w:val="20"/>
          <w:lang w:val="es-ES_tradnl"/>
        </w:rPr>
        <w:t xml:space="preserve"> mensuales</w:t>
      </w:r>
      <w:r w:rsidRPr="00437CB9">
        <w:rPr>
          <w:rFonts w:ascii="Arial" w:hAnsi="Arial" w:cs="Arial"/>
          <w:i/>
          <w:color w:val="0000FF"/>
          <w:sz w:val="20"/>
          <w:lang w:val="es-ES_tradnl"/>
        </w:rPr>
        <w:t>).</w:t>
      </w:r>
    </w:p>
    <w:p w14:paraId="49850EFF" w14:textId="77777777" w:rsidR="00D5597F" w:rsidRPr="00CD5328" w:rsidRDefault="00D5597F" w:rsidP="00CD5328">
      <w:pPr>
        <w:widowControl w:val="0"/>
        <w:spacing w:after="0" w:line="240" w:lineRule="auto"/>
        <w:jc w:val="both"/>
        <w:rPr>
          <w:rFonts w:ascii="Arial" w:hAnsi="Arial" w:cs="Arial"/>
          <w:b/>
          <w:sz w:val="20"/>
        </w:rPr>
      </w:pPr>
    </w:p>
    <w:p w14:paraId="109D2102" w14:textId="77777777" w:rsidR="00532922" w:rsidRPr="00CD5328" w:rsidRDefault="00532922" w:rsidP="00CD5328">
      <w:pPr>
        <w:widowControl w:val="0"/>
        <w:spacing w:after="0" w:line="240" w:lineRule="auto"/>
        <w:jc w:val="both"/>
        <w:rPr>
          <w:rFonts w:ascii="Arial" w:hAnsi="Arial" w:cs="Arial"/>
          <w:b/>
          <w:sz w:val="20"/>
        </w:rPr>
      </w:pPr>
    </w:p>
    <w:p w14:paraId="4FA93F12" w14:textId="45000DA5" w:rsidR="00D41DFC" w:rsidRPr="00CD5328" w:rsidRDefault="00D41DFC" w:rsidP="007F6772">
      <w:pPr>
        <w:pStyle w:val="Prrafodelista"/>
        <w:widowControl w:val="0"/>
        <w:numPr>
          <w:ilvl w:val="1"/>
          <w:numId w:val="16"/>
        </w:numPr>
        <w:spacing w:after="0" w:line="240" w:lineRule="auto"/>
        <w:ind w:left="528" w:hanging="508"/>
        <w:jc w:val="both"/>
        <w:rPr>
          <w:rFonts w:ascii="Arial" w:hAnsi="Arial" w:cs="Arial"/>
          <w:b/>
          <w:sz w:val="20"/>
        </w:rPr>
      </w:pPr>
      <w:r w:rsidRPr="00CD5328">
        <w:rPr>
          <w:rFonts w:ascii="Arial" w:hAnsi="Arial" w:cs="Arial"/>
          <w:b/>
          <w:sz w:val="20"/>
        </w:rPr>
        <w:t xml:space="preserve">COSTO DE REPRODUCCIÓN </w:t>
      </w:r>
      <w:r w:rsidR="008C67A4">
        <w:rPr>
          <w:rFonts w:ascii="Arial" w:hAnsi="Arial" w:cs="Arial"/>
          <w:b/>
          <w:sz w:val="20"/>
        </w:rPr>
        <w:t xml:space="preserve">Y ENTREGA </w:t>
      </w:r>
      <w:r w:rsidRPr="00CD5328">
        <w:rPr>
          <w:rFonts w:ascii="Arial" w:hAnsi="Arial" w:cs="Arial"/>
          <w:b/>
          <w:sz w:val="20"/>
        </w:rPr>
        <w:t xml:space="preserve">DE </w:t>
      </w:r>
      <w:r w:rsidR="00583DB3" w:rsidRPr="00CD5328">
        <w:rPr>
          <w:rFonts w:ascii="Arial" w:hAnsi="Arial" w:cs="Arial"/>
          <w:b/>
          <w:sz w:val="20"/>
        </w:rPr>
        <w:t>BASES</w:t>
      </w:r>
    </w:p>
    <w:p w14:paraId="2AE57DEA" w14:textId="77777777" w:rsidR="00D41DFC" w:rsidRPr="00CD5328" w:rsidRDefault="00D41DFC" w:rsidP="00CD5328">
      <w:pPr>
        <w:widowControl w:val="0"/>
        <w:spacing w:after="0" w:line="240" w:lineRule="auto"/>
        <w:ind w:left="964"/>
        <w:jc w:val="both"/>
        <w:rPr>
          <w:rFonts w:ascii="Arial" w:hAnsi="Arial" w:cs="Arial"/>
          <w:sz w:val="20"/>
        </w:rPr>
      </w:pPr>
    </w:p>
    <w:p w14:paraId="411C54D2" w14:textId="22A9DF45" w:rsidR="008C67A4" w:rsidRPr="008C67A4" w:rsidRDefault="008C67A4" w:rsidP="008C67A4">
      <w:pPr>
        <w:widowControl w:val="0"/>
        <w:spacing w:after="0" w:line="240" w:lineRule="auto"/>
        <w:ind w:left="528"/>
        <w:jc w:val="both"/>
        <w:rPr>
          <w:rFonts w:ascii="Arial" w:eastAsia="Times New Roman" w:hAnsi="Arial" w:cs="Arial"/>
          <w:color w:val="auto"/>
          <w:sz w:val="20"/>
          <w:highlight w:val="lightGray"/>
          <w:lang w:val="es-ES" w:eastAsia="es-ES"/>
        </w:rPr>
      </w:pPr>
      <w:r w:rsidRPr="00D1085D">
        <w:rPr>
          <w:rFonts w:ascii="Arial" w:hAnsi="Arial" w:cs="Arial"/>
          <w:sz w:val="20"/>
        </w:rPr>
        <w:t xml:space="preserve">Los participantes registrados tienen el derecho de </w:t>
      </w:r>
      <w:r w:rsidR="00756D6A">
        <w:rPr>
          <w:rFonts w:ascii="Arial" w:hAnsi="Arial" w:cs="Arial"/>
          <w:sz w:val="20"/>
        </w:rPr>
        <w:t>recabar</w:t>
      </w:r>
      <w:r w:rsidRPr="00D1085D">
        <w:rPr>
          <w:rFonts w:ascii="Arial" w:hAnsi="Arial" w:cs="Arial"/>
          <w:sz w:val="20"/>
        </w:rPr>
        <w:t xml:space="preserve"> un ejemplar de las </w:t>
      </w:r>
      <w:r w:rsidR="00113A54">
        <w:rPr>
          <w:rFonts w:ascii="Arial" w:hAnsi="Arial" w:cs="Arial"/>
          <w:sz w:val="20"/>
        </w:rPr>
        <w:t>b</w:t>
      </w:r>
      <w:r w:rsidRPr="00D1085D">
        <w:rPr>
          <w:rFonts w:ascii="Arial" w:hAnsi="Arial" w:cs="Arial"/>
          <w:sz w:val="20"/>
        </w:rPr>
        <w:t xml:space="preserve">ases, para cuyo efecto deben cancelar </w:t>
      </w:r>
      <w:r w:rsidRPr="008C67A4">
        <w:rPr>
          <w:rFonts w:ascii="Arial" w:eastAsia="Times New Roman" w:hAnsi="Arial" w:cs="Arial"/>
          <w:color w:val="auto"/>
          <w:sz w:val="20"/>
          <w:highlight w:val="lightGray"/>
          <w:lang w:val="es-ES" w:eastAsia="es-ES"/>
        </w:rPr>
        <w:t>[CONSIGNAR EL COSTO DE REPRODUCCIÓN DE LAS BASES]</w:t>
      </w:r>
      <w:r w:rsidRPr="00D1085D">
        <w:rPr>
          <w:rFonts w:ascii="Arial" w:hAnsi="Arial" w:cs="Arial"/>
          <w:sz w:val="20"/>
        </w:rPr>
        <w:t xml:space="preserve"> en </w:t>
      </w:r>
      <w:r w:rsidRPr="008C67A4">
        <w:rPr>
          <w:rFonts w:ascii="Arial" w:hAnsi="Arial" w:cs="Arial"/>
          <w:sz w:val="20"/>
          <w:highlight w:val="lightGray"/>
        </w:rPr>
        <w:t>[CONSIGNAR LA FORMA Y LUGAR PARA REALIZAR EL PAGO Y RECABAR LAS BASES]</w:t>
      </w:r>
      <w:r w:rsidRPr="00D1085D">
        <w:rPr>
          <w:rFonts w:ascii="Arial" w:hAnsi="Arial" w:cs="Arial"/>
          <w:sz w:val="20"/>
        </w:rPr>
        <w:t xml:space="preserve">.  </w:t>
      </w:r>
    </w:p>
    <w:p w14:paraId="76EEDBD2" w14:textId="36325BFF" w:rsidR="00711EBF" w:rsidRPr="00CD5328" w:rsidRDefault="00711EBF" w:rsidP="00CD5328">
      <w:pPr>
        <w:widowControl w:val="0"/>
        <w:spacing w:after="0" w:line="240" w:lineRule="auto"/>
        <w:jc w:val="both"/>
        <w:rPr>
          <w:rFonts w:ascii="Arial" w:hAnsi="Arial" w:cs="Arial"/>
          <w:b/>
          <w:sz w:val="20"/>
          <w:lang w:val="es-ES"/>
        </w:rPr>
      </w:pPr>
    </w:p>
    <w:p w14:paraId="4473F7D5" w14:textId="3E37A4B8" w:rsidR="00CB1C0A" w:rsidRPr="00CD5328" w:rsidRDefault="00CB1C0A" w:rsidP="00CD5328">
      <w:pPr>
        <w:widowControl w:val="0"/>
        <w:spacing w:after="0" w:line="240" w:lineRule="auto"/>
        <w:jc w:val="both"/>
        <w:rPr>
          <w:rFonts w:ascii="Arial" w:hAnsi="Arial" w:cs="Arial"/>
          <w:b/>
          <w:sz w:val="20"/>
          <w:lang w:val="es-ES"/>
        </w:rPr>
      </w:pPr>
    </w:p>
    <w:p w14:paraId="7708116E" w14:textId="4B63E08B" w:rsidR="00D5597F" w:rsidRPr="00CD5328" w:rsidRDefault="00D5597F" w:rsidP="007F6772">
      <w:pPr>
        <w:pStyle w:val="Prrafodelista"/>
        <w:widowControl w:val="0"/>
        <w:numPr>
          <w:ilvl w:val="1"/>
          <w:numId w:val="16"/>
        </w:numPr>
        <w:spacing w:after="0" w:line="240" w:lineRule="auto"/>
        <w:ind w:left="528" w:hanging="508"/>
        <w:jc w:val="both"/>
        <w:rPr>
          <w:rFonts w:ascii="Arial" w:hAnsi="Arial" w:cs="Arial"/>
          <w:b/>
          <w:sz w:val="20"/>
        </w:rPr>
      </w:pPr>
      <w:r w:rsidRPr="00CD5328">
        <w:rPr>
          <w:rFonts w:ascii="Arial" w:hAnsi="Arial" w:cs="Arial"/>
          <w:b/>
          <w:sz w:val="20"/>
        </w:rPr>
        <w:t>BASE LEGAL</w:t>
      </w:r>
    </w:p>
    <w:p w14:paraId="0B91A2A6" w14:textId="77777777" w:rsidR="00D5597F" w:rsidRPr="00CD5328" w:rsidRDefault="00D5597F" w:rsidP="00CD5328">
      <w:pPr>
        <w:widowControl w:val="0"/>
        <w:spacing w:after="0" w:line="240" w:lineRule="auto"/>
        <w:ind w:left="441"/>
        <w:jc w:val="both"/>
        <w:rPr>
          <w:rFonts w:ascii="Arial" w:hAnsi="Arial" w:cs="Arial"/>
          <w:b/>
          <w:sz w:val="20"/>
        </w:rPr>
      </w:pPr>
    </w:p>
    <w:p w14:paraId="22BB6C81" w14:textId="77777777" w:rsidR="00F510B7" w:rsidRDefault="00F510B7" w:rsidP="00F510B7">
      <w:pPr>
        <w:pStyle w:val="WW-Sangra2detindependiente"/>
        <w:widowControl w:val="0"/>
        <w:numPr>
          <w:ilvl w:val="0"/>
          <w:numId w:val="17"/>
        </w:numPr>
        <w:ind w:left="709" w:hanging="181"/>
        <w:rPr>
          <w:rFonts w:cs="Arial"/>
          <w:b/>
          <w:i/>
          <w:sz w:val="20"/>
          <w:lang w:val="es-ES"/>
        </w:rPr>
      </w:pPr>
      <w:r w:rsidRPr="00F510B7">
        <w:rPr>
          <w:rFonts w:cs="Arial"/>
          <w:sz w:val="20"/>
          <w:lang w:val="es-ES"/>
        </w:rPr>
        <w:t xml:space="preserve">Ley Nº </w:t>
      </w:r>
      <w:r w:rsidRPr="00F510B7">
        <w:rPr>
          <w:rFonts w:eastAsia="Times New Roman" w:cs="Arial"/>
          <w:sz w:val="20"/>
          <w:highlight w:val="lightGray"/>
          <w:lang w:val="es-ES"/>
        </w:rPr>
        <w:t>[CONSIGNAR LA NORMA QUE RIGE EN EL AÑO FISCAL DE LA CONVOCATORIA]</w:t>
      </w:r>
      <w:r w:rsidRPr="00F510B7">
        <w:rPr>
          <w:rFonts w:eastAsia="Times New Roman" w:cs="Arial"/>
          <w:sz w:val="20"/>
          <w:lang w:val="es-ES"/>
        </w:rPr>
        <w:t xml:space="preserve"> </w:t>
      </w:r>
      <w:r w:rsidRPr="00F510B7">
        <w:rPr>
          <w:rFonts w:cs="Arial"/>
          <w:sz w:val="20"/>
          <w:lang w:val="es-ES"/>
        </w:rPr>
        <w:t xml:space="preserve">Ley de Presupuesto del Sector Público para el Año Fiscal </w:t>
      </w:r>
      <w:r w:rsidRPr="00F510B7">
        <w:rPr>
          <w:rFonts w:eastAsia="Times New Roman" w:cs="Arial"/>
          <w:sz w:val="20"/>
          <w:highlight w:val="lightGray"/>
          <w:lang w:val="es-ES"/>
        </w:rPr>
        <w:t>[CONSIGNAR EL AÑO FISCAL]</w:t>
      </w:r>
      <w:r w:rsidRPr="00F510B7">
        <w:rPr>
          <w:rFonts w:eastAsia="Times New Roman" w:cs="Arial"/>
          <w:sz w:val="20"/>
          <w:lang w:val="es-ES"/>
        </w:rPr>
        <w:t>.</w:t>
      </w:r>
    </w:p>
    <w:p w14:paraId="1A7EF7E6" w14:textId="77777777" w:rsidR="00F510B7" w:rsidRDefault="00F510B7" w:rsidP="00F510B7">
      <w:pPr>
        <w:pStyle w:val="WW-Sangra2detindependiente"/>
        <w:widowControl w:val="0"/>
        <w:numPr>
          <w:ilvl w:val="0"/>
          <w:numId w:val="17"/>
        </w:numPr>
        <w:ind w:left="709" w:hanging="181"/>
        <w:rPr>
          <w:rFonts w:cs="Arial"/>
          <w:b/>
          <w:i/>
          <w:sz w:val="20"/>
          <w:lang w:val="es-ES"/>
        </w:rPr>
      </w:pPr>
      <w:r w:rsidRPr="00F510B7">
        <w:rPr>
          <w:rFonts w:cs="Arial"/>
          <w:sz w:val="20"/>
          <w:lang w:val="es-ES"/>
        </w:rPr>
        <w:t xml:space="preserve">Ley Nº </w:t>
      </w:r>
      <w:r w:rsidRPr="00F510B7">
        <w:rPr>
          <w:rFonts w:eastAsia="Times New Roman" w:cs="Arial"/>
          <w:sz w:val="20"/>
          <w:highlight w:val="lightGray"/>
          <w:lang w:val="es-ES"/>
        </w:rPr>
        <w:t>[CONSIGNAR LA NORMA QUE RIGE EN EL AÑO FISCAL DE LA CONVOCATORIA]</w:t>
      </w:r>
      <w:r w:rsidRPr="00F510B7">
        <w:rPr>
          <w:rFonts w:eastAsia="Times New Roman" w:cs="Arial"/>
          <w:sz w:val="20"/>
          <w:lang w:val="es-ES"/>
        </w:rPr>
        <w:t xml:space="preserve"> </w:t>
      </w:r>
      <w:r w:rsidRPr="00F510B7">
        <w:rPr>
          <w:rFonts w:cs="Arial"/>
          <w:sz w:val="20"/>
          <w:lang w:val="es-ES"/>
        </w:rPr>
        <w:t>Ley de Equilibrio Financiero del Presupuesto del Sector Público del año fiscal</w:t>
      </w:r>
      <w:r w:rsidRPr="00F510B7">
        <w:rPr>
          <w:rFonts w:cs="Arial"/>
          <w:i/>
          <w:sz w:val="20"/>
          <w:lang w:val="es-ES"/>
        </w:rPr>
        <w:t xml:space="preserve"> </w:t>
      </w:r>
      <w:r w:rsidRPr="00F510B7">
        <w:rPr>
          <w:rFonts w:eastAsia="Times New Roman" w:cs="Arial"/>
          <w:sz w:val="20"/>
          <w:highlight w:val="lightGray"/>
          <w:lang w:val="es-ES"/>
        </w:rPr>
        <w:t>[CONSIGNAR EL AÑO FISCAL]</w:t>
      </w:r>
      <w:r w:rsidRPr="00F510B7">
        <w:rPr>
          <w:rFonts w:eastAsia="Times New Roman" w:cs="Arial"/>
          <w:sz w:val="20"/>
          <w:lang w:val="es-ES"/>
        </w:rPr>
        <w:t>.</w:t>
      </w:r>
    </w:p>
    <w:p w14:paraId="5B18D481" w14:textId="525507C5" w:rsidR="00F510B7" w:rsidRPr="00F510B7" w:rsidRDefault="00F510B7" w:rsidP="00F510B7">
      <w:pPr>
        <w:pStyle w:val="WW-Sangra2detindependiente"/>
        <w:widowControl w:val="0"/>
        <w:numPr>
          <w:ilvl w:val="0"/>
          <w:numId w:val="17"/>
        </w:numPr>
        <w:ind w:left="709" w:hanging="181"/>
        <w:rPr>
          <w:rFonts w:cs="Arial"/>
          <w:b/>
          <w:i/>
          <w:sz w:val="20"/>
          <w:lang w:val="es-ES"/>
        </w:rPr>
      </w:pPr>
      <w:r w:rsidRPr="00F510B7">
        <w:rPr>
          <w:rFonts w:cs="Arial"/>
          <w:sz w:val="20"/>
          <w:highlight w:val="lightGray"/>
          <w:lang w:val="es-ES"/>
        </w:rPr>
        <w:t>[CONSIGNAR AQUÍ CUALQUIER OTRA NORMATIVA ESPECIAL QUE RIJA EL OBJETO DE CONVOCATORIA]</w:t>
      </w:r>
      <w:r w:rsidRPr="00F510B7">
        <w:rPr>
          <w:rFonts w:cs="Arial"/>
          <w:sz w:val="20"/>
          <w:lang w:val="es-ES"/>
        </w:rPr>
        <w:t>.</w:t>
      </w:r>
    </w:p>
    <w:p w14:paraId="5A4CD947" w14:textId="77777777" w:rsidR="00F510B7" w:rsidRPr="00C55063" w:rsidRDefault="00F510B7" w:rsidP="007C7A73">
      <w:pPr>
        <w:pStyle w:val="WW-Sangra2detindependiente"/>
        <w:widowControl w:val="0"/>
        <w:ind w:left="773" w:firstLine="0"/>
        <w:rPr>
          <w:rFonts w:cs="Arial"/>
          <w:sz w:val="20"/>
          <w:lang w:val="es-ES"/>
        </w:rPr>
      </w:pPr>
    </w:p>
    <w:p w14:paraId="71C87FCE" w14:textId="77777777" w:rsidR="001F130D" w:rsidRPr="00C55063" w:rsidRDefault="00FC5FB3" w:rsidP="00F510B7">
      <w:pPr>
        <w:widowControl w:val="0"/>
        <w:tabs>
          <w:tab w:val="num" w:pos="1701"/>
          <w:tab w:val="center" w:pos="6361"/>
          <w:tab w:val="right" w:pos="10780"/>
        </w:tabs>
        <w:spacing w:after="0" w:line="240" w:lineRule="auto"/>
        <w:ind w:left="528"/>
        <w:jc w:val="both"/>
        <w:rPr>
          <w:rFonts w:ascii="Arial" w:hAnsi="Arial" w:cs="Arial"/>
          <w:color w:val="auto"/>
          <w:sz w:val="20"/>
        </w:rPr>
      </w:pPr>
      <w:r w:rsidRPr="00C55063">
        <w:rPr>
          <w:rFonts w:ascii="Arial" w:hAnsi="Arial" w:cs="Arial"/>
          <w:color w:val="auto"/>
          <w:sz w:val="20"/>
        </w:rPr>
        <w:t>Las referidas normas incluyen sus respectivas modificaciones, de ser el caso.</w:t>
      </w:r>
    </w:p>
    <w:p w14:paraId="33DC0051" w14:textId="77777777" w:rsidR="00D5597F" w:rsidRPr="00CD5328" w:rsidRDefault="00D5597F" w:rsidP="00CD5328">
      <w:pPr>
        <w:widowControl w:val="0"/>
        <w:tabs>
          <w:tab w:val="num" w:pos="1701"/>
          <w:tab w:val="center" w:pos="6361"/>
          <w:tab w:val="right" w:pos="10780"/>
        </w:tabs>
        <w:spacing w:after="0" w:line="240" w:lineRule="auto"/>
        <w:ind w:left="303"/>
        <w:jc w:val="both"/>
        <w:rPr>
          <w:rFonts w:ascii="Arial" w:hAnsi="Arial" w:cs="Arial"/>
          <w:sz w:val="20"/>
        </w:rPr>
      </w:pPr>
    </w:p>
    <w:p w14:paraId="1A04EE48" w14:textId="77777777" w:rsidR="00D5597F" w:rsidRPr="00CD5328" w:rsidRDefault="00D5597F" w:rsidP="00CD5328">
      <w:pPr>
        <w:widowControl w:val="0"/>
        <w:tabs>
          <w:tab w:val="num" w:pos="1701"/>
          <w:tab w:val="center" w:pos="6361"/>
          <w:tab w:val="right" w:pos="10780"/>
        </w:tabs>
        <w:spacing w:after="0" w:line="240" w:lineRule="auto"/>
        <w:ind w:left="303"/>
        <w:jc w:val="both"/>
        <w:rPr>
          <w:rFonts w:ascii="Arial" w:hAnsi="Arial" w:cs="Arial"/>
          <w:b/>
          <w:i/>
          <w:sz w:val="20"/>
        </w:rPr>
      </w:pPr>
    </w:p>
    <w:p w14:paraId="4A36053D" w14:textId="77777777" w:rsidR="00D5597F" w:rsidRPr="00CD5328" w:rsidRDefault="00D5597F" w:rsidP="00CD5328">
      <w:pPr>
        <w:widowControl w:val="0"/>
        <w:tabs>
          <w:tab w:val="num" w:pos="1701"/>
          <w:tab w:val="center" w:pos="6361"/>
          <w:tab w:val="right" w:pos="10780"/>
        </w:tabs>
        <w:spacing w:after="0" w:line="240" w:lineRule="auto"/>
        <w:ind w:left="303"/>
        <w:jc w:val="both"/>
        <w:rPr>
          <w:rFonts w:ascii="Arial" w:hAnsi="Arial" w:cs="Arial"/>
          <w:b/>
          <w:i/>
          <w:sz w:val="20"/>
        </w:rPr>
      </w:pPr>
      <w:r w:rsidRPr="00CD5328">
        <w:rPr>
          <w:rFonts w:ascii="Arial" w:hAnsi="Arial" w:cs="Arial"/>
          <w:b/>
          <w:i/>
          <w:sz w:val="20"/>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4B645F" w:rsidRPr="00CD5328" w14:paraId="6034E4FE" w14:textId="77777777" w:rsidTr="00A261D7">
        <w:tc>
          <w:tcPr>
            <w:tcW w:w="9065" w:type="dxa"/>
          </w:tcPr>
          <w:p w14:paraId="1573E122" w14:textId="77777777" w:rsidR="004B645F" w:rsidRPr="00CD5328" w:rsidRDefault="004B645F" w:rsidP="00CD5328">
            <w:pPr>
              <w:pStyle w:val="Prrafodelista"/>
              <w:widowControl w:val="0"/>
              <w:spacing w:after="0" w:line="240" w:lineRule="auto"/>
              <w:ind w:left="360"/>
              <w:jc w:val="center"/>
              <w:rPr>
                <w:rFonts w:ascii="Arial" w:hAnsi="Arial" w:cs="Arial"/>
                <w:b/>
                <w:sz w:val="12"/>
              </w:rPr>
            </w:pPr>
          </w:p>
          <w:p w14:paraId="1990A561" w14:textId="77777777" w:rsidR="004B645F" w:rsidRPr="00CD5328" w:rsidRDefault="004B645F" w:rsidP="00CD5328">
            <w:pPr>
              <w:pStyle w:val="Prrafodelista"/>
              <w:widowControl w:val="0"/>
              <w:spacing w:after="0" w:line="240" w:lineRule="auto"/>
              <w:ind w:left="0"/>
              <w:jc w:val="center"/>
              <w:rPr>
                <w:rFonts w:ascii="Arial" w:hAnsi="Arial" w:cs="Arial"/>
              </w:rPr>
            </w:pPr>
            <w:r w:rsidRPr="00CD5328">
              <w:rPr>
                <w:rFonts w:ascii="Arial" w:hAnsi="Arial" w:cs="Arial"/>
                <w:b/>
              </w:rPr>
              <w:t>CAPÍTULO II</w:t>
            </w:r>
          </w:p>
          <w:p w14:paraId="5D252D6A" w14:textId="77777777" w:rsidR="004B645F" w:rsidRPr="00CD5328" w:rsidRDefault="004B645F" w:rsidP="00CD5328">
            <w:pPr>
              <w:widowControl w:val="0"/>
              <w:spacing w:after="0" w:line="240" w:lineRule="auto"/>
              <w:jc w:val="center"/>
              <w:rPr>
                <w:rFonts w:ascii="Arial" w:hAnsi="Arial" w:cs="Arial"/>
                <w:b/>
              </w:rPr>
            </w:pPr>
            <w:r w:rsidRPr="00CD5328">
              <w:rPr>
                <w:rFonts w:ascii="Arial" w:hAnsi="Arial" w:cs="Arial"/>
                <w:b/>
              </w:rPr>
              <w:t>DEL PROCE</w:t>
            </w:r>
            <w:r w:rsidR="00F65F7C">
              <w:rPr>
                <w:rFonts w:ascii="Arial" w:hAnsi="Arial" w:cs="Arial"/>
                <w:b/>
              </w:rPr>
              <w:t>DIMIENTO</w:t>
            </w:r>
            <w:r w:rsidRPr="00CD5328">
              <w:rPr>
                <w:rFonts w:ascii="Arial" w:hAnsi="Arial" w:cs="Arial"/>
                <w:b/>
              </w:rPr>
              <w:t xml:space="preserve"> DE SELECCIÓN</w:t>
            </w:r>
          </w:p>
          <w:p w14:paraId="764C17AB" w14:textId="77777777" w:rsidR="004B645F" w:rsidRPr="00CD5328" w:rsidRDefault="004B645F" w:rsidP="00CD5328">
            <w:pPr>
              <w:widowControl w:val="0"/>
              <w:spacing w:after="0" w:line="240" w:lineRule="auto"/>
              <w:jc w:val="center"/>
              <w:rPr>
                <w:rFonts w:ascii="Arial" w:hAnsi="Arial" w:cs="Arial"/>
                <w:sz w:val="6"/>
              </w:rPr>
            </w:pPr>
          </w:p>
        </w:tc>
      </w:tr>
    </w:tbl>
    <w:p w14:paraId="6841D770" w14:textId="77777777" w:rsidR="004B645F" w:rsidRPr="00CD5328" w:rsidRDefault="004B645F" w:rsidP="00CD5328">
      <w:pPr>
        <w:widowControl w:val="0"/>
        <w:spacing w:after="0" w:line="240" w:lineRule="auto"/>
        <w:ind w:left="360"/>
        <w:jc w:val="both"/>
        <w:rPr>
          <w:rFonts w:ascii="Arial" w:hAnsi="Arial" w:cs="Arial"/>
          <w:sz w:val="20"/>
        </w:rPr>
      </w:pPr>
    </w:p>
    <w:p w14:paraId="40F2C47F" w14:textId="77777777" w:rsidR="00D5597F" w:rsidRPr="00CD5328" w:rsidRDefault="00D5597F" w:rsidP="00CD5328">
      <w:pPr>
        <w:widowControl w:val="0"/>
        <w:tabs>
          <w:tab w:val="num" w:pos="1701"/>
          <w:tab w:val="center" w:pos="6361"/>
          <w:tab w:val="right" w:pos="10780"/>
        </w:tabs>
        <w:spacing w:after="0" w:line="240" w:lineRule="auto"/>
        <w:ind w:left="445"/>
        <w:jc w:val="both"/>
        <w:rPr>
          <w:rFonts w:ascii="Arial" w:hAnsi="Arial" w:cs="Arial"/>
          <w:sz w:val="20"/>
        </w:rPr>
      </w:pPr>
    </w:p>
    <w:p w14:paraId="3C6909B0" w14:textId="77777777" w:rsidR="00D34DEC" w:rsidRPr="00E9023F" w:rsidRDefault="009A4B81" w:rsidP="00533B1B">
      <w:pPr>
        <w:pStyle w:val="Prrafodelista"/>
        <w:widowControl w:val="0"/>
        <w:numPr>
          <w:ilvl w:val="1"/>
          <w:numId w:val="22"/>
        </w:numPr>
        <w:spacing w:after="0" w:line="240" w:lineRule="auto"/>
        <w:ind w:left="567" w:hanging="567"/>
        <w:jc w:val="both"/>
        <w:rPr>
          <w:rFonts w:ascii="Arial" w:hAnsi="Arial" w:cs="Arial"/>
          <w:b/>
          <w:sz w:val="20"/>
        </w:rPr>
      </w:pPr>
      <w:r w:rsidRPr="00E9023F">
        <w:rPr>
          <w:rFonts w:ascii="Arial" w:hAnsi="Arial" w:cs="Arial"/>
          <w:b/>
          <w:sz w:val="20"/>
        </w:rPr>
        <w:t>C</w:t>
      </w:r>
      <w:r w:rsidR="0089274D" w:rsidRPr="00E9023F">
        <w:rPr>
          <w:rFonts w:ascii="Arial" w:hAnsi="Arial" w:cs="Arial"/>
          <w:b/>
          <w:sz w:val="20"/>
        </w:rPr>
        <w:t>A</w:t>
      </w:r>
      <w:r w:rsidR="00CE4748">
        <w:rPr>
          <w:rFonts w:ascii="Arial" w:hAnsi="Arial" w:cs="Arial"/>
          <w:b/>
          <w:sz w:val="20"/>
        </w:rPr>
        <w:t>LENDARIO</w:t>
      </w:r>
      <w:r w:rsidRPr="00E9023F">
        <w:rPr>
          <w:rFonts w:ascii="Arial" w:hAnsi="Arial" w:cs="Arial"/>
          <w:b/>
          <w:sz w:val="20"/>
        </w:rPr>
        <w:t xml:space="preserve"> DEL PROCE</w:t>
      </w:r>
      <w:r w:rsidR="00F65F7C" w:rsidRPr="00E9023F">
        <w:rPr>
          <w:rFonts w:ascii="Arial" w:hAnsi="Arial" w:cs="Arial"/>
          <w:b/>
          <w:sz w:val="20"/>
        </w:rPr>
        <w:t>DIMIENTO</w:t>
      </w:r>
      <w:r w:rsidRPr="00E9023F">
        <w:rPr>
          <w:rFonts w:ascii="Arial" w:hAnsi="Arial" w:cs="Arial"/>
          <w:b/>
          <w:sz w:val="20"/>
        </w:rPr>
        <w:t xml:space="preserve"> DE SELECCIÓN</w:t>
      </w:r>
      <w:r w:rsidRPr="00E9023F">
        <w:rPr>
          <w:rFonts w:ascii="Arial" w:hAnsi="Arial" w:cs="Arial"/>
          <w:b/>
          <w:sz w:val="20"/>
          <w:vertAlign w:val="superscript"/>
          <w:lang w:val="es-ES_tradnl"/>
        </w:rPr>
        <w:footnoteReference w:id="3"/>
      </w:r>
    </w:p>
    <w:p w14:paraId="24A57EB4" w14:textId="77777777" w:rsidR="00D34DEC" w:rsidRPr="00CD5328" w:rsidRDefault="00D34DEC" w:rsidP="00CD5328">
      <w:pPr>
        <w:widowControl w:val="0"/>
        <w:spacing w:after="0" w:line="240" w:lineRule="auto"/>
        <w:ind w:left="964"/>
        <w:jc w:val="both"/>
        <w:rPr>
          <w:rFonts w:ascii="Arial" w:hAnsi="Arial" w:cs="Arial"/>
          <w:sz w:val="20"/>
        </w:rPr>
      </w:pPr>
    </w:p>
    <w:tbl>
      <w:tblPr>
        <w:tblpPr w:leftFromText="141" w:rightFromText="141" w:vertAnchor="text" w:horzAnchor="margin" w:tblpX="137" w:tblpY="51"/>
        <w:tblW w:w="8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354"/>
        <w:gridCol w:w="284"/>
        <w:gridCol w:w="5292"/>
      </w:tblGrid>
      <w:tr w:rsidR="005B59E8" w:rsidRPr="00CD5328" w14:paraId="272CDD49" w14:textId="77777777" w:rsidTr="00BD2991">
        <w:trPr>
          <w:trHeight w:val="20"/>
        </w:trPr>
        <w:tc>
          <w:tcPr>
            <w:tcW w:w="3638" w:type="dxa"/>
            <w:gridSpan w:val="2"/>
            <w:tcBorders>
              <w:bottom w:val="single" w:sz="4" w:space="0" w:color="auto"/>
              <w:right w:val="nil"/>
            </w:tcBorders>
          </w:tcPr>
          <w:p w14:paraId="7BFA8A17" w14:textId="77777777" w:rsidR="005B59E8" w:rsidRPr="00CD5328" w:rsidRDefault="005B59E8" w:rsidP="00BD2991">
            <w:pPr>
              <w:pStyle w:val="Sangra3detindependiente"/>
              <w:widowControl w:val="0"/>
              <w:tabs>
                <w:tab w:val="left" w:pos="709"/>
              </w:tabs>
              <w:suppressAutoHyphens/>
              <w:ind w:left="0" w:firstLine="0"/>
              <w:rPr>
                <w:rFonts w:cs="Arial"/>
                <w:i w:val="0"/>
              </w:rPr>
            </w:pPr>
            <w:r w:rsidRPr="00CD5328">
              <w:rPr>
                <w:rFonts w:cs="Arial"/>
                <w:b/>
                <w:i w:val="0"/>
              </w:rPr>
              <w:t>Etapa</w:t>
            </w:r>
          </w:p>
        </w:tc>
        <w:tc>
          <w:tcPr>
            <w:tcW w:w="5292" w:type="dxa"/>
            <w:tcBorders>
              <w:left w:val="nil"/>
            </w:tcBorders>
          </w:tcPr>
          <w:p w14:paraId="5590983A" w14:textId="77777777" w:rsidR="005B59E8" w:rsidRPr="00CD5328" w:rsidRDefault="005B59E8" w:rsidP="00BD2991">
            <w:pPr>
              <w:pStyle w:val="Sangra3detindependiente"/>
              <w:widowControl w:val="0"/>
              <w:tabs>
                <w:tab w:val="left" w:pos="709"/>
              </w:tabs>
              <w:suppressAutoHyphens/>
              <w:ind w:left="0" w:firstLine="0"/>
              <w:rPr>
                <w:rFonts w:cs="Arial"/>
                <w:b/>
                <w:i w:val="0"/>
              </w:rPr>
            </w:pPr>
            <w:r w:rsidRPr="00CD5328">
              <w:rPr>
                <w:rFonts w:cs="Arial"/>
                <w:b/>
                <w:i w:val="0"/>
              </w:rPr>
              <w:t>Fecha, hora y lugar</w:t>
            </w:r>
          </w:p>
        </w:tc>
      </w:tr>
      <w:tr w:rsidR="005B59E8" w:rsidRPr="00CD5328" w14:paraId="65162FAD" w14:textId="77777777" w:rsidTr="00BD2991">
        <w:trPr>
          <w:trHeight w:val="20"/>
        </w:trPr>
        <w:tc>
          <w:tcPr>
            <w:tcW w:w="3354" w:type="dxa"/>
            <w:tcBorders>
              <w:top w:val="single" w:sz="4" w:space="0" w:color="auto"/>
              <w:left w:val="single" w:sz="4" w:space="0" w:color="auto"/>
              <w:bottom w:val="single" w:sz="4" w:space="0" w:color="auto"/>
              <w:right w:val="nil"/>
            </w:tcBorders>
            <w:vAlign w:val="center"/>
          </w:tcPr>
          <w:p w14:paraId="7F3208CA" w14:textId="77777777" w:rsidR="005B59E8" w:rsidRPr="00CD5328" w:rsidRDefault="005B59E8" w:rsidP="00BD2991">
            <w:pPr>
              <w:pStyle w:val="Sangra3detindependiente"/>
              <w:widowControl w:val="0"/>
              <w:tabs>
                <w:tab w:val="left" w:pos="709"/>
              </w:tabs>
              <w:suppressAutoHyphens/>
              <w:ind w:left="0" w:firstLine="0"/>
              <w:rPr>
                <w:rFonts w:cs="Arial"/>
                <w:i w:val="0"/>
              </w:rPr>
            </w:pPr>
            <w:r w:rsidRPr="00CD5328">
              <w:rPr>
                <w:rFonts w:cs="Arial"/>
                <w:i w:val="0"/>
              </w:rPr>
              <w:t>Convocatoria</w:t>
            </w:r>
          </w:p>
        </w:tc>
        <w:tc>
          <w:tcPr>
            <w:tcW w:w="284" w:type="dxa"/>
            <w:tcBorders>
              <w:top w:val="single" w:sz="4" w:space="0" w:color="auto"/>
              <w:left w:val="nil"/>
              <w:bottom w:val="single" w:sz="4" w:space="0" w:color="auto"/>
              <w:right w:val="nil"/>
            </w:tcBorders>
          </w:tcPr>
          <w:p w14:paraId="3D883454" w14:textId="77777777" w:rsidR="005B59E8" w:rsidRPr="00CD5328" w:rsidRDefault="005B59E8" w:rsidP="00BD2991">
            <w:pPr>
              <w:widowControl w:val="0"/>
              <w:spacing w:after="0" w:line="240" w:lineRule="auto"/>
              <w:rPr>
                <w:rFonts w:ascii="Arial" w:hAnsi="Arial" w:cs="Arial"/>
                <w:sz w:val="20"/>
              </w:rPr>
            </w:pPr>
            <w:r w:rsidRPr="00CD5328">
              <w:rPr>
                <w:rFonts w:ascii="Arial" w:hAnsi="Arial" w:cs="Arial"/>
                <w:sz w:val="20"/>
              </w:rPr>
              <w:t>:</w:t>
            </w:r>
          </w:p>
        </w:tc>
        <w:tc>
          <w:tcPr>
            <w:tcW w:w="5292" w:type="dxa"/>
            <w:tcBorders>
              <w:left w:val="nil"/>
            </w:tcBorders>
          </w:tcPr>
          <w:p w14:paraId="2D4C599A" w14:textId="77777777" w:rsidR="005B59E8" w:rsidRPr="005B7417" w:rsidRDefault="005B59E8" w:rsidP="00BD2991">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w:t>
            </w:r>
          </w:p>
        </w:tc>
      </w:tr>
      <w:tr w:rsidR="005B59E8" w:rsidRPr="00CD5328" w14:paraId="6604767C" w14:textId="77777777" w:rsidTr="00BD2991">
        <w:trPr>
          <w:trHeight w:val="20"/>
        </w:trPr>
        <w:tc>
          <w:tcPr>
            <w:tcW w:w="3354" w:type="dxa"/>
            <w:tcBorders>
              <w:top w:val="single" w:sz="4" w:space="0" w:color="auto"/>
              <w:left w:val="single" w:sz="4" w:space="0" w:color="auto"/>
              <w:bottom w:val="single" w:sz="4" w:space="0" w:color="auto"/>
              <w:right w:val="nil"/>
            </w:tcBorders>
          </w:tcPr>
          <w:p w14:paraId="1F2FEBAC" w14:textId="77777777" w:rsidR="00CE4223" w:rsidRDefault="005B59E8" w:rsidP="00BD2991">
            <w:pPr>
              <w:pStyle w:val="Sangra3detindependiente"/>
              <w:widowControl w:val="0"/>
              <w:tabs>
                <w:tab w:val="left" w:pos="709"/>
              </w:tabs>
              <w:suppressAutoHyphens/>
              <w:ind w:left="0" w:firstLine="0"/>
              <w:rPr>
                <w:rFonts w:cs="Arial"/>
                <w:i w:val="0"/>
              </w:rPr>
            </w:pPr>
            <w:r w:rsidRPr="00CD5328">
              <w:rPr>
                <w:rFonts w:cs="Arial"/>
                <w:i w:val="0"/>
              </w:rPr>
              <w:t>Registro de participantes</w:t>
            </w:r>
            <w:r w:rsidR="00CE4223">
              <w:rPr>
                <w:rStyle w:val="Refdenotaalpie"/>
                <w:rFonts w:cs="Arial"/>
                <w:i w:val="0"/>
              </w:rPr>
              <w:footnoteReference w:id="4"/>
            </w:r>
            <w:r>
              <w:rPr>
                <w:rFonts w:cs="Arial"/>
                <w:i w:val="0"/>
              </w:rPr>
              <w:t xml:space="preserve"> </w:t>
            </w:r>
          </w:p>
          <w:p w14:paraId="0C70E793" w14:textId="77777777" w:rsidR="005B59E8" w:rsidRPr="00CD5328" w:rsidRDefault="00CE4223" w:rsidP="00BD2991">
            <w:pPr>
              <w:pStyle w:val="Sangra3detindependiente"/>
              <w:widowControl w:val="0"/>
              <w:tabs>
                <w:tab w:val="left" w:pos="709"/>
              </w:tabs>
              <w:suppressAutoHyphens/>
              <w:ind w:left="0" w:firstLine="0"/>
              <w:rPr>
                <w:rFonts w:cs="Arial"/>
                <w:i w:val="0"/>
              </w:rPr>
            </w:pPr>
            <w:r>
              <w:rPr>
                <w:rFonts w:cs="Arial"/>
                <w:i w:val="0"/>
              </w:rPr>
              <w:t>*  A</w:t>
            </w:r>
            <w:r w:rsidR="005B59E8">
              <w:rPr>
                <w:rFonts w:cs="Arial"/>
                <w:i w:val="0"/>
              </w:rPr>
              <w:t xml:space="preserve"> través del SEACE</w:t>
            </w:r>
          </w:p>
        </w:tc>
        <w:tc>
          <w:tcPr>
            <w:tcW w:w="284" w:type="dxa"/>
            <w:tcBorders>
              <w:top w:val="single" w:sz="4" w:space="0" w:color="auto"/>
              <w:left w:val="nil"/>
              <w:bottom w:val="single" w:sz="4" w:space="0" w:color="auto"/>
              <w:right w:val="nil"/>
            </w:tcBorders>
          </w:tcPr>
          <w:p w14:paraId="6270ADD2" w14:textId="77777777" w:rsidR="005B59E8" w:rsidRPr="00CD5328" w:rsidRDefault="005B59E8" w:rsidP="00BD2991">
            <w:pPr>
              <w:widowControl w:val="0"/>
              <w:spacing w:after="0" w:line="240" w:lineRule="auto"/>
              <w:rPr>
                <w:rFonts w:ascii="Arial" w:hAnsi="Arial" w:cs="Arial"/>
                <w:sz w:val="20"/>
              </w:rPr>
            </w:pPr>
            <w:r w:rsidRPr="00CD5328">
              <w:rPr>
                <w:rFonts w:ascii="Arial" w:hAnsi="Arial" w:cs="Arial"/>
                <w:sz w:val="20"/>
              </w:rPr>
              <w:t>:</w:t>
            </w:r>
          </w:p>
        </w:tc>
        <w:tc>
          <w:tcPr>
            <w:tcW w:w="5292" w:type="dxa"/>
            <w:tcBorders>
              <w:left w:val="nil"/>
            </w:tcBorders>
          </w:tcPr>
          <w:p w14:paraId="17C92CB4" w14:textId="77777777" w:rsidR="005B59E8" w:rsidRPr="00CD5328" w:rsidRDefault="005B59E8" w:rsidP="00BD2991">
            <w:pPr>
              <w:pStyle w:val="Sangra3detindependiente"/>
              <w:widowControl w:val="0"/>
              <w:tabs>
                <w:tab w:val="left" w:pos="709"/>
              </w:tabs>
              <w:suppressAutoHyphens/>
              <w:spacing w:before="10" w:after="10"/>
              <w:ind w:left="0" w:firstLine="0"/>
              <w:rPr>
                <w:rFonts w:cs="Arial"/>
                <w:i w:val="0"/>
              </w:rPr>
            </w:pPr>
            <w:r w:rsidRPr="00A57984">
              <w:rPr>
                <w:rFonts w:cs="Arial"/>
                <w:i w:val="0"/>
              </w:rPr>
              <w:t>De</w:t>
            </w:r>
            <w:r>
              <w:rPr>
                <w:rFonts w:cs="Arial"/>
                <w:i w:val="0"/>
              </w:rPr>
              <w:t>sde las</w:t>
            </w:r>
            <w:r w:rsidRPr="00A57984">
              <w:rPr>
                <w:rFonts w:cs="Arial"/>
                <w:i w:val="0"/>
              </w:rPr>
              <w:t xml:space="preserve">: </w:t>
            </w:r>
            <w:r>
              <w:rPr>
                <w:rFonts w:cs="Arial"/>
                <w:i w:val="0"/>
              </w:rPr>
              <w:t xml:space="preserve">00:01 horas del </w:t>
            </w:r>
            <w:r w:rsidRPr="00AD7BCE">
              <w:rPr>
                <w:rFonts w:cs="Arial"/>
                <w:i w:val="0"/>
                <w:highlight w:val="lightGray"/>
              </w:rPr>
              <w:t>[REGISTRAR FECHA DE INICIO]</w:t>
            </w:r>
          </w:p>
          <w:p w14:paraId="1BC4BFF2" w14:textId="77777777" w:rsidR="005B59E8" w:rsidRPr="00CD5328" w:rsidRDefault="005B59E8" w:rsidP="00273A05">
            <w:pPr>
              <w:pStyle w:val="Sangra3detindependiente"/>
              <w:tabs>
                <w:tab w:val="left" w:pos="709"/>
              </w:tabs>
              <w:suppressAutoHyphens/>
              <w:ind w:left="0" w:firstLine="0"/>
              <w:rPr>
                <w:rFonts w:cs="Arial"/>
                <w:i w:val="0"/>
              </w:rPr>
            </w:pPr>
            <w:r>
              <w:rPr>
                <w:rFonts w:cs="Arial"/>
                <w:i w:val="0"/>
              </w:rPr>
              <w:t>Hasta las</w:t>
            </w:r>
            <w:r w:rsidRPr="00A57984">
              <w:rPr>
                <w:rFonts w:cs="Arial"/>
                <w:i w:val="0"/>
              </w:rPr>
              <w:t xml:space="preserve">: </w:t>
            </w:r>
            <w:r w:rsidRPr="00AD7BCE">
              <w:rPr>
                <w:rFonts w:cs="Arial"/>
                <w:i w:val="0"/>
                <w:highlight w:val="lightGray"/>
              </w:rPr>
              <w:t xml:space="preserve">[REGISTRAR HORA, LA CUAL DEBE SER HASTA UN MINUTO ANTES DE LA HORA PREVISTA PARA LA PRESENTACIÓN DE </w:t>
            </w:r>
            <w:r w:rsidR="00273A05">
              <w:rPr>
                <w:rFonts w:cs="Arial"/>
                <w:i w:val="0"/>
                <w:highlight w:val="lightGray"/>
              </w:rPr>
              <w:t>OFERTAS</w:t>
            </w:r>
            <w:r w:rsidRPr="00AD7BCE">
              <w:rPr>
                <w:rFonts w:cs="Arial"/>
                <w:i w:val="0"/>
                <w:highlight w:val="lightGray"/>
              </w:rPr>
              <w:t>]</w:t>
            </w:r>
            <w:r w:rsidRPr="00444FEB">
              <w:rPr>
                <w:rFonts w:cs="Arial"/>
                <w:i w:val="0"/>
              </w:rPr>
              <w:t xml:space="preserve"> h</w:t>
            </w:r>
            <w:r>
              <w:rPr>
                <w:rFonts w:cs="Arial"/>
                <w:i w:val="0"/>
              </w:rPr>
              <w:t xml:space="preserve">oras del </w:t>
            </w:r>
            <w:r w:rsidRPr="00AD7BCE">
              <w:rPr>
                <w:rFonts w:cs="Arial"/>
                <w:i w:val="0"/>
                <w:highlight w:val="lightGray"/>
              </w:rPr>
              <w:t>[REGISTRAR FECHA DE FIN]</w:t>
            </w:r>
          </w:p>
        </w:tc>
      </w:tr>
      <w:tr w:rsidR="005B59E8" w:rsidRPr="005B7417" w14:paraId="58E20FEE" w14:textId="77777777" w:rsidTr="00BD2991">
        <w:trPr>
          <w:trHeight w:val="20"/>
        </w:trPr>
        <w:tc>
          <w:tcPr>
            <w:tcW w:w="3354" w:type="dxa"/>
            <w:tcBorders>
              <w:top w:val="single" w:sz="4" w:space="0" w:color="auto"/>
              <w:left w:val="single" w:sz="4" w:space="0" w:color="auto"/>
              <w:bottom w:val="single" w:sz="4" w:space="0" w:color="auto"/>
              <w:right w:val="nil"/>
            </w:tcBorders>
          </w:tcPr>
          <w:p w14:paraId="54426F80" w14:textId="77777777" w:rsidR="005B59E8" w:rsidRDefault="005B59E8" w:rsidP="00BD2991">
            <w:pPr>
              <w:pStyle w:val="Sangra3detindependiente"/>
              <w:widowControl w:val="0"/>
              <w:tabs>
                <w:tab w:val="left" w:pos="709"/>
              </w:tabs>
              <w:suppressAutoHyphens/>
              <w:ind w:left="0" w:firstLine="0"/>
              <w:rPr>
                <w:rFonts w:cs="Arial"/>
                <w:i w:val="0"/>
              </w:rPr>
            </w:pPr>
            <w:r w:rsidRPr="00CD5328">
              <w:rPr>
                <w:rFonts w:cs="Arial"/>
                <w:i w:val="0"/>
              </w:rPr>
              <w:t xml:space="preserve">Formulación de </w:t>
            </w:r>
            <w:r>
              <w:rPr>
                <w:rFonts w:cs="Arial"/>
                <w:i w:val="0"/>
              </w:rPr>
              <w:t>c</w:t>
            </w:r>
            <w:r w:rsidRPr="00CD5328">
              <w:rPr>
                <w:rFonts w:cs="Arial"/>
                <w:i w:val="0"/>
              </w:rPr>
              <w:t>onsultas</w:t>
            </w:r>
            <w:r>
              <w:rPr>
                <w:rFonts w:cs="Arial"/>
                <w:i w:val="0"/>
              </w:rPr>
              <w:t xml:space="preserve"> y observaciones</w:t>
            </w:r>
            <w:r w:rsidRPr="00CD5328">
              <w:rPr>
                <w:rFonts w:cs="Arial"/>
                <w:i w:val="0"/>
              </w:rPr>
              <w:t xml:space="preserve"> </w:t>
            </w:r>
          </w:p>
          <w:p w14:paraId="13BC7664" w14:textId="77777777" w:rsidR="005B59E8" w:rsidRDefault="005B59E8" w:rsidP="00BD2991">
            <w:pPr>
              <w:pStyle w:val="Sangra3detindependiente"/>
              <w:widowControl w:val="0"/>
              <w:tabs>
                <w:tab w:val="left" w:pos="709"/>
              </w:tabs>
              <w:suppressAutoHyphens/>
              <w:ind w:left="0" w:firstLine="0"/>
              <w:rPr>
                <w:rFonts w:cs="Arial"/>
                <w:i w:val="0"/>
              </w:rPr>
            </w:pPr>
            <w:r>
              <w:rPr>
                <w:rFonts w:cs="Arial"/>
                <w:i w:val="0"/>
              </w:rPr>
              <w:t>*En Mesa de Partes o la que haga   sus veces en la Entidad</w:t>
            </w:r>
            <w:r w:rsidR="00FD39B5">
              <w:rPr>
                <w:rFonts w:cs="Arial"/>
                <w:i w:val="0"/>
              </w:rPr>
              <w:t xml:space="preserve"> en</w:t>
            </w:r>
          </w:p>
          <w:p w14:paraId="40169B97" w14:textId="77777777" w:rsidR="005B59E8" w:rsidRDefault="005B59E8" w:rsidP="00BD2991">
            <w:pPr>
              <w:pStyle w:val="Sangra3detindependiente"/>
              <w:widowControl w:val="0"/>
              <w:tabs>
                <w:tab w:val="left" w:pos="709"/>
              </w:tabs>
              <w:suppressAutoHyphens/>
              <w:ind w:left="0" w:firstLine="0"/>
              <w:rPr>
                <w:rFonts w:cs="Arial"/>
                <w:i w:val="0"/>
              </w:rPr>
            </w:pPr>
          </w:p>
          <w:p w14:paraId="3E5BD1B6" w14:textId="2CCCA5B7" w:rsidR="005B59E8" w:rsidRPr="00CD5328" w:rsidRDefault="005B59E8" w:rsidP="00BD2991">
            <w:pPr>
              <w:pStyle w:val="Sangra3detindependiente"/>
              <w:widowControl w:val="0"/>
              <w:tabs>
                <w:tab w:val="left" w:pos="709"/>
              </w:tabs>
              <w:suppressAutoHyphens/>
              <w:ind w:left="0" w:firstLine="0"/>
              <w:rPr>
                <w:rFonts w:cs="Arial"/>
                <w:i w:val="0"/>
              </w:rPr>
            </w:pPr>
            <w:r>
              <w:rPr>
                <w:rFonts w:cs="Arial"/>
                <w:i w:val="0"/>
              </w:rPr>
              <w:t xml:space="preserve">*Adicionalmente, </w:t>
            </w:r>
            <w:r w:rsidR="00FD39B5">
              <w:rPr>
                <w:rFonts w:cs="Arial"/>
                <w:i w:val="0"/>
              </w:rPr>
              <w:t xml:space="preserve">de ser el caso, </w:t>
            </w:r>
            <w:r w:rsidR="0088129E">
              <w:rPr>
                <w:rFonts w:cs="Arial"/>
                <w:i w:val="0"/>
              </w:rPr>
              <w:t xml:space="preserve">enviar </w:t>
            </w:r>
            <w:r>
              <w:rPr>
                <w:rFonts w:cs="Arial"/>
                <w:i w:val="0"/>
              </w:rPr>
              <w:t xml:space="preserve">a la siguiente dirección electrónica </w:t>
            </w:r>
          </w:p>
        </w:tc>
        <w:tc>
          <w:tcPr>
            <w:tcW w:w="284" w:type="dxa"/>
            <w:tcBorders>
              <w:top w:val="single" w:sz="4" w:space="0" w:color="auto"/>
              <w:left w:val="nil"/>
              <w:bottom w:val="single" w:sz="4" w:space="0" w:color="auto"/>
              <w:right w:val="nil"/>
            </w:tcBorders>
          </w:tcPr>
          <w:p w14:paraId="6389157F" w14:textId="77777777" w:rsidR="005B59E8" w:rsidRDefault="005B59E8" w:rsidP="00BD2991">
            <w:pPr>
              <w:widowControl w:val="0"/>
              <w:spacing w:after="0" w:line="240" w:lineRule="auto"/>
              <w:rPr>
                <w:rFonts w:ascii="Arial" w:hAnsi="Arial" w:cs="Arial"/>
                <w:sz w:val="20"/>
              </w:rPr>
            </w:pPr>
            <w:r w:rsidRPr="00CD5328">
              <w:rPr>
                <w:rFonts w:ascii="Arial" w:hAnsi="Arial" w:cs="Arial"/>
                <w:sz w:val="20"/>
              </w:rPr>
              <w:t>:</w:t>
            </w:r>
          </w:p>
          <w:p w14:paraId="1D0A95EF" w14:textId="77777777" w:rsidR="005B59E8" w:rsidRDefault="005B59E8" w:rsidP="00BD2991">
            <w:pPr>
              <w:widowControl w:val="0"/>
              <w:spacing w:after="0" w:line="240" w:lineRule="auto"/>
              <w:rPr>
                <w:rFonts w:ascii="Arial" w:hAnsi="Arial" w:cs="Arial"/>
                <w:sz w:val="20"/>
              </w:rPr>
            </w:pPr>
          </w:p>
          <w:p w14:paraId="3A26C1C6" w14:textId="77777777" w:rsidR="005B59E8" w:rsidRDefault="005B59E8" w:rsidP="00BD2991">
            <w:pPr>
              <w:widowControl w:val="0"/>
              <w:spacing w:after="0" w:line="240" w:lineRule="auto"/>
              <w:rPr>
                <w:rFonts w:ascii="Arial" w:hAnsi="Arial" w:cs="Arial"/>
                <w:sz w:val="20"/>
              </w:rPr>
            </w:pPr>
            <w:r>
              <w:rPr>
                <w:rFonts w:ascii="Arial" w:hAnsi="Arial" w:cs="Arial"/>
                <w:sz w:val="20"/>
              </w:rPr>
              <w:t>:</w:t>
            </w:r>
          </w:p>
          <w:p w14:paraId="7BE49B7F" w14:textId="77777777" w:rsidR="00FD39B5" w:rsidRDefault="00FD39B5" w:rsidP="00BD2991">
            <w:pPr>
              <w:widowControl w:val="0"/>
              <w:spacing w:after="0" w:line="240" w:lineRule="auto"/>
              <w:rPr>
                <w:rFonts w:ascii="Arial" w:hAnsi="Arial" w:cs="Arial"/>
                <w:sz w:val="20"/>
              </w:rPr>
            </w:pPr>
          </w:p>
          <w:p w14:paraId="0C2E5DC9" w14:textId="77777777" w:rsidR="00FD39B5" w:rsidRDefault="00FD39B5" w:rsidP="00BD2991">
            <w:pPr>
              <w:widowControl w:val="0"/>
              <w:spacing w:after="0" w:line="240" w:lineRule="auto"/>
              <w:rPr>
                <w:rFonts w:ascii="Arial" w:hAnsi="Arial" w:cs="Arial"/>
                <w:sz w:val="20"/>
              </w:rPr>
            </w:pPr>
          </w:p>
          <w:p w14:paraId="69D0AB3A" w14:textId="77777777" w:rsidR="00FD39B5" w:rsidRPr="00CD5328" w:rsidRDefault="00FD39B5" w:rsidP="00BD2991">
            <w:pPr>
              <w:widowControl w:val="0"/>
              <w:spacing w:after="0" w:line="240" w:lineRule="auto"/>
              <w:rPr>
                <w:rFonts w:ascii="Arial" w:hAnsi="Arial" w:cs="Arial"/>
                <w:sz w:val="20"/>
              </w:rPr>
            </w:pPr>
            <w:r>
              <w:rPr>
                <w:rFonts w:ascii="Arial" w:hAnsi="Arial" w:cs="Arial"/>
                <w:sz w:val="20"/>
              </w:rPr>
              <w:t>:</w:t>
            </w:r>
          </w:p>
        </w:tc>
        <w:tc>
          <w:tcPr>
            <w:tcW w:w="5292" w:type="dxa"/>
            <w:tcBorders>
              <w:left w:val="nil"/>
            </w:tcBorders>
          </w:tcPr>
          <w:p w14:paraId="0545CDA7" w14:textId="77777777" w:rsidR="005B59E8" w:rsidRPr="00CD5328" w:rsidRDefault="005B59E8" w:rsidP="00BD2991">
            <w:pPr>
              <w:pStyle w:val="Sangra3detindependiente"/>
              <w:widowControl w:val="0"/>
              <w:tabs>
                <w:tab w:val="left" w:pos="709"/>
              </w:tabs>
              <w:suppressAutoHyphens/>
              <w:spacing w:before="10" w:after="10"/>
              <w:ind w:left="0" w:firstLine="0"/>
              <w:rPr>
                <w:rFonts w:cs="Arial"/>
                <w:i w:val="0"/>
              </w:rPr>
            </w:pPr>
            <w:r w:rsidRPr="00CD5328">
              <w:rPr>
                <w:rFonts w:cs="Arial"/>
                <w:i w:val="0"/>
              </w:rPr>
              <w:t xml:space="preserve">Del: </w:t>
            </w:r>
            <w:r w:rsidRPr="00CD5328">
              <w:rPr>
                <w:rFonts w:cs="Arial"/>
                <w:i w:val="0"/>
                <w:highlight w:val="lightGray"/>
              </w:rPr>
              <w:t>[REGISTRAR FECHA DE INICIO]</w:t>
            </w:r>
          </w:p>
          <w:p w14:paraId="61EF43A0" w14:textId="77777777" w:rsidR="005B59E8" w:rsidRDefault="005B59E8" w:rsidP="00BD2991">
            <w:pPr>
              <w:pStyle w:val="Sangra3detindependiente"/>
              <w:widowControl w:val="0"/>
              <w:tabs>
                <w:tab w:val="left" w:pos="709"/>
              </w:tabs>
              <w:suppressAutoHyphens/>
              <w:spacing w:before="10" w:after="10"/>
              <w:ind w:left="0" w:firstLine="0"/>
              <w:rPr>
                <w:rFonts w:cs="Arial"/>
                <w:i w:val="0"/>
              </w:rPr>
            </w:pPr>
            <w:r w:rsidRPr="00CD5328">
              <w:rPr>
                <w:rFonts w:cs="Arial"/>
                <w:i w:val="0"/>
              </w:rPr>
              <w:t xml:space="preserve">Al: </w:t>
            </w:r>
            <w:r w:rsidRPr="00CD5328">
              <w:rPr>
                <w:rFonts w:cs="Arial"/>
                <w:i w:val="0"/>
                <w:highlight w:val="lightGray"/>
              </w:rPr>
              <w:t>[REGISTRAR FECHA DE FIN]</w:t>
            </w:r>
          </w:p>
          <w:p w14:paraId="330247AA" w14:textId="77777777" w:rsidR="005B59E8" w:rsidRDefault="005B59E8" w:rsidP="00BD2991">
            <w:pPr>
              <w:pStyle w:val="Sangra3detindependiente"/>
              <w:widowControl w:val="0"/>
              <w:tabs>
                <w:tab w:val="left" w:pos="709"/>
              </w:tabs>
              <w:suppressAutoHyphens/>
              <w:spacing w:before="10" w:after="10"/>
              <w:ind w:left="0" w:firstLine="0"/>
              <w:rPr>
                <w:rFonts w:cs="Arial"/>
                <w:i w:val="0"/>
              </w:rPr>
            </w:pPr>
            <w:r w:rsidRPr="00B6280B">
              <w:rPr>
                <w:rFonts w:cs="Arial"/>
                <w:i w:val="0"/>
                <w:highlight w:val="lightGray"/>
              </w:rPr>
              <w:t>[CONSIGNAR DIRECCIÓN</w:t>
            </w:r>
            <w:r w:rsidRPr="00F95F50">
              <w:rPr>
                <w:rFonts w:cs="Arial"/>
                <w:i w:val="0"/>
                <w:highlight w:val="lightGray"/>
              </w:rPr>
              <w:t>]</w:t>
            </w:r>
            <w:r w:rsidRPr="00F95F50">
              <w:rPr>
                <w:rFonts w:cs="Arial"/>
                <w:i w:val="0"/>
              </w:rPr>
              <w:t>,</w:t>
            </w:r>
            <w:r w:rsidRPr="00CD5328">
              <w:rPr>
                <w:rFonts w:cs="Arial"/>
              </w:rPr>
              <w:t xml:space="preserve"> </w:t>
            </w:r>
            <w:r w:rsidRPr="0013224B">
              <w:rPr>
                <w:rFonts w:cs="Arial"/>
                <w:i w:val="0"/>
              </w:rPr>
              <w:t>en el horario</w:t>
            </w:r>
            <w:r w:rsidRPr="0013224B">
              <w:rPr>
                <w:rStyle w:val="Refdenotaalpie"/>
                <w:rFonts w:cs="Arial"/>
                <w:i w:val="0"/>
              </w:rPr>
              <w:footnoteReference w:id="5"/>
            </w:r>
            <w:r w:rsidRPr="0013224B">
              <w:rPr>
                <w:rFonts w:cs="Arial"/>
                <w:i w:val="0"/>
              </w:rPr>
              <w:t xml:space="preserve"> de </w:t>
            </w:r>
            <w:r w:rsidRPr="00CD5328">
              <w:rPr>
                <w:rFonts w:cs="Arial"/>
              </w:rPr>
              <w:t xml:space="preserve"> </w:t>
            </w:r>
            <w:r w:rsidRPr="00B6280B">
              <w:rPr>
                <w:rFonts w:cs="Arial"/>
                <w:i w:val="0"/>
                <w:highlight w:val="lightGray"/>
              </w:rPr>
              <w:t>[CONSIGNAR HORA DE INICIO]</w:t>
            </w:r>
            <w:r w:rsidRPr="00CD5328">
              <w:rPr>
                <w:rFonts w:cs="Arial"/>
              </w:rPr>
              <w:t xml:space="preserve"> </w:t>
            </w:r>
            <w:r w:rsidRPr="00E7163B">
              <w:rPr>
                <w:rFonts w:cs="Arial"/>
                <w:i w:val="0"/>
              </w:rPr>
              <w:t xml:space="preserve">a </w:t>
            </w:r>
            <w:r w:rsidRPr="00B6280B">
              <w:rPr>
                <w:rFonts w:cs="Arial"/>
                <w:i w:val="0"/>
                <w:highlight w:val="lightGray"/>
              </w:rPr>
              <w:t>[CONSIGNAR HORA DE TÉRMINO]</w:t>
            </w:r>
          </w:p>
          <w:p w14:paraId="798405DE" w14:textId="77777777" w:rsidR="005B59E8" w:rsidRPr="00CD5328" w:rsidRDefault="00FD39B5" w:rsidP="00BD2991">
            <w:pPr>
              <w:pStyle w:val="Sangra3detindependiente"/>
              <w:widowControl w:val="0"/>
              <w:tabs>
                <w:tab w:val="left" w:pos="709"/>
              </w:tabs>
              <w:suppressAutoHyphens/>
              <w:spacing w:before="10" w:after="10"/>
              <w:ind w:left="0" w:firstLine="0"/>
              <w:rPr>
                <w:rFonts w:cs="Arial"/>
                <w:i w:val="0"/>
              </w:rPr>
            </w:pPr>
            <w:r w:rsidRPr="00B6280B">
              <w:rPr>
                <w:rFonts w:cs="Arial"/>
                <w:i w:val="0"/>
                <w:highlight w:val="lightGray"/>
              </w:rPr>
              <w:t>[CONSIGNAR DIRECCIÓN</w:t>
            </w:r>
            <w:r>
              <w:rPr>
                <w:rFonts w:cs="Arial"/>
                <w:i w:val="0"/>
                <w:highlight w:val="lightGray"/>
              </w:rPr>
              <w:t xml:space="preserve"> ELECTRÓNICA</w:t>
            </w:r>
            <w:r w:rsidRPr="00FD39B5">
              <w:rPr>
                <w:rFonts w:cs="Arial"/>
                <w:i w:val="0"/>
                <w:highlight w:val="lightGray"/>
              </w:rPr>
              <w:t>]</w:t>
            </w:r>
          </w:p>
        </w:tc>
      </w:tr>
      <w:tr w:rsidR="005B59E8" w:rsidRPr="00CD5328" w14:paraId="34562544" w14:textId="77777777" w:rsidTr="00BD2991">
        <w:trPr>
          <w:trHeight w:val="20"/>
        </w:trPr>
        <w:tc>
          <w:tcPr>
            <w:tcW w:w="3354" w:type="dxa"/>
            <w:tcBorders>
              <w:top w:val="single" w:sz="4" w:space="0" w:color="auto"/>
              <w:left w:val="single" w:sz="4" w:space="0" w:color="auto"/>
              <w:bottom w:val="single" w:sz="4" w:space="0" w:color="auto"/>
              <w:right w:val="nil"/>
            </w:tcBorders>
            <w:vAlign w:val="center"/>
          </w:tcPr>
          <w:p w14:paraId="738A0815" w14:textId="77777777" w:rsidR="005B59E8" w:rsidRPr="00CD5328" w:rsidRDefault="005B59E8" w:rsidP="00BD2991">
            <w:pPr>
              <w:pStyle w:val="Sangra3detindependiente"/>
              <w:widowControl w:val="0"/>
              <w:tabs>
                <w:tab w:val="left" w:pos="709"/>
              </w:tabs>
              <w:suppressAutoHyphens/>
              <w:ind w:left="0" w:firstLine="0"/>
              <w:rPr>
                <w:rFonts w:cs="Arial"/>
                <w:i w:val="0"/>
              </w:rPr>
            </w:pPr>
            <w:r w:rsidRPr="00CD5328">
              <w:rPr>
                <w:rFonts w:cs="Arial"/>
                <w:i w:val="0"/>
              </w:rPr>
              <w:t xml:space="preserve">Absolución de </w:t>
            </w:r>
            <w:r>
              <w:rPr>
                <w:rFonts w:cs="Arial"/>
                <w:i w:val="0"/>
              </w:rPr>
              <w:t>consultas y o</w:t>
            </w:r>
            <w:r w:rsidRPr="00CD5328">
              <w:rPr>
                <w:rFonts w:cs="Arial"/>
                <w:i w:val="0"/>
              </w:rPr>
              <w:t xml:space="preserve">bservaciones a las </w:t>
            </w:r>
            <w:r>
              <w:rPr>
                <w:rFonts w:cs="Arial"/>
                <w:i w:val="0"/>
              </w:rPr>
              <w:t>b</w:t>
            </w:r>
            <w:r w:rsidRPr="00CD5328">
              <w:rPr>
                <w:rFonts w:cs="Arial"/>
                <w:i w:val="0"/>
              </w:rPr>
              <w:t>ases</w:t>
            </w:r>
          </w:p>
        </w:tc>
        <w:tc>
          <w:tcPr>
            <w:tcW w:w="284" w:type="dxa"/>
            <w:tcBorders>
              <w:top w:val="single" w:sz="4" w:space="0" w:color="auto"/>
              <w:left w:val="nil"/>
              <w:bottom w:val="single" w:sz="4" w:space="0" w:color="auto"/>
              <w:right w:val="nil"/>
            </w:tcBorders>
          </w:tcPr>
          <w:p w14:paraId="1164F9AE" w14:textId="77777777" w:rsidR="005B59E8" w:rsidRPr="00CD5328" w:rsidRDefault="005B59E8" w:rsidP="00BD2991">
            <w:pPr>
              <w:widowControl w:val="0"/>
              <w:spacing w:after="0" w:line="240" w:lineRule="auto"/>
              <w:rPr>
                <w:rFonts w:ascii="Arial" w:hAnsi="Arial" w:cs="Arial"/>
                <w:sz w:val="20"/>
              </w:rPr>
            </w:pPr>
            <w:r w:rsidRPr="00CD5328">
              <w:rPr>
                <w:rFonts w:ascii="Arial" w:hAnsi="Arial" w:cs="Arial"/>
                <w:sz w:val="20"/>
              </w:rPr>
              <w:t>:</w:t>
            </w:r>
          </w:p>
        </w:tc>
        <w:tc>
          <w:tcPr>
            <w:tcW w:w="5292" w:type="dxa"/>
            <w:tcBorders>
              <w:left w:val="nil"/>
            </w:tcBorders>
          </w:tcPr>
          <w:p w14:paraId="69CB38FD" w14:textId="77777777" w:rsidR="005B59E8" w:rsidRPr="00CD5328" w:rsidRDefault="005B59E8" w:rsidP="00BD2991">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 ÚNICA]</w:t>
            </w:r>
          </w:p>
        </w:tc>
      </w:tr>
      <w:tr w:rsidR="005B59E8" w:rsidRPr="00CD5328" w14:paraId="21960E50" w14:textId="77777777" w:rsidTr="00BD2991">
        <w:trPr>
          <w:trHeight w:val="20"/>
        </w:trPr>
        <w:tc>
          <w:tcPr>
            <w:tcW w:w="3354" w:type="dxa"/>
            <w:tcBorders>
              <w:top w:val="single" w:sz="4" w:space="0" w:color="auto"/>
              <w:left w:val="single" w:sz="4" w:space="0" w:color="auto"/>
              <w:bottom w:val="single" w:sz="4" w:space="0" w:color="auto"/>
              <w:right w:val="nil"/>
            </w:tcBorders>
            <w:vAlign w:val="center"/>
          </w:tcPr>
          <w:p w14:paraId="67E075FF" w14:textId="12EBD5E7" w:rsidR="005B59E8" w:rsidRPr="00CD5328" w:rsidRDefault="005B59E8" w:rsidP="00CE3934">
            <w:pPr>
              <w:pStyle w:val="Sangra3detindependiente"/>
              <w:widowControl w:val="0"/>
              <w:tabs>
                <w:tab w:val="left" w:pos="709"/>
              </w:tabs>
              <w:suppressAutoHyphens/>
              <w:ind w:left="0" w:firstLine="0"/>
              <w:rPr>
                <w:rFonts w:cs="Arial"/>
                <w:i w:val="0"/>
              </w:rPr>
            </w:pPr>
            <w:r w:rsidRPr="00CD5328">
              <w:rPr>
                <w:rFonts w:cs="Arial"/>
                <w:i w:val="0"/>
              </w:rPr>
              <w:t xml:space="preserve">Integración de </w:t>
            </w:r>
            <w:r>
              <w:rPr>
                <w:rFonts w:cs="Arial"/>
                <w:i w:val="0"/>
              </w:rPr>
              <w:t>b</w:t>
            </w:r>
            <w:r w:rsidRPr="00CD5328">
              <w:rPr>
                <w:rFonts w:cs="Arial"/>
                <w:i w:val="0"/>
              </w:rPr>
              <w:t>ases</w:t>
            </w:r>
          </w:p>
        </w:tc>
        <w:tc>
          <w:tcPr>
            <w:tcW w:w="284" w:type="dxa"/>
            <w:tcBorders>
              <w:top w:val="single" w:sz="4" w:space="0" w:color="auto"/>
              <w:left w:val="nil"/>
              <w:bottom w:val="single" w:sz="4" w:space="0" w:color="auto"/>
              <w:right w:val="nil"/>
            </w:tcBorders>
          </w:tcPr>
          <w:p w14:paraId="291B9EBD" w14:textId="77777777" w:rsidR="005B59E8" w:rsidRPr="00CD5328" w:rsidRDefault="005B59E8" w:rsidP="00BD2991">
            <w:pPr>
              <w:widowControl w:val="0"/>
              <w:spacing w:after="0" w:line="240" w:lineRule="auto"/>
              <w:rPr>
                <w:rFonts w:ascii="Arial" w:hAnsi="Arial" w:cs="Arial"/>
                <w:sz w:val="20"/>
              </w:rPr>
            </w:pPr>
            <w:r w:rsidRPr="00CD5328">
              <w:rPr>
                <w:rFonts w:ascii="Arial" w:hAnsi="Arial" w:cs="Arial"/>
                <w:sz w:val="20"/>
              </w:rPr>
              <w:t>:</w:t>
            </w:r>
          </w:p>
        </w:tc>
        <w:tc>
          <w:tcPr>
            <w:tcW w:w="5292" w:type="dxa"/>
            <w:tcBorders>
              <w:left w:val="nil"/>
              <w:bottom w:val="single" w:sz="4" w:space="0" w:color="auto"/>
            </w:tcBorders>
          </w:tcPr>
          <w:p w14:paraId="23A5901B" w14:textId="77777777" w:rsidR="005B59E8" w:rsidRPr="00CD5328" w:rsidRDefault="005B59E8" w:rsidP="00BD2991">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 ÚNICA]</w:t>
            </w:r>
            <w:r w:rsidRPr="00CD5328">
              <w:rPr>
                <w:rFonts w:cs="Arial"/>
                <w:i w:val="0"/>
              </w:rPr>
              <w:t xml:space="preserve"> </w:t>
            </w:r>
          </w:p>
        </w:tc>
      </w:tr>
      <w:tr w:rsidR="005B59E8" w:rsidRPr="00CD5328" w14:paraId="7B72387F" w14:textId="77777777" w:rsidTr="00331910">
        <w:trPr>
          <w:trHeight w:val="20"/>
        </w:trPr>
        <w:tc>
          <w:tcPr>
            <w:tcW w:w="3354" w:type="dxa"/>
            <w:tcBorders>
              <w:top w:val="single" w:sz="4" w:space="0" w:color="auto"/>
              <w:left w:val="single" w:sz="4" w:space="0" w:color="auto"/>
              <w:bottom w:val="nil"/>
              <w:right w:val="nil"/>
            </w:tcBorders>
          </w:tcPr>
          <w:p w14:paraId="14AFD6E0" w14:textId="77777777" w:rsidR="005B59E8" w:rsidRPr="00CD5328" w:rsidRDefault="005B59E8" w:rsidP="00D4225A">
            <w:pPr>
              <w:pStyle w:val="Sangra3detindependiente"/>
              <w:widowControl w:val="0"/>
              <w:tabs>
                <w:tab w:val="left" w:pos="709"/>
              </w:tabs>
              <w:suppressAutoHyphens/>
              <w:ind w:left="0" w:firstLine="0"/>
              <w:jc w:val="both"/>
              <w:rPr>
                <w:rFonts w:cs="Arial"/>
                <w:i w:val="0"/>
              </w:rPr>
            </w:pPr>
            <w:r w:rsidRPr="00CD5328">
              <w:rPr>
                <w:rFonts w:cs="Arial"/>
                <w:i w:val="0"/>
              </w:rPr>
              <w:t xml:space="preserve">Presentación de </w:t>
            </w:r>
            <w:r w:rsidR="00D4225A">
              <w:rPr>
                <w:rFonts w:cs="Arial"/>
                <w:i w:val="0"/>
              </w:rPr>
              <w:t>ofertas</w:t>
            </w:r>
          </w:p>
        </w:tc>
        <w:tc>
          <w:tcPr>
            <w:tcW w:w="284" w:type="dxa"/>
            <w:tcBorders>
              <w:top w:val="single" w:sz="4" w:space="0" w:color="auto"/>
              <w:left w:val="nil"/>
              <w:bottom w:val="nil"/>
              <w:right w:val="nil"/>
            </w:tcBorders>
          </w:tcPr>
          <w:p w14:paraId="38D3119D" w14:textId="77777777" w:rsidR="005B59E8" w:rsidRPr="00CD5328" w:rsidRDefault="005B59E8" w:rsidP="00BD2991">
            <w:pPr>
              <w:widowControl w:val="0"/>
              <w:spacing w:after="0" w:line="240" w:lineRule="auto"/>
              <w:rPr>
                <w:rFonts w:ascii="Arial" w:hAnsi="Arial" w:cs="Arial"/>
                <w:sz w:val="20"/>
              </w:rPr>
            </w:pPr>
            <w:r w:rsidRPr="00CD5328">
              <w:rPr>
                <w:rFonts w:ascii="Arial" w:hAnsi="Arial" w:cs="Arial"/>
                <w:sz w:val="20"/>
              </w:rPr>
              <w:t>:</w:t>
            </w:r>
          </w:p>
        </w:tc>
        <w:tc>
          <w:tcPr>
            <w:tcW w:w="5292" w:type="dxa"/>
            <w:tcBorders>
              <w:top w:val="single" w:sz="4" w:space="0" w:color="auto"/>
              <w:left w:val="nil"/>
              <w:bottom w:val="nil"/>
              <w:right w:val="single" w:sz="4" w:space="0" w:color="auto"/>
            </w:tcBorders>
          </w:tcPr>
          <w:p w14:paraId="14577D65" w14:textId="77777777" w:rsidR="005B59E8" w:rsidRPr="00CD5328" w:rsidRDefault="005B59E8" w:rsidP="00BD2991">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 ÚNICA]</w:t>
            </w:r>
            <w:r w:rsidRPr="00CD5328">
              <w:rPr>
                <w:rFonts w:cs="Arial"/>
                <w:i w:val="0"/>
              </w:rPr>
              <w:t xml:space="preserve"> </w:t>
            </w:r>
          </w:p>
        </w:tc>
      </w:tr>
      <w:tr w:rsidR="005B59E8" w:rsidRPr="00CD5328" w14:paraId="033FB7DB" w14:textId="77777777" w:rsidTr="00331910">
        <w:trPr>
          <w:trHeight w:val="20"/>
        </w:trPr>
        <w:tc>
          <w:tcPr>
            <w:tcW w:w="3354" w:type="dxa"/>
            <w:tcBorders>
              <w:top w:val="nil"/>
              <w:left w:val="single" w:sz="4" w:space="0" w:color="auto"/>
              <w:bottom w:val="nil"/>
              <w:right w:val="nil"/>
            </w:tcBorders>
          </w:tcPr>
          <w:p w14:paraId="67EE51CD" w14:textId="77777777" w:rsidR="005B59E8" w:rsidRPr="00CD5328" w:rsidRDefault="005B59E8" w:rsidP="00BD2991">
            <w:pPr>
              <w:pStyle w:val="Sangra3detindependiente"/>
              <w:widowControl w:val="0"/>
              <w:tabs>
                <w:tab w:val="left" w:pos="709"/>
              </w:tabs>
              <w:suppressAutoHyphens/>
              <w:ind w:left="0" w:firstLine="0"/>
              <w:rPr>
                <w:rFonts w:cs="Arial"/>
              </w:rPr>
            </w:pPr>
            <w:r w:rsidRPr="00CD5328">
              <w:rPr>
                <w:rFonts w:cs="Arial"/>
              </w:rPr>
              <w:t xml:space="preserve">* </w:t>
            </w:r>
            <w:r w:rsidRPr="00CE4223">
              <w:rPr>
                <w:rFonts w:cs="Arial"/>
                <w:i w:val="0"/>
              </w:rPr>
              <w:t>El acto público se realizará en</w:t>
            </w:r>
            <w:r w:rsidRPr="00CD5328">
              <w:rPr>
                <w:rFonts w:cs="Arial"/>
              </w:rPr>
              <w:t xml:space="preserve"> </w:t>
            </w:r>
          </w:p>
        </w:tc>
        <w:tc>
          <w:tcPr>
            <w:tcW w:w="284" w:type="dxa"/>
            <w:tcBorders>
              <w:top w:val="nil"/>
              <w:left w:val="nil"/>
              <w:bottom w:val="nil"/>
              <w:right w:val="nil"/>
            </w:tcBorders>
          </w:tcPr>
          <w:p w14:paraId="3CC51471" w14:textId="77777777" w:rsidR="005B59E8" w:rsidRPr="00CD5328" w:rsidRDefault="005B59E8" w:rsidP="00BD2991">
            <w:pPr>
              <w:widowControl w:val="0"/>
              <w:spacing w:after="0" w:line="240" w:lineRule="auto"/>
              <w:rPr>
                <w:rFonts w:ascii="Arial" w:hAnsi="Arial" w:cs="Arial"/>
                <w:sz w:val="20"/>
              </w:rPr>
            </w:pPr>
            <w:r w:rsidRPr="00CD5328">
              <w:rPr>
                <w:rFonts w:ascii="Arial" w:hAnsi="Arial" w:cs="Arial"/>
                <w:sz w:val="20"/>
              </w:rPr>
              <w:t>:</w:t>
            </w:r>
          </w:p>
        </w:tc>
        <w:tc>
          <w:tcPr>
            <w:tcW w:w="5292" w:type="dxa"/>
            <w:tcBorders>
              <w:top w:val="nil"/>
              <w:left w:val="nil"/>
              <w:bottom w:val="nil"/>
              <w:right w:val="single" w:sz="4" w:space="0" w:color="auto"/>
            </w:tcBorders>
          </w:tcPr>
          <w:p w14:paraId="6FAE0D43" w14:textId="40C88575" w:rsidR="005B59E8" w:rsidRPr="00CD5328" w:rsidRDefault="005B59E8" w:rsidP="00BD2991">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 xml:space="preserve">[CONSIGNAR </w:t>
            </w:r>
            <w:r w:rsidR="003F0138">
              <w:rPr>
                <w:rFonts w:cs="Arial"/>
                <w:i w:val="0"/>
                <w:highlight w:val="lightGray"/>
              </w:rPr>
              <w:t xml:space="preserve">DIRECCIÓN, </w:t>
            </w:r>
            <w:r w:rsidRPr="00CD5328">
              <w:rPr>
                <w:rFonts w:cs="Arial"/>
                <w:i w:val="0"/>
                <w:highlight w:val="lightGray"/>
              </w:rPr>
              <w:t>LUGAR EXACTO Y HORA]</w:t>
            </w:r>
            <w:r w:rsidRPr="00CD5328">
              <w:rPr>
                <w:rFonts w:cs="Arial"/>
                <w:i w:val="0"/>
              </w:rPr>
              <w:t xml:space="preserve"> </w:t>
            </w:r>
          </w:p>
        </w:tc>
      </w:tr>
      <w:tr w:rsidR="00FE5717" w:rsidRPr="00CD5328" w14:paraId="5CB0F979" w14:textId="77777777" w:rsidTr="00331910">
        <w:trPr>
          <w:trHeight w:val="20"/>
        </w:trPr>
        <w:tc>
          <w:tcPr>
            <w:tcW w:w="3354" w:type="dxa"/>
            <w:tcBorders>
              <w:top w:val="nil"/>
              <w:left w:val="single" w:sz="4" w:space="0" w:color="auto"/>
              <w:bottom w:val="single" w:sz="4" w:space="0" w:color="auto"/>
              <w:right w:val="nil"/>
            </w:tcBorders>
          </w:tcPr>
          <w:p w14:paraId="3BAB16F7" w14:textId="5A63E8DE" w:rsidR="00FE5717" w:rsidRPr="003D4970" w:rsidRDefault="00FE5717" w:rsidP="00407062">
            <w:pPr>
              <w:pStyle w:val="Sangra3detindependiente"/>
              <w:widowControl w:val="0"/>
              <w:tabs>
                <w:tab w:val="left" w:pos="709"/>
              </w:tabs>
              <w:suppressAutoHyphens/>
              <w:ind w:left="0" w:firstLine="0"/>
              <w:rPr>
                <w:rFonts w:cs="Arial"/>
                <w:i w:val="0"/>
              </w:rPr>
            </w:pPr>
            <w:r w:rsidRPr="00CD5328">
              <w:rPr>
                <w:rFonts w:cs="Arial"/>
              </w:rPr>
              <w:t xml:space="preserve">* </w:t>
            </w:r>
            <w:r w:rsidRPr="00CE4223">
              <w:rPr>
                <w:rFonts w:cs="Arial"/>
                <w:i w:val="0"/>
              </w:rPr>
              <w:t>E</w:t>
            </w:r>
            <w:r w:rsidR="00407062">
              <w:rPr>
                <w:rFonts w:cs="Arial"/>
                <w:i w:val="0"/>
              </w:rPr>
              <w:t>n</w:t>
            </w:r>
            <w:r w:rsidRPr="00CE4223">
              <w:rPr>
                <w:rFonts w:cs="Arial"/>
                <w:i w:val="0"/>
              </w:rPr>
              <w:t xml:space="preserve"> acto p</w:t>
            </w:r>
            <w:r>
              <w:rPr>
                <w:rFonts w:cs="Arial"/>
                <w:i w:val="0"/>
              </w:rPr>
              <w:t>rivado</w:t>
            </w:r>
            <w:r w:rsidRPr="00CE4223">
              <w:rPr>
                <w:rFonts w:cs="Arial"/>
                <w:i w:val="0"/>
              </w:rPr>
              <w:t xml:space="preserve"> en</w:t>
            </w:r>
            <w:r w:rsidRPr="00CD5328">
              <w:rPr>
                <w:rFonts w:cs="Arial"/>
              </w:rPr>
              <w:t xml:space="preserve"> </w:t>
            </w:r>
          </w:p>
        </w:tc>
        <w:tc>
          <w:tcPr>
            <w:tcW w:w="284" w:type="dxa"/>
            <w:tcBorders>
              <w:top w:val="nil"/>
              <w:left w:val="nil"/>
              <w:bottom w:val="single" w:sz="4" w:space="0" w:color="auto"/>
              <w:right w:val="nil"/>
            </w:tcBorders>
          </w:tcPr>
          <w:p w14:paraId="2D9CD701" w14:textId="70CF5636" w:rsidR="00FE5717" w:rsidRPr="003D4970" w:rsidRDefault="00FE5717" w:rsidP="00FE5717">
            <w:pPr>
              <w:widowControl w:val="0"/>
              <w:spacing w:after="0" w:line="240" w:lineRule="auto"/>
              <w:rPr>
                <w:rFonts w:ascii="Arial" w:hAnsi="Arial" w:cs="Arial"/>
                <w:sz w:val="20"/>
              </w:rPr>
            </w:pPr>
            <w:r w:rsidRPr="00CD5328">
              <w:rPr>
                <w:rFonts w:ascii="Arial" w:hAnsi="Arial" w:cs="Arial"/>
                <w:sz w:val="20"/>
              </w:rPr>
              <w:t>:</w:t>
            </w:r>
          </w:p>
        </w:tc>
        <w:tc>
          <w:tcPr>
            <w:tcW w:w="5292" w:type="dxa"/>
            <w:tcBorders>
              <w:top w:val="nil"/>
              <w:left w:val="nil"/>
              <w:bottom w:val="single" w:sz="4" w:space="0" w:color="auto"/>
            </w:tcBorders>
          </w:tcPr>
          <w:p w14:paraId="74F1009A" w14:textId="74981301" w:rsidR="00FE5717" w:rsidRPr="00CD5328" w:rsidRDefault="00407062" w:rsidP="00FE5717">
            <w:pPr>
              <w:pStyle w:val="Sangra3detindependiente"/>
              <w:widowControl w:val="0"/>
              <w:tabs>
                <w:tab w:val="left" w:pos="709"/>
              </w:tabs>
              <w:suppressAutoHyphens/>
              <w:spacing w:before="10" w:after="10"/>
              <w:ind w:left="0" w:firstLine="0"/>
              <w:rPr>
                <w:rFonts w:cs="Arial"/>
                <w:i w:val="0"/>
                <w:highlight w:val="lightGray"/>
              </w:rPr>
            </w:pPr>
            <w:r w:rsidRPr="00B6280B">
              <w:rPr>
                <w:rFonts w:cs="Arial"/>
                <w:i w:val="0"/>
                <w:highlight w:val="lightGray"/>
              </w:rPr>
              <w:t>[CONSIGNAR DIRECCIÓN</w:t>
            </w:r>
            <w:r w:rsidRPr="00F95F50">
              <w:rPr>
                <w:rFonts w:cs="Arial"/>
                <w:i w:val="0"/>
                <w:highlight w:val="lightGray"/>
              </w:rPr>
              <w:t>]</w:t>
            </w:r>
            <w:r w:rsidRPr="00F95F50">
              <w:rPr>
                <w:rFonts w:cs="Arial"/>
                <w:i w:val="0"/>
              </w:rPr>
              <w:t>,</w:t>
            </w:r>
            <w:r w:rsidRPr="00CD5328">
              <w:rPr>
                <w:rFonts w:cs="Arial"/>
              </w:rPr>
              <w:t xml:space="preserve"> </w:t>
            </w:r>
            <w:r w:rsidRPr="0013224B">
              <w:rPr>
                <w:rFonts w:cs="Arial"/>
                <w:i w:val="0"/>
              </w:rPr>
              <w:t>en el horario</w:t>
            </w:r>
            <w:r w:rsidRPr="0013224B">
              <w:rPr>
                <w:rStyle w:val="Refdenotaalpie"/>
                <w:rFonts w:cs="Arial"/>
                <w:i w:val="0"/>
              </w:rPr>
              <w:footnoteReference w:id="6"/>
            </w:r>
            <w:r w:rsidRPr="0013224B">
              <w:rPr>
                <w:rFonts w:cs="Arial"/>
                <w:i w:val="0"/>
              </w:rPr>
              <w:t xml:space="preserve"> de </w:t>
            </w:r>
            <w:r w:rsidRPr="00CD5328">
              <w:rPr>
                <w:rFonts w:cs="Arial"/>
              </w:rPr>
              <w:t xml:space="preserve"> </w:t>
            </w:r>
            <w:r w:rsidRPr="00B6280B">
              <w:rPr>
                <w:rFonts w:cs="Arial"/>
                <w:i w:val="0"/>
                <w:highlight w:val="lightGray"/>
              </w:rPr>
              <w:t>[CONSIGNAR HORA DE INICIO]</w:t>
            </w:r>
            <w:r w:rsidRPr="00CD5328">
              <w:rPr>
                <w:rFonts w:cs="Arial"/>
              </w:rPr>
              <w:t xml:space="preserve"> </w:t>
            </w:r>
            <w:r w:rsidRPr="00E7163B">
              <w:rPr>
                <w:rFonts w:cs="Arial"/>
                <w:i w:val="0"/>
              </w:rPr>
              <w:t xml:space="preserve">a </w:t>
            </w:r>
            <w:r w:rsidRPr="00B6280B">
              <w:rPr>
                <w:rFonts w:cs="Arial"/>
                <w:i w:val="0"/>
                <w:highlight w:val="lightGray"/>
              </w:rPr>
              <w:t>[CONSIGNAR HORA DE TÉRMINO]</w:t>
            </w:r>
          </w:p>
        </w:tc>
      </w:tr>
      <w:tr w:rsidR="00FE5717" w:rsidRPr="00CD5328" w14:paraId="2AAB6B1E" w14:textId="77777777" w:rsidTr="00BD2991">
        <w:trPr>
          <w:trHeight w:val="20"/>
        </w:trPr>
        <w:tc>
          <w:tcPr>
            <w:tcW w:w="3354" w:type="dxa"/>
            <w:tcBorders>
              <w:top w:val="single" w:sz="4" w:space="0" w:color="auto"/>
              <w:left w:val="single" w:sz="4" w:space="0" w:color="auto"/>
              <w:bottom w:val="single" w:sz="4" w:space="0" w:color="auto"/>
              <w:right w:val="nil"/>
            </w:tcBorders>
            <w:vAlign w:val="center"/>
          </w:tcPr>
          <w:p w14:paraId="3E7D116B" w14:textId="77777777" w:rsidR="00FE5717" w:rsidRPr="003D4970" w:rsidRDefault="00FE5717" w:rsidP="00FE5717">
            <w:pPr>
              <w:pStyle w:val="Sangra3detindependiente"/>
              <w:widowControl w:val="0"/>
              <w:tabs>
                <w:tab w:val="left" w:pos="709"/>
              </w:tabs>
              <w:suppressAutoHyphens/>
              <w:ind w:left="0" w:firstLine="0"/>
              <w:rPr>
                <w:rFonts w:cs="Arial"/>
                <w:i w:val="0"/>
              </w:rPr>
            </w:pPr>
            <w:r w:rsidRPr="003D4970">
              <w:rPr>
                <w:rFonts w:cs="Arial"/>
                <w:i w:val="0"/>
              </w:rPr>
              <w:t xml:space="preserve">Evaluación de </w:t>
            </w:r>
            <w:r>
              <w:rPr>
                <w:rFonts w:cs="Arial"/>
                <w:i w:val="0"/>
              </w:rPr>
              <w:t>ofertas</w:t>
            </w:r>
          </w:p>
        </w:tc>
        <w:tc>
          <w:tcPr>
            <w:tcW w:w="284" w:type="dxa"/>
            <w:tcBorders>
              <w:top w:val="single" w:sz="4" w:space="0" w:color="auto"/>
              <w:left w:val="nil"/>
              <w:bottom w:val="single" w:sz="4" w:space="0" w:color="auto"/>
              <w:right w:val="nil"/>
            </w:tcBorders>
          </w:tcPr>
          <w:p w14:paraId="5F120CF0" w14:textId="77777777" w:rsidR="00FE5717" w:rsidRPr="003D4970" w:rsidRDefault="00FE5717" w:rsidP="00FE5717">
            <w:pPr>
              <w:widowControl w:val="0"/>
              <w:spacing w:after="0" w:line="240" w:lineRule="auto"/>
              <w:rPr>
                <w:rFonts w:ascii="Arial" w:hAnsi="Arial" w:cs="Arial"/>
                <w:sz w:val="20"/>
              </w:rPr>
            </w:pPr>
            <w:r w:rsidRPr="003D4970">
              <w:rPr>
                <w:rFonts w:ascii="Arial" w:hAnsi="Arial" w:cs="Arial"/>
                <w:sz w:val="20"/>
              </w:rPr>
              <w:t>:</w:t>
            </w:r>
          </w:p>
        </w:tc>
        <w:tc>
          <w:tcPr>
            <w:tcW w:w="5292" w:type="dxa"/>
            <w:tcBorders>
              <w:top w:val="single" w:sz="4" w:space="0" w:color="auto"/>
              <w:left w:val="nil"/>
              <w:bottom w:val="single" w:sz="4" w:space="0" w:color="auto"/>
            </w:tcBorders>
          </w:tcPr>
          <w:p w14:paraId="52874694" w14:textId="77777777" w:rsidR="00FE5717" w:rsidRPr="00CD5328" w:rsidRDefault="00FE5717" w:rsidP="00FE5717">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 ÚNICA O PERIODO DE EVALUACIÓN]</w:t>
            </w:r>
            <w:r w:rsidRPr="00CD5328">
              <w:rPr>
                <w:rFonts w:cs="Arial"/>
                <w:i w:val="0"/>
              </w:rPr>
              <w:t xml:space="preserve"> </w:t>
            </w:r>
          </w:p>
        </w:tc>
      </w:tr>
      <w:tr w:rsidR="00FE5717" w:rsidRPr="00CD5328" w14:paraId="5B8AE794" w14:textId="77777777" w:rsidTr="00BD2991">
        <w:trPr>
          <w:trHeight w:val="20"/>
        </w:trPr>
        <w:tc>
          <w:tcPr>
            <w:tcW w:w="3354" w:type="dxa"/>
            <w:tcBorders>
              <w:top w:val="single" w:sz="4" w:space="0" w:color="auto"/>
              <w:left w:val="single" w:sz="4" w:space="0" w:color="auto"/>
              <w:bottom w:val="single" w:sz="4" w:space="0" w:color="auto"/>
              <w:right w:val="nil"/>
            </w:tcBorders>
            <w:vAlign w:val="center"/>
          </w:tcPr>
          <w:p w14:paraId="0D391F17" w14:textId="77777777" w:rsidR="00FE5717" w:rsidRPr="003D4970" w:rsidRDefault="00FE5717" w:rsidP="00FE5717">
            <w:pPr>
              <w:pStyle w:val="Sangra3detindependiente"/>
              <w:widowControl w:val="0"/>
              <w:tabs>
                <w:tab w:val="left" w:pos="709"/>
              </w:tabs>
              <w:suppressAutoHyphens/>
              <w:ind w:left="0" w:firstLine="0"/>
              <w:rPr>
                <w:rFonts w:cs="Arial"/>
                <w:i w:val="0"/>
              </w:rPr>
            </w:pPr>
            <w:r w:rsidRPr="003D4970">
              <w:rPr>
                <w:rFonts w:cs="Arial"/>
                <w:i w:val="0"/>
              </w:rPr>
              <w:t xml:space="preserve">Calificación de </w:t>
            </w:r>
            <w:r>
              <w:rPr>
                <w:rFonts w:cs="Arial"/>
                <w:i w:val="0"/>
              </w:rPr>
              <w:t>ofertas</w:t>
            </w:r>
          </w:p>
        </w:tc>
        <w:tc>
          <w:tcPr>
            <w:tcW w:w="284" w:type="dxa"/>
            <w:tcBorders>
              <w:top w:val="single" w:sz="4" w:space="0" w:color="auto"/>
              <w:left w:val="nil"/>
              <w:bottom w:val="single" w:sz="4" w:space="0" w:color="auto"/>
              <w:right w:val="nil"/>
            </w:tcBorders>
          </w:tcPr>
          <w:p w14:paraId="636A69E1" w14:textId="77777777" w:rsidR="00FE5717" w:rsidRPr="003D4970" w:rsidRDefault="00FE5717" w:rsidP="00FE5717">
            <w:pPr>
              <w:widowControl w:val="0"/>
              <w:spacing w:after="0" w:line="240" w:lineRule="auto"/>
              <w:rPr>
                <w:rFonts w:ascii="Arial" w:hAnsi="Arial" w:cs="Arial"/>
                <w:sz w:val="20"/>
              </w:rPr>
            </w:pPr>
            <w:r w:rsidRPr="003D4970">
              <w:rPr>
                <w:rFonts w:ascii="Arial" w:hAnsi="Arial" w:cs="Arial"/>
                <w:sz w:val="20"/>
              </w:rPr>
              <w:t>:</w:t>
            </w:r>
          </w:p>
        </w:tc>
        <w:tc>
          <w:tcPr>
            <w:tcW w:w="5292" w:type="dxa"/>
            <w:tcBorders>
              <w:top w:val="single" w:sz="4" w:space="0" w:color="auto"/>
              <w:left w:val="nil"/>
              <w:bottom w:val="single" w:sz="4" w:space="0" w:color="auto"/>
            </w:tcBorders>
          </w:tcPr>
          <w:p w14:paraId="046CC33F" w14:textId="77777777" w:rsidR="00FE5717" w:rsidRPr="00CD5328" w:rsidRDefault="00FE5717" w:rsidP="00FE5717">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 xml:space="preserve">[CONSIGNAR FECHA ÚNICA O PERIODO DE </w:t>
            </w:r>
            <w:r>
              <w:rPr>
                <w:rFonts w:cs="Arial"/>
                <w:i w:val="0"/>
                <w:highlight w:val="lightGray"/>
              </w:rPr>
              <w:t>CALIFICACIÓN</w:t>
            </w:r>
            <w:r w:rsidRPr="00CD5328">
              <w:rPr>
                <w:rFonts w:cs="Arial"/>
                <w:i w:val="0"/>
                <w:highlight w:val="lightGray"/>
              </w:rPr>
              <w:t>]</w:t>
            </w:r>
            <w:r w:rsidRPr="00CD5328">
              <w:rPr>
                <w:rFonts w:cs="Arial"/>
                <w:i w:val="0"/>
              </w:rPr>
              <w:t xml:space="preserve"> </w:t>
            </w:r>
          </w:p>
        </w:tc>
      </w:tr>
      <w:tr w:rsidR="00FE5717" w:rsidRPr="00CD5328" w14:paraId="4432B728" w14:textId="77777777" w:rsidTr="00BD2991">
        <w:trPr>
          <w:trHeight w:val="205"/>
        </w:trPr>
        <w:tc>
          <w:tcPr>
            <w:tcW w:w="3354" w:type="dxa"/>
            <w:tcBorders>
              <w:top w:val="single" w:sz="4" w:space="0" w:color="auto"/>
              <w:left w:val="single" w:sz="4" w:space="0" w:color="auto"/>
              <w:bottom w:val="nil"/>
              <w:right w:val="nil"/>
            </w:tcBorders>
            <w:vAlign w:val="center"/>
          </w:tcPr>
          <w:p w14:paraId="7AE31299" w14:textId="77777777" w:rsidR="00FE5717" w:rsidRPr="003D4970" w:rsidRDefault="00FE5717" w:rsidP="00FE5717">
            <w:pPr>
              <w:pStyle w:val="Sangra3detindependiente"/>
              <w:widowControl w:val="0"/>
              <w:tabs>
                <w:tab w:val="left" w:pos="709"/>
              </w:tabs>
              <w:suppressAutoHyphens/>
              <w:ind w:left="0" w:firstLine="0"/>
              <w:rPr>
                <w:rFonts w:cs="Arial"/>
                <w:i w:val="0"/>
              </w:rPr>
            </w:pPr>
            <w:r w:rsidRPr="003D4970">
              <w:rPr>
                <w:rFonts w:cs="Arial"/>
                <w:i w:val="0"/>
              </w:rPr>
              <w:t xml:space="preserve">Otorgamiento de la </w:t>
            </w:r>
            <w:r>
              <w:rPr>
                <w:rFonts w:cs="Arial"/>
                <w:i w:val="0"/>
              </w:rPr>
              <w:t>b</w:t>
            </w:r>
            <w:r w:rsidRPr="003D4970">
              <w:rPr>
                <w:rFonts w:cs="Arial"/>
                <w:i w:val="0"/>
              </w:rPr>
              <w:t xml:space="preserve">uena </w:t>
            </w:r>
            <w:r>
              <w:rPr>
                <w:rFonts w:cs="Arial"/>
                <w:i w:val="0"/>
              </w:rPr>
              <w:t>p</w:t>
            </w:r>
            <w:r w:rsidRPr="003D4970">
              <w:rPr>
                <w:rFonts w:cs="Arial"/>
                <w:i w:val="0"/>
              </w:rPr>
              <w:t>ro</w:t>
            </w:r>
          </w:p>
        </w:tc>
        <w:tc>
          <w:tcPr>
            <w:tcW w:w="284" w:type="dxa"/>
            <w:tcBorders>
              <w:top w:val="single" w:sz="4" w:space="0" w:color="auto"/>
              <w:left w:val="nil"/>
              <w:bottom w:val="nil"/>
              <w:right w:val="nil"/>
            </w:tcBorders>
          </w:tcPr>
          <w:p w14:paraId="744D5EC1" w14:textId="77777777" w:rsidR="00FE5717" w:rsidRPr="003D4970" w:rsidRDefault="00FE5717" w:rsidP="00FE5717">
            <w:pPr>
              <w:widowControl w:val="0"/>
              <w:spacing w:after="0" w:line="240" w:lineRule="auto"/>
              <w:rPr>
                <w:rFonts w:ascii="Arial" w:hAnsi="Arial" w:cs="Arial"/>
                <w:sz w:val="20"/>
              </w:rPr>
            </w:pPr>
            <w:r w:rsidRPr="003D4970">
              <w:rPr>
                <w:rFonts w:ascii="Arial" w:hAnsi="Arial" w:cs="Arial"/>
                <w:sz w:val="20"/>
              </w:rPr>
              <w:t>:</w:t>
            </w:r>
          </w:p>
        </w:tc>
        <w:tc>
          <w:tcPr>
            <w:tcW w:w="5292" w:type="dxa"/>
            <w:tcBorders>
              <w:top w:val="single" w:sz="4" w:space="0" w:color="auto"/>
              <w:left w:val="nil"/>
              <w:bottom w:val="nil"/>
              <w:right w:val="single" w:sz="4" w:space="0" w:color="auto"/>
            </w:tcBorders>
          </w:tcPr>
          <w:p w14:paraId="573916F6" w14:textId="77777777" w:rsidR="00FE5717" w:rsidRPr="00CD5328" w:rsidRDefault="00FE5717" w:rsidP="00FE5717">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 ÚNICA]</w:t>
            </w:r>
            <w:r w:rsidRPr="00CD5328">
              <w:rPr>
                <w:rFonts w:cs="Arial"/>
                <w:i w:val="0"/>
              </w:rPr>
              <w:t xml:space="preserve"> </w:t>
            </w:r>
          </w:p>
        </w:tc>
      </w:tr>
      <w:tr w:rsidR="00FE5717" w:rsidRPr="00CD5328" w14:paraId="1A187190" w14:textId="77777777" w:rsidTr="00BD2991">
        <w:trPr>
          <w:trHeight w:val="20"/>
        </w:trPr>
        <w:tc>
          <w:tcPr>
            <w:tcW w:w="3354" w:type="dxa"/>
            <w:tcBorders>
              <w:top w:val="nil"/>
              <w:left w:val="single" w:sz="4" w:space="0" w:color="auto"/>
              <w:bottom w:val="single" w:sz="4" w:space="0" w:color="auto"/>
              <w:right w:val="nil"/>
            </w:tcBorders>
            <w:vAlign w:val="center"/>
          </w:tcPr>
          <w:p w14:paraId="68A94090" w14:textId="77777777" w:rsidR="00FE5717" w:rsidRPr="00CE4223" w:rsidRDefault="00FE5717" w:rsidP="00FE5717">
            <w:pPr>
              <w:pStyle w:val="Sangra3detindependiente"/>
              <w:widowControl w:val="0"/>
              <w:tabs>
                <w:tab w:val="left" w:pos="709"/>
              </w:tabs>
              <w:suppressAutoHyphens/>
              <w:ind w:left="0" w:firstLine="0"/>
              <w:rPr>
                <w:rFonts w:cs="Arial"/>
                <w:i w:val="0"/>
              </w:rPr>
            </w:pPr>
            <w:r w:rsidRPr="00CE4223">
              <w:rPr>
                <w:rFonts w:cs="Arial"/>
                <w:i w:val="0"/>
              </w:rPr>
              <w:t>* A través del SEACE</w:t>
            </w:r>
          </w:p>
        </w:tc>
        <w:tc>
          <w:tcPr>
            <w:tcW w:w="284" w:type="dxa"/>
            <w:tcBorders>
              <w:top w:val="nil"/>
              <w:left w:val="nil"/>
              <w:bottom w:val="single" w:sz="4" w:space="0" w:color="auto"/>
              <w:right w:val="nil"/>
            </w:tcBorders>
          </w:tcPr>
          <w:p w14:paraId="401EB5A5" w14:textId="77777777" w:rsidR="00FE5717" w:rsidRPr="003D4970" w:rsidRDefault="00FE5717" w:rsidP="00FE5717">
            <w:pPr>
              <w:widowControl w:val="0"/>
              <w:spacing w:after="0" w:line="240" w:lineRule="auto"/>
              <w:rPr>
                <w:rFonts w:ascii="Arial" w:hAnsi="Arial" w:cs="Arial"/>
                <w:sz w:val="20"/>
              </w:rPr>
            </w:pPr>
          </w:p>
        </w:tc>
        <w:tc>
          <w:tcPr>
            <w:tcW w:w="5292" w:type="dxa"/>
            <w:tcBorders>
              <w:top w:val="nil"/>
              <w:left w:val="nil"/>
              <w:bottom w:val="single" w:sz="4" w:space="0" w:color="auto"/>
              <w:right w:val="single" w:sz="4" w:space="0" w:color="auto"/>
            </w:tcBorders>
          </w:tcPr>
          <w:p w14:paraId="752B52E8" w14:textId="77777777" w:rsidR="00FE5717" w:rsidRPr="00CD5328" w:rsidRDefault="00FE5717" w:rsidP="00FE5717">
            <w:pPr>
              <w:pStyle w:val="Sangra3detindependiente"/>
              <w:widowControl w:val="0"/>
              <w:tabs>
                <w:tab w:val="left" w:pos="709"/>
              </w:tabs>
              <w:suppressAutoHyphens/>
              <w:spacing w:before="10" w:after="10"/>
              <w:ind w:left="0" w:firstLine="0"/>
              <w:rPr>
                <w:rFonts w:cs="Arial"/>
                <w:i w:val="0"/>
              </w:rPr>
            </w:pPr>
          </w:p>
        </w:tc>
      </w:tr>
    </w:tbl>
    <w:p w14:paraId="36C96EB7" w14:textId="77777777" w:rsidR="00D34DEC" w:rsidRPr="00CD5328" w:rsidRDefault="00D34DEC" w:rsidP="007C7A73">
      <w:pPr>
        <w:widowControl w:val="0"/>
        <w:spacing w:after="0" w:line="240" w:lineRule="auto"/>
        <w:ind w:left="360"/>
        <w:jc w:val="both"/>
        <w:rPr>
          <w:rFonts w:ascii="Arial" w:hAnsi="Arial" w:cs="Arial"/>
          <w:sz w:val="20"/>
        </w:rPr>
      </w:pPr>
    </w:p>
    <w:p w14:paraId="68A92E4E" w14:textId="77777777" w:rsidR="00D34DEC" w:rsidRPr="00E9023F" w:rsidRDefault="00D34DEC" w:rsidP="002B7569">
      <w:pPr>
        <w:widowControl w:val="0"/>
        <w:spacing w:after="0" w:line="240" w:lineRule="auto"/>
        <w:ind w:left="964" w:hanging="538"/>
        <w:jc w:val="both"/>
        <w:rPr>
          <w:rFonts w:ascii="Arial" w:hAnsi="Arial" w:cs="Arial"/>
          <w:b/>
          <w:i/>
          <w:color w:val="0000FF"/>
          <w:sz w:val="20"/>
          <w:u w:val="single"/>
          <w:lang w:val="es-ES_tradnl"/>
        </w:rPr>
      </w:pPr>
      <w:r w:rsidRPr="00E9023F">
        <w:rPr>
          <w:rFonts w:ascii="Arial" w:hAnsi="Arial" w:cs="Arial"/>
          <w:b/>
          <w:i/>
          <w:color w:val="0000FF"/>
          <w:sz w:val="20"/>
          <w:u w:val="single"/>
          <w:lang w:val="es-ES_tradnl"/>
        </w:rPr>
        <w:t>IMPORTANTE</w:t>
      </w:r>
      <w:r w:rsidRPr="00E9023F">
        <w:rPr>
          <w:rFonts w:ascii="Arial" w:hAnsi="Arial" w:cs="Arial"/>
          <w:b/>
          <w:i/>
          <w:color w:val="0000FF"/>
          <w:sz w:val="20"/>
        </w:rPr>
        <w:t>:</w:t>
      </w:r>
    </w:p>
    <w:p w14:paraId="3D625FA5" w14:textId="77777777" w:rsidR="00D34DEC" w:rsidRPr="00E9023F" w:rsidRDefault="00D34DEC" w:rsidP="00CD5328">
      <w:pPr>
        <w:pStyle w:val="Prrafodelista"/>
        <w:widowControl w:val="0"/>
        <w:spacing w:after="0" w:line="240" w:lineRule="auto"/>
        <w:ind w:left="1440"/>
        <w:jc w:val="both"/>
        <w:rPr>
          <w:rFonts w:ascii="Arial" w:hAnsi="Arial" w:cs="Arial"/>
          <w:i/>
          <w:color w:val="0000FF"/>
          <w:sz w:val="20"/>
          <w:lang w:val="es-ES_tradnl"/>
        </w:rPr>
      </w:pPr>
    </w:p>
    <w:p w14:paraId="01FC19B5" w14:textId="056A5EBA" w:rsidR="00CA5349" w:rsidRPr="00CA5349" w:rsidRDefault="00D34DEC" w:rsidP="00CA5349">
      <w:pPr>
        <w:pStyle w:val="Prrafodelista"/>
        <w:widowControl w:val="0"/>
        <w:numPr>
          <w:ilvl w:val="0"/>
          <w:numId w:val="8"/>
        </w:numPr>
        <w:spacing w:after="0" w:line="240" w:lineRule="auto"/>
        <w:ind w:left="709" w:hanging="283"/>
        <w:jc w:val="both"/>
        <w:rPr>
          <w:rFonts w:ascii="Arial" w:hAnsi="Arial" w:cs="Arial"/>
          <w:i/>
          <w:color w:val="0000FF"/>
          <w:sz w:val="20"/>
          <w:lang w:val="es-ES_tradnl"/>
        </w:rPr>
      </w:pPr>
      <w:r w:rsidRPr="00E9023F">
        <w:rPr>
          <w:rFonts w:ascii="Arial" w:hAnsi="Arial" w:cs="Arial"/>
          <w:i/>
          <w:color w:val="0000FF"/>
          <w:sz w:val="20"/>
          <w:lang w:val="es-ES_tradnl"/>
        </w:rPr>
        <w:t xml:space="preserve">Debe tenerse presente que en </w:t>
      </w:r>
      <w:r w:rsidR="00A03083" w:rsidRPr="00E9023F">
        <w:rPr>
          <w:rFonts w:ascii="Arial" w:hAnsi="Arial" w:cs="Arial"/>
          <w:i/>
          <w:color w:val="0000FF"/>
          <w:sz w:val="20"/>
          <w:lang w:val="es-ES_tradnl"/>
        </w:rPr>
        <w:t xml:space="preserve">una </w:t>
      </w:r>
      <w:r w:rsidR="00E14535">
        <w:rPr>
          <w:rFonts w:ascii="Arial" w:hAnsi="Arial" w:cs="Arial"/>
          <w:i/>
          <w:color w:val="0000FF"/>
          <w:sz w:val="20"/>
          <w:lang w:val="es-ES_tradnl"/>
        </w:rPr>
        <w:t>adjudicación simplificada</w:t>
      </w:r>
      <w:r w:rsidRPr="00E9023F">
        <w:rPr>
          <w:rFonts w:ascii="Arial" w:hAnsi="Arial" w:cs="Arial"/>
          <w:i/>
          <w:color w:val="0000FF"/>
          <w:sz w:val="20"/>
          <w:lang w:val="es-ES_tradnl"/>
        </w:rPr>
        <w:t xml:space="preserve">, </w:t>
      </w:r>
      <w:r w:rsidR="0048443C">
        <w:rPr>
          <w:rFonts w:ascii="Arial" w:hAnsi="Arial" w:cs="Arial"/>
          <w:i/>
          <w:color w:val="0000FF"/>
          <w:sz w:val="20"/>
          <w:lang w:val="es-ES_tradnl"/>
        </w:rPr>
        <w:t>la presentación de las ofertas se efectúa en un plazo mínimo de tres (3) días hábiles, contados desde la integración de las bases</w:t>
      </w:r>
      <w:r w:rsidR="00CA5349" w:rsidRPr="00CA5349">
        <w:rPr>
          <w:rFonts w:ascii="Arial" w:hAnsi="Arial" w:cs="Arial"/>
          <w:i/>
          <w:color w:val="0000FF"/>
          <w:sz w:val="20"/>
          <w:lang w:val="es-ES_tradnl"/>
        </w:rPr>
        <w:t>.</w:t>
      </w:r>
    </w:p>
    <w:p w14:paraId="3F72E349" w14:textId="77777777" w:rsidR="00E40F7B" w:rsidRPr="00CD5328" w:rsidRDefault="00E40F7B" w:rsidP="00E40F7B">
      <w:pPr>
        <w:pStyle w:val="Prrafodelista"/>
        <w:widowControl w:val="0"/>
        <w:spacing w:after="0" w:line="240" w:lineRule="auto"/>
        <w:jc w:val="both"/>
        <w:rPr>
          <w:rFonts w:ascii="Arial" w:hAnsi="Arial" w:cs="Arial"/>
          <w:i/>
          <w:color w:val="0000FF"/>
          <w:sz w:val="20"/>
          <w:lang w:val="es-ES_tradnl"/>
        </w:rPr>
      </w:pPr>
    </w:p>
    <w:p w14:paraId="358639A5" w14:textId="77777777" w:rsidR="00E40F7B" w:rsidRPr="003606F0" w:rsidRDefault="00E40F7B" w:rsidP="00E40F7B">
      <w:pPr>
        <w:pStyle w:val="Prrafodelista"/>
        <w:widowControl w:val="0"/>
        <w:numPr>
          <w:ilvl w:val="0"/>
          <w:numId w:val="8"/>
        </w:numPr>
        <w:spacing w:after="0" w:line="240" w:lineRule="auto"/>
        <w:ind w:left="698" w:hanging="338"/>
        <w:jc w:val="both"/>
        <w:rPr>
          <w:rFonts w:ascii="Arial" w:hAnsi="Arial" w:cs="Arial"/>
          <w:i/>
          <w:color w:val="0000FF"/>
          <w:sz w:val="20"/>
        </w:rPr>
      </w:pPr>
      <w:r w:rsidRPr="003606F0">
        <w:rPr>
          <w:rFonts w:ascii="Arial" w:hAnsi="Arial" w:cs="Arial"/>
          <w:i/>
          <w:color w:val="0000FF"/>
          <w:sz w:val="20"/>
        </w:rPr>
        <w:t>Los proveedores que deseen registrar su participación deben ingresar al SEACE utilizando su Certificado SEACE (usuario y contraseña). Asimismo, deben observar las instrucciones señaladas en el documento de orientación “Guía para el registro de participantes</w:t>
      </w:r>
      <w:r>
        <w:rPr>
          <w:rFonts w:ascii="Arial" w:hAnsi="Arial" w:cs="Arial"/>
          <w:i/>
          <w:color w:val="0000FF"/>
          <w:sz w:val="20"/>
        </w:rPr>
        <w:t xml:space="preserve"> electrónico</w:t>
      </w:r>
      <w:r w:rsidRPr="003606F0">
        <w:rPr>
          <w:rFonts w:ascii="Arial" w:hAnsi="Arial" w:cs="Arial"/>
          <w:i/>
          <w:color w:val="0000FF"/>
          <w:sz w:val="20"/>
        </w:rPr>
        <w:t xml:space="preserve">” publicado en </w:t>
      </w:r>
      <w:hyperlink r:id="rId20" w:history="1">
        <w:r w:rsidRPr="003606F0">
          <w:rPr>
            <w:rStyle w:val="Hipervnculo"/>
            <w:rFonts w:ascii="Arial" w:hAnsi="Arial" w:cs="Arial"/>
            <w:i/>
            <w:color w:val="0000FF"/>
            <w:sz w:val="20"/>
          </w:rPr>
          <w:t>www.seace.gob.pe</w:t>
        </w:r>
      </w:hyperlink>
      <w:r w:rsidRPr="003606F0">
        <w:rPr>
          <w:rFonts w:ascii="Arial" w:hAnsi="Arial" w:cs="Arial"/>
          <w:i/>
          <w:color w:val="0000FF"/>
          <w:sz w:val="20"/>
        </w:rPr>
        <w:t>, pestaña 1. Inicio, opción Documentos y Publicaciones, página Manuales y Otros (Proveedores).</w:t>
      </w:r>
    </w:p>
    <w:p w14:paraId="795E3C6A" w14:textId="77777777" w:rsidR="00E40F7B" w:rsidRDefault="00E40F7B" w:rsidP="00525926">
      <w:pPr>
        <w:widowControl w:val="0"/>
        <w:spacing w:after="0" w:line="240" w:lineRule="auto"/>
        <w:ind w:left="360"/>
        <w:jc w:val="both"/>
        <w:rPr>
          <w:rFonts w:ascii="Arial" w:hAnsi="Arial" w:cs="Arial"/>
          <w:sz w:val="20"/>
        </w:rPr>
      </w:pPr>
    </w:p>
    <w:p w14:paraId="5E6D1A05" w14:textId="77777777" w:rsidR="009E588B" w:rsidRPr="00CD5328" w:rsidRDefault="009E588B" w:rsidP="00CD5328">
      <w:pPr>
        <w:pStyle w:val="Sangra3detindependiente"/>
        <w:widowControl w:val="0"/>
        <w:tabs>
          <w:tab w:val="left" w:pos="567"/>
        </w:tabs>
        <w:ind w:left="444" w:firstLine="0"/>
        <w:jc w:val="both"/>
        <w:rPr>
          <w:rFonts w:cs="Arial"/>
          <w:i w:val="0"/>
          <w:lang w:val="es-ES_tradnl"/>
        </w:rPr>
      </w:pPr>
    </w:p>
    <w:p w14:paraId="1A8C15EC" w14:textId="77777777" w:rsidR="005B4428" w:rsidRDefault="005B4428" w:rsidP="00533B1B">
      <w:pPr>
        <w:pStyle w:val="Prrafodelista"/>
        <w:widowControl w:val="0"/>
        <w:numPr>
          <w:ilvl w:val="1"/>
          <w:numId w:val="22"/>
        </w:numPr>
        <w:spacing w:after="0" w:line="240" w:lineRule="auto"/>
        <w:ind w:left="567" w:hanging="567"/>
        <w:jc w:val="both"/>
        <w:rPr>
          <w:rFonts w:ascii="Arial" w:hAnsi="Arial" w:cs="Arial"/>
          <w:b/>
          <w:sz w:val="20"/>
        </w:rPr>
      </w:pPr>
      <w:r w:rsidRPr="00CD5328">
        <w:rPr>
          <w:rFonts w:ascii="Arial" w:hAnsi="Arial" w:cs="Arial"/>
          <w:b/>
          <w:sz w:val="20"/>
        </w:rPr>
        <w:t>CONTENIDO DE LA</w:t>
      </w:r>
      <w:r w:rsidR="003A1E74">
        <w:rPr>
          <w:rFonts w:ascii="Arial" w:hAnsi="Arial" w:cs="Arial"/>
          <w:b/>
          <w:sz w:val="20"/>
        </w:rPr>
        <w:t>S</w:t>
      </w:r>
      <w:r w:rsidRPr="00CD5328">
        <w:rPr>
          <w:rFonts w:ascii="Arial" w:hAnsi="Arial" w:cs="Arial"/>
          <w:b/>
          <w:sz w:val="20"/>
        </w:rPr>
        <w:t xml:space="preserve"> </w:t>
      </w:r>
      <w:r w:rsidR="00BB12F8">
        <w:rPr>
          <w:rFonts w:ascii="Arial" w:hAnsi="Arial" w:cs="Arial"/>
          <w:b/>
          <w:sz w:val="20"/>
        </w:rPr>
        <w:t>OFERT</w:t>
      </w:r>
      <w:r w:rsidRPr="00CD5328">
        <w:rPr>
          <w:rFonts w:ascii="Arial" w:hAnsi="Arial" w:cs="Arial"/>
          <w:b/>
          <w:sz w:val="20"/>
        </w:rPr>
        <w:t>A</w:t>
      </w:r>
      <w:r w:rsidR="003A1E74">
        <w:rPr>
          <w:rFonts w:ascii="Arial" w:hAnsi="Arial" w:cs="Arial"/>
          <w:b/>
          <w:sz w:val="20"/>
        </w:rPr>
        <w:t>S</w:t>
      </w:r>
    </w:p>
    <w:p w14:paraId="0B31CBFD" w14:textId="77777777" w:rsidR="0033651F" w:rsidRDefault="0033651F" w:rsidP="00CD6FD1">
      <w:pPr>
        <w:pStyle w:val="Prrafodelista"/>
        <w:widowControl w:val="0"/>
        <w:spacing w:after="0" w:line="240" w:lineRule="auto"/>
        <w:ind w:left="567"/>
        <w:jc w:val="both"/>
        <w:rPr>
          <w:rFonts w:ascii="Arial" w:hAnsi="Arial" w:cs="Arial"/>
          <w:sz w:val="20"/>
        </w:rPr>
      </w:pPr>
    </w:p>
    <w:p w14:paraId="106B66CE" w14:textId="27D58F84" w:rsidR="00DE35D8" w:rsidRPr="00CD5328" w:rsidRDefault="00DE35D8" w:rsidP="00CD6FD1">
      <w:pPr>
        <w:widowControl w:val="0"/>
        <w:spacing w:after="0" w:line="240" w:lineRule="auto"/>
        <w:ind w:left="567"/>
        <w:jc w:val="both"/>
        <w:rPr>
          <w:rFonts w:ascii="Arial" w:hAnsi="Arial" w:cs="Arial"/>
          <w:sz w:val="20"/>
        </w:rPr>
      </w:pPr>
      <w:r w:rsidRPr="00CD5328">
        <w:rPr>
          <w:rFonts w:ascii="Arial" w:hAnsi="Arial" w:cs="Arial"/>
          <w:sz w:val="20"/>
        </w:rPr>
        <w:t xml:space="preserve">La </w:t>
      </w:r>
      <w:r>
        <w:rPr>
          <w:rFonts w:ascii="Arial" w:hAnsi="Arial" w:cs="Arial"/>
          <w:sz w:val="20"/>
        </w:rPr>
        <w:t>oferta</w:t>
      </w:r>
      <w:r w:rsidRPr="00CD5328">
        <w:rPr>
          <w:rFonts w:ascii="Arial" w:hAnsi="Arial" w:cs="Arial"/>
          <w:sz w:val="20"/>
        </w:rPr>
        <w:t xml:space="preserve"> se presenta en </w:t>
      </w:r>
      <w:r>
        <w:rPr>
          <w:rFonts w:ascii="Arial" w:hAnsi="Arial" w:cs="Arial"/>
          <w:sz w:val="20"/>
        </w:rPr>
        <w:t>un (1)</w:t>
      </w:r>
      <w:r w:rsidRPr="00CD5328">
        <w:rPr>
          <w:rFonts w:ascii="Arial" w:hAnsi="Arial" w:cs="Arial"/>
          <w:sz w:val="20"/>
        </w:rPr>
        <w:t xml:space="preserve"> sobre cerrado</w:t>
      </w:r>
      <w:r>
        <w:rPr>
          <w:rFonts w:ascii="Arial" w:hAnsi="Arial" w:cs="Arial"/>
          <w:sz w:val="20"/>
        </w:rPr>
        <w:t xml:space="preserve"> en original,</w:t>
      </w:r>
      <w:r w:rsidRPr="00CD5328">
        <w:rPr>
          <w:rFonts w:ascii="Arial" w:hAnsi="Arial" w:cs="Arial"/>
          <w:sz w:val="20"/>
        </w:rPr>
        <w:t xml:space="preserve"> dirigid</w:t>
      </w:r>
      <w:r>
        <w:rPr>
          <w:rFonts w:ascii="Arial" w:hAnsi="Arial" w:cs="Arial"/>
          <w:sz w:val="20"/>
        </w:rPr>
        <w:t>o</w:t>
      </w:r>
      <w:r w:rsidRPr="00CD5328">
        <w:rPr>
          <w:rFonts w:ascii="Arial" w:hAnsi="Arial" w:cs="Arial"/>
          <w:sz w:val="20"/>
        </w:rPr>
        <w:t xml:space="preserve"> al </w:t>
      </w:r>
      <w:r w:rsidR="006A0B48">
        <w:rPr>
          <w:rFonts w:ascii="Arial" w:eastAsia="Times New Roman" w:hAnsi="Arial" w:cs="Arial"/>
          <w:color w:val="auto"/>
          <w:sz w:val="20"/>
          <w:lang w:val="es-ES" w:eastAsia="es-ES"/>
        </w:rPr>
        <w:t xml:space="preserve">órgano encargado de las contrataciones o </w:t>
      </w:r>
      <w:r w:rsidR="006A0B48" w:rsidRPr="00EE435D">
        <w:rPr>
          <w:rFonts w:ascii="Arial" w:eastAsia="Times New Roman" w:hAnsi="Arial" w:cs="Arial"/>
          <w:color w:val="auto"/>
          <w:sz w:val="20"/>
          <w:lang w:val="es-ES" w:eastAsia="es-ES"/>
        </w:rPr>
        <w:t>comité de selección</w:t>
      </w:r>
      <w:r w:rsidR="006A0B48">
        <w:rPr>
          <w:rFonts w:ascii="Arial" w:eastAsia="Times New Roman" w:hAnsi="Arial" w:cs="Arial"/>
          <w:color w:val="auto"/>
          <w:sz w:val="20"/>
          <w:lang w:val="es-ES" w:eastAsia="es-ES"/>
        </w:rPr>
        <w:t>, según corresponda,</w:t>
      </w:r>
      <w:r w:rsidRPr="00CD5328">
        <w:rPr>
          <w:rFonts w:ascii="Arial" w:hAnsi="Arial" w:cs="Arial"/>
          <w:sz w:val="20"/>
        </w:rPr>
        <w:t xml:space="preserve"> de la</w:t>
      </w:r>
      <w:r w:rsidRPr="00CD5328">
        <w:rPr>
          <w:rFonts w:ascii="Arial" w:hAnsi="Arial" w:cs="Arial"/>
          <w:b/>
          <w:sz w:val="20"/>
        </w:rPr>
        <w:t xml:space="preserve"> </w:t>
      </w:r>
      <w:r w:rsidR="00763222">
        <w:rPr>
          <w:rFonts w:ascii="Arial" w:hAnsi="Arial" w:cs="Arial"/>
          <w:b/>
          <w:sz w:val="20"/>
        </w:rPr>
        <w:t>Adjudicación Simplificada</w:t>
      </w:r>
      <w:r w:rsidRPr="00CD5328">
        <w:rPr>
          <w:rFonts w:ascii="Arial" w:hAnsi="Arial" w:cs="Arial"/>
          <w:b/>
          <w:sz w:val="20"/>
        </w:rPr>
        <w:t xml:space="preserve"> N°</w:t>
      </w:r>
      <w:r w:rsidRPr="00CD5328">
        <w:rPr>
          <w:rFonts w:ascii="Arial" w:hAnsi="Arial" w:cs="Arial"/>
          <w:sz w:val="20"/>
        </w:rPr>
        <w:t xml:space="preserve"> </w:t>
      </w:r>
      <w:r w:rsidRPr="00CD5328">
        <w:rPr>
          <w:rFonts w:ascii="Arial" w:hAnsi="Arial" w:cs="Arial"/>
          <w:sz w:val="20"/>
          <w:highlight w:val="lightGray"/>
        </w:rPr>
        <w:t>[…………….]</w:t>
      </w:r>
      <w:r w:rsidRPr="00CD5328">
        <w:rPr>
          <w:rFonts w:ascii="Arial" w:hAnsi="Arial" w:cs="Arial"/>
          <w:sz w:val="20"/>
        </w:rPr>
        <w:t>, conforme al siguiente detalle:</w:t>
      </w:r>
    </w:p>
    <w:p w14:paraId="0353A1AA" w14:textId="77777777" w:rsidR="00DE35D8" w:rsidRPr="00CD5328" w:rsidRDefault="00DE35D8" w:rsidP="00CD6FD1">
      <w:pPr>
        <w:pStyle w:val="Sangra3detindependiente"/>
        <w:widowControl w:val="0"/>
        <w:tabs>
          <w:tab w:val="left" w:pos="709"/>
        </w:tabs>
        <w:ind w:left="567" w:firstLine="0"/>
        <w:jc w:val="both"/>
        <w:rPr>
          <w:rFonts w:cs="Arial"/>
          <w:i w:val="0"/>
          <w:lang w:val="es-PE"/>
        </w:rPr>
      </w:pPr>
    </w:p>
    <w:p w14:paraId="3A6DAC68" w14:textId="6DE9D3B1" w:rsidR="00DE35D8" w:rsidRPr="00CD5328" w:rsidRDefault="00BF0D26" w:rsidP="00CD6FD1">
      <w:pPr>
        <w:widowControl w:val="0"/>
        <w:tabs>
          <w:tab w:val="left" w:pos="567"/>
        </w:tabs>
        <w:autoSpaceDE w:val="0"/>
        <w:autoSpaceDN w:val="0"/>
        <w:adjustRightInd w:val="0"/>
        <w:spacing w:after="0" w:line="240" w:lineRule="auto"/>
        <w:ind w:left="567" w:right="539"/>
        <w:jc w:val="both"/>
        <w:rPr>
          <w:rFonts w:ascii="Arial" w:hAnsi="Arial" w:cs="Arial"/>
          <w:i/>
        </w:rPr>
      </w:pPr>
      <w:r>
        <w:rPr>
          <w:rFonts w:cs="Arial"/>
          <w:i/>
          <w:noProof/>
        </w:rPr>
        <mc:AlternateContent>
          <mc:Choice Requires="wps">
            <w:drawing>
              <wp:anchor distT="0" distB="0" distL="114300" distR="114300" simplePos="0" relativeHeight="251660288" behindDoc="0" locked="0" layoutInCell="1" allowOverlap="1" wp14:anchorId="158FFB52" wp14:editId="72C441C7">
                <wp:simplePos x="0" y="0"/>
                <wp:positionH relativeFrom="column">
                  <wp:posOffset>650074</wp:posOffset>
                </wp:positionH>
                <wp:positionV relativeFrom="paragraph">
                  <wp:posOffset>30314</wp:posOffset>
                </wp:positionV>
                <wp:extent cx="4686300" cy="1820849"/>
                <wp:effectExtent l="19050" t="19050" r="19050" b="27305"/>
                <wp:wrapNone/>
                <wp:docPr id="1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1820849"/>
                        </a:xfrm>
                        <a:prstGeom prst="rect">
                          <a:avLst/>
                        </a:prstGeom>
                        <a:solidFill>
                          <a:srgbClr val="FFFFFF"/>
                        </a:solidFill>
                        <a:ln w="41275">
                          <a:solidFill>
                            <a:srgbClr val="000000"/>
                          </a:solidFill>
                          <a:miter lim="800000"/>
                          <a:headEnd/>
                          <a:tailEnd/>
                        </a:ln>
                      </wps:spPr>
                      <wps:txbx>
                        <w:txbxContent>
                          <w:p w14:paraId="400CFF54" w14:textId="77777777" w:rsidR="005719EE" w:rsidRPr="00392CFD" w:rsidRDefault="005719EE" w:rsidP="00DE35D8">
                            <w:pPr>
                              <w:pStyle w:val="Ttulo1"/>
                              <w:tabs>
                                <w:tab w:val="num" w:pos="432"/>
                              </w:tabs>
                              <w:spacing w:before="0" w:after="0"/>
                              <w:rPr>
                                <w:rFonts w:cs="Arial"/>
                                <w:b w:val="0"/>
                                <w:color w:val="auto"/>
                                <w:spacing w:val="-2"/>
                                <w:position w:val="6"/>
                                <w:sz w:val="18"/>
                              </w:rPr>
                            </w:pPr>
                            <w:r w:rsidRPr="00392CFD">
                              <w:rPr>
                                <w:rFonts w:cs="Arial"/>
                                <w:b w:val="0"/>
                                <w:color w:val="auto"/>
                                <w:spacing w:val="-2"/>
                                <w:position w:val="6"/>
                                <w:sz w:val="18"/>
                              </w:rPr>
                              <w:t>Señores</w:t>
                            </w:r>
                          </w:p>
                          <w:p w14:paraId="4DAC1E98" w14:textId="77777777" w:rsidR="005719EE" w:rsidRPr="00392CFD" w:rsidRDefault="005719EE" w:rsidP="00DE35D8">
                            <w:pPr>
                              <w:spacing w:after="0" w:line="240" w:lineRule="auto"/>
                              <w:rPr>
                                <w:rFonts w:ascii="Arial" w:hAnsi="Arial" w:cs="Arial"/>
                                <w:color w:val="auto"/>
                                <w:spacing w:val="-2"/>
                                <w:sz w:val="18"/>
                              </w:rPr>
                            </w:pPr>
                            <w:r w:rsidRPr="00392CFD">
                              <w:rPr>
                                <w:rFonts w:ascii="Arial" w:hAnsi="Arial" w:cs="Arial"/>
                                <w:color w:val="auto"/>
                                <w:spacing w:val="-2"/>
                                <w:sz w:val="18"/>
                                <w:highlight w:val="lightGray"/>
                              </w:rPr>
                              <w:t>[CONSIGNAR NOMBRE DE LA ENTIDAD]</w:t>
                            </w:r>
                          </w:p>
                          <w:p w14:paraId="5F1E8854" w14:textId="77777777" w:rsidR="005719EE" w:rsidRPr="00392CFD" w:rsidRDefault="005719EE" w:rsidP="00DE35D8">
                            <w:pPr>
                              <w:spacing w:after="0" w:line="240" w:lineRule="auto"/>
                              <w:rPr>
                                <w:rFonts w:ascii="Arial" w:hAnsi="Arial" w:cs="Arial"/>
                                <w:color w:val="auto"/>
                                <w:spacing w:val="-2"/>
                                <w:sz w:val="8"/>
                                <w:highlight w:val="lightGray"/>
                              </w:rPr>
                            </w:pPr>
                          </w:p>
                          <w:p w14:paraId="3160F9EC" w14:textId="77777777" w:rsidR="005719EE" w:rsidRPr="00392CFD" w:rsidRDefault="005719EE" w:rsidP="00DE35D8">
                            <w:pPr>
                              <w:spacing w:after="0" w:line="240" w:lineRule="auto"/>
                              <w:rPr>
                                <w:rFonts w:ascii="Arial" w:hAnsi="Arial" w:cs="Arial"/>
                                <w:color w:val="auto"/>
                                <w:spacing w:val="-2"/>
                                <w:sz w:val="18"/>
                              </w:rPr>
                            </w:pPr>
                            <w:r w:rsidRPr="00392CFD">
                              <w:rPr>
                                <w:rFonts w:ascii="Arial" w:hAnsi="Arial" w:cs="Arial"/>
                                <w:color w:val="auto"/>
                                <w:spacing w:val="-2"/>
                                <w:sz w:val="18"/>
                                <w:highlight w:val="lightGray"/>
                              </w:rPr>
                              <w:t>[CONSIGNAR DIRECCIÓN]</w:t>
                            </w:r>
                          </w:p>
                          <w:p w14:paraId="17C30655" w14:textId="00FFC002" w:rsidR="005719EE" w:rsidRPr="00DC2818" w:rsidRDefault="005719EE" w:rsidP="004B58BB">
                            <w:pPr>
                              <w:widowControl w:val="0"/>
                              <w:autoSpaceDE w:val="0"/>
                              <w:autoSpaceDN w:val="0"/>
                              <w:adjustRightInd w:val="0"/>
                              <w:spacing w:after="0" w:line="240" w:lineRule="auto"/>
                              <w:jc w:val="both"/>
                              <w:rPr>
                                <w:rFonts w:ascii="Arial" w:hAnsi="Arial" w:cs="Arial"/>
                                <w:color w:val="auto"/>
                                <w:spacing w:val="-2"/>
                                <w:sz w:val="18"/>
                                <w:highlight w:val="lightGray"/>
                              </w:rPr>
                            </w:pPr>
                            <w:proofErr w:type="spellStart"/>
                            <w:r w:rsidRPr="00B22368">
                              <w:rPr>
                                <w:rFonts w:ascii="Arial" w:hAnsi="Arial" w:cs="Arial"/>
                                <w:color w:val="auto"/>
                                <w:spacing w:val="-2"/>
                                <w:position w:val="6"/>
                                <w:sz w:val="18"/>
                              </w:rPr>
                              <w:t>Att</w:t>
                            </w:r>
                            <w:proofErr w:type="spellEnd"/>
                            <w:r w:rsidRPr="00B22368">
                              <w:rPr>
                                <w:rFonts w:ascii="Arial" w:hAnsi="Arial" w:cs="Arial"/>
                                <w:color w:val="auto"/>
                                <w:spacing w:val="-2"/>
                                <w:position w:val="6"/>
                                <w:sz w:val="18"/>
                              </w:rPr>
                              <w:t>.:</w:t>
                            </w:r>
                            <w:r w:rsidRPr="00392CFD">
                              <w:rPr>
                                <w:rFonts w:cs="Arial"/>
                                <w:color w:val="auto"/>
                                <w:spacing w:val="-2"/>
                                <w:position w:val="6"/>
                                <w:sz w:val="18"/>
                              </w:rPr>
                              <w:t xml:space="preserve"> </w:t>
                            </w:r>
                            <w:r w:rsidRPr="00DC2818">
                              <w:rPr>
                                <w:rFonts w:ascii="Arial" w:hAnsi="Arial" w:cs="Arial"/>
                                <w:color w:val="auto"/>
                                <w:spacing w:val="-2"/>
                                <w:sz w:val="18"/>
                                <w:highlight w:val="lightGray"/>
                              </w:rPr>
                              <w:t>[CONSIGNAR ÓRGANO ENCARGADO DE LAS CONTRATACIONES O COMITÉ DE SELECCIÓN, SEGÚN CORRESPONDA]</w:t>
                            </w:r>
                          </w:p>
                          <w:p w14:paraId="48B7EA57" w14:textId="77777777" w:rsidR="005719EE" w:rsidRPr="00E33E2D" w:rsidRDefault="005719EE" w:rsidP="00DE35D8">
                            <w:pPr>
                              <w:spacing w:after="0" w:line="240" w:lineRule="auto"/>
                              <w:ind w:left="1418"/>
                              <w:rPr>
                                <w:rFonts w:ascii="Arial" w:hAnsi="Arial" w:cs="Arial"/>
                                <w:color w:val="0000FF"/>
                                <w:spacing w:val="-2"/>
                                <w:sz w:val="14"/>
                              </w:rPr>
                            </w:pPr>
                          </w:p>
                          <w:p w14:paraId="52A5E84A" w14:textId="6710DB6A" w:rsidR="005719EE" w:rsidRDefault="005719EE" w:rsidP="00DE35D8">
                            <w:pPr>
                              <w:spacing w:after="0" w:line="240" w:lineRule="auto"/>
                              <w:ind w:left="1418"/>
                              <w:rPr>
                                <w:rFonts w:ascii="Arial" w:hAnsi="Arial" w:cs="Arial"/>
                                <w:spacing w:val="-2"/>
                                <w:sz w:val="18"/>
                              </w:rPr>
                            </w:pPr>
                            <w:r w:rsidRPr="00331A46">
                              <w:rPr>
                                <w:rFonts w:ascii="Arial" w:hAnsi="Arial" w:cs="Arial"/>
                                <w:b/>
                                <w:caps/>
                                <w:spacing w:val="-2"/>
                                <w:sz w:val="18"/>
                              </w:rPr>
                              <w:t>A</w:t>
                            </w:r>
                            <w:r>
                              <w:rPr>
                                <w:rFonts w:ascii="Arial" w:hAnsi="Arial" w:cs="Arial"/>
                                <w:b/>
                                <w:caps/>
                                <w:spacing w:val="-2"/>
                                <w:sz w:val="18"/>
                              </w:rPr>
                              <w:t>DJUDICACIÓN SIMPLIFICADA</w:t>
                            </w:r>
                            <w:r w:rsidRPr="00E33E2D">
                              <w:rPr>
                                <w:rFonts w:ascii="Arial" w:hAnsi="Arial" w:cs="Arial"/>
                                <w:b/>
                                <w:caps/>
                                <w:spacing w:val="-2"/>
                                <w:sz w:val="18"/>
                              </w:rPr>
                              <w:t xml:space="preserve">  N°</w:t>
                            </w:r>
                            <w:r w:rsidRPr="00E33E2D">
                              <w:rPr>
                                <w:rFonts w:ascii="Arial" w:hAnsi="Arial" w:cs="Arial"/>
                                <w:caps/>
                                <w:spacing w:val="-2"/>
                                <w:sz w:val="18"/>
                              </w:rPr>
                              <w:t xml:space="preserve"> </w:t>
                            </w:r>
                            <w:proofErr w:type="gramStart"/>
                            <w:r w:rsidRPr="00E33E2D">
                              <w:rPr>
                                <w:rFonts w:ascii="Arial" w:hAnsi="Arial" w:cs="Arial"/>
                                <w:caps/>
                                <w:spacing w:val="-2"/>
                                <w:sz w:val="18"/>
                                <w:highlight w:val="lightGray"/>
                              </w:rPr>
                              <w:t>[</w:t>
                            </w:r>
                            <w:r w:rsidRPr="00E33E2D">
                              <w:rPr>
                                <w:rFonts w:ascii="Arial" w:hAnsi="Arial" w:cs="Arial"/>
                                <w:spacing w:val="-2"/>
                                <w:sz w:val="18"/>
                                <w:highlight w:val="lightGray"/>
                              </w:rPr>
                              <w:t xml:space="preserve"> …</w:t>
                            </w:r>
                            <w:proofErr w:type="gramEnd"/>
                            <w:r w:rsidRPr="00E33E2D">
                              <w:rPr>
                                <w:rFonts w:ascii="Arial" w:hAnsi="Arial" w:cs="Arial"/>
                                <w:spacing w:val="-2"/>
                                <w:sz w:val="18"/>
                                <w:highlight w:val="lightGray"/>
                              </w:rPr>
                              <w:t>………….]</w:t>
                            </w:r>
                          </w:p>
                          <w:p w14:paraId="41CD532C" w14:textId="77777777" w:rsidR="005719EE" w:rsidRPr="00E33E2D" w:rsidRDefault="005719EE" w:rsidP="00DE35D8">
                            <w:pPr>
                              <w:spacing w:after="0" w:line="240" w:lineRule="auto"/>
                              <w:ind w:left="1418"/>
                              <w:rPr>
                                <w:rFonts w:ascii="Arial" w:hAnsi="Arial" w:cs="Arial"/>
                                <w:b/>
                                <w:spacing w:val="-2"/>
                                <w:sz w:val="6"/>
                              </w:rPr>
                            </w:pPr>
                          </w:p>
                          <w:p w14:paraId="7CFC9539" w14:textId="77777777" w:rsidR="005719EE" w:rsidRPr="00E33E2D" w:rsidRDefault="005719EE" w:rsidP="00DE35D8">
                            <w:pPr>
                              <w:spacing w:after="0" w:line="240" w:lineRule="auto"/>
                              <w:ind w:left="1418"/>
                              <w:rPr>
                                <w:rFonts w:ascii="Arial" w:hAnsi="Arial" w:cs="Arial"/>
                                <w:b/>
                                <w:spacing w:val="-2"/>
                                <w:position w:val="6"/>
                                <w:sz w:val="18"/>
                              </w:rPr>
                            </w:pPr>
                            <w:r w:rsidRPr="001F0258">
                              <w:rPr>
                                <w:rFonts w:ascii="Arial" w:hAnsi="Arial" w:cs="Arial"/>
                                <w:b/>
                                <w:spacing w:val="-2"/>
                                <w:sz w:val="18"/>
                              </w:rPr>
                              <w:t>Denominación de la convocatoria:</w:t>
                            </w:r>
                            <w:r>
                              <w:rPr>
                                <w:rFonts w:ascii="Arial" w:hAnsi="Arial" w:cs="Arial"/>
                                <w:b/>
                                <w:spacing w:val="-2"/>
                                <w:sz w:val="18"/>
                              </w:rPr>
                              <w:t xml:space="preserve"> </w:t>
                            </w:r>
                            <w:proofErr w:type="gramStart"/>
                            <w:r w:rsidRPr="00E33E2D">
                              <w:rPr>
                                <w:rFonts w:ascii="Arial" w:hAnsi="Arial" w:cs="Arial"/>
                                <w:caps/>
                                <w:spacing w:val="-2"/>
                                <w:sz w:val="18"/>
                                <w:highlight w:val="lightGray"/>
                              </w:rPr>
                              <w:t>[</w:t>
                            </w:r>
                            <w:r w:rsidRPr="00E33E2D">
                              <w:rPr>
                                <w:rFonts w:ascii="Arial" w:hAnsi="Arial" w:cs="Arial"/>
                                <w:spacing w:val="-2"/>
                                <w:sz w:val="18"/>
                                <w:highlight w:val="lightGray"/>
                              </w:rPr>
                              <w:t xml:space="preserve"> …</w:t>
                            </w:r>
                            <w:proofErr w:type="gramEnd"/>
                            <w:r w:rsidRPr="00E33E2D">
                              <w:rPr>
                                <w:rFonts w:ascii="Arial" w:hAnsi="Arial" w:cs="Arial"/>
                                <w:spacing w:val="-2"/>
                                <w:sz w:val="18"/>
                                <w:highlight w:val="lightGray"/>
                              </w:rPr>
                              <w:t>………………….]</w:t>
                            </w:r>
                          </w:p>
                          <w:p w14:paraId="00F5AE89" w14:textId="77777777" w:rsidR="005719EE" w:rsidRPr="008A44AA" w:rsidRDefault="005719EE" w:rsidP="00DE35D8">
                            <w:pPr>
                              <w:spacing w:after="0" w:line="240" w:lineRule="auto"/>
                              <w:ind w:left="1980"/>
                              <w:rPr>
                                <w:rFonts w:ascii="Arial" w:hAnsi="Arial" w:cs="Arial"/>
                                <w:spacing w:val="-2"/>
                                <w:sz w:val="18"/>
                              </w:rPr>
                            </w:pPr>
                          </w:p>
                          <w:p w14:paraId="6C3576F0" w14:textId="77777777" w:rsidR="005719EE" w:rsidRPr="0033651F" w:rsidRDefault="005719EE" w:rsidP="00DE35D8">
                            <w:pPr>
                              <w:spacing w:after="0" w:line="240" w:lineRule="auto"/>
                              <w:ind w:left="708" w:firstLine="708"/>
                              <w:rPr>
                                <w:rFonts w:ascii="Arial" w:hAnsi="Arial" w:cs="Arial"/>
                                <w:b/>
                                <w:spacing w:val="-2"/>
                                <w:sz w:val="18"/>
                              </w:rPr>
                            </w:pPr>
                            <w:r w:rsidRPr="0033651F">
                              <w:rPr>
                                <w:rFonts w:ascii="Arial" w:hAnsi="Arial" w:cs="Arial"/>
                                <w:b/>
                                <w:caps/>
                                <w:spacing w:val="-2"/>
                                <w:sz w:val="18"/>
                              </w:rPr>
                              <w:t>oferta</w:t>
                            </w:r>
                          </w:p>
                          <w:p w14:paraId="5A20C5BB" w14:textId="77777777" w:rsidR="005719EE" w:rsidRPr="008A44AA" w:rsidRDefault="005719EE" w:rsidP="00DE35D8">
                            <w:pPr>
                              <w:spacing w:after="0" w:line="240" w:lineRule="auto"/>
                              <w:ind w:left="708" w:firstLine="708"/>
                              <w:rPr>
                                <w:rFonts w:ascii="Arial" w:hAnsi="Arial" w:cs="Arial"/>
                                <w:spacing w:val="-2"/>
                                <w:sz w:val="18"/>
                              </w:rPr>
                            </w:pPr>
                            <w:r>
                              <w:rPr>
                                <w:rFonts w:ascii="Arial" w:hAnsi="Arial" w:cs="Arial"/>
                                <w:spacing w:val="-2"/>
                                <w:sz w:val="18"/>
                              </w:rPr>
                              <w:t>[N</w:t>
                            </w:r>
                            <w:r w:rsidRPr="008A44AA">
                              <w:rPr>
                                <w:rFonts w:ascii="Arial" w:hAnsi="Arial" w:cs="Arial"/>
                                <w:spacing w:val="-2"/>
                                <w:sz w:val="18"/>
                              </w:rPr>
                              <w:t>OMBRE / RAZÓN SOCIAL DEL POSTOR</w:t>
                            </w:r>
                            <w:r>
                              <w:rPr>
                                <w:rFonts w:ascii="Arial" w:hAnsi="Arial" w:cs="Arial"/>
                                <w:spacing w:val="-2"/>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8FFB52" id="Rectangle 9" o:spid="_x0000_s1028" style="position:absolute;left:0;text-align:left;margin-left:51.2pt;margin-top:2.4pt;width:369pt;height:14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" strokeweight="3.25pt">
                <v:textbox>
                  <w:txbxContent>
                    <w:p w14:paraId="400CFF54" w14:textId="77777777" w:rsidR="005719EE" w:rsidRPr="00392CFD" w:rsidRDefault="005719EE" w:rsidP="00DE35D8">
                      <w:pPr>
                        <w:pStyle w:val="Ttulo1"/>
                        <w:tabs>
                          <w:tab w:val="num" w:pos="432"/>
                        </w:tabs>
                        <w:spacing w:before="0" w:after="0"/>
                        <w:rPr>
                          <w:rFonts w:cs="Arial"/>
                          <w:b w:val="0"/>
                          <w:color w:val="auto"/>
                          <w:spacing w:val="-2"/>
                          <w:position w:val="6"/>
                          <w:sz w:val="18"/>
                        </w:rPr>
                      </w:pPr>
                      <w:r w:rsidRPr="00392CFD">
                        <w:rPr>
                          <w:rFonts w:cs="Arial"/>
                          <w:b w:val="0"/>
                          <w:color w:val="auto"/>
                          <w:spacing w:val="-2"/>
                          <w:position w:val="6"/>
                          <w:sz w:val="18"/>
                        </w:rPr>
                        <w:t>Señores</w:t>
                      </w:r>
                    </w:p>
                    <w:p w14:paraId="4DAC1E98" w14:textId="77777777" w:rsidR="005719EE" w:rsidRPr="00392CFD" w:rsidRDefault="005719EE" w:rsidP="00DE35D8">
                      <w:pPr>
                        <w:spacing w:after="0" w:line="240" w:lineRule="auto"/>
                        <w:rPr>
                          <w:rFonts w:ascii="Arial" w:hAnsi="Arial" w:cs="Arial"/>
                          <w:color w:val="auto"/>
                          <w:spacing w:val="-2"/>
                          <w:sz w:val="18"/>
                        </w:rPr>
                      </w:pPr>
                      <w:r w:rsidRPr="00392CFD">
                        <w:rPr>
                          <w:rFonts w:ascii="Arial" w:hAnsi="Arial" w:cs="Arial"/>
                          <w:color w:val="auto"/>
                          <w:spacing w:val="-2"/>
                          <w:sz w:val="18"/>
                          <w:highlight w:val="lightGray"/>
                        </w:rPr>
                        <w:t>[CONSIGNAR NOMBRE DE LA ENTIDAD]</w:t>
                      </w:r>
                    </w:p>
                    <w:p w14:paraId="5F1E8854" w14:textId="77777777" w:rsidR="005719EE" w:rsidRPr="00392CFD" w:rsidRDefault="005719EE" w:rsidP="00DE35D8">
                      <w:pPr>
                        <w:spacing w:after="0" w:line="240" w:lineRule="auto"/>
                        <w:rPr>
                          <w:rFonts w:ascii="Arial" w:hAnsi="Arial" w:cs="Arial"/>
                          <w:color w:val="auto"/>
                          <w:spacing w:val="-2"/>
                          <w:sz w:val="8"/>
                          <w:highlight w:val="lightGray"/>
                        </w:rPr>
                      </w:pPr>
                    </w:p>
                    <w:p w14:paraId="3160F9EC" w14:textId="77777777" w:rsidR="005719EE" w:rsidRPr="00392CFD" w:rsidRDefault="005719EE" w:rsidP="00DE35D8">
                      <w:pPr>
                        <w:spacing w:after="0" w:line="240" w:lineRule="auto"/>
                        <w:rPr>
                          <w:rFonts w:ascii="Arial" w:hAnsi="Arial" w:cs="Arial"/>
                          <w:color w:val="auto"/>
                          <w:spacing w:val="-2"/>
                          <w:sz w:val="18"/>
                        </w:rPr>
                      </w:pPr>
                      <w:r w:rsidRPr="00392CFD">
                        <w:rPr>
                          <w:rFonts w:ascii="Arial" w:hAnsi="Arial" w:cs="Arial"/>
                          <w:color w:val="auto"/>
                          <w:spacing w:val="-2"/>
                          <w:sz w:val="18"/>
                          <w:highlight w:val="lightGray"/>
                        </w:rPr>
                        <w:t>[CONSIGNAR DIRECCIÓN]</w:t>
                      </w:r>
                    </w:p>
                    <w:p w14:paraId="17C30655" w14:textId="00FFC002" w:rsidR="005719EE" w:rsidRPr="00DC2818" w:rsidRDefault="005719EE" w:rsidP="004B58BB">
                      <w:pPr>
                        <w:widowControl w:val="0"/>
                        <w:autoSpaceDE w:val="0"/>
                        <w:autoSpaceDN w:val="0"/>
                        <w:adjustRightInd w:val="0"/>
                        <w:spacing w:after="0" w:line="240" w:lineRule="auto"/>
                        <w:jc w:val="both"/>
                        <w:rPr>
                          <w:rFonts w:ascii="Arial" w:hAnsi="Arial" w:cs="Arial"/>
                          <w:color w:val="auto"/>
                          <w:spacing w:val="-2"/>
                          <w:sz w:val="18"/>
                          <w:highlight w:val="lightGray"/>
                        </w:rPr>
                      </w:pPr>
                      <w:proofErr w:type="spellStart"/>
                      <w:r w:rsidRPr="00B22368">
                        <w:rPr>
                          <w:rFonts w:ascii="Arial" w:hAnsi="Arial" w:cs="Arial"/>
                          <w:color w:val="auto"/>
                          <w:spacing w:val="-2"/>
                          <w:position w:val="6"/>
                          <w:sz w:val="18"/>
                        </w:rPr>
                        <w:t>Att</w:t>
                      </w:r>
                      <w:proofErr w:type="spellEnd"/>
                      <w:r w:rsidRPr="00B22368">
                        <w:rPr>
                          <w:rFonts w:ascii="Arial" w:hAnsi="Arial" w:cs="Arial"/>
                          <w:color w:val="auto"/>
                          <w:spacing w:val="-2"/>
                          <w:position w:val="6"/>
                          <w:sz w:val="18"/>
                        </w:rPr>
                        <w:t>.:</w:t>
                      </w:r>
                      <w:r w:rsidRPr="00392CFD">
                        <w:rPr>
                          <w:rFonts w:cs="Arial"/>
                          <w:color w:val="auto"/>
                          <w:spacing w:val="-2"/>
                          <w:position w:val="6"/>
                          <w:sz w:val="18"/>
                        </w:rPr>
                        <w:t xml:space="preserve"> </w:t>
                      </w:r>
                      <w:r w:rsidRPr="00DC2818">
                        <w:rPr>
                          <w:rFonts w:ascii="Arial" w:hAnsi="Arial" w:cs="Arial"/>
                          <w:color w:val="auto"/>
                          <w:spacing w:val="-2"/>
                          <w:sz w:val="18"/>
                          <w:highlight w:val="lightGray"/>
                        </w:rPr>
                        <w:t>[CONSIGNAR ÓRGANO ENCARGADO DE LAS CONTRATACIONES O COMITÉ DE SELECCIÓN, SEGÚN CORRESPONDA]</w:t>
                      </w:r>
                    </w:p>
                    <w:p w14:paraId="48B7EA57" w14:textId="77777777" w:rsidR="005719EE" w:rsidRPr="00E33E2D" w:rsidRDefault="005719EE" w:rsidP="00DE35D8">
                      <w:pPr>
                        <w:spacing w:after="0" w:line="240" w:lineRule="auto"/>
                        <w:ind w:left="1418"/>
                        <w:rPr>
                          <w:rFonts w:ascii="Arial" w:hAnsi="Arial" w:cs="Arial"/>
                          <w:color w:val="0000FF"/>
                          <w:spacing w:val="-2"/>
                          <w:sz w:val="14"/>
                        </w:rPr>
                      </w:pPr>
                    </w:p>
                    <w:p w14:paraId="52A5E84A" w14:textId="6710DB6A" w:rsidR="005719EE" w:rsidRDefault="005719EE" w:rsidP="00DE35D8">
                      <w:pPr>
                        <w:spacing w:after="0" w:line="240" w:lineRule="auto"/>
                        <w:ind w:left="1418"/>
                        <w:rPr>
                          <w:rFonts w:ascii="Arial" w:hAnsi="Arial" w:cs="Arial"/>
                          <w:spacing w:val="-2"/>
                          <w:sz w:val="18"/>
                        </w:rPr>
                      </w:pPr>
                      <w:r w:rsidRPr="00331A46">
                        <w:rPr>
                          <w:rFonts w:ascii="Arial" w:hAnsi="Arial" w:cs="Arial"/>
                          <w:b/>
                          <w:caps/>
                          <w:spacing w:val="-2"/>
                          <w:sz w:val="18"/>
                        </w:rPr>
                        <w:t>A</w:t>
                      </w:r>
                      <w:r>
                        <w:rPr>
                          <w:rFonts w:ascii="Arial" w:hAnsi="Arial" w:cs="Arial"/>
                          <w:b/>
                          <w:caps/>
                          <w:spacing w:val="-2"/>
                          <w:sz w:val="18"/>
                        </w:rPr>
                        <w:t>DJUDICACIÓN SIMPLIFICADA</w:t>
                      </w:r>
                      <w:r w:rsidRPr="00E33E2D">
                        <w:rPr>
                          <w:rFonts w:ascii="Arial" w:hAnsi="Arial" w:cs="Arial"/>
                          <w:b/>
                          <w:caps/>
                          <w:spacing w:val="-2"/>
                          <w:sz w:val="18"/>
                        </w:rPr>
                        <w:t xml:space="preserve">  N°</w:t>
                      </w:r>
                      <w:r w:rsidRPr="00E33E2D">
                        <w:rPr>
                          <w:rFonts w:ascii="Arial" w:hAnsi="Arial" w:cs="Arial"/>
                          <w:caps/>
                          <w:spacing w:val="-2"/>
                          <w:sz w:val="18"/>
                        </w:rPr>
                        <w:t xml:space="preserve"> </w:t>
                      </w:r>
                      <w:proofErr w:type="gramStart"/>
                      <w:r w:rsidRPr="00E33E2D">
                        <w:rPr>
                          <w:rFonts w:ascii="Arial" w:hAnsi="Arial" w:cs="Arial"/>
                          <w:caps/>
                          <w:spacing w:val="-2"/>
                          <w:sz w:val="18"/>
                          <w:highlight w:val="lightGray"/>
                        </w:rPr>
                        <w:t>[</w:t>
                      </w:r>
                      <w:r w:rsidRPr="00E33E2D">
                        <w:rPr>
                          <w:rFonts w:ascii="Arial" w:hAnsi="Arial" w:cs="Arial"/>
                          <w:spacing w:val="-2"/>
                          <w:sz w:val="18"/>
                          <w:highlight w:val="lightGray"/>
                        </w:rPr>
                        <w:t xml:space="preserve"> …</w:t>
                      </w:r>
                      <w:proofErr w:type="gramEnd"/>
                      <w:r w:rsidRPr="00E33E2D">
                        <w:rPr>
                          <w:rFonts w:ascii="Arial" w:hAnsi="Arial" w:cs="Arial"/>
                          <w:spacing w:val="-2"/>
                          <w:sz w:val="18"/>
                          <w:highlight w:val="lightGray"/>
                        </w:rPr>
                        <w:t>………….]</w:t>
                      </w:r>
                    </w:p>
                    <w:p w14:paraId="41CD532C" w14:textId="77777777" w:rsidR="005719EE" w:rsidRPr="00E33E2D" w:rsidRDefault="005719EE" w:rsidP="00DE35D8">
                      <w:pPr>
                        <w:spacing w:after="0" w:line="240" w:lineRule="auto"/>
                        <w:ind w:left="1418"/>
                        <w:rPr>
                          <w:rFonts w:ascii="Arial" w:hAnsi="Arial" w:cs="Arial"/>
                          <w:b/>
                          <w:spacing w:val="-2"/>
                          <w:sz w:val="6"/>
                        </w:rPr>
                      </w:pPr>
                    </w:p>
                    <w:p w14:paraId="7CFC9539" w14:textId="77777777" w:rsidR="005719EE" w:rsidRPr="00E33E2D" w:rsidRDefault="005719EE" w:rsidP="00DE35D8">
                      <w:pPr>
                        <w:spacing w:after="0" w:line="240" w:lineRule="auto"/>
                        <w:ind w:left="1418"/>
                        <w:rPr>
                          <w:rFonts w:ascii="Arial" w:hAnsi="Arial" w:cs="Arial"/>
                          <w:b/>
                          <w:spacing w:val="-2"/>
                          <w:position w:val="6"/>
                          <w:sz w:val="18"/>
                        </w:rPr>
                      </w:pPr>
                      <w:r w:rsidRPr="001F0258">
                        <w:rPr>
                          <w:rFonts w:ascii="Arial" w:hAnsi="Arial" w:cs="Arial"/>
                          <w:b/>
                          <w:spacing w:val="-2"/>
                          <w:sz w:val="18"/>
                        </w:rPr>
                        <w:t>Denominación de la convocatoria:</w:t>
                      </w:r>
                      <w:r>
                        <w:rPr>
                          <w:rFonts w:ascii="Arial" w:hAnsi="Arial" w:cs="Arial"/>
                          <w:b/>
                          <w:spacing w:val="-2"/>
                          <w:sz w:val="18"/>
                        </w:rPr>
                        <w:t xml:space="preserve"> </w:t>
                      </w:r>
                      <w:proofErr w:type="gramStart"/>
                      <w:r w:rsidRPr="00E33E2D">
                        <w:rPr>
                          <w:rFonts w:ascii="Arial" w:hAnsi="Arial" w:cs="Arial"/>
                          <w:caps/>
                          <w:spacing w:val="-2"/>
                          <w:sz w:val="18"/>
                          <w:highlight w:val="lightGray"/>
                        </w:rPr>
                        <w:t>[</w:t>
                      </w:r>
                      <w:r w:rsidRPr="00E33E2D">
                        <w:rPr>
                          <w:rFonts w:ascii="Arial" w:hAnsi="Arial" w:cs="Arial"/>
                          <w:spacing w:val="-2"/>
                          <w:sz w:val="18"/>
                          <w:highlight w:val="lightGray"/>
                        </w:rPr>
                        <w:t xml:space="preserve"> …</w:t>
                      </w:r>
                      <w:proofErr w:type="gramEnd"/>
                      <w:r w:rsidRPr="00E33E2D">
                        <w:rPr>
                          <w:rFonts w:ascii="Arial" w:hAnsi="Arial" w:cs="Arial"/>
                          <w:spacing w:val="-2"/>
                          <w:sz w:val="18"/>
                          <w:highlight w:val="lightGray"/>
                        </w:rPr>
                        <w:t>………………….]</w:t>
                      </w:r>
                    </w:p>
                    <w:p w14:paraId="00F5AE89" w14:textId="77777777" w:rsidR="005719EE" w:rsidRPr="008A44AA" w:rsidRDefault="005719EE" w:rsidP="00DE35D8">
                      <w:pPr>
                        <w:spacing w:after="0" w:line="240" w:lineRule="auto"/>
                        <w:ind w:left="1980"/>
                        <w:rPr>
                          <w:rFonts w:ascii="Arial" w:hAnsi="Arial" w:cs="Arial"/>
                          <w:spacing w:val="-2"/>
                          <w:sz w:val="18"/>
                        </w:rPr>
                      </w:pPr>
                    </w:p>
                    <w:p w14:paraId="6C3576F0" w14:textId="77777777" w:rsidR="005719EE" w:rsidRPr="0033651F" w:rsidRDefault="005719EE" w:rsidP="00DE35D8">
                      <w:pPr>
                        <w:spacing w:after="0" w:line="240" w:lineRule="auto"/>
                        <w:ind w:left="708" w:firstLine="708"/>
                        <w:rPr>
                          <w:rFonts w:ascii="Arial" w:hAnsi="Arial" w:cs="Arial"/>
                          <w:b/>
                          <w:spacing w:val="-2"/>
                          <w:sz w:val="18"/>
                        </w:rPr>
                      </w:pPr>
                      <w:r w:rsidRPr="0033651F">
                        <w:rPr>
                          <w:rFonts w:ascii="Arial" w:hAnsi="Arial" w:cs="Arial"/>
                          <w:b/>
                          <w:caps/>
                          <w:spacing w:val="-2"/>
                          <w:sz w:val="18"/>
                        </w:rPr>
                        <w:t>oferta</w:t>
                      </w:r>
                    </w:p>
                    <w:p w14:paraId="5A20C5BB" w14:textId="77777777" w:rsidR="005719EE" w:rsidRPr="008A44AA" w:rsidRDefault="005719EE" w:rsidP="00DE35D8">
                      <w:pPr>
                        <w:spacing w:after="0" w:line="240" w:lineRule="auto"/>
                        <w:ind w:left="708" w:firstLine="708"/>
                        <w:rPr>
                          <w:rFonts w:ascii="Arial" w:hAnsi="Arial" w:cs="Arial"/>
                          <w:spacing w:val="-2"/>
                          <w:sz w:val="18"/>
                        </w:rPr>
                      </w:pPr>
                      <w:r>
                        <w:rPr>
                          <w:rFonts w:ascii="Arial" w:hAnsi="Arial" w:cs="Arial"/>
                          <w:spacing w:val="-2"/>
                          <w:sz w:val="18"/>
                        </w:rPr>
                        <w:t>[N</w:t>
                      </w:r>
                      <w:r w:rsidRPr="008A44AA">
                        <w:rPr>
                          <w:rFonts w:ascii="Arial" w:hAnsi="Arial" w:cs="Arial"/>
                          <w:spacing w:val="-2"/>
                          <w:sz w:val="18"/>
                        </w:rPr>
                        <w:t>OMBRE / RAZÓN SOCIAL DEL POSTOR</w:t>
                      </w:r>
                      <w:r>
                        <w:rPr>
                          <w:rFonts w:ascii="Arial" w:hAnsi="Arial" w:cs="Arial"/>
                          <w:spacing w:val="-2"/>
                          <w:sz w:val="18"/>
                        </w:rPr>
                        <w:t>]</w:t>
                      </w:r>
                    </w:p>
                  </w:txbxContent>
                </v:textbox>
              </v:rect>
            </w:pict>
          </mc:Fallback>
        </mc:AlternateContent>
      </w:r>
    </w:p>
    <w:p w14:paraId="1C7BEDB9" w14:textId="77777777" w:rsidR="00DE35D8" w:rsidRPr="00CD5328" w:rsidRDefault="00DE35D8" w:rsidP="00CD6FD1">
      <w:pPr>
        <w:pStyle w:val="Sangra3detindependiente"/>
        <w:widowControl w:val="0"/>
        <w:tabs>
          <w:tab w:val="left" w:pos="709"/>
        </w:tabs>
        <w:ind w:left="567" w:firstLine="0"/>
        <w:jc w:val="both"/>
        <w:rPr>
          <w:rFonts w:cs="Arial"/>
          <w:i w:val="0"/>
        </w:rPr>
      </w:pPr>
    </w:p>
    <w:p w14:paraId="595B97D0" w14:textId="77777777" w:rsidR="00DE35D8" w:rsidRPr="00CD5328" w:rsidRDefault="00DE35D8" w:rsidP="00CD6FD1">
      <w:pPr>
        <w:pStyle w:val="Sangra3detindependiente"/>
        <w:widowControl w:val="0"/>
        <w:tabs>
          <w:tab w:val="left" w:pos="709"/>
        </w:tabs>
        <w:ind w:left="567" w:firstLine="0"/>
        <w:jc w:val="both"/>
        <w:rPr>
          <w:rFonts w:cs="Arial"/>
          <w:i w:val="0"/>
        </w:rPr>
      </w:pPr>
    </w:p>
    <w:p w14:paraId="29DBFCF3" w14:textId="77777777" w:rsidR="00DE35D8" w:rsidRPr="00CD5328" w:rsidRDefault="00DE35D8" w:rsidP="00CD6FD1">
      <w:pPr>
        <w:widowControl w:val="0"/>
        <w:tabs>
          <w:tab w:val="left" w:pos="709"/>
        </w:tabs>
        <w:autoSpaceDE w:val="0"/>
        <w:autoSpaceDN w:val="0"/>
        <w:adjustRightInd w:val="0"/>
        <w:spacing w:after="0" w:line="240" w:lineRule="auto"/>
        <w:ind w:left="567" w:right="539"/>
        <w:jc w:val="both"/>
        <w:rPr>
          <w:rFonts w:ascii="Arial" w:hAnsi="Arial" w:cs="Arial"/>
        </w:rPr>
      </w:pPr>
    </w:p>
    <w:p w14:paraId="7783CFD0" w14:textId="77777777" w:rsidR="00DE35D8" w:rsidRPr="00CD5328" w:rsidRDefault="00DE35D8" w:rsidP="00CD6FD1">
      <w:pPr>
        <w:widowControl w:val="0"/>
        <w:tabs>
          <w:tab w:val="left" w:pos="709"/>
        </w:tabs>
        <w:autoSpaceDE w:val="0"/>
        <w:autoSpaceDN w:val="0"/>
        <w:adjustRightInd w:val="0"/>
        <w:spacing w:after="0" w:line="240" w:lineRule="auto"/>
        <w:ind w:left="567" w:right="539"/>
        <w:jc w:val="both"/>
        <w:rPr>
          <w:rFonts w:ascii="Arial" w:hAnsi="Arial" w:cs="Arial"/>
        </w:rPr>
      </w:pPr>
    </w:p>
    <w:p w14:paraId="16C86117" w14:textId="77777777" w:rsidR="00DE35D8" w:rsidRPr="00CD5328" w:rsidRDefault="00DE35D8" w:rsidP="00CD6FD1">
      <w:pPr>
        <w:widowControl w:val="0"/>
        <w:tabs>
          <w:tab w:val="left" w:pos="709"/>
        </w:tabs>
        <w:autoSpaceDE w:val="0"/>
        <w:autoSpaceDN w:val="0"/>
        <w:adjustRightInd w:val="0"/>
        <w:spacing w:after="0" w:line="240" w:lineRule="auto"/>
        <w:ind w:left="567" w:right="539"/>
        <w:jc w:val="both"/>
        <w:rPr>
          <w:rFonts w:ascii="Arial" w:hAnsi="Arial" w:cs="Arial"/>
        </w:rPr>
      </w:pPr>
    </w:p>
    <w:p w14:paraId="20417305" w14:textId="77777777" w:rsidR="00DE35D8" w:rsidRPr="00CD5328" w:rsidRDefault="00DE35D8" w:rsidP="00CD6FD1">
      <w:pPr>
        <w:widowControl w:val="0"/>
        <w:tabs>
          <w:tab w:val="left" w:pos="709"/>
        </w:tabs>
        <w:autoSpaceDE w:val="0"/>
        <w:autoSpaceDN w:val="0"/>
        <w:adjustRightInd w:val="0"/>
        <w:spacing w:after="0" w:line="240" w:lineRule="auto"/>
        <w:ind w:left="567" w:right="539"/>
        <w:jc w:val="both"/>
        <w:rPr>
          <w:rFonts w:ascii="Arial" w:hAnsi="Arial" w:cs="Arial"/>
        </w:rPr>
      </w:pPr>
    </w:p>
    <w:p w14:paraId="09E63B1F" w14:textId="77777777" w:rsidR="00DE35D8" w:rsidRPr="00CD5328" w:rsidRDefault="00DE35D8" w:rsidP="00CD6FD1">
      <w:pPr>
        <w:widowControl w:val="0"/>
        <w:tabs>
          <w:tab w:val="left" w:pos="709"/>
        </w:tabs>
        <w:autoSpaceDE w:val="0"/>
        <w:autoSpaceDN w:val="0"/>
        <w:adjustRightInd w:val="0"/>
        <w:spacing w:after="0" w:line="240" w:lineRule="auto"/>
        <w:ind w:left="567" w:right="539"/>
        <w:jc w:val="both"/>
        <w:rPr>
          <w:rFonts w:ascii="Arial" w:hAnsi="Arial" w:cs="Arial"/>
        </w:rPr>
      </w:pPr>
    </w:p>
    <w:p w14:paraId="6076BF7E" w14:textId="77777777" w:rsidR="00DE35D8" w:rsidRPr="00CD5328" w:rsidRDefault="00DE35D8" w:rsidP="00CD6FD1">
      <w:pPr>
        <w:widowControl w:val="0"/>
        <w:tabs>
          <w:tab w:val="left" w:pos="709"/>
        </w:tabs>
        <w:autoSpaceDE w:val="0"/>
        <w:autoSpaceDN w:val="0"/>
        <w:adjustRightInd w:val="0"/>
        <w:spacing w:after="0" w:line="240" w:lineRule="auto"/>
        <w:ind w:left="567" w:right="539"/>
        <w:jc w:val="both"/>
        <w:rPr>
          <w:rFonts w:ascii="Arial" w:hAnsi="Arial" w:cs="Arial"/>
        </w:rPr>
      </w:pPr>
    </w:p>
    <w:p w14:paraId="469D3D8F" w14:textId="77777777" w:rsidR="00DE35D8" w:rsidRPr="00CD5328" w:rsidRDefault="00DE35D8" w:rsidP="00CD6FD1">
      <w:pPr>
        <w:widowControl w:val="0"/>
        <w:tabs>
          <w:tab w:val="left" w:pos="709"/>
        </w:tabs>
        <w:autoSpaceDE w:val="0"/>
        <w:autoSpaceDN w:val="0"/>
        <w:adjustRightInd w:val="0"/>
        <w:spacing w:after="0" w:line="240" w:lineRule="auto"/>
        <w:ind w:left="567" w:right="539"/>
        <w:jc w:val="both"/>
        <w:rPr>
          <w:rFonts w:ascii="Arial" w:hAnsi="Arial" w:cs="Arial"/>
        </w:rPr>
      </w:pPr>
    </w:p>
    <w:p w14:paraId="194F694C" w14:textId="77777777" w:rsidR="00DE35D8" w:rsidRDefault="00DE35D8" w:rsidP="00CD6FD1">
      <w:pPr>
        <w:widowControl w:val="0"/>
        <w:tabs>
          <w:tab w:val="left" w:pos="709"/>
        </w:tabs>
        <w:autoSpaceDE w:val="0"/>
        <w:autoSpaceDN w:val="0"/>
        <w:adjustRightInd w:val="0"/>
        <w:spacing w:after="0" w:line="240" w:lineRule="auto"/>
        <w:ind w:left="567" w:right="539"/>
        <w:jc w:val="both"/>
        <w:rPr>
          <w:rFonts w:ascii="Arial" w:hAnsi="Arial" w:cs="Arial"/>
          <w:b/>
          <w:sz w:val="20"/>
        </w:rPr>
      </w:pPr>
    </w:p>
    <w:p w14:paraId="168753FD" w14:textId="77777777" w:rsidR="00DE35D8" w:rsidRDefault="00DE35D8" w:rsidP="00CD6FD1">
      <w:pPr>
        <w:widowControl w:val="0"/>
        <w:tabs>
          <w:tab w:val="left" w:pos="709"/>
        </w:tabs>
        <w:autoSpaceDE w:val="0"/>
        <w:autoSpaceDN w:val="0"/>
        <w:adjustRightInd w:val="0"/>
        <w:spacing w:after="0" w:line="240" w:lineRule="auto"/>
        <w:ind w:left="567" w:right="539"/>
        <w:jc w:val="both"/>
        <w:rPr>
          <w:rFonts w:ascii="Arial" w:hAnsi="Arial" w:cs="Arial"/>
          <w:sz w:val="20"/>
        </w:rPr>
      </w:pPr>
    </w:p>
    <w:p w14:paraId="60ADE068" w14:textId="77777777" w:rsidR="00DE35D8" w:rsidRDefault="00DE35D8" w:rsidP="00CD6FD1">
      <w:pPr>
        <w:pStyle w:val="Prrafodelista"/>
        <w:widowControl w:val="0"/>
        <w:spacing w:after="0" w:line="240" w:lineRule="auto"/>
        <w:ind w:left="567"/>
        <w:jc w:val="both"/>
        <w:rPr>
          <w:rFonts w:ascii="Arial" w:hAnsi="Arial" w:cs="Arial"/>
          <w:sz w:val="20"/>
        </w:rPr>
      </w:pPr>
    </w:p>
    <w:p w14:paraId="0986EB46" w14:textId="77777777" w:rsidR="0033651F" w:rsidRPr="0033651F" w:rsidRDefault="00BB12F8" w:rsidP="00CD6FD1">
      <w:pPr>
        <w:pStyle w:val="Prrafodelista"/>
        <w:widowControl w:val="0"/>
        <w:spacing w:after="0" w:line="240" w:lineRule="auto"/>
        <w:ind w:left="567"/>
        <w:jc w:val="both"/>
        <w:rPr>
          <w:rFonts w:ascii="Arial" w:hAnsi="Arial" w:cs="Arial"/>
          <w:sz w:val="20"/>
        </w:rPr>
      </w:pPr>
      <w:r>
        <w:rPr>
          <w:rFonts w:ascii="Arial" w:hAnsi="Arial" w:cs="Arial"/>
          <w:sz w:val="20"/>
        </w:rPr>
        <w:t xml:space="preserve">La oferta </w:t>
      </w:r>
      <w:r w:rsidR="0033651F" w:rsidRPr="0033651F">
        <w:rPr>
          <w:rFonts w:ascii="Arial" w:hAnsi="Arial" w:cs="Arial"/>
          <w:sz w:val="20"/>
        </w:rPr>
        <w:t>contendrá, además de un índice de documentos, la siguiente  documentación:</w:t>
      </w:r>
    </w:p>
    <w:p w14:paraId="17FC88B7" w14:textId="77777777" w:rsidR="00F46672" w:rsidRPr="00CD5328" w:rsidRDefault="00F46672" w:rsidP="00CD6FD1">
      <w:pPr>
        <w:pStyle w:val="Prrafodelista"/>
        <w:widowControl w:val="0"/>
        <w:spacing w:after="0" w:line="240" w:lineRule="auto"/>
        <w:ind w:left="567"/>
        <w:jc w:val="both"/>
        <w:rPr>
          <w:rFonts w:ascii="Arial" w:hAnsi="Arial" w:cs="Arial"/>
          <w:b/>
          <w:sz w:val="20"/>
        </w:rPr>
      </w:pPr>
    </w:p>
    <w:p w14:paraId="2D101C87" w14:textId="77777777" w:rsidR="0033651F" w:rsidRPr="0047397E" w:rsidRDefault="0033651F" w:rsidP="00CD6FD1">
      <w:pPr>
        <w:pStyle w:val="Prrafodelista"/>
        <w:widowControl w:val="0"/>
        <w:numPr>
          <w:ilvl w:val="2"/>
          <w:numId w:val="22"/>
        </w:numPr>
        <w:spacing w:after="0" w:line="240" w:lineRule="auto"/>
        <w:ind w:left="1134" w:hanging="567"/>
        <w:jc w:val="both"/>
        <w:rPr>
          <w:rFonts w:ascii="Arial" w:hAnsi="Arial" w:cs="Arial"/>
          <w:b/>
          <w:sz w:val="20"/>
        </w:rPr>
      </w:pPr>
      <w:r w:rsidRPr="0047397E">
        <w:rPr>
          <w:rFonts w:ascii="Arial" w:hAnsi="Arial" w:cs="Arial"/>
          <w:b/>
          <w:sz w:val="20"/>
          <w:u w:val="single"/>
          <w:lang w:val="es-ES_tradnl"/>
        </w:rPr>
        <w:t>Documentación de presentación obligatoria</w:t>
      </w:r>
      <w:r w:rsidRPr="0047397E">
        <w:rPr>
          <w:rFonts w:ascii="Arial" w:hAnsi="Arial" w:cs="Arial"/>
          <w:b/>
          <w:sz w:val="20"/>
          <w:lang w:val="es-ES_tradnl"/>
        </w:rPr>
        <w:t xml:space="preserve"> </w:t>
      </w:r>
    </w:p>
    <w:p w14:paraId="5E2337AA" w14:textId="77777777" w:rsidR="00C56BDB" w:rsidRDefault="00C56BDB" w:rsidP="00C56BDB">
      <w:pPr>
        <w:pStyle w:val="Prrafodelista"/>
        <w:widowControl w:val="0"/>
        <w:spacing w:after="0" w:line="240" w:lineRule="auto"/>
        <w:jc w:val="both"/>
        <w:rPr>
          <w:rFonts w:ascii="Arial" w:hAnsi="Arial" w:cs="Arial"/>
          <w:b/>
          <w:u w:val="single"/>
          <w:lang w:val="es-ES_tradnl"/>
        </w:rPr>
      </w:pPr>
    </w:p>
    <w:p w14:paraId="081B5FAF" w14:textId="2A8CC49A" w:rsidR="00C56BDB" w:rsidRPr="0047397E" w:rsidRDefault="00C56BDB" w:rsidP="00CD6FD1">
      <w:pPr>
        <w:pStyle w:val="Prrafodelista"/>
        <w:widowControl w:val="0"/>
        <w:numPr>
          <w:ilvl w:val="3"/>
          <w:numId w:val="22"/>
        </w:numPr>
        <w:spacing w:after="0" w:line="240" w:lineRule="auto"/>
        <w:ind w:hanging="153"/>
        <w:jc w:val="both"/>
        <w:rPr>
          <w:rFonts w:ascii="Arial" w:hAnsi="Arial" w:cs="Arial"/>
          <w:b/>
          <w:sz w:val="20"/>
        </w:rPr>
      </w:pPr>
      <w:r w:rsidRPr="0047397E">
        <w:rPr>
          <w:rFonts w:ascii="Arial" w:hAnsi="Arial" w:cs="Arial"/>
          <w:b/>
          <w:sz w:val="20"/>
          <w:lang w:val="es-ES_tradnl"/>
        </w:rPr>
        <w:t xml:space="preserve">Documentos </w:t>
      </w:r>
      <w:r w:rsidR="00365E14">
        <w:rPr>
          <w:rFonts w:ascii="Arial" w:hAnsi="Arial" w:cs="Arial"/>
          <w:b/>
          <w:sz w:val="20"/>
          <w:lang w:val="es-ES_tradnl"/>
        </w:rPr>
        <w:t>para la admisión de la oferta</w:t>
      </w:r>
    </w:p>
    <w:p w14:paraId="1D3277C5" w14:textId="77777777" w:rsidR="005B4428" w:rsidRPr="00CD5328" w:rsidRDefault="005B4428" w:rsidP="00CD5328">
      <w:pPr>
        <w:pStyle w:val="WW-Textosinformato"/>
        <w:widowControl w:val="0"/>
        <w:ind w:left="1440"/>
        <w:rPr>
          <w:rFonts w:ascii="Arial" w:hAnsi="Arial" w:cs="Arial"/>
          <w:b/>
        </w:rPr>
      </w:pPr>
      <w:r w:rsidRPr="00CD5328">
        <w:rPr>
          <w:rFonts w:ascii="Arial" w:hAnsi="Arial" w:cs="Arial"/>
          <w:lang w:val="es-ES_tradnl"/>
        </w:rPr>
        <w:t xml:space="preserve">  </w:t>
      </w:r>
    </w:p>
    <w:p w14:paraId="34298713" w14:textId="77777777" w:rsidR="005B4428" w:rsidRPr="0097324D" w:rsidRDefault="005B4428" w:rsidP="007F6772">
      <w:pPr>
        <w:pStyle w:val="WW-Textosinformato"/>
        <w:widowControl w:val="0"/>
        <w:numPr>
          <w:ilvl w:val="0"/>
          <w:numId w:val="23"/>
        </w:numPr>
        <w:tabs>
          <w:tab w:val="left" w:pos="993"/>
          <w:tab w:val="center" w:pos="1560"/>
          <w:tab w:val="center" w:pos="1843"/>
          <w:tab w:val="right" w:pos="11163"/>
        </w:tabs>
        <w:ind w:left="1843" w:hanging="425"/>
        <w:jc w:val="both"/>
        <w:rPr>
          <w:rFonts w:ascii="Arial" w:hAnsi="Arial" w:cs="Arial"/>
        </w:rPr>
      </w:pPr>
      <w:r w:rsidRPr="0097324D">
        <w:rPr>
          <w:rFonts w:ascii="Arial" w:hAnsi="Arial" w:cs="Arial"/>
        </w:rPr>
        <w:t xml:space="preserve">Declaración </w:t>
      </w:r>
      <w:r w:rsidR="00241A1A" w:rsidRPr="0097324D">
        <w:rPr>
          <w:rFonts w:ascii="Arial" w:hAnsi="Arial" w:cs="Arial"/>
        </w:rPr>
        <w:t>j</w:t>
      </w:r>
      <w:r w:rsidRPr="0097324D">
        <w:rPr>
          <w:rFonts w:ascii="Arial" w:hAnsi="Arial" w:cs="Arial"/>
        </w:rPr>
        <w:t>urada de datos del postor.</w:t>
      </w:r>
    </w:p>
    <w:p w14:paraId="382FBAD2" w14:textId="77777777" w:rsidR="005B4428" w:rsidRPr="0097324D" w:rsidRDefault="005B4428" w:rsidP="000F6AC5">
      <w:pPr>
        <w:widowControl w:val="0"/>
        <w:spacing w:after="0" w:line="240" w:lineRule="auto"/>
        <w:ind w:left="1843"/>
        <w:jc w:val="both"/>
        <w:rPr>
          <w:rFonts w:ascii="Arial" w:hAnsi="Arial" w:cs="Arial"/>
          <w:sz w:val="20"/>
        </w:rPr>
      </w:pPr>
      <w:r w:rsidRPr="0097324D">
        <w:rPr>
          <w:rFonts w:ascii="Arial" w:hAnsi="Arial" w:cs="Arial"/>
          <w:sz w:val="20"/>
        </w:rPr>
        <w:t xml:space="preserve">Cuando se trate de </w:t>
      </w:r>
      <w:r w:rsidR="00D6077B" w:rsidRPr="0097324D">
        <w:rPr>
          <w:rFonts w:ascii="Arial" w:hAnsi="Arial" w:cs="Arial"/>
          <w:sz w:val="20"/>
        </w:rPr>
        <w:t>consorcio</w:t>
      </w:r>
      <w:r w:rsidRPr="0097324D">
        <w:rPr>
          <w:rFonts w:ascii="Arial" w:hAnsi="Arial" w:cs="Arial"/>
          <w:sz w:val="20"/>
        </w:rPr>
        <w:t xml:space="preserve">, esta declaración jurada </w:t>
      </w:r>
      <w:r w:rsidR="00B04A9D">
        <w:rPr>
          <w:rFonts w:ascii="Arial" w:hAnsi="Arial" w:cs="Arial"/>
          <w:sz w:val="20"/>
        </w:rPr>
        <w:t xml:space="preserve">debe ser </w:t>
      </w:r>
      <w:r w:rsidRPr="0097324D">
        <w:rPr>
          <w:rFonts w:ascii="Arial" w:hAnsi="Arial" w:cs="Arial"/>
          <w:sz w:val="20"/>
        </w:rPr>
        <w:t xml:space="preserve">presentada por cada uno de los </w:t>
      </w:r>
      <w:r w:rsidR="00B04A9D">
        <w:rPr>
          <w:rFonts w:ascii="Arial" w:hAnsi="Arial" w:cs="Arial"/>
          <w:sz w:val="20"/>
        </w:rPr>
        <w:t>integrantes del consorcio</w:t>
      </w:r>
      <w:r w:rsidRPr="0097324D">
        <w:rPr>
          <w:rFonts w:ascii="Arial" w:hAnsi="Arial" w:cs="Arial"/>
          <w:sz w:val="20"/>
        </w:rPr>
        <w:t>. (</w:t>
      </w:r>
      <w:r w:rsidRPr="0097324D">
        <w:rPr>
          <w:rFonts w:ascii="Arial" w:hAnsi="Arial" w:cs="Arial"/>
          <w:b/>
          <w:sz w:val="20"/>
        </w:rPr>
        <w:t>Anexo Nº 1)</w:t>
      </w:r>
    </w:p>
    <w:p w14:paraId="1A1ED8BE" w14:textId="77777777" w:rsidR="005B4428" w:rsidRPr="0097324D" w:rsidRDefault="005B4428" w:rsidP="00CD5328">
      <w:pPr>
        <w:widowControl w:val="0"/>
        <w:tabs>
          <w:tab w:val="center" w:pos="1843"/>
        </w:tabs>
        <w:spacing w:after="0" w:line="240" w:lineRule="auto"/>
        <w:ind w:left="957" w:hanging="532"/>
        <w:jc w:val="center"/>
        <w:rPr>
          <w:rFonts w:ascii="Arial" w:hAnsi="Arial" w:cs="Arial"/>
          <w:b/>
          <w:i/>
          <w:color w:val="0000FF"/>
          <w:sz w:val="20"/>
        </w:rPr>
      </w:pPr>
    </w:p>
    <w:p w14:paraId="2C6DAB52" w14:textId="77777777" w:rsidR="005B4428" w:rsidRPr="000A7DDB" w:rsidRDefault="005B4428" w:rsidP="007F6772">
      <w:pPr>
        <w:pStyle w:val="WW-Textosinformato"/>
        <w:widowControl w:val="0"/>
        <w:numPr>
          <w:ilvl w:val="0"/>
          <w:numId w:val="23"/>
        </w:numPr>
        <w:tabs>
          <w:tab w:val="left" w:pos="993"/>
          <w:tab w:val="center" w:pos="1560"/>
          <w:tab w:val="center" w:pos="1843"/>
          <w:tab w:val="right" w:pos="11163"/>
        </w:tabs>
        <w:ind w:left="1843" w:hanging="425"/>
        <w:jc w:val="both"/>
        <w:rPr>
          <w:rFonts w:ascii="Arial" w:hAnsi="Arial" w:cs="Arial"/>
        </w:rPr>
      </w:pPr>
      <w:r w:rsidRPr="0097324D">
        <w:rPr>
          <w:rFonts w:ascii="Arial" w:hAnsi="Arial" w:cs="Arial"/>
        </w:rPr>
        <w:t xml:space="preserve">Declaración jurada de acuerdo </w:t>
      </w:r>
      <w:r w:rsidR="00C56BDB">
        <w:rPr>
          <w:rFonts w:ascii="Arial" w:hAnsi="Arial" w:cs="Arial"/>
        </w:rPr>
        <w:t xml:space="preserve">con el </w:t>
      </w:r>
      <w:r w:rsidR="00C56BDB" w:rsidRPr="000A7DDB">
        <w:rPr>
          <w:rFonts w:ascii="Arial" w:hAnsi="Arial" w:cs="Arial"/>
        </w:rPr>
        <w:t>numeral 1 de</w:t>
      </w:r>
      <w:r w:rsidRPr="000A7DDB">
        <w:rPr>
          <w:rFonts w:ascii="Arial" w:hAnsi="Arial" w:cs="Arial"/>
        </w:rPr>
        <w:t xml:space="preserve">l artículo </w:t>
      </w:r>
      <w:r w:rsidR="00EA7B7C" w:rsidRPr="000A7DDB">
        <w:rPr>
          <w:rFonts w:ascii="Arial" w:hAnsi="Arial" w:cs="Arial"/>
        </w:rPr>
        <w:t>31</w:t>
      </w:r>
      <w:r w:rsidRPr="000A7DDB">
        <w:rPr>
          <w:rFonts w:ascii="Arial" w:hAnsi="Arial" w:cs="Arial"/>
        </w:rPr>
        <w:t xml:space="preserve"> del  Reglamento</w:t>
      </w:r>
      <w:r w:rsidR="001435FE" w:rsidRPr="000A7DDB">
        <w:rPr>
          <w:rFonts w:ascii="Arial" w:hAnsi="Arial" w:cs="Arial"/>
        </w:rPr>
        <w:t>.</w:t>
      </w:r>
      <w:r w:rsidRPr="000A7DDB">
        <w:rPr>
          <w:rFonts w:ascii="Arial" w:hAnsi="Arial" w:cs="Arial"/>
        </w:rPr>
        <w:t xml:space="preserve"> </w:t>
      </w:r>
      <w:r w:rsidRPr="000A7DDB">
        <w:rPr>
          <w:rFonts w:ascii="Arial" w:hAnsi="Arial" w:cs="Arial"/>
          <w:b/>
        </w:rPr>
        <w:t xml:space="preserve">(Anexo Nº </w:t>
      </w:r>
      <w:r w:rsidR="00CE2844" w:rsidRPr="000A7DDB">
        <w:rPr>
          <w:rFonts w:ascii="Arial" w:hAnsi="Arial" w:cs="Arial"/>
          <w:b/>
        </w:rPr>
        <w:t>2</w:t>
      </w:r>
      <w:r w:rsidRPr="000A7DDB">
        <w:rPr>
          <w:rFonts w:ascii="Arial" w:hAnsi="Arial" w:cs="Arial"/>
          <w:b/>
        </w:rPr>
        <w:t>)</w:t>
      </w:r>
    </w:p>
    <w:p w14:paraId="06522868" w14:textId="77777777" w:rsidR="005B4428" w:rsidRPr="0097324D" w:rsidRDefault="00BA38AD" w:rsidP="00CD5328">
      <w:pPr>
        <w:pStyle w:val="WW-Textosinformato"/>
        <w:widowControl w:val="0"/>
        <w:tabs>
          <w:tab w:val="left" w:pos="993"/>
          <w:tab w:val="center" w:pos="1843"/>
          <w:tab w:val="center" w:pos="6744"/>
          <w:tab w:val="right" w:pos="11163"/>
        </w:tabs>
        <w:adjustRightInd w:val="0"/>
        <w:ind w:left="1843"/>
        <w:jc w:val="both"/>
        <w:textAlignment w:val="baseline"/>
        <w:rPr>
          <w:rFonts w:ascii="Arial" w:hAnsi="Arial" w:cs="Arial"/>
        </w:rPr>
      </w:pPr>
      <w:r w:rsidRPr="000A7DDB">
        <w:rPr>
          <w:rFonts w:ascii="Arial" w:hAnsi="Arial" w:cs="Arial"/>
        </w:rPr>
        <w:t xml:space="preserve">En el caso de </w:t>
      </w:r>
      <w:r w:rsidR="00D6077B" w:rsidRPr="000A7DDB">
        <w:rPr>
          <w:rFonts w:ascii="Arial" w:hAnsi="Arial" w:cs="Arial"/>
        </w:rPr>
        <w:t>consorcio</w:t>
      </w:r>
      <w:r w:rsidRPr="000A7DDB">
        <w:rPr>
          <w:rFonts w:ascii="Arial" w:hAnsi="Arial" w:cs="Arial"/>
        </w:rPr>
        <w:t xml:space="preserve">s, cada integrante debe </w:t>
      </w:r>
      <w:r w:rsidRPr="0097324D">
        <w:rPr>
          <w:rFonts w:ascii="Arial" w:hAnsi="Arial" w:cs="Arial"/>
        </w:rPr>
        <w:t xml:space="preserve">presentar esta declaración jurada, salvo que sea presentada por el representante común del </w:t>
      </w:r>
      <w:r w:rsidR="00D6077B" w:rsidRPr="0097324D">
        <w:rPr>
          <w:rFonts w:ascii="Arial" w:hAnsi="Arial" w:cs="Arial"/>
        </w:rPr>
        <w:t>consorcio</w:t>
      </w:r>
      <w:r w:rsidR="005B4428" w:rsidRPr="0097324D">
        <w:rPr>
          <w:rFonts w:ascii="Arial" w:hAnsi="Arial" w:cs="Arial"/>
        </w:rPr>
        <w:t>.</w:t>
      </w:r>
    </w:p>
    <w:p w14:paraId="18E4D96D" w14:textId="77777777" w:rsidR="005B4428" w:rsidRDefault="005B4428" w:rsidP="00CD5328">
      <w:pPr>
        <w:pStyle w:val="WW-Textosinformato"/>
        <w:widowControl w:val="0"/>
        <w:tabs>
          <w:tab w:val="left" w:pos="993"/>
          <w:tab w:val="center" w:pos="6744"/>
          <w:tab w:val="right" w:pos="11163"/>
        </w:tabs>
        <w:adjustRightInd w:val="0"/>
        <w:ind w:left="1857" w:hanging="191"/>
        <w:jc w:val="both"/>
        <w:textAlignment w:val="baseline"/>
        <w:rPr>
          <w:rFonts w:ascii="Arial" w:hAnsi="Arial" w:cs="Arial"/>
        </w:rPr>
      </w:pPr>
    </w:p>
    <w:p w14:paraId="1E75F48E" w14:textId="49CB08E0" w:rsidR="00B04A9D" w:rsidRPr="0097324D" w:rsidRDefault="00B04A9D" w:rsidP="00B04A9D">
      <w:pPr>
        <w:pStyle w:val="WW-Textosinformato"/>
        <w:widowControl w:val="0"/>
        <w:numPr>
          <w:ilvl w:val="0"/>
          <w:numId w:val="23"/>
        </w:numPr>
        <w:ind w:left="1843" w:hanging="425"/>
        <w:jc w:val="both"/>
        <w:rPr>
          <w:rFonts w:ascii="Arial" w:hAnsi="Arial" w:cs="Arial"/>
        </w:rPr>
      </w:pPr>
      <w:r w:rsidRPr="0097324D">
        <w:rPr>
          <w:rFonts w:ascii="Arial" w:hAnsi="Arial" w:cs="Arial"/>
        </w:rPr>
        <w:t xml:space="preserve">Declaración jurada de cumplimiento de las Especificaciones Técnicas contenidas en el </w:t>
      </w:r>
      <w:r w:rsidR="00874B2A">
        <w:rPr>
          <w:rFonts w:ascii="Arial" w:hAnsi="Arial" w:cs="Arial"/>
        </w:rPr>
        <w:t xml:space="preserve">numeral 3.1 del </w:t>
      </w:r>
      <w:r w:rsidRPr="0097324D">
        <w:rPr>
          <w:rFonts w:ascii="Arial" w:hAnsi="Arial" w:cs="Arial"/>
        </w:rPr>
        <w:t>Capítulo III de la presente sección</w:t>
      </w:r>
      <w:r w:rsidRPr="0097324D">
        <w:rPr>
          <w:rFonts w:ascii="Arial" w:hAnsi="Arial" w:cs="Arial"/>
          <w:vertAlign w:val="superscript"/>
          <w:lang w:val="es-ES_tradnl"/>
        </w:rPr>
        <w:footnoteReference w:id="7"/>
      </w:r>
      <w:r w:rsidR="001435FE">
        <w:rPr>
          <w:rFonts w:ascii="Arial" w:hAnsi="Arial" w:cs="Arial"/>
        </w:rPr>
        <w:t>.</w:t>
      </w:r>
      <w:r w:rsidRPr="0097324D">
        <w:rPr>
          <w:rFonts w:ascii="Arial" w:hAnsi="Arial" w:cs="Arial"/>
        </w:rPr>
        <w:t xml:space="preserve"> (</w:t>
      </w:r>
      <w:r w:rsidRPr="0097324D">
        <w:rPr>
          <w:rFonts w:ascii="Arial" w:hAnsi="Arial" w:cs="Arial"/>
          <w:b/>
        </w:rPr>
        <w:t xml:space="preserve">Anexo Nº </w:t>
      </w:r>
      <w:r w:rsidR="00CE2844">
        <w:rPr>
          <w:rFonts w:ascii="Arial" w:hAnsi="Arial" w:cs="Arial"/>
          <w:b/>
        </w:rPr>
        <w:t>3</w:t>
      </w:r>
      <w:r w:rsidRPr="0097324D">
        <w:rPr>
          <w:rFonts w:ascii="Arial" w:hAnsi="Arial" w:cs="Arial"/>
        </w:rPr>
        <w:t>)</w:t>
      </w:r>
    </w:p>
    <w:p w14:paraId="2E33A9C7" w14:textId="77777777" w:rsidR="00B04A9D" w:rsidRDefault="00B04A9D" w:rsidP="00B04A9D">
      <w:pPr>
        <w:pStyle w:val="WW-Textosinformato"/>
        <w:widowControl w:val="0"/>
        <w:tabs>
          <w:tab w:val="left" w:pos="993"/>
          <w:tab w:val="center" w:pos="1560"/>
          <w:tab w:val="center" w:pos="1843"/>
          <w:tab w:val="right" w:pos="11163"/>
        </w:tabs>
        <w:ind w:left="1843"/>
        <w:jc w:val="both"/>
        <w:rPr>
          <w:rFonts w:ascii="Arial" w:hAnsi="Arial" w:cs="Arial"/>
        </w:rPr>
      </w:pPr>
    </w:p>
    <w:p w14:paraId="788D0DEA" w14:textId="77777777" w:rsidR="008D58FA" w:rsidRDefault="008D58FA" w:rsidP="008D58FA">
      <w:pPr>
        <w:widowControl w:val="0"/>
        <w:numPr>
          <w:ilvl w:val="0"/>
          <w:numId w:val="23"/>
        </w:numPr>
        <w:tabs>
          <w:tab w:val="left" w:pos="0"/>
        </w:tabs>
        <w:spacing w:after="0" w:line="240" w:lineRule="auto"/>
        <w:ind w:left="1843" w:hanging="425"/>
        <w:jc w:val="both"/>
        <w:rPr>
          <w:rFonts w:ascii="Arial" w:hAnsi="Arial" w:cs="Arial"/>
          <w:sz w:val="20"/>
          <w:lang w:val="es-ES"/>
        </w:rPr>
      </w:pPr>
      <w:r w:rsidRPr="00E17536">
        <w:rPr>
          <w:rFonts w:ascii="Arial" w:hAnsi="Arial" w:cs="Arial"/>
          <w:sz w:val="20"/>
          <w:highlight w:val="lightGray"/>
        </w:rPr>
        <w:t>[DOCUMENTACIÓN QUE SERVIRÁ PARA ACREDITAR EL CUMPLIMIENTO DE L</w:t>
      </w:r>
      <w:r>
        <w:rPr>
          <w:rFonts w:ascii="Arial" w:hAnsi="Arial" w:cs="Arial"/>
          <w:sz w:val="20"/>
          <w:highlight w:val="lightGray"/>
        </w:rPr>
        <w:t>A</w:t>
      </w:r>
      <w:r w:rsidRPr="00E17536">
        <w:rPr>
          <w:rFonts w:ascii="Arial" w:hAnsi="Arial" w:cs="Arial"/>
          <w:sz w:val="20"/>
          <w:highlight w:val="lightGray"/>
        </w:rPr>
        <w:t>S</w:t>
      </w:r>
      <w:r>
        <w:rPr>
          <w:rFonts w:ascii="Arial" w:hAnsi="Arial" w:cs="Arial"/>
          <w:sz w:val="20"/>
          <w:highlight w:val="lightGray"/>
        </w:rPr>
        <w:t xml:space="preserve"> ESPECIFICACIONES TÉCNICAS, DE SER EL CASO</w:t>
      </w:r>
      <w:r w:rsidRPr="00E17536">
        <w:rPr>
          <w:rFonts w:ascii="Arial" w:hAnsi="Arial" w:cs="Arial"/>
          <w:sz w:val="20"/>
          <w:highlight w:val="lightGray"/>
        </w:rPr>
        <w:t>]</w:t>
      </w:r>
      <w:r w:rsidRPr="00E17536">
        <w:rPr>
          <w:rFonts w:ascii="Arial" w:hAnsi="Arial" w:cs="Arial"/>
          <w:sz w:val="20"/>
        </w:rPr>
        <w:t>.</w:t>
      </w:r>
      <w:r w:rsidRPr="00E17536">
        <w:rPr>
          <w:rStyle w:val="Refdenotaalpie"/>
          <w:rFonts w:ascii="Arial" w:hAnsi="Arial" w:cs="Arial"/>
          <w:sz w:val="20"/>
        </w:rPr>
        <w:footnoteReference w:id="8"/>
      </w:r>
    </w:p>
    <w:p w14:paraId="4F1066CD" w14:textId="77777777" w:rsidR="00CE2844" w:rsidRPr="00CE2844" w:rsidRDefault="00CE2844" w:rsidP="00B04A9D">
      <w:pPr>
        <w:pStyle w:val="WW-Textosinformato"/>
        <w:widowControl w:val="0"/>
        <w:tabs>
          <w:tab w:val="left" w:pos="993"/>
          <w:tab w:val="center" w:pos="1560"/>
          <w:tab w:val="center" w:pos="1843"/>
          <w:tab w:val="right" w:pos="11163"/>
        </w:tabs>
        <w:ind w:left="1843"/>
        <w:jc w:val="both"/>
        <w:rPr>
          <w:rFonts w:ascii="Arial" w:hAnsi="Arial" w:cs="Arial"/>
          <w:lang w:val="es-ES"/>
        </w:rPr>
      </w:pPr>
    </w:p>
    <w:p w14:paraId="4344A3E9" w14:textId="77777777" w:rsidR="00186372" w:rsidRPr="00E17536" w:rsidRDefault="00186372" w:rsidP="00186372">
      <w:pPr>
        <w:pStyle w:val="WW-Textosinformato"/>
        <w:widowControl w:val="0"/>
        <w:numPr>
          <w:ilvl w:val="0"/>
          <w:numId w:val="23"/>
        </w:numPr>
        <w:tabs>
          <w:tab w:val="left" w:pos="993"/>
          <w:tab w:val="center" w:pos="1843"/>
          <w:tab w:val="right" w:pos="11163"/>
        </w:tabs>
        <w:ind w:left="1843" w:hanging="425"/>
        <w:jc w:val="both"/>
        <w:rPr>
          <w:rFonts w:ascii="Arial" w:hAnsi="Arial" w:cs="Arial"/>
        </w:rPr>
      </w:pPr>
      <w:r w:rsidRPr="00E17536">
        <w:rPr>
          <w:rFonts w:ascii="Arial" w:hAnsi="Arial" w:cs="Arial"/>
        </w:rPr>
        <w:t xml:space="preserve">Declaración jurada de </w:t>
      </w:r>
      <w:r w:rsidR="00763499">
        <w:rPr>
          <w:rFonts w:ascii="Arial" w:hAnsi="Arial" w:cs="Arial"/>
        </w:rPr>
        <w:t>p</w:t>
      </w:r>
      <w:r w:rsidRPr="00E17536">
        <w:rPr>
          <w:rFonts w:ascii="Arial" w:hAnsi="Arial" w:cs="Arial"/>
        </w:rPr>
        <w:t>lazo de entrega</w:t>
      </w:r>
      <w:r w:rsidR="001435FE">
        <w:rPr>
          <w:rFonts w:ascii="Arial" w:hAnsi="Arial" w:cs="Arial"/>
        </w:rPr>
        <w:t>.</w:t>
      </w:r>
      <w:r w:rsidRPr="00E17536">
        <w:rPr>
          <w:rFonts w:ascii="Arial" w:hAnsi="Arial" w:cs="Arial"/>
        </w:rPr>
        <w:t xml:space="preserve"> </w:t>
      </w:r>
      <w:r w:rsidRPr="00E17536">
        <w:rPr>
          <w:rFonts w:ascii="Arial" w:hAnsi="Arial" w:cs="Arial"/>
          <w:b/>
        </w:rPr>
        <w:t xml:space="preserve">(Anexo Nº </w:t>
      </w:r>
      <w:r>
        <w:rPr>
          <w:rFonts w:ascii="Arial" w:hAnsi="Arial" w:cs="Arial"/>
          <w:b/>
        </w:rPr>
        <w:t>4</w:t>
      </w:r>
      <w:r w:rsidRPr="00E17536">
        <w:rPr>
          <w:rFonts w:ascii="Arial" w:hAnsi="Arial" w:cs="Arial"/>
          <w:b/>
        </w:rPr>
        <w:t>)</w:t>
      </w:r>
      <w:r w:rsidRPr="00E17536">
        <w:rPr>
          <w:rFonts w:ascii="Arial" w:hAnsi="Arial" w:cs="Arial"/>
          <w:vertAlign w:val="superscript"/>
        </w:rPr>
        <w:footnoteReference w:id="9"/>
      </w:r>
    </w:p>
    <w:p w14:paraId="16FA7048" w14:textId="77777777" w:rsidR="00C747C2" w:rsidRDefault="00C747C2" w:rsidP="00C747C2">
      <w:pPr>
        <w:pStyle w:val="WW-Textosinformato"/>
        <w:widowControl w:val="0"/>
        <w:tabs>
          <w:tab w:val="left" w:pos="993"/>
          <w:tab w:val="center" w:pos="1843"/>
          <w:tab w:val="center" w:pos="6744"/>
          <w:tab w:val="right" w:pos="11163"/>
        </w:tabs>
        <w:adjustRightInd w:val="0"/>
        <w:ind w:left="1843"/>
        <w:jc w:val="both"/>
        <w:textAlignment w:val="baseline"/>
        <w:rPr>
          <w:rFonts w:ascii="Arial" w:hAnsi="Arial" w:cs="Arial"/>
        </w:rPr>
      </w:pPr>
    </w:p>
    <w:p w14:paraId="0915ACA9" w14:textId="77777777" w:rsidR="008E20E3" w:rsidRPr="006317FB" w:rsidRDefault="008E20E3" w:rsidP="008E20E3">
      <w:pPr>
        <w:pStyle w:val="WW-Textosinformato"/>
        <w:widowControl w:val="0"/>
        <w:numPr>
          <w:ilvl w:val="0"/>
          <w:numId w:val="23"/>
        </w:numPr>
        <w:tabs>
          <w:tab w:val="left" w:pos="993"/>
          <w:tab w:val="center" w:pos="1843"/>
          <w:tab w:val="right" w:pos="11163"/>
        </w:tabs>
        <w:ind w:left="1843" w:hanging="425"/>
        <w:jc w:val="both"/>
        <w:rPr>
          <w:rFonts w:ascii="Arial" w:hAnsi="Arial" w:cs="Arial"/>
        </w:rPr>
      </w:pPr>
      <w:r w:rsidRPr="006317FB">
        <w:rPr>
          <w:rFonts w:ascii="Arial" w:hAnsi="Arial" w:cs="Arial"/>
        </w:rPr>
        <w:t>Carta de compromiso del personal clave con firma legalizada, de ser el caso, según lo previsto en el numeral 3.1 del Capítulo III de la presente sección.</w:t>
      </w:r>
    </w:p>
    <w:p w14:paraId="3BD90EA8" w14:textId="77777777" w:rsidR="00A17DD9" w:rsidRDefault="00A17DD9" w:rsidP="00A17DD9">
      <w:pPr>
        <w:pStyle w:val="WW-Textosinformato"/>
        <w:widowControl w:val="0"/>
        <w:tabs>
          <w:tab w:val="left" w:pos="993"/>
          <w:tab w:val="center" w:pos="1843"/>
          <w:tab w:val="right" w:pos="11163"/>
        </w:tabs>
        <w:ind w:left="1843"/>
        <w:jc w:val="both"/>
        <w:rPr>
          <w:rFonts w:ascii="Arial" w:hAnsi="Arial" w:cs="Arial"/>
        </w:rPr>
      </w:pPr>
    </w:p>
    <w:p w14:paraId="20B22D09" w14:textId="4DEA33D0" w:rsidR="003B6833" w:rsidRPr="003B6833" w:rsidRDefault="00C747C2" w:rsidP="00FB6865">
      <w:pPr>
        <w:pStyle w:val="WW-Textosinformato"/>
        <w:widowControl w:val="0"/>
        <w:numPr>
          <w:ilvl w:val="0"/>
          <w:numId w:val="23"/>
        </w:numPr>
        <w:tabs>
          <w:tab w:val="left" w:pos="993"/>
          <w:tab w:val="center" w:pos="1843"/>
          <w:tab w:val="right" w:pos="11163"/>
        </w:tabs>
        <w:ind w:left="1843" w:hanging="425"/>
        <w:jc w:val="both"/>
        <w:rPr>
          <w:rFonts w:ascii="Arial" w:hAnsi="Arial" w:cs="Arial"/>
        </w:rPr>
      </w:pPr>
      <w:r w:rsidRPr="0010366A">
        <w:rPr>
          <w:rFonts w:ascii="Arial" w:hAnsi="Arial" w:cs="Arial"/>
        </w:rPr>
        <w:t xml:space="preserve">El </w:t>
      </w:r>
      <w:r w:rsidR="004D097F">
        <w:rPr>
          <w:rFonts w:ascii="Arial" w:hAnsi="Arial" w:cs="Arial"/>
        </w:rPr>
        <w:t>precio</w:t>
      </w:r>
      <w:r w:rsidRPr="0010366A">
        <w:rPr>
          <w:rFonts w:ascii="Arial" w:hAnsi="Arial" w:cs="Arial"/>
        </w:rPr>
        <w:t xml:space="preserve"> de la oferta</w:t>
      </w:r>
      <w:r w:rsidR="00CB5999">
        <w:rPr>
          <w:rFonts w:ascii="Arial" w:hAnsi="Arial" w:cs="Arial"/>
        </w:rPr>
        <w:t xml:space="preserve"> en</w:t>
      </w:r>
      <w:r w:rsidRPr="00C747C2">
        <w:rPr>
          <w:rFonts w:ascii="Arial" w:hAnsi="Arial" w:cs="Arial"/>
        </w:rPr>
        <w:t xml:space="preserve"> </w:t>
      </w:r>
      <w:r w:rsidR="00CB5999" w:rsidRPr="00FB6865">
        <w:rPr>
          <w:rFonts w:ascii="Arial" w:hAnsi="Arial" w:cs="Arial"/>
          <w:highlight w:val="lightGray"/>
        </w:rPr>
        <w:t>[CONSIGNAR LA MONEDA EN LA QUE SE DEBE PRESENTAR LA OFERTA]</w:t>
      </w:r>
      <w:r w:rsidR="0010366A" w:rsidRPr="00FB6865">
        <w:rPr>
          <w:rFonts w:ascii="Arial" w:hAnsi="Arial" w:cs="Arial"/>
        </w:rPr>
        <w:t xml:space="preserve"> </w:t>
      </w:r>
      <w:r w:rsidRPr="00FB6865">
        <w:rPr>
          <w:rFonts w:ascii="Arial" w:hAnsi="Arial" w:cs="Arial"/>
        </w:rPr>
        <w:t xml:space="preserve">y </w:t>
      </w:r>
      <w:r w:rsidRPr="00C747C2">
        <w:rPr>
          <w:rFonts w:ascii="Arial" w:hAnsi="Arial" w:cs="Arial"/>
        </w:rPr>
        <w:t>el detalle de precios unitarios, cuando dicho sistema haya sido establecido en l</w:t>
      </w:r>
      <w:r>
        <w:rPr>
          <w:rFonts w:ascii="Arial" w:hAnsi="Arial" w:cs="Arial"/>
        </w:rPr>
        <w:t xml:space="preserve">as </w:t>
      </w:r>
      <w:r w:rsidR="00FB6865">
        <w:rPr>
          <w:rFonts w:ascii="Arial" w:hAnsi="Arial" w:cs="Arial"/>
        </w:rPr>
        <w:t>b</w:t>
      </w:r>
      <w:r>
        <w:rPr>
          <w:rFonts w:ascii="Arial" w:hAnsi="Arial" w:cs="Arial"/>
        </w:rPr>
        <w:t>ases</w:t>
      </w:r>
      <w:r w:rsidR="003B6833">
        <w:rPr>
          <w:rFonts w:ascii="Arial" w:hAnsi="Arial" w:cs="Arial"/>
        </w:rPr>
        <w:t xml:space="preserve">. </w:t>
      </w:r>
      <w:r w:rsidR="003B6833" w:rsidRPr="003B6833">
        <w:rPr>
          <w:rFonts w:ascii="Arial" w:hAnsi="Arial" w:cs="Arial"/>
          <w:b/>
        </w:rPr>
        <w:t>(Anexo Nº</w:t>
      </w:r>
      <w:r w:rsidR="00A466AB">
        <w:rPr>
          <w:rFonts w:ascii="Arial" w:hAnsi="Arial" w:cs="Arial"/>
          <w:b/>
        </w:rPr>
        <w:t xml:space="preserve"> </w:t>
      </w:r>
      <w:r w:rsidR="00FA1930">
        <w:rPr>
          <w:rFonts w:ascii="Arial" w:hAnsi="Arial" w:cs="Arial"/>
          <w:b/>
        </w:rPr>
        <w:t>5</w:t>
      </w:r>
      <w:r w:rsidR="003B6833" w:rsidRPr="003B6833">
        <w:rPr>
          <w:rFonts w:ascii="Arial" w:hAnsi="Arial" w:cs="Arial"/>
          <w:b/>
        </w:rPr>
        <w:t>)</w:t>
      </w:r>
    </w:p>
    <w:p w14:paraId="6E76728E" w14:textId="77777777" w:rsidR="003B6833" w:rsidRDefault="003B6833" w:rsidP="00CD5328">
      <w:pPr>
        <w:widowControl w:val="0"/>
        <w:tabs>
          <w:tab w:val="num" w:pos="993"/>
        </w:tabs>
        <w:spacing w:after="0" w:line="240" w:lineRule="auto"/>
        <w:ind w:left="957"/>
        <w:jc w:val="both"/>
        <w:rPr>
          <w:rFonts w:ascii="Arial" w:hAnsi="Arial" w:cs="Arial"/>
          <w:sz w:val="20"/>
        </w:rPr>
      </w:pPr>
    </w:p>
    <w:p w14:paraId="5115ABF1" w14:textId="6C044F1D" w:rsidR="003B6833" w:rsidRPr="00CD5328" w:rsidRDefault="003B6833" w:rsidP="003B6833">
      <w:pPr>
        <w:widowControl w:val="0"/>
        <w:spacing w:after="0" w:line="240" w:lineRule="auto"/>
        <w:ind w:left="1843"/>
        <w:jc w:val="both"/>
        <w:rPr>
          <w:rFonts w:ascii="Arial" w:hAnsi="Arial" w:cs="Arial"/>
          <w:sz w:val="20"/>
        </w:rPr>
      </w:pPr>
      <w:r w:rsidRPr="00CD5328">
        <w:rPr>
          <w:rFonts w:ascii="Arial" w:hAnsi="Arial" w:cs="Arial"/>
          <w:sz w:val="20"/>
        </w:rPr>
        <w:t xml:space="preserve">El </w:t>
      </w:r>
      <w:r w:rsidR="004450A8">
        <w:rPr>
          <w:rFonts w:ascii="Arial" w:hAnsi="Arial" w:cs="Arial"/>
          <w:sz w:val="20"/>
        </w:rPr>
        <w:t>precio</w:t>
      </w:r>
      <w:r w:rsidRPr="00CD5328">
        <w:rPr>
          <w:rFonts w:ascii="Arial" w:hAnsi="Arial" w:cs="Arial"/>
          <w:sz w:val="20"/>
        </w:rPr>
        <w:t xml:space="preserve"> total de la </w:t>
      </w:r>
      <w:r>
        <w:rPr>
          <w:rFonts w:ascii="Arial" w:hAnsi="Arial" w:cs="Arial"/>
          <w:sz w:val="20"/>
        </w:rPr>
        <w:t>oferta</w:t>
      </w:r>
      <w:r w:rsidRPr="00CD5328">
        <w:rPr>
          <w:rFonts w:ascii="Arial" w:hAnsi="Arial" w:cs="Arial"/>
          <w:sz w:val="20"/>
        </w:rPr>
        <w:t xml:space="preserve"> y los subtotales que lo componen deben ser </w:t>
      </w:r>
      <w:r w:rsidRPr="00C67D4F">
        <w:rPr>
          <w:rFonts w:ascii="Arial" w:hAnsi="Arial" w:cs="Arial"/>
          <w:sz w:val="20"/>
        </w:rPr>
        <w:t>expresados</w:t>
      </w:r>
      <w:r w:rsidRPr="00CD5328">
        <w:rPr>
          <w:rFonts w:ascii="Arial" w:hAnsi="Arial" w:cs="Arial"/>
          <w:sz w:val="20"/>
        </w:rPr>
        <w:t xml:space="preserve"> con dos decimales. Los precios unitarios p</w:t>
      </w:r>
      <w:r w:rsidR="003E6F3E">
        <w:rPr>
          <w:rFonts w:ascii="Arial" w:hAnsi="Arial" w:cs="Arial"/>
          <w:sz w:val="20"/>
        </w:rPr>
        <w:t>uede</w:t>
      </w:r>
      <w:r w:rsidRPr="00CD5328">
        <w:rPr>
          <w:rFonts w:ascii="Arial" w:hAnsi="Arial" w:cs="Arial"/>
          <w:sz w:val="20"/>
        </w:rPr>
        <w:t xml:space="preserve">n ser expresados con más de dos </w:t>
      </w:r>
      <w:r w:rsidRPr="00CD5328">
        <w:rPr>
          <w:rFonts w:ascii="Arial" w:hAnsi="Arial" w:cs="Arial"/>
          <w:sz w:val="20"/>
        </w:rPr>
        <w:lastRenderedPageBreak/>
        <w:t>decimales.</w:t>
      </w:r>
    </w:p>
    <w:p w14:paraId="47722E38" w14:textId="77777777" w:rsidR="003F0F83" w:rsidRDefault="003F0F83" w:rsidP="003B6833">
      <w:pPr>
        <w:pStyle w:val="Prrafodelista"/>
        <w:widowControl w:val="0"/>
        <w:spacing w:after="0" w:line="240" w:lineRule="auto"/>
        <w:ind w:left="1701"/>
        <w:jc w:val="both"/>
        <w:rPr>
          <w:rFonts w:ascii="Arial" w:hAnsi="Arial" w:cs="Arial"/>
          <w:i/>
          <w:color w:val="0000FF"/>
          <w:sz w:val="20"/>
          <w:lang w:val="es-ES_tradnl"/>
        </w:rPr>
      </w:pPr>
    </w:p>
    <w:p w14:paraId="399CCE03" w14:textId="77777777" w:rsidR="00A31236" w:rsidRPr="00CD5328" w:rsidRDefault="00A31236" w:rsidP="00A31236">
      <w:pPr>
        <w:pStyle w:val="Prrafodelista"/>
        <w:widowControl w:val="0"/>
        <w:spacing w:after="0" w:line="240" w:lineRule="auto"/>
        <w:ind w:left="1418"/>
        <w:rPr>
          <w:rFonts w:ascii="Arial" w:hAnsi="Arial" w:cs="Arial"/>
          <w:b/>
          <w:i/>
          <w:color w:val="0000FF"/>
          <w:sz w:val="20"/>
          <w:u w:val="single"/>
        </w:rPr>
      </w:pPr>
      <w:r w:rsidRPr="00CD5328">
        <w:rPr>
          <w:rFonts w:ascii="Arial" w:hAnsi="Arial" w:cs="Arial"/>
          <w:b/>
          <w:i/>
          <w:color w:val="0000FF"/>
          <w:sz w:val="20"/>
          <w:u w:val="single"/>
        </w:rPr>
        <w:t>IMPORTANTE</w:t>
      </w:r>
      <w:r w:rsidRPr="00CD5328">
        <w:rPr>
          <w:rFonts w:ascii="Arial" w:hAnsi="Arial" w:cs="Arial"/>
          <w:b/>
          <w:i/>
          <w:color w:val="0000FF"/>
          <w:sz w:val="20"/>
        </w:rPr>
        <w:t>:</w:t>
      </w:r>
    </w:p>
    <w:p w14:paraId="4A731E99" w14:textId="77777777" w:rsidR="00A31236" w:rsidRDefault="00A31236" w:rsidP="00A31236">
      <w:pPr>
        <w:pStyle w:val="Prrafodelista"/>
        <w:widowControl w:val="0"/>
        <w:spacing w:after="0" w:line="240" w:lineRule="auto"/>
        <w:ind w:left="1843"/>
        <w:jc w:val="both"/>
        <w:rPr>
          <w:rFonts w:ascii="Arial" w:hAnsi="Arial" w:cs="Arial"/>
          <w:i/>
          <w:color w:val="0000FF"/>
          <w:sz w:val="20"/>
          <w:lang w:val="es-ES_tradnl"/>
        </w:rPr>
      </w:pPr>
    </w:p>
    <w:p w14:paraId="761A6497" w14:textId="53E3740E" w:rsidR="000E7FFC" w:rsidRDefault="000E7FFC" w:rsidP="000E7FFC">
      <w:pPr>
        <w:pStyle w:val="Prrafodelista"/>
        <w:widowControl w:val="0"/>
        <w:numPr>
          <w:ilvl w:val="0"/>
          <w:numId w:val="8"/>
        </w:numPr>
        <w:spacing w:after="0" w:line="240" w:lineRule="auto"/>
        <w:ind w:left="1843" w:hanging="425"/>
        <w:jc w:val="both"/>
        <w:rPr>
          <w:rFonts w:ascii="Arial" w:hAnsi="Arial" w:cs="Arial"/>
          <w:i/>
          <w:color w:val="0000FF"/>
          <w:sz w:val="20"/>
          <w:lang w:val="es-ES_tradnl"/>
        </w:rPr>
      </w:pPr>
      <w:r>
        <w:rPr>
          <w:rFonts w:ascii="Arial" w:hAnsi="Arial" w:cs="Arial"/>
          <w:i/>
          <w:color w:val="0000FF"/>
          <w:sz w:val="20"/>
          <w:lang w:val="es-ES_tradnl"/>
        </w:rPr>
        <w:t xml:space="preserve">El </w:t>
      </w:r>
      <w:r w:rsidR="000F3432" w:rsidRPr="000F3432">
        <w:rPr>
          <w:rFonts w:ascii="Arial" w:hAnsi="Arial" w:cs="Arial"/>
          <w:i/>
          <w:color w:val="0000FF"/>
          <w:sz w:val="20"/>
          <w:lang w:val="es-ES_tradnl"/>
        </w:rPr>
        <w:t>órgano encargado de las contrataciones o comité de selección, según corresponda</w:t>
      </w:r>
      <w:r w:rsidR="000F3432">
        <w:rPr>
          <w:rFonts w:ascii="Arial" w:hAnsi="Arial" w:cs="Arial"/>
          <w:i/>
          <w:color w:val="0000FF"/>
          <w:sz w:val="20"/>
          <w:lang w:val="es-ES_tradnl"/>
        </w:rPr>
        <w:t>,</w:t>
      </w:r>
      <w:r>
        <w:rPr>
          <w:rFonts w:ascii="Arial" w:hAnsi="Arial" w:cs="Arial"/>
          <w:i/>
          <w:color w:val="0000FF"/>
          <w:sz w:val="20"/>
          <w:lang w:val="es-ES_tradnl"/>
        </w:rPr>
        <w:t xml:space="preserve"> verifica </w:t>
      </w:r>
      <w:r w:rsidRPr="00713298">
        <w:rPr>
          <w:rFonts w:ascii="Arial" w:hAnsi="Arial" w:cs="Arial"/>
          <w:i/>
          <w:color w:val="0000FF"/>
          <w:sz w:val="20"/>
          <w:lang w:val="es-ES_tradnl"/>
        </w:rPr>
        <w:t>la presentación de los documentos requeridos. De no cumplir con lo requerido, la oferta se considera no admitida</w:t>
      </w:r>
      <w:r>
        <w:rPr>
          <w:rFonts w:ascii="Arial" w:hAnsi="Arial" w:cs="Arial"/>
          <w:i/>
          <w:color w:val="0000FF"/>
          <w:sz w:val="20"/>
          <w:lang w:val="es-ES_tradnl"/>
        </w:rPr>
        <w:t>.</w:t>
      </w:r>
    </w:p>
    <w:p w14:paraId="299BCC12" w14:textId="77777777" w:rsidR="00A31236" w:rsidRPr="00A31236" w:rsidRDefault="00A31236" w:rsidP="00A31236">
      <w:pPr>
        <w:pStyle w:val="Prrafodelista"/>
        <w:widowControl w:val="0"/>
        <w:spacing w:after="0" w:line="240" w:lineRule="auto"/>
        <w:ind w:left="1843"/>
        <w:jc w:val="both"/>
        <w:rPr>
          <w:rFonts w:ascii="Arial" w:hAnsi="Arial" w:cs="Arial"/>
          <w:i/>
          <w:color w:val="0000FF"/>
          <w:sz w:val="20"/>
          <w:lang w:val="es-ES_tradnl"/>
        </w:rPr>
      </w:pPr>
    </w:p>
    <w:p w14:paraId="4D037E9F" w14:textId="77777777" w:rsidR="00186372" w:rsidRPr="00CD6FD1" w:rsidRDefault="00186372" w:rsidP="00CD6FD1">
      <w:pPr>
        <w:pStyle w:val="Prrafodelista"/>
        <w:widowControl w:val="0"/>
        <w:numPr>
          <w:ilvl w:val="3"/>
          <w:numId w:val="22"/>
        </w:numPr>
        <w:spacing w:after="0" w:line="240" w:lineRule="auto"/>
        <w:ind w:hanging="153"/>
        <w:jc w:val="both"/>
        <w:rPr>
          <w:rFonts w:ascii="Arial" w:hAnsi="Arial" w:cs="Arial"/>
          <w:b/>
          <w:sz w:val="20"/>
          <w:lang w:val="es-ES_tradnl"/>
        </w:rPr>
      </w:pPr>
      <w:r w:rsidRPr="00CD6FD1">
        <w:rPr>
          <w:rFonts w:ascii="Arial" w:hAnsi="Arial" w:cs="Arial"/>
          <w:b/>
          <w:sz w:val="20"/>
          <w:lang w:val="es-ES_tradnl"/>
        </w:rPr>
        <w:t xml:space="preserve">Documentos para acreditar los </w:t>
      </w:r>
      <w:r w:rsidR="00D93871" w:rsidRPr="00CD6FD1">
        <w:rPr>
          <w:rFonts w:ascii="Arial" w:hAnsi="Arial" w:cs="Arial"/>
          <w:b/>
          <w:sz w:val="20"/>
          <w:lang w:val="es-ES_tradnl"/>
        </w:rPr>
        <w:t>requisitos</w:t>
      </w:r>
      <w:r w:rsidRPr="00CD6FD1">
        <w:rPr>
          <w:rFonts w:ascii="Arial" w:hAnsi="Arial" w:cs="Arial"/>
          <w:b/>
          <w:sz w:val="20"/>
          <w:lang w:val="es-ES_tradnl"/>
        </w:rPr>
        <w:t xml:space="preserve"> de </w:t>
      </w:r>
      <w:r w:rsidR="008906E4" w:rsidRPr="00CD6FD1">
        <w:rPr>
          <w:rFonts w:ascii="Arial" w:hAnsi="Arial" w:cs="Arial"/>
          <w:b/>
          <w:sz w:val="20"/>
          <w:lang w:val="es-ES_tradnl"/>
        </w:rPr>
        <w:t>calificación</w:t>
      </w:r>
    </w:p>
    <w:p w14:paraId="1A1D6C0A" w14:textId="77777777" w:rsidR="00C0026E" w:rsidRPr="00D93871" w:rsidRDefault="00C0026E" w:rsidP="00186372">
      <w:pPr>
        <w:widowControl w:val="0"/>
        <w:spacing w:after="0" w:line="240" w:lineRule="auto"/>
        <w:jc w:val="both"/>
        <w:rPr>
          <w:rFonts w:ascii="Arial" w:hAnsi="Arial" w:cs="Arial"/>
          <w:b/>
          <w:sz w:val="20"/>
          <w:lang w:val="es-ES_tradnl"/>
        </w:rPr>
      </w:pPr>
    </w:p>
    <w:p w14:paraId="06BD0693" w14:textId="2F5D23AD" w:rsidR="003D4143" w:rsidRPr="0071225A" w:rsidRDefault="003D4143" w:rsidP="00CD6FD1">
      <w:pPr>
        <w:pStyle w:val="WW-Textosinformato"/>
        <w:widowControl w:val="0"/>
        <w:numPr>
          <w:ilvl w:val="0"/>
          <w:numId w:val="40"/>
        </w:numPr>
        <w:tabs>
          <w:tab w:val="right" w:pos="11163"/>
        </w:tabs>
        <w:ind w:left="1843" w:hanging="425"/>
        <w:jc w:val="both"/>
        <w:rPr>
          <w:rFonts w:ascii="Arial" w:hAnsi="Arial" w:cs="Arial"/>
          <w:lang w:val="es-ES"/>
        </w:rPr>
      </w:pPr>
      <w:r w:rsidRPr="0071225A">
        <w:rPr>
          <w:rFonts w:ascii="Arial" w:hAnsi="Arial" w:cs="Arial"/>
          <w:b/>
          <w:lang w:val="es-ES_tradnl"/>
        </w:rPr>
        <w:t>Capacidad legal:</w:t>
      </w:r>
    </w:p>
    <w:p w14:paraId="232E79F1" w14:textId="77777777" w:rsidR="003D4143" w:rsidRDefault="003D4143" w:rsidP="003D4143">
      <w:pPr>
        <w:pStyle w:val="Prrafodelista"/>
        <w:widowControl w:val="0"/>
        <w:tabs>
          <w:tab w:val="left" w:pos="0"/>
        </w:tabs>
        <w:spacing w:after="0" w:line="240" w:lineRule="auto"/>
        <w:ind w:left="2368"/>
        <w:jc w:val="both"/>
        <w:rPr>
          <w:rFonts w:ascii="Arial" w:hAnsi="Arial" w:cs="Arial"/>
          <w:i/>
          <w:color w:val="0000FF"/>
          <w:sz w:val="20"/>
          <w:lang w:val="es-ES_tradnl"/>
        </w:rPr>
      </w:pPr>
    </w:p>
    <w:p w14:paraId="1CB1DB9E" w14:textId="275E3C40" w:rsidR="003D4143" w:rsidRPr="003D4143" w:rsidRDefault="003D4143" w:rsidP="002E2832">
      <w:pPr>
        <w:pStyle w:val="Prrafodelista"/>
        <w:widowControl w:val="0"/>
        <w:numPr>
          <w:ilvl w:val="0"/>
          <w:numId w:val="38"/>
        </w:numPr>
        <w:tabs>
          <w:tab w:val="left" w:pos="0"/>
        </w:tabs>
        <w:spacing w:after="0" w:line="240" w:lineRule="auto"/>
        <w:jc w:val="both"/>
        <w:rPr>
          <w:rFonts w:ascii="Arial" w:hAnsi="Arial" w:cs="Arial"/>
          <w:color w:val="auto"/>
          <w:sz w:val="20"/>
          <w:lang w:val="es-ES_tradnl"/>
        </w:rPr>
      </w:pPr>
      <w:r w:rsidRPr="003D4143">
        <w:rPr>
          <w:rFonts w:ascii="Arial" w:hAnsi="Arial" w:cs="Arial"/>
          <w:color w:val="auto"/>
          <w:sz w:val="20"/>
          <w:lang w:val="es-ES_tradnl"/>
        </w:rPr>
        <w:t xml:space="preserve">Copia de vigencia de poder del representante legal, apoderado o mandatario que </w:t>
      </w:r>
      <w:r w:rsidR="002F74A6">
        <w:rPr>
          <w:rFonts w:ascii="Arial" w:hAnsi="Arial" w:cs="Arial"/>
          <w:color w:val="auto"/>
          <w:sz w:val="20"/>
          <w:lang w:val="es-ES_tradnl"/>
        </w:rPr>
        <w:t>rubrica</w:t>
      </w:r>
      <w:r w:rsidRPr="003D4143">
        <w:rPr>
          <w:rFonts w:ascii="Arial" w:hAnsi="Arial" w:cs="Arial"/>
          <w:color w:val="auto"/>
          <w:sz w:val="20"/>
          <w:lang w:val="es-ES_tradnl"/>
        </w:rPr>
        <w:t xml:space="preserve"> la oferta, expedida por registros públicos con una antigüedad no mayor de treinta (30) días calendario a la presentación de ofertas. </w:t>
      </w:r>
    </w:p>
    <w:p w14:paraId="6E43084C" w14:textId="77777777" w:rsidR="003D4143" w:rsidRPr="003D4143" w:rsidRDefault="003D4143" w:rsidP="003D4143">
      <w:pPr>
        <w:widowControl w:val="0"/>
        <w:tabs>
          <w:tab w:val="left" w:pos="0"/>
        </w:tabs>
        <w:spacing w:after="0" w:line="240" w:lineRule="auto"/>
        <w:ind w:left="2008"/>
        <w:jc w:val="both"/>
        <w:rPr>
          <w:rFonts w:ascii="Arial" w:hAnsi="Arial" w:cs="Arial"/>
          <w:b/>
          <w:color w:val="auto"/>
          <w:sz w:val="20"/>
          <w:lang w:val="es-ES_tradnl"/>
        </w:rPr>
      </w:pPr>
    </w:p>
    <w:p w14:paraId="3FD8D718" w14:textId="77777777" w:rsidR="0077516D" w:rsidRPr="003D4143" w:rsidRDefault="0077516D" w:rsidP="0077516D">
      <w:pPr>
        <w:widowControl w:val="0"/>
        <w:tabs>
          <w:tab w:val="left" w:pos="0"/>
        </w:tabs>
        <w:spacing w:after="0" w:line="240" w:lineRule="auto"/>
        <w:ind w:left="2368"/>
        <w:jc w:val="both"/>
        <w:rPr>
          <w:rFonts w:ascii="Arial" w:hAnsi="Arial" w:cs="Arial"/>
          <w:color w:val="auto"/>
          <w:sz w:val="20"/>
          <w:lang w:val="es-ES_tradnl"/>
        </w:rPr>
      </w:pPr>
      <w:r w:rsidRPr="003D4143">
        <w:rPr>
          <w:rFonts w:ascii="Arial" w:hAnsi="Arial" w:cs="Arial"/>
          <w:color w:val="auto"/>
          <w:sz w:val="20"/>
          <w:lang w:val="es-ES_tradnl"/>
        </w:rPr>
        <w:t>Cuando se trate de consorcio, este documento debe ser presentado por cada uno de los integrantes del consorcio</w:t>
      </w:r>
      <w:r>
        <w:rPr>
          <w:rFonts w:ascii="Arial" w:hAnsi="Arial" w:cs="Arial"/>
          <w:color w:val="auto"/>
          <w:sz w:val="20"/>
          <w:lang w:val="es-ES_tradnl"/>
        </w:rPr>
        <w:t xml:space="preserve"> que suscribe la promesa de consorcio</w:t>
      </w:r>
      <w:r w:rsidRPr="003D4143">
        <w:rPr>
          <w:rFonts w:ascii="Arial" w:hAnsi="Arial" w:cs="Arial"/>
          <w:color w:val="auto"/>
          <w:sz w:val="20"/>
          <w:lang w:val="es-ES_tradnl"/>
        </w:rPr>
        <w:t>.</w:t>
      </w:r>
    </w:p>
    <w:p w14:paraId="19461C1C" w14:textId="77777777" w:rsidR="003D4143" w:rsidRDefault="003D4143" w:rsidP="003D4143">
      <w:pPr>
        <w:widowControl w:val="0"/>
        <w:tabs>
          <w:tab w:val="left" w:pos="0"/>
        </w:tabs>
        <w:spacing w:after="0" w:line="240" w:lineRule="auto"/>
        <w:ind w:left="2368"/>
        <w:jc w:val="both"/>
        <w:rPr>
          <w:rFonts w:ascii="Arial" w:hAnsi="Arial" w:cs="Arial"/>
          <w:i/>
          <w:color w:val="0000FF"/>
          <w:sz w:val="20"/>
          <w:lang w:val="es-ES_tradnl"/>
        </w:rPr>
      </w:pPr>
    </w:p>
    <w:p w14:paraId="31B10D14" w14:textId="2026EB2B" w:rsidR="003D4143" w:rsidRPr="0071225A" w:rsidRDefault="00D819E7" w:rsidP="002E2832">
      <w:pPr>
        <w:pStyle w:val="Prrafodelista"/>
        <w:widowControl w:val="0"/>
        <w:numPr>
          <w:ilvl w:val="0"/>
          <w:numId w:val="38"/>
        </w:numPr>
        <w:tabs>
          <w:tab w:val="left" w:pos="0"/>
        </w:tabs>
        <w:spacing w:after="0" w:line="240" w:lineRule="auto"/>
        <w:jc w:val="both"/>
        <w:rPr>
          <w:rFonts w:ascii="Arial" w:hAnsi="Arial" w:cs="Arial"/>
          <w:i/>
          <w:color w:val="0000FF"/>
          <w:sz w:val="20"/>
          <w:lang w:val="es-ES_tradnl"/>
        </w:rPr>
      </w:pPr>
      <w:r>
        <w:rPr>
          <w:rFonts w:ascii="Arial" w:hAnsi="Arial" w:cs="Arial"/>
          <w:sz w:val="20"/>
          <w:lang w:val="es-ES"/>
        </w:rPr>
        <w:t>De ser el caso, p</w:t>
      </w:r>
      <w:r w:rsidR="003D4143" w:rsidRPr="0071225A">
        <w:rPr>
          <w:rFonts w:ascii="Arial" w:hAnsi="Arial" w:cs="Arial"/>
          <w:sz w:val="20"/>
          <w:lang w:val="es-ES"/>
        </w:rPr>
        <w:t xml:space="preserve">romesa de consorcio </w:t>
      </w:r>
      <w:r w:rsidR="00CA6BBB">
        <w:rPr>
          <w:rFonts w:ascii="Arial" w:hAnsi="Arial" w:cs="Arial"/>
          <w:sz w:val="20"/>
          <w:lang w:val="es-ES"/>
        </w:rPr>
        <w:t xml:space="preserve">con firmas </w:t>
      </w:r>
      <w:r w:rsidR="003D4143" w:rsidRPr="0071225A">
        <w:rPr>
          <w:rFonts w:ascii="Arial" w:hAnsi="Arial" w:cs="Arial"/>
          <w:sz w:val="20"/>
          <w:lang w:val="es-ES"/>
        </w:rPr>
        <w:t>legalizada</w:t>
      </w:r>
      <w:r w:rsidR="00CA6BBB">
        <w:rPr>
          <w:rFonts w:ascii="Arial" w:hAnsi="Arial" w:cs="Arial"/>
          <w:sz w:val="20"/>
          <w:lang w:val="es-ES"/>
        </w:rPr>
        <w:t>s</w:t>
      </w:r>
      <w:r>
        <w:rPr>
          <w:rFonts w:ascii="Arial" w:hAnsi="Arial" w:cs="Arial"/>
          <w:sz w:val="20"/>
          <w:lang w:val="es-ES"/>
        </w:rPr>
        <w:t xml:space="preserve"> </w:t>
      </w:r>
      <w:r w:rsidR="003D4143" w:rsidRPr="0071225A">
        <w:rPr>
          <w:rFonts w:ascii="Arial" w:hAnsi="Arial" w:cs="Arial"/>
          <w:sz w:val="20"/>
          <w:lang w:val="es-ES"/>
        </w:rPr>
        <w:t xml:space="preserve">en la que se consigne los integrantes, el representante común, el domicilio común y las obligaciones a las que se compromete cada uno de los integrantes del consorcio así como el porcentaje equivalente a dichas obligaciones.  </w:t>
      </w:r>
      <w:r w:rsidR="003D4143" w:rsidRPr="0071225A">
        <w:rPr>
          <w:rFonts w:ascii="Arial" w:hAnsi="Arial" w:cs="Arial"/>
          <w:b/>
          <w:sz w:val="20"/>
          <w:lang w:val="es-ES"/>
        </w:rPr>
        <w:t xml:space="preserve">(Anexo Nº </w:t>
      </w:r>
      <w:r w:rsidR="00FA1930">
        <w:rPr>
          <w:rFonts w:ascii="Arial" w:hAnsi="Arial" w:cs="Arial"/>
          <w:b/>
          <w:sz w:val="20"/>
          <w:lang w:val="es-ES"/>
        </w:rPr>
        <w:t>6</w:t>
      </w:r>
      <w:r w:rsidR="003D4143" w:rsidRPr="0071225A">
        <w:rPr>
          <w:rFonts w:ascii="Arial" w:hAnsi="Arial" w:cs="Arial"/>
          <w:b/>
          <w:sz w:val="20"/>
          <w:lang w:val="es-ES"/>
        </w:rPr>
        <w:t>)</w:t>
      </w:r>
    </w:p>
    <w:p w14:paraId="704F86DD" w14:textId="77777777" w:rsidR="003D4143" w:rsidRPr="0071225A" w:rsidRDefault="003D4143" w:rsidP="003D4143">
      <w:pPr>
        <w:widowControl w:val="0"/>
        <w:tabs>
          <w:tab w:val="left" w:pos="720"/>
          <w:tab w:val="left" w:pos="1134"/>
          <w:tab w:val="left" w:pos="1800"/>
        </w:tabs>
        <w:autoSpaceDE w:val="0"/>
        <w:autoSpaceDN w:val="0"/>
        <w:adjustRightInd w:val="0"/>
        <w:spacing w:after="0" w:line="240" w:lineRule="auto"/>
        <w:ind w:left="2091"/>
        <w:jc w:val="both"/>
        <w:rPr>
          <w:rFonts w:ascii="Arial" w:hAnsi="Arial" w:cs="Arial"/>
          <w:sz w:val="20"/>
        </w:rPr>
      </w:pPr>
    </w:p>
    <w:p w14:paraId="35F5BAE1" w14:textId="353F0B57" w:rsidR="003D4143" w:rsidRPr="0071225A" w:rsidRDefault="003D4143" w:rsidP="00791CCC">
      <w:pPr>
        <w:pStyle w:val="WW-Textosinformato"/>
        <w:widowControl w:val="0"/>
        <w:tabs>
          <w:tab w:val="left" w:pos="993"/>
          <w:tab w:val="center" w:pos="1843"/>
          <w:tab w:val="center" w:pos="6744"/>
          <w:tab w:val="right" w:pos="11163"/>
        </w:tabs>
        <w:adjustRightInd w:val="0"/>
        <w:ind w:left="2368"/>
        <w:jc w:val="both"/>
        <w:textAlignment w:val="baseline"/>
        <w:rPr>
          <w:rFonts w:ascii="Arial" w:hAnsi="Arial" w:cs="Arial"/>
        </w:rPr>
      </w:pPr>
      <w:r w:rsidRPr="0071225A">
        <w:rPr>
          <w:rFonts w:ascii="Arial" w:hAnsi="Arial" w:cs="Arial"/>
        </w:rPr>
        <w:t xml:space="preserve">La promesa de consorcio debe ser suscrita por cada uno de sus integrantes. </w:t>
      </w:r>
    </w:p>
    <w:p w14:paraId="2F0F277A" w14:textId="77777777" w:rsidR="003D4143" w:rsidRPr="0071225A" w:rsidRDefault="003D4143" w:rsidP="00791CCC">
      <w:pPr>
        <w:widowControl w:val="0"/>
        <w:tabs>
          <w:tab w:val="left" w:pos="720"/>
          <w:tab w:val="left" w:pos="1800"/>
        </w:tabs>
        <w:autoSpaceDE w:val="0"/>
        <w:autoSpaceDN w:val="0"/>
        <w:adjustRightInd w:val="0"/>
        <w:spacing w:after="0" w:line="240" w:lineRule="auto"/>
        <w:ind w:left="2475"/>
        <w:jc w:val="both"/>
        <w:rPr>
          <w:rFonts w:ascii="Arial" w:hAnsi="Arial" w:cs="Arial"/>
          <w:sz w:val="20"/>
          <w:lang w:val="es-ES"/>
        </w:rPr>
      </w:pPr>
    </w:p>
    <w:p w14:paraId="736A2FB6" w14:textId="77777777" w:rsidR="003D4143" w:rsidRPr="0071225A" w:rsidRDefault="003D4143" w:rsidP="00791CCC">
      <w:pPr>
        <w:pStyle w:val="WW-Textosinformato"/>
        <w:widowControl w:val="0"/>
        <w:tabs>
          <w:tab w:val="left" w:pos="993"/>
          <w:tab w:val="center" w:pos="1843"/>
          <w:tab w:val="center" w:pos="6744"/>
          <w:tab w:val="right" w:pos="11163"/>
        </w:tabs>
        <w:adjustRightInd w:val="0"/>
        <w:ind w:left="2368"/>
        <w:jc w:val="both"/>
        <w:textAlignment w:val="baseline"/>
        <w:rPr>
          <w:rFonts w:ascii="Arial" w:hAnsi="Arial" w:cs="Arial"/>
        </w:rPr>
      </w:pPr>
      <w:r w:rsidRPr="0071225A">
        <w:rPr>
          <w:rFonts w:ascii="Arial" w:hAnsi="Arial" w:cs="Arial"/>
        </w:rPr>
        <w:t>El representante común del consorcio se encuentra facultado para actuar en nombre y representación del mismo en todos los actos referidos al procedimiento de selección, suscripción y ejecución del contrato, con amplias y suficientes facultades.</w:t>
      </w:r>
    </w:p>
    <w:p w14:paraId="406F3E7D" w14:textId="77777777" w:rsidR="003D4143" w:rsidRPr="003D4143" w:rsidRDefault="003D4143" w:rsidP="003D4143">
      <w:pPr>
        <w:pStyle w:val="WW-Textosinformato"/>
        <w:widowControl w:val="0"/>
        <w:tabs>
          <w:tab w:val="left" w:pos="993"/>
          <w:tab w:val="center" w:pos="1843"/>
          <w:tab w:val="right" w:pos="11163"/>
        </w:tabs>
        <w:ind w:left="1843"/>
        <w:jc w:val="both"/>
        <w:rPr>
          <w:rFonts w:ascii="Arial" w:hAnsi="Arial" w:cs="Arial"/>
          <w:lang w:val="es-ES"/>
        </w:rPr>
      </w:pPr>
    </w:p>
    <w:p w14:paraId="75C670AE" w14:textId="4792C4BE" w:rsidR="00C0026E" w:rsidRPr="00EE2AA1" w:rsidRDefault="00C0026E" w:rsidP="00CD6FD1">
      <w:pPr>
        <w:pStyle w:val="WW-Textosinformato"/>
        <w:widowControl w:val="0"/>
        <w:numPr>
          <w:ilvl w:val="0"/>
          <w:numId w:val="40"/>
        </w:numPr>
        <w:tabs>
          <w:tab w:val="left" w:pos="993"/>
          <w:tab w:val="center" w:pos="1843"/>
          <w:tab w:val="right" w:pos="11163"/>
        </w:tabs>
        <w:ind w:left="1843" w:hanging="425"/>
        <w:jc w:val="both"/>
        <w:rPr>
          <w:rFonts w:ascii="Arial" w:hAnsi="Arial" w:cs="Arial"/>
          <w:lang w:val="es-ES"/>
        </w:rPr>
      </w:pPr>
      <w:r w:rsidRPr="00C0026E">
        <w:rPr>
          <w:rFonts w:ascii="Arial" w:hAnsi="Arial" w:cs="Arial"/>
          <w:highlight w:val="lightGray"/>
          <w:lang w:val="es-ES_tradnl"/>
        </w:rPr>
        <w:t xml:space="preserve">[CONSIGNAR LOS </w:t>
      </w:r>
      <w:r w:rsidR="00791CCC">
        <w:rPr>
          <w:rFonts w:ascii="Arial" w:hAnsi="Arial" w:cs="Arial"/>
          <w:highlight w:val="lightGray"/>
          <w:lang w:val="es-ES_tradnl"/>
        </w:rPr>
        <w:t xml:space="preserve">DEMÁS </w:t>
      </w:r>
      <w:r w:rsidRPr="00C0026E">
        <w:rPr>
          <w:rFonts w:ascii="Arial" w:hAnsi="Arial" w:cs="Arial"/>
          <w:highlight w:val="lightGray"/>
          <w:lang w:val="es-ES_tradnl"/>
        </w:rPr>
        <w:t xml:space="preserve">DOCUMENTOS PARA ACREDITAR LOS </w:t>
      </w:r>
      <w:r w:rsidR="00D93871" w:rsidRPr="00870DDC">
        <w:rPr>
          <w:rFonts w:ascii="Arial" w:hAnsi="Arial" w:cs="Arial"/>
          <w:highlight w:val="lightGray"/>
          <w:lang w:val="es-ES_tradnl"/>
        </w:rPr>
        <w:t>REQUISITOS</w:t>
      </w:r>
      <w:r w:rsidRPr="00870DDC">
        <w:rPr>
          <w:rFonts w:ascii="Arial" w:hAnsi="Arial" w:cs="Arial"/>
          <w:highlight w:val="lightGray"/>
          <w:lang w:val="es-ES_tradnl"/>
        </w:rPr>
        <w:t xml:space="preserve"> </w:t>
      </w:r>
      <w:r w:rsidRPr="00C0026E">
        <w:rPr>
          <w:rFonts w:ascii="Arial" w:hAnsi="Arial" w:cs="Arial"/>
          <w:highlight w:val="lightGray"/>
          <w:lang w:val="es-ES_tradnl"/>
        </w:rPr>
        <w:t>DE CALIFICACIÓN</w:t>
      </w:r>
      <w:r w:rsidR="00C44D90">
        <w:rPr>
          <w:rFonts w:ascii="Arial" w:hAnsi="Arial" w:cs="Arial"/>
          <w:highlight w:val="lightGray"/>
          <w:lang w:val="es-ES_tradnl"/>
        </w:rPr>
        <w:t xml:space="preserve">, </w:t>
      </w:r>
      <w:r w:rsidR="00260E83">
        <w:rPr>
          <w:rFonts w:ascii="Arial" w:hAnsi="Arial" w:cs="Arial"/>
          <w:highlight w:val="lightGray"/>
          <w:lang w:val="es-ES_tradnl"/>
        </w:rPr>
        <w:t xml:space="preserve">SEGÚN </w:t>
      </w:r>
      <w:r w:rsidRPr="00C0026E">
        <w:rPr>
          <w:rFonts w:ascii="Arial" w:hAnsi="Arial" w:cs="Arial"/>
          <w:highlight w:val="lightGray"/>
          <w:lang w:val="es-ES_tradnl"/>
        </w:rPr>
        <w:t xml:space="preserve">EL </w:t>
      </w:r>
      <w:r w:rsidR="00874B2A">
        <w:rPr>
          <w:rFonts w:ascii="Arial" w:hAnsi="Arial" w:cs="Arial"/>
          <w:highlight w:val="lightGray"/>
          <w:lang w:val="es-ES_tradnl"/>
        </w:rPr>
        <w:t xml:space="preserve">NUMERAL 3.2 DEL </w:t>
      </w:r>
      <w:r w:rsidRPr="00C0026E">
        <w:rPr>
          <w:rFonts w:ascii="Arial" w:hAnsi="Arial" w:cs="Arial"/>
          <w:highlight w:val="lightGray"/>
          <w:lang w:val="es-ES_tradnl"/>
        </w:rPr>
        <w:t xml:space="preserve">CAPÍTULO </w:t>
      </w:r>
      <w:r w:rsidR="00037043">
        <w:rPr>
          <w:rFonts w:ascii="Arial" w:hAnsi="Arial" w:cs="Arial"/>
          <w:highlight w:val="lightGray"/>
          <w:lang w:val="es-ES_tradnl"/>
        </w:rPr>
        <w:t>I</w:t>
      </w:r>
      <w:r w:rsidR="00874B2A">
        <w:rPr>
          <w:rFonts w:ascii="Arial" w:hAnsi="Arial" w:cs="Arial"/>
          <w:highlight w:val="lightGray"/>
          <w:lang w:val="es-ES_tradnl"/>
        </w:rPr>
        <w:t>II</w:t>
      </w:r>
      <w:r w:rsidRPr="00C0026E">
        <w:rPr>
          <w:rFonts w:ascii="Arial" w:hAnsi="Arial" w:cs="Arial"/>
          <w:highlight w:val="lightGray"/>
          <w:lang w:val="es-ES_tradnl"/>
        </w:rPr>
        <w:t xml:space="preserve"> DE ESTA SECCIÓN]</w:t>
      </w:r>
    </w:p>
    <w:p w14:paraId="58DDB420" w14:textId="77777777" w:rsidR="00EE2AA1" w:rsidRDefault="00EE2AA1" w:rsidP="00EE2AA1">
      <w:pPr>
        <w:pStyle w:val="WW-Textosinformato"/>
        <w:widowControl w:val="0"/>
        <w:tabs>
          <w:tab w:val="left" w:pos="993"/>
          <w:tab w:val="center" w:pos="1843"/>
          <w:tab w:val="right" w:pos="11163"/>
        </w:tabs>
        <w:ind w:left="1843"/>
        <w:jc w:val="both"/>
        <w:rPr>
          <w:rFonts w:ascii="Arial" w:hAnsi="Arial" w:cs="Arial"/>
          <w:lang w:val="es-ES_tradnl"/>
        </w:rPr>
      </w:pPr>
    </w:p>
    <w:p w14:paraId="4C5425A3" w14:textId="77777777" w:rsidR="00EE2AA1" w:rsidRPr="00CD5328" w:rsidRDefault="00EE2AA1" w:rsidP="00EE2AA1">
      <w:pPr>
        <w:pStyle w:val="Prrafodelista"/>
        <w:widowControl w:val="0"/>
        <w:spacing w:after="0" w:line="240" w:lineRule="auto"/>
        <w:ind w:left="1418"/>
        <w:rPr>
          <w:rFonts w:ascii="Arial" w:hAnsi="Arial" w:cs="Arial"/>
          <w:b/>
          <w:i/>
          <w:color w:val="0000FF"/>
          <w:sz w:val="20"/>
          <w:u w:val="single"/>
        </w:rPr>
      </w:pPr>
      <w:r w:rsidRPr="00CD5328">
        <w:rPr>
          <w:rFonts w:ascii="Arial" w:hAnsi="Arial" w:cs="Arial"/>
          <w:b/>
          <w:i/>
          <w:color w:val="0000FF"/>
          <w:sz w:val="20"/>
          <w:u w:val="single"/>
        </w:rPr>
        <w:t>IMPORTANTE</w:t>
      </w:r>
      <w:r w:rsidRPr="00CD5328">
        <w:rPr>
          <w:rFonts w:ascii="Arial" w:hAnsi="Arial" w:cs="Arial"/>
          <w:b/>
          <w:i/>
          <w:color w:val="0000FF"/>
          <w:sz w:val="20"/>
        </w:rPr>
        <w:t>:</w:t>
      </w:r>
    </w:p>
    <w:p w14:paraId="5334BB46" w14:textId="77777777" w:rsidR="00EE2AA1" w:rsidRPr="00CD5328" w:rsidRDefault="00EE2AA1" w:rsidP="00EE2AA1">
      <w:pPr>
        <w:pStyle w:val="Prrafodelista"/>
        <w:widowControl w:val="0"/>
        <w:spacing w:after="0" w:line="240" w:lineRule="auto"/>
        <w:ind w:left="2025"/>
        <w:jc w:val="both"/>
        <w:rPr>
          <w:rFonts w:ascii="Arial" w:hAnsi="Arial" w:cs="Arial"/>
          <w:sz w:val="20"/>
          <w:lang w:val="es-ES_tradnl"/>
        </w:rPr>
      </w:pPr>
    </w:p>
    <w:p w14:paraId="29015D33" w14:textId="2AC52A95" w:rsidR="00EE2AA1" w:rsidRPr="00CD5328" w:rsidRDefault="00EE2AA1" w:rsidP="00EE2AA1">
      <w:pPr>
        <w:pStyle w:val="Prrafodelista"/>
        <w:widowControl w:val="0"/>
        <w:numPr>
          <w:ilvl w:val="0"/>
          <w:numId w:val="8"/>
        </w:numPr>
        <w:spacing w:after="0" w:line="240" w:lineRule="auto"/>
        <w:ind w:left="1843" w:hanging="425"/>
        <w:jc w:val="both"/>
        <w:rPr>
          <w:rFonts w:ascii="Arial" w:hAnsi="Arial" w:cs="Arial"/>
          <w:i/>
          <w:color w:val="0000FF"/>
          <w:sz w:val="20"/>
          <w:lang w:val="es-ES_tradnl"/>
        </w:rPr>
      </w:pPr>
      <w:r w:rsidRPr="00CD5328">
        <w:rPr>
          <w:rFonts w:ascii="Arial" w:hAnsi="Arial" w:cs="Arial"/>
          <w:i/>
          <w:color w:val="0000FF"/>
          <w:sz w:val="20"/>
          <w:lang w:val="es-ES_tradnl"/>
        </w:rPr>
        <w:t xml:space="preserve">El </w:t>
      </w:r>
      <w:r w:rsidR="000F3432" w:rsidRPr="000F3432">
        <w:rPr>
          <w:rFonts w:ascii="Arial" w:hAnsi="Arial" w:cs="Arial"/>
          <w:i/>
          <w:color w:val="0000FF"/>
          <w:sz w:val="20"/>
          <w:lang w:val="es-ES_tradnl"/>
        </w:rPr>
        <w:t>órgano encargado de las contrataciones o comité de selección, según corresponda,</w:t>
      </w:r>
      <w:r w:rsidR="000F3432">
        <w:rPr>
          <w:rFonts w:ascii="Arial" w:hAnsi="Arial" w:cs="Arial"/>
          <w:i/>
          <w:color w:val="0000FF"/>
          <w:sz w:val="20"/>
          <w:lang w:val="es-ES_tradnl"/>
        </w:rPr>
        <w:t xml:space="preserve"> </w:t>
      </w:r>
      <w:r w:rsidRPr="00CD5328">
        <w:rPr>
          <w:rFonts w:ascii="Arial" w:hAnsi="Arial" w:cs="Arial"/>
          <w:i/>
          <w:color w:val="0000FF"/>
          <w:sz w:val="20"/>
          <w:lang w:val="es-ES_tradnl"/>
        </w:rPr>
        <w:t xml:space="preserve">debe detallar los </w:t>
      </w:r>
      <w:r w:rsidR="00F44948">
        <w:rPr>
          <w:rFonts w:ascii="Arial" w:hAnsi="Arial" w:cs="Arial"/>
          <w:i/>
          <w:color w:val="0000FF"/>
          <w:sz w:val="20"/>
          <w:lang w:val="es-ES_tradnl"/>
        </w:rPr>
        <w:t xml:space="preserve">demás </w:t>
      </w:r>
      <w:r w:rsidRPr="00CD5328">
        <w:rPr>
          <w:rFonts w:ascii="Arial" w:hAnsi="Arial" w:cs="Arial"/>
          <w:i/>
          <w:color w:val="0000FF"/>
          <w:sz w:val="20"/>
          <w:lang w:val="es-ES_tradnl"/>
        </w:rPr>
        <w:t xml:space="preserve">documentos que servirán para acreditar cada uno de los </w:t>
      </w:r>
      <w:r w:rsidR="000B0FED">
        <w:rPr>
          <w:rFonts w:ascii="Arial" w:hAnsi="Arial" w:cs="Arial"/>
          <w:i/>
          <w:color w:val="0000FF"/>
          <w:sz w:val="20"/>
          <w:lang w:val="es-ES_tradnl"/>
        </w:rPr>
        <w:t>requisitos de calificación</w:t>
      </w:r>
      <w:r w:rsidRPr="00CD5328">
        <w:rPr>
          <w:rFonts w:ascii="Arial" w:hAnsi="Arial" w:cs="Arial"/>
          <w:i/>
          <w:color w:val="0000FF"/>
          <w:sz w:val="20"/>
          <w:lang w:val="es-ES_tradnl"/>
        </w:rPr>
        <w:t xml:space="preserve"> aplicables al proce</w:t>
      </w:r>
      <w:r w:rsidR="000B0FED">
        <w:rPr>
          <w:rFonts w:ascii="Arial" w:hAnsi="Arial" w:cs="Arial"/>
          <w:i/>
          <w:color w:val="0000FF"/>
          <w:sz w:val="20"/>
          <w:lang w:val="es-ES_tradnl"/>
        </w:rPr>
        <w:t>dimiento</w:t>
      </w:r>
      <w:r>
        <w:rPr>
          <w:rFonts w:ascii="Arial" w:hAnsi="Arial" w:cs="Arial"/>
          <w:i/>
          <w:color w:val="0000FF"/>
          <w:sz w:val="20"/>
          <w:lang w:val="es-ES_tradnl"/>
        </w:rPr>
        <w:t>, señalados</w:t>
      </w:r>
      <w:r w:rsidRPr="00CD5328">
        <w:rPr>
          <w:rFonts w:ascii="Arial" w:hAnsi="Arial" w:cs="Arial"/>
          <w:i/>
          <w:color w:val="0000FF"/>
          <w:sz w:val="20"/>
          <w:lang w:val="es-ES_tradnl"/>
        </w:rPr>
        <w:t xml:space="preserve"> en el </w:t>
      </w:r>
      <w:r w:rsidR="00874B2A">
        <w:rPr>
          <w:rFonts w:ascii="Arial" w:hAnsi="Arial" w:cs="Arial"/>
          <w:i/>
          <w:color w:val="0000FF"/>
          <w:sz w:val="20"/>
          <w:lang w:val="es-ES_tradnl"/>
        </w:rPr>
        <w:t xml:space="preserve">numeral 3.2 del </w:t>
      </w:r>
      <w:r w:rsidRPr="00CD5328">
        <w:rPr>
          <w:rFonts w:ascii="Arial" w:hAnsi="Arial" w:cs="Arial"/>
          <w:i/>
          <w:color w:val="0000FF"/>
          <w:sz w:val="20"/>
          <w:lang w:val="es-ES_tradnl"/>
        </w:rPr>
        <w:t>Capítulo I</w:t>
      </w:r>
      <w:r w:rsidR="00874B2A">
        <w:rPr>
          <w:rFonts w:ascii="Arial" w:hAnsi="Arial" w:cs="Arial"/>
          <w:i/>
          <w:color w:val="0000FF"/>
          <w:sz w:val="20"/>
          <w:lang w:val="es-ES_tradnl"/>
        </w:rPr>
        <w:t>II</w:t>
      </w:r>
      <w:r w:rsidRPr="00CD5328">
        <w:rPr>
          <w:rFonts w:ascii="Arial" w:hAnsi="Arial" w:cs="Arial"/>
          <w:i/>
          <w:color w:val="0000FF"/>
          <w:sz w:val="20"/>
          <w:lang w:val="es-ES_tradnl"/>
        </w:rPr>
        <w:t xml:space="preserve"> de esta sección</w:t>
      </w:r>
      <w:r>
        <w:rPr>
          <w:rFonts w:ascii="Arial" w:hAnsi="Arial" w:cs="Arial"/>
          <w:i/>
          <w:color w:val="0000FF"/>
          <w:sz w:val="20"/>
          <w:lang w:val="es-ES_tradnl"/>
        </w:rPr>
        <w:t>,</w:t>
      </w:r>
      <w:r w:rsidRPr="00CD5328">
        <w:rPr>
          <w:rFonts w:ascii="Arial" w:hAnsi="Arial" w:cs="Arial"/>
          <w:i/>
          <w:color w:val="0000FF"/>
          <w:sz w:val="20"/>
          <w:lang w:val="es-ES_tradnl"/>
        </w:rPr>
        <w:t xml:space="preserve"> de </w:t>
      </w:r>
      <w:r>
        <w:rPr>
          <w:rFonts w:ascii="Arial" w:hAnsi="Arial" w:cs="Arial"/>
          <w:i/>
          <w:color w:val="0000FF"/>
          <w:sz w:val="20"/>
          <w:lang w:val="es-ES_tradnl"/>
        </w:rPr>
        <w:t xml:space="preserve">conformidad </w:t>
      </w:r>
      <w:r w:rsidRPr="00CD5328">
        <w:rPr>
          <w:rFonts w:ascii="Arial" w:hAnsi="Arial" w:cs="Arial"/>
          <w:i/>
          <w:color w:val="0000FF"/>
          <w:sz w:val="20"/>
          <w:lang w:val="es-ES_tradnl"/>
        </w:rPr>
        <w:t xml:space="preserve">con lo dispuesto en el artículo </w:t>
      </w:r>
      <w:r w:rsidR="000B0FED" w:rsidRPr="008E20E3">
        <w:rPr>
          <w:rFonts w:ascii="Arial" w:hAnsi="Arial" w:cs="Arial"/>
          <w:i/>
          <w:color w:val="0000FF"/>
          <w:sz w:val="20"/>
          <w:lang w:val="es-ES_tradnl"/>
        </w:rPr>
        <w:t>28</w:t>
      </w:r>
      <w:r w:rsidRPr="008E20E3">
        <w:rPr>
          <w:rFonts w:ascii="Arial" w:hAnsi="Arial" w:cs="Arial"/>
          <w:i/>
          <w:color w:val="0000FF"/>
          <w:sz w:val="20"/>
          <w:lang w:val="es-ES_tradnl"/>
        </w:rPr>
        <w:t xml:space="preserve"> </w:t>
      </w:r>
      <w:r w:rsidRPr="00CD5328">
        <w:rPr>
          <w:rFonts w:ascii="Arial" w:hAnsi="Arial" w:cs="Arial"/>
          <w:i/>
          <w:color w:val="0000FF"/>
          <w:sz w:val="20"/>
          <w:lang w:val="es-ES_tradnl"/>
        </w:rPr>
        <w:t>del Reglamento.</w:t>
      </w:r>
    </w:p>
    <w:p w14:paraId="0C312E7C" w14:textId="60AC7796" w:rsidR="00907F57" w:rsidRDefault="0025317B" w:rsidP="00FE34DD">
      <w:pPr>
        <w:widowControl w:val="0"/>
        <w:tabs>
          <w:tab w:val="left" w:pos="0"/>
        </w:tabs>
        <w:spacing w:after="0" w:line="240" w:lineRule="auto"/>
        <w:ind w:left="2127"/>
        <w:jc w:val="both"/>
        <w:rPr>
          <w:rFonts w:ascii="Arial" w:hAnsi="Arial" w:cs="Arial"/>
          <w:b/>
          <w:i/>
          <w:color w:val="0000FF"/>
          <w:lang w:val="es-ES_tradnl"/>
        </w:rPr>
      </w:pPr>
      <w:r>
        <w:rPr>
          <w:rFonts w:ascii="Arial" w:hAnsi="Arial" w:cs="Arial"/>
          <w:b/>
          <w:i/>
          <w:color w:val="0000FF"/>
          <w:lang w:val="es-ES_tradnl"/>
        </w:rPr>
        <w:t xml:space="preserve">               </w:t>
      </w:r>
    </w:p>
    <w:p w14:paraId="1042FCA1" w14:textId="77777777" w:rsidR="00574084" w:rsidRPr="0047397E" w:rsidRDefault="00574084" w:rsidP="00CD6FD1">
      <w:pPr>
        <w:pStyle w:val="Prrafodelista"/>
        <w:widowControl w:val="0"/>
        <w:numPr>
          <w:ilvl w:val="2"/>
          <w:numId w:val="22"/>
        </w:numPr>
        <w:spacing w:after="0" w:line="240" w:lineRule="auto"/>
        <w:ind w:left="1134" w:hanging="567"/>
        <w:jc w:val="both"/>
        <w:rPr>
          <w:rFonts w:ascii="Arial" w:hAnsi="Arial" w:cs="Arial"/>
          <w:b/>
          <w:sz w:val="20"/>
          <w:u w:val="single"/>
          <w:lang w:val="es-ES_tradnl"/>
        </w:rPr>
      </w:pPr>
      <w:r w:rsidRPr="0047397E">
        <w:rPr>
          <w:rFonts w:ascii="Arial" w:hAnsi="Arial" w:cs="Arial"/>
          <w:b/>
          <w:sz w:val="20"/>
          <w:u w:val="single"/>
          <w:lang w:val="es-ES_tradnl"/>
        </w:rPr>
        <w:t xml:space="preserve">Documentación </w:t>
      </w:r>
      <w:r w:rsidR="00AE019D" w:rsidRPr="0047397E">
        <w:rPr>
          <w:rFonts w:ascii="Arial" w:hAnsi="Arial" w:cs="Arial"/>
          <w:b/>
          <w:sz w:val="20"/>
          <w:u w:val="single"/>
          <w:lang w:val="es-ES_tradnl"/>
        </w:rPr>
        <w:t>de presentación facultativa</w:t>
      </w:r>
      <w:r w:rsidRPr="0047397E">
        <w:rPr>
          <w:rFonts w:ascii="Arial" w:hAnsi="Arial" w:cs="Arial"/>
          <w:b/>
          <w:sz w:val="20"/>
          <w:u w:val="single"/>
          <w:lang w:val="es-ES_tradnl"/>
        </w:rPr>
        <w:t>:</w:t>
      </w:r>
    </w:p>
    <w:p w14:paraId="74E2753E" w14:textId="77777777" w:rsidR="00BF5AA3" w:rsidRDefault="00BF5AA3" w:rsidP="00BF5AA3">
      <w:pPr>
        <w:widowControl w:val="0"/>
        <w:tabs>
          <w:tab w:val="left" w:pos="0"/>
        </w:tabs>
        <w:spacing w:after="0" w:line="240" w:lineRule="auto"/>
        <w:ind w:left="1418"/>
        <w:jc w:val="both"/>
        <w:rPr>
          <w:rFonts w:ascii="Arial" w:hAnsi="Arial" w:cs="Arial"/>
          <w:color w:val="auto"/>
          <w:sz w:val="20"/>
          <w:highlight w:val="lightGray"/>
          <w:lang w:val="es-ES_tradnl"/>
        </w:rPr>
      </w:pPr>
    </w:p>
    <w:p w14:paraId="62A92EFF" w14:textId="77777777" w:rsidR="003B4BB1" w:rsidRPr="0010215E" w:rsidRDefault="003B4BB1" w:rsidP="00CC6D26">
      <w:pPr>
        <w:widowControl w:val="0"/>
        <w:numPr>
          <w:ilvl w:val="0"/>
          <w:numId w:val="35"/>
        </w:numPr>
        <w:tabs>
          <w:tab w:val="left" w:pos="1985"/>
        </w:tabs>
        <w:spacing w:after="0" w:line="240" w:lineRule="auto"/>
        <w:ind w:left="1560" w:hanging="426"/>
        <w:jc w:val="both"/>
        <w:rPr>
          <w:rFonts w:ascii="Arial" w:hAnsi="Arial" w:cs="Arial"/>
          <w:color w:val="auto"/>
          <w:sz w:val="20"/>
          <w:lang w:val="es-ES_tradnl"/>
        </w:rPr>
      </w:pPr>
      <w:r w:rsidRPr="0010215E">
        <w:rPr>
          <w:rFonts w:ascii="Arial" w:hAnsi="Arial" w:cs="Arial"/>
          <w:color w:val="auto"/>
          <w:sz w:val="20"/>
          <w:lang w:val="es-ES_tradnl"/>
        </w:rPr>
        <w:t>Certificado de inscripción o reinscripción en el registro de la Micro y Pequeña Empresa – REMYPE, de ser el caso</w:t>
      </w:r>
      <w:r w:rsidRPr="0010215E">
        <w:rPr>
          <w:rFonts w:ascii="Arial" w:hAnsi="Arial" w:cs="Arial"/>
          <w:color w:val="auto"/>
          <w:sz w:val="20"/>
          <w:vertAlign w:val="superscript"/>
          <w:lang w:val="es-ES_tradnl"/>
        </w:rPr>
        <w:footnoteReference w:id="10"/>
      </w:r>
      <w:r w:rsidRPr="0010215E">
        <w:rPr>
          <w:rFonts w:ascii="Arial" w:hAnsi="Arial" w:cs="Arial"/>
          <w:color w:val="auto"/>
          <w:sz w:val="20"/>
          <w:lang w:val="es-ES_tradnl"/>
        </w:rPr>
        <w:t>.</w:t>
      </w:r>
    </w:p>
    <w:p w14:paraId="0F7CEA25" w14:textId="77777777" w:rsidR="003B4BB1" w:rsidRPr="0010215E" w:rsidRDefault="003B4BB1" w:rsidP="00CC6D26">
      <w:pPr>
        <w:widowControl w:val="0"/>
        <w:tabs>
          <w:tab w:val="left" w:pos="1985"/>
        </w:tabs>
        <w:spacing w:after="0" w:line="240" w:lineRule="auto"/>
        <w:ind w:left="1560" w:hanging="426"/>
        <w:jc w:val="both"/>
        <w:rPr>
          <w:rFonts w:ascii="Arial" w:hAnsi="Arial" w:cs="Arial"/>
          <w:color w:val="auto"/>
          <w:sz w:val="20"/>
          <w:lang w:val="es-ES_tradnl"/>
        </w:rPr>
      </w:pPr>
    </w:p>
    <w:p w14:paraId="462F4A6F" w14:textId="77777777" w:rsidR="003B4BB1" w:rsidRPr="0010215E" w:rsidRDefault="003B4BB1" w:rsidP="00CC6D26">
      <w:pPr>
        <w:widowControl w:val="0"/>
        <w:numPr>
          <w:ilvl w:val="0"/>
          <w:numId w:val="35"/>
        </w:numPr>
        <w:tabs>
          <w:tab w:val="left" w:pos="1985"/>
        </w:tabs>
        <w:spacing w:after="0" w:line="240" w:lineRule="auto"/>
        <w:ind w:left="1560" w:hanging="426"/>
        <w:jc w:val="both"/>
        <w:rPr>
          <w:rFonts w:ascii="Arial" w:hAnsi="Arial" w:cs="Arial"/>
          <w:color w:val="auto"/>
          <w:sz w:val="20"/>
          <w:lang w:val="es-ES_tradnl"/>
        </w:rPr>
      </w:pPr>
      <w:r w:rsidRPr="0010215E">
        <w:rPr>
          <w:rFonts w:ascii="Arial" w:hAnsi="Arial" w:cs="Arial"/>
          <w:color w:val="auto"/>
          <w:sz w:val="20"/>
          <w:lang w:val="es-ES_tradnl"/>
        </w:rPr>
        <w:t>En el caso de microempresas y pequeñas empresas integradas por personas con discapacidad, o en el caso de consorcios conformados en su totalidad por estas empresas, deben presentar la constancia o certificado con el cual acredite su inscripción en el Registro de Empresas Promocionales para Personas con Discapacidad</w:t>
      </w:r>
      <w:r w:rsidRPr="0010215E">
        <w:rPr>
          <w:rFonts w:ascii="Arial" w:hAnsi="Arial" w:cs="Arial"/>
          <w:color w:val="auto"/>
          <w:sz w:val="20"/>
          <w:vertAlign w:val="superscript"/>
          <w:lang w:val="es-ES_tradnl"/>
        </w:rPr>
        <w:footnoteReference w:id="11"/>
      </w:r>
      <w:r w:rsidRPr="0010215E">
        <w:rPr>
          <w:rFonts w:ascii="Arial" w:hAnsi="Arial" w:cs="Arial"/>
          <w:color w:val="auto"/>
          <w:sz w:val="20"/>
          <w:vertAlign w:val="superscript"/>
          <w:lang w:val="es-ES_tradnl"/>
        </w:rPr>
        <w:t>.</w:t>
      </w:r>
    </w:p>
    <w:p w14:paraId="58E6E843" w14:textId="77777777" w:rsidR="003B4BB1" w:rsidRPr="0010215E" w:rsidRDefault="003B4BB1" w:rsidP="00CC6D26">
      <w:pPr>
        <w:widowControl w:val="0"/>
        <w:tabs>
          <w:tab w:val="left" w:pos="0"/>
          <w:tab w:val="left" w:pos="1985"/>
        </w:tabs>
        <w:spacing w:after="0" w:line="240" w:lineRule="auto"/>
        <w:ind w:left="1560" w:hanging="426"/>
        <w:jc w:val="both"/>
        <w:rPr>
          <w:rFonts w:ascii="Arial" w:hAnsi="Arial" w:cs="Arial"/>
          <w:color w:val="auto"/>
          <w:sz w:val="20"/>
          <w:lang w:val="es-ES_tradnl"/>
        </w:rPr>
      </w:pPr>
    </w:p>
    <w:p w14:paraId="1A5ACA40" w14:textId="757FED2D" w:rsidR="00BF5AA3" w:rsidRPr="00BF5AA3" w:rsidRDefault="00BF5AA3" w:rsidP="00CC6D26">
      <w:pPr>
        <w:widowControl w:val="0"/>
        <w:numPr>
          <w:ilvl w:val="0"/>
          <w:numId w:val="35"/>
        </w:numPr>
        <w:tabs>
          <w:tab w:val="left" w:pos="1985"/>
        </w:tabs>
        <w:spacing w:after="0" w:line="240" w:lineRule="auto"/>
        <w:ind w:left="1560" w:hanging="426"/>
        <w:jc w:val="both"/>
        <w:rPr>
          <w:rFonts w:ascii="Arial" w:hAnsi="Arial" w:cs="Arial"/>
          <w:color w:val="auto"/>
          <w:sz w:val="20"/>
          <w:lang w:val="es-ES_tradnl"/>
        </w:rPr>
      </w:pPr>
      <w:r w:rsidRPr="00BF5AA3">
        <w:rPr>
          <w:rFonts w:ascii="Arial" w:hAnsi="Arial" w:cs="Arial"/>
          <w:color w:val="auto"/>
          <w:sz w:val="20"/>
          <w:highlight w:val="lightGray"/>
          <w:lang w:val="es-ES_tradnl"/>
        </w:rPr>
        <w:lastRenderedPageBreak/>
        <w:t xml:space="preserve">[CONSIGNAR LOS DOCUMENTOS PARA ACREDITAR </w:t>
      </w:r>
      <w:r>
        <w:rPr>
          <w:rFonts w:ascii="Arial" w:hAnsi="Arial" w:cs="Arial"/>
          <w:color w:val="auto"/>
          <w:sz w:val="20"/>
          <w:highlight w:val="lightGray"/>
          <w:lang w:val="es-ES_tradnl"/>
        </w:rPr>
        <w:t>LOS</w:t>
      </w:r>
      <w:r w:rsidRPr="00BF5AA3">
        <w:rPr>
          <w:rFonts w:ascii="Arial" w:hAnsi="Arial" w:cs="Arial"/>
          <w:color w:val="auto"/>
          <w:sz w:val="20"/>
          <w:highlight w:val="lightGray"/>
          <w:lang w:val="es-ES_tradnl"/>
        </w:rPr>
        <w:t xml:space="preserve"> </w:t>
      </w:r>
      <w:r w:rsidR="008706C3" w:rsidRPr="009A4053">
        <w:rPr>
          <w:rFonts w:ascii="Arial" w:hAnsi="Arial" w:cs="Arial"/>
          <w:color w:val="auto"/>
          <w:sz w:val="20"/>
          <w:highlight w:val="lightGray"/>
          <w:lang w:val="es-ES_tradnl"/>
        </w:rPr>
        <w:t>FACTORES</w:t>
      </w:r>
      <w:r w:rsidRPr="00BF5AA3">
        <w:rPr>
          <w:rFonts w:ascii="Arial" w:hAnsi="Arial" w:cs="Arial"/>
          <w:color w:val="auto"/>
          <w:sz w:val="20"/>
          <w:highlight w:val="lightGray"/>
          <w:lang w:val="es-ES_tradnl"/>
        </w:rPr>
        <w:t xml:space="preserve"> DE EVALUACIÓN ESTABLECIDOS EN EL CAPÍTULO </w:t>
      </w:r>
      <w:r w:rsidR="00874B2A">
        <w:rPr>
          <w:rFonts w:ascii="Arial" w:hAnsi="Arial" w:cs="Arial"/>
          <w:color w:val="auto"/>
          <w:sz w:val="20"/>
          <w:highlight w:val="lightGray"/>
          <w:lang w:val="es-ES_tradnl"/>
        </w:rPr>
        <w:t>I</w:t>
      </w:r>
      <w:r w:rsidRPr="00BF5AA3">
        <w:rPr>
          <w:rFonts w:ascii="Arial" w:hAnsi="Arial" w:cs="Arial"/>
          <w:color w:val="auto"/>
          <w:sz w:val="20"/>
          <w:highlight w:val="lightGray"/>
          <w:lang w:val="es-ES_tradnl"/>
        </w:rPr>
        <w:t>V DE ESTA SECCIÓN]</w:t>
      </w:r>
    </w:p>
    <w:p w14:paraId="280DC5E7" w14:textId="77777777" w:rsidR="001D3A55" w:rsidRDefault="001D3A55" w:rsidP="00CC6D26">
      <w:pPr>
        <w:pStyle w:val="Prrafodelista"/>
        <w:widowControl w:val="0"/>
        <w:spacing w:after="0" w:line="240" w:lineRule="auto"/>
        <w:ind w:left="1134"/>
        <w:jc w:val="both"/>
        <w:rPr>
          <w:rFonts w:ascii="Arial" w:hAnsi="Arial" w:cs="Arial"/>
          <w:b/>
          <w:u w:val="single"/>
          <w:lang w:val="es-ES_tradnl"/>
        </w:rPr>
      </w:pPr>
    </w:p>
    <w:p w14:paraId="336E01CA" w14:textId="77777777" w:rsidR="005A7DAB" w:rsidRPr="00CD5328" w:rsidRDefault="005A7DAB" w:rsidP="00CC6D26">
      <w:pPr>
        <w:pStyle w:val="Prrafodelista"/>
        <w:widowControl w:val="0"/>
        <w:spacing w:after="0" w:line="240" w:lineRule="auto"/>
        <w:ind w:left="1134"/>
        <w:rPr>
          <w:rFonts w:ascii="Arial" w:hAnsi="Arial" w:cs="Arial"/>
          <w:b/>
          <w:i/>
          <w:color w:val="0000FF"/>
          <w:sz w:val="20"/>
          <w:u w:val="single"/>
        </w:rPr>
      </w:pPr>
      <w:r w:rsidRPr="00CD5328">
        <w:rPr>
          <w:rFonts w:ascii="Arial" w:hAnsi="Arial" w:cs="Arial"/>
          <w:b/>
          <w:i/>
          <w:color w:val="0000FF"/>
          <w:sz w:val="20"/>
          <w:u w:val="single"/>
        </w:rPr>
        <w:t>IMPORTANTE</w:t>
      </w:r>
      <w:r w:rsidRPr="00CD5328">
        <w:rPr>
          <w:rFonts w:ascii="Arial" w:hAnsi="Arial" w:cs="Arial"/>
          <w:b/>
          <w:i/>
          <w:color w:val="0000FF"/>
          <w:sz w:val="20"/>
        </w:rPr>
        <w:t>:</w:t>
      </w:r>
    </w:p>
    <w:p w14:paraId="1E47782E" w14:textId="77777777" w:rsidR="005A7DAB" w:rsidRPr="00CD5328" w:rsidRDefault="005A7DAB" w:rsidP="00CC6D26">
      <w:pPr>
        <w:pStyle w:val="Prrafodelista"/>
        <w:widowControl w:val="0"/>
        <w:spacing w:after="0" w:line="240" w:lineRule="auto"/>
        <w:ind w:left="1134"/>
        <w:jc w:val="both"/>
        <w:rPr>
          <w:rFonts w:ascii="Arial" w:hAnsi="Arial" w:cs="Arial"/>
          <w:sz w:val="20"/>
          <w:lang w:val="es-ES_tradnl"/>
        </w:rPr>
      </w:pPr>
    </w:p>
    <w:p w14:paraId="36DA2F5D" w14:textId="4E11055D" w:rsidR="005A7DAB" w:rsidRPr="00CD5328" w:rsidRDefault="001D3A55" w:rsidP="00CC6D26">
      <w:pPr>
        <w:pStyle w:val="Prrafodelista"/>
        <w:widowControl w:val="0"/>
        <w:numPr>
          <w:ilvl w:val="0"/>
          <w:numId w:val="8"/>
        </w:numPr>
        <w:spacing w:after="0" w:line="240" w:lineRule="auto"/>
        <w:ind w:left="1560" w:hanging="284"/>
        <w:jc w:val="both"/>
        <w:rPr>
          <w:rFonts w:ascii="Arial" w:hAnsi="Arial" w:cs="Arial"/>
          <w:i/>
          <w:color w:val="0000FF"/>
          <w:sz w:val="20"/>
          <w:lang w:val="es-ES_tradnl"/>
        </w:rPr>
      </w:pPr>
      <w:r>
        <w:rPr>
          <w:rFonts w:ascii="Arial" w:hAnsi="Arial" w:cs="Arial"/>
          <w:i/>
          <w:color w:val="0000FF"/>
          <w:sz w:val="20"/>
          <w:lang w:val="es-ES_tradnl"/>
        </w:rPr>
        <w:t>En caso el</w:t>
      </w:r>
      <w:r w:rsidR="005A7DAB" w:rsidRPr="00CD5328">
        <w:rPr>
          <w:rFonts w:ascii="Arial" w:hAnsi="Arial" w:cs="Arial"/>
          <w:i/>
          <w:color w:val="0000FF"/>
          <w:sz w:val="20"/>
          <w:lang w:val="es-ES_tradnl"/>
        </w:rPr>
        <w:t xml:space="preserve"> </w:t>
      </w:r>
      <w:r w:rsidR="00442BD0" w:rsidRPr="00442BD0">
        <w:rPr>
          <w:rFonts w:ascii="Arial" w:hAnsi="Arial" w:cs="Arial"/>
          <w:i/>
          <w:color w:val="0000FF"/>
          <w:sz w:val="20"/>
          <w:lang w:val="es-ES_tradnl"/>
        </w:rPr>
        <w:t>órgano encargado de las contrataciones o comité de selección, según corresponda,</w:t>
      </w:r>
      <w:r w:rsidR="005A7DAB" w:rsidRPr="00CD5328">
        <w:rPr>
          <w:rFonts w:ascii="Arial" w:hAnsi="Arial" w:cs="Arial"/>
          <w:i/>
          <w:color w:val="0000FF"/>
          <w:sz w:val="20"/>
          <w:lang w:val="es-ES_tradnl"/>
        </w:rPr>
        <w:t xml:space="preserve"> </w:t>
      </w:r>
      <w:r>
        <w:rPr>
          <w:rFonts w:ascii="Arial" w:hAnsi="Arial" w:cs="Arial"/>
          <w:i/>
          <w:color w:val="0000FF"/>
          <w:sz w:val="20"/>
          <w:lang w:val="es-ES_tradnl"/>
        </w:rPr>
        <w:t xml:space="preserve">considere </w:t>
      </w:r>
      <w:r w:rsidR="00B14946">
        <w:rPr>
          <w:rFonts w:ascii="Arial" w:hAnsi="Arial" w:cs="Arial"/>
          <w:i/>
          <w:color w:val="0000FF"/>
          <w:sz w:val="20"/>
          <w:lang w:val="es-ES_tradnl"/>
        </w:rPr>
        <w:t xml:space="preserve">evaluar </w:t>
      </w:r>
      <w:r>
        <w:rPr>
          <w:rFonts w:ascii="Arial" w:hAnsi="Arial" w:cs="Arial"/>
          <w:i/>
          <w:color w:val="0000FF"/>
          <w:sz w:val="20"/>
          <w:lang w:val="es-ES_tradnl"/>
        </w:rPr>
        <w:t xml:space="preserve">otros </w:t>
      </w:r>
      <w:r w:rsidR="008706C3" w:rsidRPr="009A4053">
        <w:rPr>
          <w:rFonts w:ascii="Arial" w:hAnsi="Arial" w:cs="Arial"/>
          <w:i/>
          <w:color w:val="0000FF"/>
          <w:sz w:val="20"/>
          <w:lang w:val="es-ES_tradnl"/>
        </w:rPr>
        <w:t>factores</w:t>
      </w:r>
      <w:r w:rsidRPr="009A4053">
        <w:rPr>
          <w:rFonts w:ascii="Arial" w:hAnsi="Arial" w:cs="Arial"/>
          <w:i/>
          <w:color w:val="0000FF"/>
          <w:sz w:val="20"/>
          <w:lang w:val="es-ES_tradnl"/>
        </w:rPr>
        <w:t xml:space="preserve"> además del precio, </w:t>
      </w:r>
      <w:r w:rsidR="005A7DAB" w:rsidRPr="009A4053">
        <w:rPr>
          <w:rFonts w:ascii="Arial" w:hAnsi="Arial" w:cs="Arial"/>
          <w:i/>
          <w:color w:val="0000FF"/>
          <w:sz w:val="20"/>
          <w:lang w:val="es-ES_tradnl"/>
        </w:rPr>
        <w:t xml:space="preserve">debe detallar los documentos que servirán para acreditar </w:t>
      </w:r>
      <w:r w:rsidR="00D71AB3">
        <w:rPr>
          <w:rFonts w:ascii="Arial" w:hAnsi="Arial" w:cs="Arial"/>
          <w:i/>
          <w:color w:val="0000FF"/>
          <w:sz w:val="20"/>
          <w:lang w:val="es-ES_tradnl"/>
        </w:rPr>
        <w:t>los</w:t>
      </w:r>
      <w:r w:rsidR="005A7DAB" w:rsidRPr="009A4053">
        <w:rPr>
          <w:rFonts w:ascii="Arial" w:hAnsi="Arial" w:cs="Arial"/>
          <w:i/>
          <w:color w:val="0000FF"/>
          <w:sz w:val="20"/>
          <w:lang w:val="es-ES_tradnl"/>
        </w:rPr>
        <w:t xml:space="preserve"> </w:t>
      </w:r>
      <w:r w:rsidR="008706C3" w:rsidRPr="009A4053">
        <w:rPr>
          <w:rFonts w:ascii="Arial" w:hAnsi="Arial" w:cs="Arial"/>
          <w:i/>
          <w:color w:val="0000FF"/>
          <w:sz w:val="20"/>
          <w:lang w:val="es-ES_tradnl"/>
        </w:rPr>
        <w:t>factores</w:t>
      </w:r>
      <w:r w:rsidR="005A7DAB" w:rsidRPr="00CD5328">
        <w:rPr>
          <w:rFonts w:ascii="Arial" w:hAnsi="Arial" w:cs="Arial"/>
          <w:i/>
          <w:color w:val="0000FF"/>
          <w:sz w:val="20"/>
          <w:lang w:val="es-ES_tradnl"/>
        </w:rPr>
        <w:t xml:space="preserve"> de evaluación </w:t>
      </w:r>
      <w:r w:rsidR="00232D3E">
        <w:rPr>
          <w:rFonts w:ascii="Arial" w:hAnsi="Arial" w:cs="Arial"/>
          <w:i/>
          <w:color w:val="0000FF"/>
          <w:sz w:val="20"/>
          <w:lang w:val="es-ES_tradnl"/>
        </w:rPr>
        <w:t>señalados</w:t>
      </w:r>
      <w:r w:rsidR="005A7DAB" w:rsidRPr="00CD5328">
        <w:rPr>
          <w:rFonts w:ascii="Arial" w:hAnsi="Arial" w:cs="Arial"/>
          <w:i/>
          <w:color w:val="0000FF"/>
          <w:sz w:val="20"/>
          <w:lang w:val="es-ES_tradnl"/>
        </w:rPr>
        <w:t xml:space="preserve"> en el Capítulo </w:t>
      </w:r>
      <w:r w:rsidR="00874B2A">
        <w:rPr>
          <w:rFonts w:ascii="Arial" w:hAnsi="Arial" w:cs="Arial"/>
          <w:i/>
          <w:color w:val="0000FF"/>
          <w:sz w:val="20"/>
          <w:lang w:val="es-ES_tradnl"/>
        </w:rPr>
        <w:t>I</w:t>
      </w:r>
      <w:r w:rsidR="005A7DAB" w:rsidRPr="00CD5328">
        <w:rPr>
          <w:rFonts w:ascii="Arial" w:hAnsi="Arial" w:cs="Arial"/>
          <w:i/>
          <w:color w:val="0000FF"/>
          <w:sz w:val="20"/>
          <w:lang w:val="es-ES_tradnl"/>
        </w:rPr>
        <w:t>V de esta sección</w:t>
      </w:r>
      <w:r w:rsidR="00037FD3">
        <w:rPr>
          <w:rFonts w:ascii="Arial" w:hAnsi="Arial" w:cs="Arial"/>
          <w:i/>
          <w:color w:val="0000FF"/>
          <w:sz w:val="20"/>
          <w:lang w:val="es-ES_tradnl"/>
        </w:rPr>
        <w:t>,</w:t>
      </w:r>
      <w:r w:rsidR="00752905">
        <w:rPr>
          <w:rFonts w:ascii="Arial" w:hAnsi="Arial" w:cs="Arial"/>
          <w:i/>
          <w:color w:val="0000FF"/>
          <w:sz w:val="20"/>
          <w:lang w:val="es-ES_tradnl"/>
        </w:rPr>
        <w:t xml:space="preserve"> </w:t>
      </w:r>
      <w:r w:rsidR="00752905" w:rsidRPr="008E20E3">
        <w:rPr>
          <w:rFonts w:ascii="Arial" w:hAnsi="Arial" w:cs="Arial"/>
          <w:i/>
          <w:color w:val="0000FF"/>
          <w:sz w:val="20"/>
          <w:lang w:val="es-ES_tradnl"/>
        </w:rPr>
        <w:t>de</w:t>
      </w:r>
      <w:r w:rsidR="005A7DAB" w:rsidRPr="008E20E3">
        <w:rPr>
          <w:rFonts w:ascii="Arial" w:hAnsi="Arial" w:cs="Arial"/>
          <w:i/>
          <w:color w:val="0000FF"/>
          <w:sz w:val="20"/>
          <w:lang w:val="es-ES_tradnl"/>
        </w:rPr>
        <w:t xml:space="preserve"> </w:t>
      </w:r>
      <w:r w:rsidR="00037FD3" w:rsidRPr="008E20E3">
        <w:rPr>
          <w:rFonts w:ascii="Arial" w:hAnsi="Arial" w:cs="Arial"/>
          <w:i/>
          <w:color w:val="0000FF"/>
          <w:sz w:val="20"/>
          <w:lang w:val="es-ES_tradnl"/>
        </w:rPr>
        <w:t>conformidad</w:t>
      </w:r>
      <w:r w:rsidR="00037FD3">
        <w:rPr>
          <w:rFonts w:ascii="Arial" w:hAnsi="Arial" w:cs="Arial"/>
          <w:i/>
          <w:color w:val="0000FF"/>
          <w:sz w:val="20"/>
          <w:lang w:val="es-ES_tradnl"/>
        </w:rPr>
        <w:t xml:space="preserve"> </w:t>
      </w:r>
      <w:r w:rsidR="005A7DAB" w:rsidRPr="00CD5328">
        <w:rPr>
          <w:rFonts w:ascii="Arial" w:hAnsi="Arial" w:cs="Arial"/>
          <w:i/>
          <w:color w:val="0000FF"/>
          <w:sz w:val="20"/>
          <w:lang w:val="es-ES_tradnl"/>
        </w:rPr>
        <w:t xml:space="preserve">con lo dispuesto en el artículo </w:t>
      </w:r>
      <w:r w:rsidR="00BC5A94" w:rsidRPr="008E20E3">
        <w:rPr>
          <w:rFonts w:ascii="Arial" w:hAnsi="Arial" w:cs="Arial"/>
          <w:i/>
          <w:color w:val="0000FF"/>
          <w:sz w:val="20"/>
          <w:lang w:val="es-ES_tradnl"/>
        </w:rPr>
        <w:t>30</w:t>
      </w:r>
      <w:r w:rsidR="005A7DAB" w:rsidRPr="00CD5328">
        <w:rPr>
          <w:rFonts w:ascii="Arial" w:hAnsi="Arial" w:cs="Arial"/>
          <w:i/>
          <w:color w:val="0000FF"/>
          <w:sz w:val="20"/>
          <w:lang w:val="es-ES_tradnl"/>
        </w:rPr>
        <w:t xml:space="preserve"> del Reglamento.</w:t>
      </w:r>
    </w:p>
    <w:p w14:paraId="6B57D488" w14:textId="77777777" w:rsidR="005A7DAB" w:rsidRPr="00CD5328" w:rsidRDefault="005A7DAB" w:rsidP="007C7A73">
      <w:pPr>
        <w:pStyle w:val="Prrafodelista"/>
        <w:widowControl w:val="0"/>
        <w:spacing w:after="0" w:line="240" w:lineRule="auto"/>
        <w:ind w:left="1724"/>
        <w:jc w:val="both"/>
        <w:rPr>
          <w:rFonts w:ascii="Arial" w:hAnsi="Arial" w:cs="Arial"/>
          <w:i/>
          <w:color w:val="0000FF"/>
          <w:sz w:val="20"/>
          <w:lang w:val="es-ES_tradnl"/>
        </w:rPr>
      </w:pPr>
    </w:p>
    <w:p w14:paraId="1896A643" w14:textId="77777777" w:rsidR="00CC279C" w:rsidRPr="00CD5328" w:rsidRDefault="00CC279C" w:rsidP="00E86B8E">
      <w:pPr>
        <w:pStyle w:val="Prrafodelista"/>
        <w:widowControl w:val="0"/>
        <w:spacing w:after="0" w:line="240" w:lineRule="auto"/>
        <w:ind w:left="567"/>
        <w:rPr>
          <w:rFonts w:ascii="Arial" w:hAnsi="Arial" w:cs="Arial"/>
          <w:b/>
          <w:i/>
          <w:color w:val="0000FF"/>
          <w:sz w:val="20"/>
          <w:u w:val="single"/>
        </w:rPr>
      </w:pPr>
      <w:r w:rsidRPr="00CD5328">
        <w:rPr>
          <w:rFonts w:ascii="Arial" w:hAnsi="Arial" w:cs="Arial"/>
          <w:b/>
          <w:i/>
          <w:color w:val="0000FF"/>
          <w:sz w:val="20"/>
          <w:u w:val="single"/>
        </w:rPr>
        <w:t>IMPORTANTE</w:t>
      </w:r>
      <w:r w:rsidRPr="004E4F88">
        <w:rPr>
          <w:rFonts w:ascii="Arial" w:hAnsi="Arial" w:cs="Arial"/>
          <w:b/>
          <w:i/>
          <w:color w:val="0000FF"/>
          <w:sz w:val="20"/>
        </w:rPr>
        <w:t>:</w:t>
      </w:r>
    </w:p>
    <w:p w14:paraId="66751C86" w14:textId="77777777" w:rsidR="00CC279C" w:rsidRPr="00CD5328" w:rsidRDefault="00CC279C" w:rsidP="00CC279C">
      <w:pPr>
        <w:pStyle w:val="Prrafodelista"/>
        <w:widowControl w:val="0"/>
        <w:spacing w:after="0" w:line="240" w:lineRule="auto"/>
        <w:ind w:left="1276"/>
        <w:jc w:val="both"/>
        <w:rPr>
          <w:rFonts w:ascii="Arial" w:hAnsi="Arial" w:cs="Arial"/>
          <w:i/>
          <w:color w:val="0000FF"/>
          <w:sz w:val="20"/>
          <w:highlight w:val="green"/>
          <w:lang w:val="es-ES_tradnl"/>
        </w:rPr>
      </w:pPr>
    </w:p>
    <w:p w14:paraId="35D425C2" w14:textId="77777777" w:rsidR="00CC279C" w:rsidRDefault="00CC279C" w:rsidP="00E86B8E">
      <w:pPr>
        <w:pStyle w:val="Prrafodelista"/>
        <w:widowControl w:val="0"/>
        <w:numPr>
          <w:ilvl w:val="0"/>
          <w:numId w:val="8"/>
        </w:numPr>
        <w:spacing w:after="0" w:line="240" w:lineRule="auto"/>
        <w:ind w:left="851" w:hanging="284"/>
        <w:jc w:val="both"/>
        <w:rPr>
          <w:rFonts w:ascii="Arial" w:hAnsi="Arial" w:cs="Arial"/>
          <w:i/>
          <w:color w:val="0000FF"/>
          <w:sz w:val="20"/>
          <w:lang w:val="es-ES_tradnl"/>
        </w:rPr>
      </w:pPr>
      <w:r>
        <w:rPr>
          <w:rFonts w:ascii="Arial" w:hAnsi="Arial" w:cs="Arial"/>
          <w:i/>
          <w:color w:val="0000FF"/>
          <w:sz w:val="20"/>
          <w:lang w:val="es-ES_tradnl"/>
        </w:rPr>
        <w:t xml:space="preserve">Cabe subsanación de las ofertas, de conformidad con lo dispuesto en el artículo </w:t>
      </w:r>
      <w:r w:rsidRPr="00C06F39">
        <w:rPr>
          <w:rFonts w:ascii="Arial" w:hAnsi="Arial" w:cs="Arial"/>
          <w:i/>
          <w:color w:val="0000FF"/>
          <w:sz w:val="20"/>
          <w:lang w:val="es-ES_tradnl"/>
        </w:rPr>
        <w:t>39</w:t>
      </w:r>
      <w:r>
        <w:rPr>
          <w:rFonts w:ascii="Arial" w:hAnsi="Arial" w:cs="Arial"/>
          <w:i/>
          <w:color w:val="0000FF"/>
          <w:sz w:val="20"/>
          <w:lang w:val="es-ES_tradnl"/>
        </w:rPr>
        <w:t xml:space="preserve"> del Reglamento</w:t>
      </w:r>
      <w:r w:rsidRPr="00C81CDA">
        <w:rPr>
          <w:rFonts w:ascii="Arial" w:hAnsi="Arial" w:cs="Arial"/>
          <w:i/>
          <w:color w:val="0000FF"/>
          <w:sz w:val="20"/>
          <w:lang w:val="es-ES_tradnl"/>
        </w:rPr>
        <w:t xml:space="preserve">. </w:t>
      </w:r>
    </w:p>
    <w:p w14:paraId="0FC87755" w14:textId="77777777" w:rsidR="00CC279C" w:rsidRDefault="00CC279C" w:rsidP="00FC3428">
      <w:pPr>
        <w:widowControl w:val="0"/>
        <w:tabs>
          <w:tab w:val="left" w:pos="0"/>
        </w:tabs>
        <w:spacing w:after="0" w:line="240" w:lineRule="auto"/>
        <w:ind w:left="2203"/>
        <w:jc w:val="both"/>
        <w:rPr>
          <w:rFonts w:ascii="Arial" w:hAnsi="Arial" w:cs="Arial"/>
          <w:i/>
          <w:color w:val="0000FF"/>
          <w:sz w:val="20"/>
          <w:lang w:val="es-ES_tradnl"/>
        </w:rPr>
      </w:pPr>
    </w:p>
    <w:p w14:paraId="269995F3" w14:textId="77777777" w:rsidR="00DE35D8" w:rsidRDefault="00DE35D8" w:rsidP="00DE35D8">
      <w:pPr>
        <w:pStyle w:val="Prrafodelista"/>
        <w:widowControl w:val="0"/>
        <w:spacing w:after="0" w:line="240" w:lineRule="auto"/>
        <w:ind w:left="360"/>
        <w:jc w:val="both"/>
        <w:rPr>
          <w:rFonts w:ascii="Arial" w:hAnsi="Arial" w:cs="Arial"/>
          <w:b/>
          <w:sz w:val="20"/>
        </w:rPr>
      </w:pPr>
    </w:p>
    <w:p w14:paraId="6D1A6005" w14:textId="6AF17A18" w:rsidR="00CB4BC8" w:rsidRPr="00CD5328" w:rsidRDefault="00EF1B73" w:rsidP="00533B1B">
      <w:pPr>
        <w:pStyle w:val="Prrafodelista"/>
        <w:widowControl w:val="0"/>
        <w:numPr>
          <w:ilvl w:val="1"/>
          <w:numId w:val="22"/>
        </w:numPr>
        <w:spacing w:after="0" w:line="240" w:lineRule="auto"/>
        <w:ind w:left="567" w:hanging="567"/>
        <w:jc w:val="both"/>
        <w:rPr>
          <w:rFonts w:ascii="Arial" w:hAnsi="Arial" w:cs="Arial"/>
          <w:b/>
          <w:sz w:val="20"/>
        </w:rPr>
      </w:pPr>
      <w:r w:rsidRPr="00CD5328">
        <w:rPr>
          <w:rFonts w:ascii="Arial" w:hAnsi="Arial" w:cs="Arial"/>
          <w:b/>
          <w:sz w:val="20"/>
        </w:rPr>
        <w:t>DETERMINACIÓN DEL</w:t>
      </w:r>
      <w:r>
        <w:rPr>
          <w:rFonts w:ascii="Arial" w:hAnsi="Arial" w:cs="Arial"/>
          <w:b/>
          <w:sz w:val="20"/>
        </w:rPr>
        <w:t xml:space="preserve"> </w:t>
      </w:r>
      <w:r w:rsidRPr="00CD5328">
        <w:rPr>
          <w:rFonts w:ascii="Arial" w:hAnsi="Arial" w:cs="Arial"/>
          <w:b/>
          <w:sz w:val="20"/>
        </w:rPr>
        <w:t xml:space="preserve">PUNTAJE </w:t>
      </w:r>
      <w:r>
        <w:rPr>
          <w:rFonts w:ascii="Arial" w:hAnsi="Arial" w:cs="Arial"/>
          <w:b/>
          <w:sz w:val="20"/>
        </w:rPr>
        <w:t>TOTAL DE LAS OFERTAS</w:t>
      </w:r>
    </w:p>
    <w:p w14:paraId="27E28A5E" w14:textId="77777777" w:rsidR="00CB4BC8" w:rsidRPr="00CD5328" w:rsidRDefault="00CB4BC8" w:rsidP="00E33284">
      <w:pPr>
        <w:widowControl w:val="0"/>
        <w:spacing w:after="0" w:line="240" w:lineRule="auto"/>
        <w:ind w:left="567"/>
        <w:jc w:val="both"/>
        <w:rPr>
          <w:rFonts w:ascii="Arial" w:hAnsi="Arial" w:cs="Arial"/>
          <w:sz w:val="20"/>
        </w:rPr>
      </w:pPr>
    </w:p>
    <w:p w14:paraId="38E2F704" w14:textId="77777777" w:rsidR="00D76E85" w:rsidRDefault="00C54988" w:rsidP="00E33284">
      <w:pPr>
        <w:pStyle w:val="Prrafodelista"/>
        <w:spacing w:after="0" w:line="240" w:lineRule="auto"/>
        <w:ind w:left="567"/>
        <w:jc w:val="both"/>
        <w:rPr>
          <w:rFonts w:ascii="Arial" w:hAnsi="Arial" w:cs="Arial"/>
          <w:sz w:val="20"/>
          <w:lang w:val="es-ES"/>
        </w:rPr>
      </w:pPr>
      <w:r>
        <w:rPr>
          <w:rFonts w:ascii="Arial" w:hAnsi="Arial" w:cs="Arial"/>
          <w:sz w:val="20"/>
          <w:lang w:val="es-ES"/>
        </w:rPr>
        <w:t>L</w:t>
      </w:r>
      <w:r w:rsidRPr="00C54988">
        <w:rPr>
          <w:rFonts w:ascii="Arial" w:hAnsi="Arial" w:cs="Arial"/>
          <w:sz w:val="20"/>
          <w:lang w:val="es-ES"/>
        </w:rPr>
        <w:t>a evaluación se realiza sobre la base de cien (100) puntos</w:t>
      </w:r>
      <w:r w:rsidR="003E7F46">
        <w:rPr>
          <w:rFonts w:ascii="Arial" w:hAnsi="Arial" w:cs="Arial"/>
          <w:sz w:val="20"/>
          <w:lang w:val="es-ES"/>
        </w:rPr>
        <w:t>.</w:t>
      </w:r>
    </w:p>
    <w:p w14:paraId="762B1723" w14:textId="77777777" w:rsidR="00D76E85" w:rsidRDefault="00D76E85" w:rsidP="00E33284">
      <w:pPr>
        <w:pStyle w:val="Prrafodelista"/>
        <w:spacing w:after="0" w:line="240" w:lineRule="auto"/>
        <w:ind w:left="567"/>
        <w:jc w:val="both"/>
        <w:rPr>
          <w:rFonts w:ascii="Arial" w:hAnsi="Arial" w:cs="Arial"/>
          <w:sz w:val="20"/>
          <w:lang w:val="es-ES"/>
        </w:rPr>
      </w:pPr>
    </w:p>
    <w:p w14:paraId="6E238CE1" w14:textId="77777777" w:rsidR="00FB443C" w:rsidRPr="005B7160" w:rsidRDefault="007C143B" w:rsidP="00E33284">
      <w:pPr>
        <w:pStyle w:val="Prrafodelista"/>
        <w:spacing w:after="0" w:line="240" w:lineRule="auto"/>
        <w:ind w:left="567"/>
        <w:jc w:val="both"/>
        <w:rPr>
          <w:rFonts w:ascii="Arial" w:hAnsi="Arial" w:cs="Arial"/>
          <w:sz w:val="20"/>
          <w:lang w:val="es-ES"/>
        </w:rPr>
      </w:pPr>
      <w:r w:rsidRPr="005B7160">
        <w:rPr>
          <w:rFonts w:ascii="Arial" w:hAnsi="Arial" w:cs="Arial"/>
          <w:sz w:val="20"/>
          <w:lang w:val="es-ES"/>
        </w:rPr>
        <w:t>Para determinar la oferta</w:t>
      </w:r>
      <w:r w:rsidR="00E71C7F">
        <w:rPr>
          <w:rFonts w:ascii="Arial" w:hAnsi="Arial" w:cs="Arial"/>
          <w:sz w:val="20"/>
          <w:lang w:val="es-ES"/>
        </w:rPr>
        <w:t xml:space="preserve"> con el mejor puntaje</w:t>
      </w:r>
      <w:r w:rsidR="00D71AB3">
        <w:rPr>
          <w:rFonts w:ascii="Arial" w:hAnsi="Arial" w:cs="Arial"/>
          <w:sz w:val="20"/>
          <w:lang w:val="es-ES"/>
        </w:rPr>
        <w:t xml:space="preserve"> y el orden de prelación de las ofertas</w:t>
      </w:r>
      <w:r w:rsidRPr="005B7160">
        <w:rPr>
          <w:rFonts w:ascii="Arial" w:hAnsi="Arial" w:cs="Arial"/>
          <w:sz w:val="20"/>
          <w:lang w:val="es-ES"/>
        </w:rPr>
        <w:t xml:space="preserve">, se </w:t>
      </w:r>
      <w:r w:rsidR="002872C0" w:rsidRPr="005B7160">
        <w:rPr>
          <w:rFonts w:ascii="Arial" w:hAnsi="Arial" w:cs="Arial"/>
          <w:sz w:val="20"/>
          <w:lang w:val="es-ES"/>
        </w:rPr>
        <w:t>considera</w:t>
      </w:r>
      <w:r w:rsidRPr="005B7160">
        <w:rPr>
          <w:rFonts w:ascii="Arial" w:hAnsi="Arial" w:cs="Arial"/>
          <w:sz w:val="20"/>
          <w:lang w:val="es-ES"/>
        </w:rPr>
        <w:t xml:space="preserve"> l</w:t>
      </w:r>
      <w:r w:rsidR="002872C0" w:rsidRPr="005B7160">
        <w:rPr>
          <w:rFonts w:ascii="Arial" w:hAnsi="Arial" w:cs="Arial"/>
          <w:sz w:val="20"/>
          <w:lang w:val="es-ES"/>
        </w:rPr>
        <w:t>a</w:t>
      </w:r>
      <w:r w:rsidRPr="005B7160">
        <w:rPr>
          <w:rFonts w:ascii="Arial" w:hAnsi="Arial" w:cs="Arial"/>
          <w:sz w:val="20"/>
          <w:lang w:val="es-ES"/>
        </w:rPr>
        <w:t xml:space="preserve"> siguiente</w:t>
      </w:r>
      <w:r w:rsidR="002872C0" w:rsidRPr="005B7160">
        <w:rPr>
          <w:rFonts w:ascii="Arial" w:hAnsi="Arial" w:cs="Arial"/>
          <w:sz w:val="20"/>
          <w:lang w:val="es-ES"/>
        </w:rPr>
        <w:t xml:space="preserve"> ponderación</w:t>
      </w:r>
      <w:r w:rsidRPr="005B7160">
        <w:rPr>
          <w:rFonts w:ascii="Arial" w:hAnsi="Arial" w:cs="Arial"/>
          <w:sz w:val="20"/>
          <w:lang w:val="es-ES"/>
        </w:rPr>
        <w:t>:</w:t>
      </w:r>
    </w:p>
    <w:p w14:paraId="64E0749E" w14:textId="77777777" w:rsidR="00FB443C" w:rsidRDefault="00FB443C" w:rsidP="00E33284">
      <w:pPr>
        <w:pStyle w:val="Prrafodelista"/>
        <w:spacing w:after="0" w:line="240" w:lineRule="auto"/>
        <w:ind w:left="567"/>
        <w:jc w:val="both"/>
        <w:rPr>
          <w:rFonts w:ascii="Arial" w:hAnsi="Arial" w:cs="Arial"/>
          <w:sz w:val="20"/>
          <w:lang w:val="es-ES"/>
        </w:rPr>
      </w:pPr>
    </w:p>
    <w:p w14:paraId="11E6CC5C" w14:textId="77777777" w:rsidR="003E7F46" w:rsidRDefault="003E7F46" w:rsidP="00E33284">
      <w:pPr>
        <w:pStyle w:val="Prrafodelista"/>
        <w:spacing w:after="0" w:line="240" w:lineRule="auto"/>
        <w:ind w:left="567"/>
        <w:jc w:val="both"/>
        <w:rPr>
          <w:rFonts w:ascii="Arial" w:hAnsi="Arial" w:cs="Arial"/>
          <w:b/>
          <w:i/>
          <w:sz w:val="20"/>
          <w:lang w:val="es-ES"/>
        </w:rPr>
      </w:pPr>
    </w:p>
    <w:p w14:paraId="5E3A9BAB" w14:textId="77777777" w:rsidR="00212FCE" w:rsidRPr="00C52DA3" w:rsidRDefault="00FB443C" w:rsidP="00E33284">
      <w:pPr>
        <w:pStyle w:val="Prrafodelista"/>
        <w:spacing w:after="0" w:line="240" w:lineRule="auto"/>
        <w:ind w:left="567"/>
        <w:jc w:val="both"/>
        <w:rPr>
          <w:rFonts w:ascii="Arial" w:hAnsi="Arial" w:cs="Arial"/>
          <w:b/>
          <w:i/>
          <w:color w:val="0000FF"/>
          <w:sz w:val="20"/>
          <w:lang w:val="es-ES"/>
        </w:rPr>
      </w:pPr>
      <w:r w:rsidRPr="00C52DA3">
        <w:rPr>
          <w:rFonts w:ascii="Arial" w:hAnsi="Arial" w:cs="Arial"/>
          <w:b/>
          <w:i/>
          <w:color w:val="0000FF"/>
          <w:sz w:val="20"/>
          <w:lang w:val="es-ES"/>
        </w:rPr>
        <w:t xml:space="preserve">En el caso que el único </w:t>
      </w:r>
      <w:r w:rsidR="008706C3" w:rsidRPr="00C52DA3">
        <w:rPr>
          <w:rFonts w:ascii="Arial" w:hAnsi="Arial" w:cs="Arial"/>
          <w:b/>
          <w:i/>
          <w:color w:val="0000FF"/>
          <w:sz w:val="20"/>
          <w:lang w:val="es-ES"/>
        </w:rPr>
        <w:t>factor</w:t>
      </w:r>
      <w:r w:rsidRPr="00C52DA3">
        <w:rPr>
          <w:rFonts w:ascii="Arial" w:hAnsi="Arial" w:cs="Arial"/>
          <w:b/>
          <w:i/>
          <w:color w:val="0000FF"/>
          <w:sz w:val="20"/>
          <w:lang w:val="es-ES"/>
        </w:rPr>
        <w:t xml:space="preserve"> sea el precio: </w:t>
      </w:r>
    </w:p>
    <w:p w14:paraId="0972DC72" w14:textId="77777777" w:rsidR="00212FCE" w:rsidRPr="00C52DA3" w:rsidRDefault="00212FCE" w:rsidP="00E33284">
      <w:pPr>
        <w:pStyle w:val="Prrafodelista"/>
        <w:spacing w:after="0" w:line="240" w:lineRule="auto"/>
        <w:ind w:left="567"/>
        <w:jc w:val="both"/>
        <w:rPr>
          <w:rFonts w:ascii="Arial" w:hAnsi="Arial" w:cs="Arial"/>
          <w:b/>
          <w:i/>
          <w:sz w:val="20"/>
          <w:lang w:val="es-ES"/>
        </w:rPr>
      </w:pPr>
    </w:p>
    <w:p w14:paraId="167FB56B" w14:textId="77777777" w:rsidR="00212FCE" w:rsidRPr="00C52DA3" w:rsidRDefault="00220439" w:rsidP="007C209B">
      <w:pPr>
        <w:pStyle w:val="Prrafodelista"/>
        <w:spacing w:after="0" w:line="240" w:lineRule="auto"/>
        <w:ind w:left="0"/>
        <w:jc w:val="both"/>
        <w:rPr>
          <w:rFonts w:ascii="Arial" w:hAnsi="Arial" w:cs="Arial"/>
          <w:b/>
          <w:i/>
          <w:sz w:val="20"/>
          <w:lang w:val="es-ES"/>
        </w:rPr>
      </w:pPr>
      <w:r w:rsidRPr="00C52DA3">
        <w:rPr>
          <w:rFonts w:ascii="Arial" w:hAnsi="Arial" w:cs="Arial"/>
          <w:i/>
          <w:sz w:val="20"/>
        </w:rPr>
        <w:tab/>
      </w:r>
      <w:r w:rsidRPr="00C52DA3">
        <w:rPr>
          <w:rFonts w:ascii="Arial" w:hAnsi="Arial" w:cs="Arial"/>
          <w:i/>
          <w:sz w:val="20"/>
        </w:rPr>
        <w:tab/>
      </w:r>
      <w:r w:rsidR="00212FCE" w:rsidRPr="00C52DA3">
        <w:rPr>
          <w:rFonts w:ascii="Arial" w:hAnsi="Arial" w:cs="Arial"/>
          <w:i/>
          <w:sz w:val="20"/>
        </w:rPr>
        <w:t>P</w:t>
      </w:r>
      <w:r w:rsidR="005B7160" w:rsidRPr="00C52DA3">
        <w:rPr>
          <w:rFonts w:ascii="Arial" w:hAnsi="Arial" w:cs="Arial"/>
          <w:i/>
          <w:sz w:val="20"/>
        </w:rPr>
        <w:t>recio</w:t>
      </w:r>
      <w:r w:rsidRPr="00C52DA3">
        <w:rPr>
          <w:rFonts w:ascii="Arial" w:hAnsi="Arial" w:cs="Arial"/>
          <w:i/>
          <w:sz w:val="20"/>
        </w:rPr>
        <w:tab/>
      </w:r>
      <w:r w:rsidR="00680D72" w:rsidRPr="00C52DA3">
        <w:rPr>
          <w:rFonts w:ascii="Arial" w:hAnsi="Arial" w:cs="Arial"/>
          <w:i/>
          <w:sz w:val="20"/>
        </w:rPr>
        <w:tab/>
      </w:r>
      <w:r w:rsidR="00212FCE" w:rsidRPr="00C52DA3">
        <w:rPr>
          <w:rFonts w:ascii="Arial" w:hAnsi="Arial" w:cs="Arial"/>
          <w:i/>
          <w:sz w:val="20"/>
        </w:rPr>
        <w:t>=</w:t>
      </w:r>
      <w:r w:rsidR="00212FCE" w:rsidRPr="00C52DA3">
        <w:rPr>
          <w:rFonts w:ascii="Arial" w:hAnsi="Arial" w:cs="Arial"/>
          <w:i/>
          <w:sz w:val="20"/>
        </w:rPr>
        <w:tab/>
        <w:t xml:space="preserve">100 puntos </w:t>
      </w:r>
      <w:r w:rsidR="00212FCE" w:rsidRPr="00C52DA3">
        <w:rPr>
          <w:rFonts w:ascii="Arial" w:hAnsi="Arial" w:cs="Arial"/>
          <w:i/>
          <w:sz w:val="20"/>
        </w:rPr>
        <w:tab/>
      </w:r>
    </w:p>
    <w:p w14:paraId="3C5F7F98" w14:textId="77777777" w:rsidR="00071858" w:rsidRPr="00C52DA3" w:rsidRDefault="00071858" w:rsidP="00E33284">
      <w:pPr>
        <w:pStyle w:val="Prrafodelista"/>
        <w:widowControl w:val="0"/>
        <w:spacing w:after="0" w:line="240" w:lineRule="auto"/>
        <w:ind w:left="567"/>
        <w:jc w:val="both"/>
        <w:rPr>
          <w:rFonts w:ascii="Arial" w:hAnsi="Arial" w:cs="Arial"/>
          <w:sz w:val="20"/>
        </w:rPr>
      </w:pPr>
    </w:p>
    <w:p w14:paraId="36AECD20" w14:textId="77777777" w:rsidR="00FB443C" w:rsidRPr="00C52DA3" w:rsidRDefault="00FB443C" w:rsidP="00E33284">
      <w:pPr>
        <w:pStyle w:val="Prrafodelista"/>
        <w:spacing w:after="0" w:line="240" w:lineRule="auto"/>
        <w:ind w:left="567"/>
        <w:jc w:val="both"/>
        <w:rPr>
          <w:rFonts w:ascii="Arial" w:hAnsi="Arial" w:cs="Arial"/>
          <w:b/>
          <w:i/>
          <w:color w:val="0000FF"/>
          <w:sz w:val="20"/>
          <w:lang w:val="es-ES"/>
        </w:rPr>
      </w:pPr>
      <w:r w:rsidRPr="00C52DA3">
        <w:rPr>
          <w:rFonts w:ascii="Arial" w:hAnsi="Arial" w:cs="Arial"/>
          <w:b/>
          <w:i/>
          <w:color w:val="0000FF"/>
          <w:sz w:val="20"/>
          <w:lang w:val="es-ES"/>
        </w:rPr>
        <w:t>En el caso que</w:t>
      </w:r>
      <w:r w:rsidR="00BD0691" w:rsidRPr="00C52DA3">
        <w:rPr>
          <w:rFonts w:ascii="Arial" w:hAnsi="Arial" w:cs="Arial"/>
          <w:b/>
          <w:i/>
          <w:color w:val="0000FF"/>
          <w:sz w:val="20"/>
          <w:lang w:val="es-ES"/>
        </w:rPr>
        <w:t xml:space="preserve"> se considere</w:t>
      </w:r>
      <w:r w:rsidR="00AE2E29" w:rsidRPr="00C52DA3">
        <w:rPr>
          <w:rFonts w:ascii="Arial" w:hAnsi="Arial" w:cs="Arial"/>
          <w:b/>
          <w:i/>
          <w:color w:val="0000FF"/>
          <w:sz w:val="20"/>
          <w:lang w:val="es-ES"/>
        </w:rPr>
        <w:t>(</w:t>
      </w:r>
      <w:r w:rsidR="00BD0691" w:rsidRPr="00C52DA3">
        <w:rPr>
          <w:rFonts w:ascii="Arial" w:hAnsi="Arial" w:cs="Arial"/>
          <w:b/>
          <w:i/>
          <w:color w:val="0000FF"/>
          <w:sz w:val="20"/>
          <w:lang w:val="es-ES"/>
        </w:rPr>
        <w:t>n</w:t>
      </w:r>
      <w:r w:rsidR="00AE2E29" w:rsidRPr="00C52DA3">
        <w:rPr>
          <w:rFonts w:ascii="Arial" w:hAnsi="Arial" w:cs="Arial"/>
          <w:b/>
          <w:i/>
          <w:color w:val="0000FF"/>
          <w:sz w:val="20"/>
          <w:lang w:val="es-ES"/>
        </w:rPr>
        <w:t>)</w:t>
      </w:r>
      <w:r w:rsidR="00BD0691" w:rsidRPr="00C52DA3">
        <w:rPr>
          <w:rFonts w:ascii="Arial" w:hAnsi="Arial" w:cs="Arial"/>
          <w:b/>
          <w:i/>
          <w:color w:val="0000FF"/>
          <w:sz w:val="20"/>
          <w:lang w:val="es-ES"/>
        </w:rPr>
        <w:t xml:space="preserve"> otro</w:t>
      </w:r>
      <w:r w:rsidR="00AE2E29" w:rsidRPr="00C52DA3">
        <w:rPr>
          <w:rFonts w:ascii="Arial" w:hAnsi="Arial" w:cs="Arial"/>
          <w:b/>
          <w:i/>
          <w:color w:val="0000FF"/>
          <w:sz w:val="20"/>
          <w:lang w:val="es-ES"/>
        </w:rPr>
        <w:t>(</w:t>
      </w:r>
      <w:r w:rsidR="00BD0691" w:rsidRPr="00C52DA3">
        <w:rPr>
          <w:rFonts w:ascii="Arial" w:hAnsi="Arial" w:cs="Arial"/>
          <w:b/>
          <w:i/>
          <w:color w:val="0000FF"/>
          <w:sz w:val="20"/>
          <w:lang w:val="es-ES"/>
        </w:rPr>
        <w:t>s</w:t>
      </w:r>
      <w:r w:rsidR="00AE2E29" w:rsidRPr="00C52DA3">
        <w:rPr>
          <w:rFonts w:ascii="Arial" w:hAnsi="Arial" w:cs="Arial"/>
          <w:b/>
          <w:i/>
          <w:color w:val="0000FF"/>
          <w:sz w:val="20"/>
          <w:lang w:val="es-ES"/>
        </w:rPr>
        <w:t>)</w:t>
      </w:r>
      <w:r w:rsidR="00BD0691" w:rsidRPr="00C52DA3">
        <w:rPr>
          <w:rFonts w:ascii="Arial" w:hAnsi="Arial" w:cs="Arial"/>
          <w:b/>
          <w:i/>
          <w:color w:val="0000FF"/>
          <w:sz w:val="20"/>
          <w:lang w:val="es-ES"/>
        </w:rPr>
        <w:t xml:space="preserve"> </w:t>
      </w:r>
      <w:r w:rsidR="008706C3" w:rsidRPr="00C52DA3">
        <w:rPr>
          <w:rFonts w:ascii="Arial" w:hAnsi="Arial" w:cs="Arial"/>
          <w:b/>
          <w:i/>
          <w:color w:val="0000FF"/>
          <w:sz w:val="20"/>
          <w:lang w:val="es-ES"/>
        </w:rPr>
        <w:t>factor</w:t>
      </w:r>
      <w:r w:rsidR="00AE2E29" w:rsidRPr="00C52DA3">
        <w:rPr>
          <w:rFonts w:ascii="Arial" w:hAnsi="Arial" w:cs="Arial"/>
          <w:b/>
          <w:i/>
          <w:color w:val="0000FF"/>
          <w:sz w:val="20"/>
          <w:lang w:val="es-ES"/>
        </w:rPr>
        <w:t>(</w:t>
      </w:r>
      <w:r w:rsidR="008706C3" w:rsidRPr="00C52DA3">
        <w:rPr>
          <w:rFonts w:ascii="Arial" w:hAnsi="Arial" w:cs="Arial"/>
          <w:b/>
          <w:i/>
          <w:color w:val="0000FF"/>
          <w:sz w:val="20"/>
          <w:lang w:val="es-ES"/>
        </w:rPr>
        <w:t>e</w:t>
      </w:r>
      <w:r w:rsidR="00BD0691" w:rsidRPr="00C52DA3">
        <w:rPr>
          <w:rFonts w:ascii="Arial" w:hAnsi="Arial" w:cs="Arial"/>
          <w:b/>
          <w:i/>
          <w:color w:val="0000FF"/>
          <w:sz w:val="20"/>
          <w:lang w:val="es-ES"/>
        </w:rPr>
        <w:t>s</w:t>
      </w:r>
      <w:r w:rsidR="00AE2E29" w:rsidRPr="00C52DA3">
        <w:rPr>
          <w:rFonts w:ascii="Arial" w:hAnsi="Arial" w:cs="Arial"/>
          <w:b/>
          <w:i/>
          <w:color w:val="0000FF"/>
          <w:sz w:val="20"/>
          <w:lang w:val="es-ES"/>
        </w:rPr>
        <w:t>)</w:t>
      </w:r>
      <w:r w:rsidR="00BD0691" w:rsidRPr="00C52DA3">
        <w:rPr>
          <w:rFonts w:ascii="Arial" w:hAnsi="Arial" w:cs="Arial"/>
          <w:b/>
          <w:i/>
          <w:color w:val="0000FF"/>
          <w:sz w:val="20"/>
          <w:lang w:val="es-ES"/>
        </w:rPr>
        <w:t xml:space="preserve"> además del precio:</w:t>
      </w:r>
    </w:p>
    <w:p w14:paraId="6B001578" w14:textId="77777777" w:rsidR="00BD0691" w:rsidRPr="00ED772D" w:rsidRDefault="00BD0691" w:rsidP="00E33284">
      <w:pPr>
        <w:pStyle w:val="Prrafodelista"/>
        <w:spacing w:after="0" w:line="240" w:lineRule="auto"/>
        <w:ind w:left="567"/>
        <w:jc w:val="both"/>
        <w:rPr>
          <w:rFonts w:ascii="Arial" w:hAnsi="Arial" w:cs="Arial"/>
          <w:color w:val="auto"/>
          <w:sz w:val="20"/>
          <w:lang w:val="es-ES"/>
        </w:rPr>
      </w:pPr>
    </w:p>
    <w:tbl>
      <w:tblPr>
        <w:tblStyle w:val="Tablaconcuadrcula"/>
        <w:tblW w:w="8358"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425"/>
        <w:gridCol w:w="5386"/>
      </w:tblGrid>
      <w:tr w:rsidR="006040D9" w:rsidRPr="00ED772D" w14:paraId="7B39CE38" w14:textId="77777777" w:rsidTr="000167D7">
        <w:tc>
          <w:tcPr>
            <w:tcW w:w="2547" w:type="dxa"/>
          </w:tcPr>
          <w:p w14:paraId="7D449C6B" w14:textId="77777777" w:rsidR="006040D9" w:rsidRPr="00ED772D" w:rsidRDefault="006040D9" w:rsidP="007F35C8">
            <w:pPr>
              <w:pStyle w:val="Prrafodelista"/>
              <w:spacing w:after="0" w:line="240" w:lineRule="auto"/>
              <w:ind w:left="0"/>
              <w:jc w:val="both"/>
              <w:rPr>
                <w:rFonts w:ascii="Arial" w:hAnsi="Arial" w:cs="Arial"/>
                <w:color w:val="auto"/>
                <w:sz w:val="20"/>
              </w:rPr>
            </w:pPr>
            <w:r w:rsidRPr="00ED772D">
              <w:rPr>
                <w:rFonts w:ascii="Arial" w:hAnsi="Arial" w:cs="Arial"/>
                <w:color w:val="auto"/>
                <w:sz w:val="20"/>
              </w:rPr>
              <w:t>Precio</w:t>
            </w:r>
          </w:p>
        </w:tc>
        <w:tc>
          <w:tcPr>
            <w:tcW w:w="425" w:type="dxa"/>
          </w:tcPr>
          <w:p w14:paraId="4C31B094" w14:textId="77777777" w:rsidR="006040D9" w:rsidRPr="00ED772D" w:rsidRDefault="006040D9" w:rsidP="006040D9">
            <w:pPr>
              <w:pStyle w:val="Prrafodelista"/>
              <w:spacing w:after="0" w:line="240" w:lineRule="auto"/>
              <w:ind w:left="0"/>
              <w:jc w:val="center"/>
              <w:rPr>
                <w:rFonts w:ascii="Arial" w:hAnsi="Arial" w:cs="Arial"/>
                <w:color w:val="auto"/>
                <w:sz w:val="20"/>
              </w:rPr>
            </w:pPr>
            <w:r w:rsidRPr="00ED772D">
              <w:rPr>
                <w:rFonts w:ascii="Arial" w:hAnsi="Arial" w:cs="Arial"/>
                <w:color w:val="auto"/>
                <w:sz w:val="20"/>
              </w:rPr>
              <w:t>:</w:t>
            </w:r>
          </w:p>
        </w:tc>
        <w:tc>
          <w:tcPr>
            <w:tcW w:w="5386" w:type="dxa"/>
          </w:tcPr>
          <w:p w14:paraId="294FF369" w14:textId="77777777" w:rsidR="006040D9" w:rsidRPr="00ED772D" w:rsidRDefault="006040D9" w:rsidP="0030002F">
            <w:pPr>
              <w:spacing w:after="0" w:line="240" w:lineRule="auto"/>
              <w:jc w:val="both"/>
              <w:rPr>
                <w:rFonts w:ascii="Arial" w:hAnsi="Arial" w:cs="Arial"/>
                <w:color w:val="auto"/>
                <w:sz w:val="20"/>
              </w:rPr>
            </w:pPr>
            <w:r w:rsidRPr="00ED772D">
              <w:rPr>
                <w:rFonts w:ascii="Arial" w:hAnsi="Arial" w:cs="Arial"/>
                <w:color w:val="auto"/>
                <w:sz w:val="20"/>
                <w:highlight w:val="lightGray"/>
              </w:rPr>
              <w:t>[INDICAR PUNTAJE ENTRE ≥ 50 &lt; 100</w:t>
            </w:r>
            <w:r w:rsidRPr="00ED772D">
              <w:rPr>
                <w:rFonts w:ascii="Arial" w:hAnsi="Arial" w:cs="Arial"/>
                <w:b/>
                <w:color w:val="auto"/>
                <w:sz w:val="20"/>
                <w:highlight w:val="lightGray"/>
              </w:rPr>
              <w:t xml:space="preserve"> </w:t>
            </w:r>
            <w:r w:rsidRPr="00ED772D">
              <w:rPr>
                <w:rFonts w:ascii="Arial" w:hAnsi="Arial" w:cs="Arial"/>
                <w:color w:val="auto"/>
                <w:sz w:val="20"/>
                <w:highlight w:val="lightGray"/>
              </w:rPr>
              <w:t>PUNTOS]</w:t>
            </w:r>
            <w:r w:rsidRPr="00ED772D">
              <w:rPr>
                <w:rFonts w:ascii="Arial" w:hAnsi="Arial" w:cs="Arial"/>
                <w:color w:val="auto"/>
                <w:sz w:val="20"/>
              </w:rPr>
              <w:t xml:space="preserve"> </w:t>
            </w:r>
            <w:r w:rsidRPr="00ED772D">
              <w:rPr>
                <w:rFonts w:ascii="Arial" w:hAnsi="Arial" w:cs="Arial"/>
                <w:b/>
                <w:color w:val="auto"/>
                <w:sz w:val="20"/>
              </w:rPr>
              <w:t xml:space="preserve"> </w:t>
            </w:r>
            <w:r w:rsidRPr="00ED772D">
              <w:rPr>
                <w:rFonts w:ascii="Arial" w:hAnsi="Arial" w:cs="Arial"/>
                <w:color w:val="auto"/>
                <w:sz w:val="20"/>
              </w:rPr>
              <w:t>puntos</w:t>
            </w:r>
          </w:p>
        </w:tc>
      </w:tr>
      <w:tr w:rsidR="00ED772D" w:rsidRPr="00ED772D" w14:paraId="147EAA81" w14:textId="77777777" w:rsidTr="000167D7">
        <w:tc>
          <w:tcPr>
            <w:tcW w:w="2547" w:type="dxa"/>
          </w:tcPr>
          <w:p w14:paraId="73A93AB1" w14:textId="77777777" w:rsidR="006040D9" w:rsidRPr="00ED772D" w:rsidRDefault="006040D9" w:rsidP="007F35C8">
            <w:pPr>
              <w:pStyle w:val="Prrafodelista"/>
              <w:spacing w:after="0" w:line="240" w:lineRule="auto"/>
              <w:ind w:left="0"/>
              <w:jc w:val="both"/>
              <w:rPr>
                <w:rFonts w:ascii="Arial" w:hAnsi="Arial" w:cs="Arial"/>
                <w:color w:val="auto"/>
                <w:sz w:val="20"/>
              </w:rPr>
            </w:pPr>
            <w:r w:rsidRPr="00ED772D">
              <w:rPr>
                <w:rFonts w:ascii="Arial" w:hAnsi="Arial" w:cs="Arial"/>
                <w:color w:val="auto"/>
                <w:sz w:val="20"/>
                <w:highlight w:val="lightGray"/>
              </w:rPr>
              <w:t>[INDICAR FACTOR(ES)]</w:t>
            </w:r>
          </w:p>
        </w:tc>
        <w:tc>
          <w:tcPr>
            <w:tcW w:w="425" w:type="dxa"/>
          </w:tcPr>
          <w:p w14:paraId="3E3D9E59" w14:textId="77777777" w:rsidR="006040D9" w:rsidRPr="00ED772D" w:rsidRDefault="006040D9" w:rsidP="006040D9">
            <w:pPr>
              <w:pStyle w:val="Prrafodelista"/>
              <w:spacing w:after="0" w:line="240" w:lineRule="auto"/>
              <w:ind w:left="0"/>
              <w:jc w:val="center"/>
              <w:rPr>
                <w:rFonts w:ascii="Arial" w:hAnsi="Arial" w:cs="Arial"/>
                <w:color w:val="auto"/>
                <w:sz w:val="20"/>
              </w:rPr>
            </w:pPr>
            <w:r w:rsidRPr="00ED772D">
              <w:rPr>
                <w:rFonts w:ascii="Arial" w:hAnsi="Arial" w:cs="Arial"/>
                <w:color w:val="auto"/>
                <w:sz w:val="20"/>
              </w:rPr>
              <w:t>:</w:t>
            </w:r>
          </w:p>
        </w:tc>
        <w:tc>
          <w:tcPr>
            <w:tcW w:w="5386" w:type="dxa"/>
          </w:tcPr>
          <w:p w14:paraId="5CF09485" w14:textId="4716FD97" w:rsidR="006040D9" w:rsidRPr="00ED772D" w:rsidRDefault="006040D9" w:rsidP="000A7DDB">
            <w:pPr>
              <w:widowControl w:val="0"/>
              <w:spacing w:after="0" w:line="240" w:lineRule="auto"/>
              <w:jc w:val="both"/>
              <w:rPr>
                <w:rFonts w:ascii="Arial" w:hAnsi="Arial" w:cs="Arial"/>
                <w:color w:val="auto"/>
                <w:sz w:val="20"/>
              </w:rPr>
            </w:pPr>
            <w:r w:rsidRPr="00ED772D">
              <w:rPr>
                <w:rFonts w:ascii="Arial" w:hAnsi="Arial" w:cs="Arial"/>
                <w:color w:val="auto"/>
                <w:sz w:val="20"/>
                <w:highlight w:val="lightGray"/>
              </w:rPr>
              <w:t>[INDICAR</w:t>
            </w:r>
            <w:r w:rsidR="0030002F" w:rsidRPr="00ED772D">
              <w:rPr>
                <w:rFonts w:ascii="Arial" w:hAnsi="Arial" w:cs="Arial"/>
                <w:color w:val="auto"/>
                <w:sz w:val="20"/>
                <w:highlight w:val="lightGray"/>
              </w:rPr>
              <w:t xml:space="preserve"> EL PUNTAJE DEL(OS)</w:t>
            </w:r>
            <w:r w:rsidRPr="00ED772D">
              <w:rPr>
                <w:rFonts w:ascii="Arial" w:hAnsi="Arial" w:cs="Arial"/>
                <w:color w:val="auto"/>
                <w:sz w:val="20"/>
                <w:highlight w:val="lightGray"/>
              </w:rPr>
              <w:t xml:space="preserve"> FACTOR(ES) </w:t>
            </w:r>
            <w:r w:rsidR="000167D7" w:rsidRPr="00ED772D">
              <w:rPr>
                <w:rFonts w:ascii="Arial" w:hAnsi="Arial" w:cs="Arial"/>
                <w:color w:val="auto"/>
                <w:sz w:val="20"/>
                <w:highlight w:val="lightGray"/>
              </w:rPr>
              <w:t>ENTRE</w:t>
            </w:r>
            <w:r w:rsidRPr="00ED772D">
              <w:rPr>
                <w:rFonts w:ascii="Arial" w:hAnsi="Arial" w:cs="Arial"/>
                <w:color w:val="auto"/>
                <w:sz w:val="20"/>
                <w:highlight w:val="lightGray"/>
              </w:rPr>
              <w:t xml:space="preserve"> </w:t>
            </w:r>
            <w:r w:rsidR="000167D7" w:rsidRPr="00ED772D">
              <w:rPr>
                <w:rFonts w:ascii="Arial" w:hAnsi="Arial" w:cs="Arial"/>
                <w:color w:val="auto"/>
                <w:sz w:val="20"/>
                <w:highlight w:val="lightGray"/>
              </w:rPr>
              <w:t xml:space="preserve">≥ 1 </w:t>
            </w:r>
            <w:r w:rsidRPr="00ED772D">
              <w:rPr>
                <w:rFonts w:ascii="Arial" w:hAnsi="Arial" w:cs="Arial"/>
                <w:color w:val="auto"/>
                <w:sz w:val="20"/>
                <w:highlight w:val="lightGray"/>
              </w:rPr>
              <w:t xml:space="preserve">≤ </w:t>
            </w:r>
            <w:r w:rsidR="000A7DDB" w:rsidRPr="00ED772D">
              <w:rPr>
                <w:rFonts w:ascii="Arial" w:hAnsi="Arial" w:cs="Arial"/>
                <w:color w:val="auto"/>
                <w:sz w:val="20"/>
                <w:highlight w:val="lightGray"/>
              </w:rPr>
              <w:t>5</w:t>
            </w:r>
            <w:r w:rsidRPr="00ED772D">
              <w:rPr>
                <w:rFonts w:ascii="Arial" w:hAnsi="Arial" w:cs="Arial"/>
                <w:color w:val="auto"/>
                <w:sz w:val="20"/>
                <w:highlight w:val="lightGray"/>
              </w:rPr>
              <w:t>0]</w:t>
            </w:r>
            <w:r w:rsidRPr="00ED772D">
              <w:rPr>
                <w:rFonts w:ascii="Arial" w:hAnsi="Arial" w:cs="Arial"/>
                <w:color w:val="auto"/>
                <w:sz w:val="20"/>
              </w:rPr>
              <w:t xml:space="preserve"> puntos</w:t>
            </w:r>
          </w:p>
        </w:tc>
      </w:tr>
    </w:tbl>
    <w:p w14:paraId="5A5FD7D3" w14:textId="77777777" w:rsidR="006040D9" w:rsidRPr="00ED772D" w:rsidRDefault="006040D9" w:rsidP="00561134">
      <w:pPr>
        <w:pStyle w:val="Prrafodelista"/>
        <w:spacing w:after="0" w:line="240" w:lineRule="auto"/>
        <w:ind w:left="567"/>
        <w:jc w:val="both"/>
        <w:rPr>
          <w:rFonts w:ascii="Arial" w:hAnsi="Arial" w:cs="Arial"/>
          <w:i/>
          <w:color w:val="auto"/>
          <w:sz w:val="20"/>
        </w:rPr>
      </w:pPr>
    </w:p>
    <w:p w14:paraId="0E92CDB4" w14:textId="77777777" w:rsidR="00B16AC2" w:rsidRPr="00CD5328" w:rsidRDefault="00B16AC2" w:rsidP="00561134">
      <w:pPr>
        <w:pStyle w:val="Prrafodelista"/>
        <w:widowControl w:val="0"/>
        <w:tabs>
          <w:tab w:val="left" w:pos="1843"/>
        </w:tabs>
        <w:spacing w:after="0" w:line="240" w:lineRule="auto"/>
        <w:ind w:left="567"/>
        <w:rPr>
          <w:rFonts w:ascii="Arial" w:hAnsi="Arial" w:cs="Arial"/>
          <w:b/>
          <w:i/>
          <w:color w:val="0000FF"/>
          <w:sz w:val="20"/>
          <w:u w:val="single"/>
        </w:rPr>
      </w:pPr>
      <w:r w:rsidRPr="00CD5328">
        <w:rPr>
          <w:rFonts w:ascii="Arial" w:hAnsi="Arial" w:cs="Arial"/>
          <w:b/>
          <w:i/>
          <w:color w:val="0000FF"/>
          <w:sz w:val="20"/>
          <w:u w:val="single"/>
        </w:rPr>
        <w:t>IMPORTANTE</w:t>
      </w:r>
      <w:r w:rsidRPr="004E4F88">
        <w:rPr>
          <w:rFonts w:ascii="Arial" w:hAnsi="Arial" w:cs="Arial"/>
          <w:b/>
          <w:i/>
          <w:color w:val="0000FF"/>
          <w:sz w:val="20"/>
        </w:rPr>
        <w:t>:</w:t>
      </w:r>
    </w:p>
    <w:p w14:paraId="30EA2558" w14:textId="77777777" w:rsidR="00B16AC2" w:rsidRPr="00CD5328" w:rsidRDefault="00B16AC2" w:rsidP="00561134">
      <w:pPr>
        <w:pStyle w:val="Prrafodelista"/>
        <w:widowControl w:val="0"/>
        <w:spacing w:after="0" w:line="240" w:lineRule="auto"/>
        <w:ind w:left="567"/>
        <w:jc w:val="both"/>
        <w:rPr>
          <w:rFonts w:ascii="Arial" w:hAnsi="Arial" w:cs="Arial"/>
          <w:i/>
          <w:color w:val="0000FF"/>
          <w:sz w:val="20"/>
          <w:highlight w:val="green"/>
          <w:lang w:val="es-ES_tradnl"/>
        </w:rPr>
      </w:pPr>
    </w:p>
    <w:p w14:paraId="09021413" w14:textId="408823ED" w:rsidR="000A7DDB" w:rsidRPr="007666B2" w:rsidRDefault="000A7DDB" w:rsidP="00561134">
      <w:pPr>
        <w:pStyle w:val="Prrafodelista"/>
        <w:widowControl w:val="0"/>
        <w:numPr>
          <w:ilvl w:val="0"/>
          <w:numId w:val="8"/>
        </w:numPr>
        <w:spacing w:after="0" w:line="240" w:lineRule="auto"/>
        <w:ind w:left="851" w:hanging="284"/>
        <w:jc w:val="both"/>
        <w:rPr>
          <w:rFonts w:ascii="Arial" w:hAnsi="Arial" w:cs="Arial"/>
          <w:i/>
          <w:color w:val="0000FF"/>
          <w:sz w:val="20"/>
          <w:lang w:val="es-ES_tradnl"/>
        </w:rPr>
      </w:pPr>
      <w:r w:rsidRPr="007666B2">
        <w:rPr>
          <w:rFonts w:ascii="Arial" w:hAnsi="Arial" w:cs="Arial"/>
          <w:i/>
          <w:color w:val="0000FF"/>
          <w:sz w:val="20"/>
          <w:lang w:val="es-ES_tradnl"/>
        </w:rPr>
        <w:t xml:space="preserve">Luego de culminada la evaluación según los factores de evaluación señalados en el Capítulo IV de esta sección, el </w:t>
      </w:r>
      <w:r w:rsidR="00EF362E">
        <w:rPr>
          <w:rFonts w:ascii="Arial" w:hAnsi="Arial" w:cs="Arial"/>
          <w:i/>
          <w:color w:val="0000FF"/>
          <w:sz w:val="20"/>
          <w:lang w:val="es-ES_tradnl"/>
        </w:rPr>
        <w:t xml:space="preserve">órgano encargado de las contrataciones o </w:t>
      </w:r>
      <w:r w:rsidRPr="007666B2">
        <w:rPr>
          <w:rFonts w:ascii="Arial" w:hAnsi="Arial" w:cs="Arial"/>
          <w:i/>
          <w:color w:val="0000FF"/>
          <w:sz w:val="20"/>
          <w:lang w:val="es-ES_tradnl"/>
        </w:rPr>
        <w:t>comité de selección</w:t>
      </w:r>
      <w:r w:rsidR="00EF362E">
        <w:rPr>
          <w:rFonts w:ascii="Arial" w:hAnsi="Arial" w:cs="Arial"/>
          <w:i/>
          <w:color w:val="0000FF"/>
          <w:sz w:val="20"/>
          <w:lang w:val="es-ES_tradnl"/>
        </w:rPr>
        <w:t>, según corresponda,</w:t>
      </w:r>
      <w:r w:rsidRPr="007666B2">
        <w:rPr>
          <w:rFonts w:ascii="Arial" w:hAnsi="Arial" w:cs="Arial"/>
          <w:i/>
          <w:color w:val="0000FF"/>
          <w:sz w:val="20"/>
          <w:lang w:val="es-ES_tradnl"/>
        </w:rPr>
        <w:t xml:space="preserve"> debe determinar si el postor que obtuvo el primer lugar según el orden de prelación cumple con los requisitos de calificación especificados en el numeral 3.2 del capítulo III de la sección específica de las bases. Si dicho postor no cumple con los requisitos de calificación su oferta será descalificada.</w:t>
      </w:r>
    </w:p>
    <w:p w14:paraId="2E5648F2" w14:textId="77777777" w:rsidR="00B16AC2" w:rsidRDefault="00B16AC2" w:rsidP="00B16AC2">
      <w:pPr>
        <w:pStyle w:val="Prrafodelista"/>
        <w:widowControl w:val="0"/>
        <w:spacing w:after="0" w:line="240" w:lineRule="auto"/>
        <w:ind w:left="709"/>
        <w:jc w:val="both"/>
        <w:rPr>
          <w:rFonts w:ascii="Arial" w:hAnsi="Arial" w:cs="Arial"/>
          <w:i/>
          <w:color w:val="0000FF"/>
          <w:sz w:val="20"/>
          <w:lang w:val="es-ES_tradnl"/>
        </w:rPr>
      </w:pPr>
    </w:p>
    <w:p w14:paraId="29E7A600" w14:textId="77777777" w:rsidR="006040D9" w:rsidRPr="00ED772D" w:rsidRDefault="006040D9" w:rsidP="00497199">
      <w:pPr>
        <w:widowControl w:val="0"/>
        <w:spacing w:after="0" w:line="240" w:lineRule="auto"/>
        <w:ind w:left="426"/>
        <w:jc w:val="both"/>
        <w:rPr>
          <w:rFonts w:ascii="Arial" w:hAnsi="Arial" w:cs="Arial"/>
          <w:color w:val="auto"/>
          <w:sz w:val="20"/>
          <w:lang w:val="es-ES_tradnl"/>
        </w:rPr>
      </w:pPr>
    </w:p>
    <w:p w14:paraId="1B7D8BCD" w14:textId="77777777" w:rsidR="00D97207" w:rsidRPr="00ED772D" w:rsidRDefault="00D97207" w:rsidP="00533B1B">
      <w:pPr>
        <w:pStyle w:val="Prrafodelista"/>
        <w:widowControl w:val="0"/>
        <w:numPr>
          <w:ilvl w:val="1"/>
          <w:numId w:val="22"/>
        </w:numPr>
        <w:spacing w:after="0" w:line="240" w:lineRule="auto"/>
        <w:ind w:left="567" w:hanging="567"/>
        <w:jc w:val="both"/>
        <w:rPr>
          <w:rFonts w:ascii="Arial" w:hAnsi="Arial" w:cs="Arial"/>
          <w:b/>
          <w:color w:val="auto"/>
          <w:sz w:val="20"/>
        </w:rPr>
      </w:pPr>
      <w:r w:rsidRPr="00ED772D">
        <w:rPr>
          <w:rFonts w:ascii="Arial" w:hAnsi="Arial" w:cs="Arial"/>
          <w:b/>
          <w:color w:val="auto"/>
          <w:sz w:val="20"/>
        </w:rPr>
        <w:t xml:space="preserve">REQUISITOS PARA </w:t>
      </w:r>
      <w:r w:rsidR="006B55F2" w:rsidRPr="00ED772D">
        <w:rPr>
          <w:rFonts w:ascii="Arial" w:hAnsi="Arial" w:cs="Arial"/>
          <w:b/>
          <w:color w:val="auto"/>
          <w:sz w:val="20"/>
        </w:rPr>
        <w:t xml:space="preserve">PERFECCIONAR </w:t>
      </w:r>
      <w:r w:rsidRPr="00ED772D">
        <w:rPr>
          <w:rFonts w:ascii="Arial" w:hAnsi="Arial" w:cs="Arial"/>
          <w:b/>
          <w:color w:val="auto"/>
          <w:sz w:val="20"/>
        </w:rPr>
        <w:t>EL CONTRATO</w:t>
      </w:r>
    </w:p>
    <w:p w14:paraId="3A68EF25" w14:textId="77777777" w:rsidR="00D97207" w:rsidRPr="00ED772D" w:rsidRDefault="00D97207" w:rsidP="00561134">
      <w:pPr>
        <w:widowControl w:val="0"/>
        <w:spacing w:after="0" w:line="240" w:lineRule="auto"/>
        <w:ind w:left="567"/>
        <w:jc w:val="both"/>
        <w:rPr>
          <w:rFonts w:ascii="Arial" w:hAnsi="Arial" w:cs="Arial"/>
          <w:color w:val="auto"/>
          <w:sz w:val="20"/>
        </w:rPr>
      </w:pPr>
    </w:p>
    <w:p w14:paraId="66AB36B4" w14:textId="77777777" w:rsidR="007B6D5D" w:rsidRPr="00ED772D" w:rsidRDefault="007B6D5D" w:rsidP="00561134">
      <w:pPr>
        <w:widowControl w:val="0"/>
        <w:spacing w:after="0" w:line="240" w:lineRule="auto"/>
        <w:ind w:left="567"/>
        <w:jc w:val="both"/>
        <w:rPr>
          <w:rFonts w:ascii="Arial" w:hAnsi="Arial" w:cs="Arial"/>
          <w:color w:val="auto"/>
          <w:sz w:val="20"/>
          <w:lang w:val="es-ES"/>
        </w:rPr>
      </w:pPr>
      <w:r w:rsidRPr="00ED772D">
        <w:rPr>
          <w:rFonts w:ascii="Arial" w:hAnsi="Arial" w:cs="Arial"/>
          <w:color w:val="auto"/>
          <w:sz w:val="20"/>
          <w:lang w:val="es-ES"/>
        </w:rPr>
        <w:t xml:space="preserve">El postor ganador de la </w:t>
      </w:r>
      <w:r w:rsidR="003C26C8" w:rsidRPr="00ED772D">
        <w:rPr>
          <w:rFonts w:ascii="Arial" w:hAnsi="Arial" w:cs="Arial"/>
          <w:color w:val="auto"/>
          <w:sz w:val="20"/>
          <w:lang w:val="es-ES"/>
        </w:rPr>
        <w:t>b</w:t>
      </w:r>
      <w:r w:rsidR="008F4D4D" w:rsidRPr="00ED772D">
        <w:rPr>
          <w:rFonts w:ascii="Arial" w:hAnsi="Arial" w:cs="Arial"/>
          <w:color w:val="auto"/>
          <w:sz w:val="20"/>
          <w:lang w:val="es-ES"/>
        </w:rPr>
        <w:t xml:space="preserve">uena </w:t>
      </w:r>
      <w:r w:rsidR="003C26C8" w:rsidRPr="00ED772D">
        <w:rPr>
          <w:rFonts w:ascii="Arial" w:hAnsi="Arial" w:cs="Arial"/>
          <w:color w:val="auto"/>
          <w:sz w:val="20"/>
          <w:lang w:val="es-ES"/>
        </w:rPr>
        <w:t>p</w:t>
      </w:r>
      <w:r w:rsidR="008F4D4D" w:rsidRPr="00ED772D">
        <w:rPr>
          <w:rFonts w:ascii="Arial" w:hAnsi="Arial" w:cs="Arial"/>
          <w:color w:val="auto"/>
          <w:sz w:val="20"/>
          <w:lang w:val="es-ES"/>
        </w:rPr>
        <w:t>ro</w:t>
      </w:r>
      <w:r w:rsidRPr="00ED772D">
        <w:rPr>
          <w:rFonts w:ascii="Arial" w:hAnsi="Arial" w:cs="Arial"/>
          <w:color w:val="auto"/>
          <w:sz w:val="20"/>
          <w:lang w:val="es-ES"/>
        </w:rPr>
        <w:t xml:space="preserve"> debe presentar los siguientes documentos para </w:t>
      </w:r>
      <w:r w:rsidR="006B55F2" w:rsidRPr="00ED772D">
        <w:rPr>
          <w:rFonts w:ascii="Arial" w:hAnsi="Arial" w:cs="Arial"/>
          <w:color w:val="auto"/>
          <w:sz w:val="20"/>
          <w:lang w:val="es-ES"/>
        </w:rPr>
        <w:t>perfec</w:t>
      </w:r>
      <w:r w:rsidR="00E361EA" w:rsidRPr="00ED772D">
        <w:rPr>
          <w:rFonts w:ascii="Arial" w:hAnsi="Arial" w:cs="Arial"/>
          <w:color w:val="auto"/>
          <w:sz w:val="20"/>
          <w:lang w:val="es-ES"/>
        </w:rPr>
        <w:t>c</w:t>
      </w:r>
      <w:r w:rsidR="006B55F2" w:rsidRPr="00ED772D">
        <w:rPr>
          <w:rFonts w:ascii="Arial" w:hAnsi="Arial" w:cs="Arial"/>
          <w:color w:val="auto"/>
          <w:sz w:val="20"/>
          <w:lang w:val="es-ES"/>
        </w:rPr>
        <w:t>ionar</w:t>
      </w:r>
      <w:r w:rsidRPr="00ED772D">
        <w:rPr>
          <w:rFonts w:ascii="Arial" w:hAnsi="Arial" w:cs="Arial"/>
          <w:color w:val="auto"/>
          <w:sz w:val="20"/>
          <w:lang w:val="es-ES"/>
        </w:rPr>
        <w:t xml:space="preserve"> el contrato:</w:t>
      </w:r>
    </w:p>
    <w:p w14:paraId="515E968B" w14:textId="77777777" w:rsidR="007B6D5D" w:rsidRPr="00ED772D" w:rsidRDefault="007B6D5D" w:rsidP="00561134">
      <w:pPr>
        <w:widowControl w:val="0"/>
        <w:spacing w:after="0" w:line="240" w:lineRule="auto"/>
        <w:ind w:left="567"/>
        <w:jc w:val="both"/>
        <w:rPr>
          <w:rFonts w:ascii="Arial" w:hAnsi="Arial" w:cs="Arial"/>
          <w:color w:val="auto"/>
          <w:sz w:val="20"/>
        </w:rPr>
      </w:pPr>
    </w:p>
    <w:p w14:paraId="34C235B4" w14:textId="77777777" w:rsidR="007B6D5D" w:rsidRPr="00ED772D" w:rsidRDefault="007B6D5D" w:rsidP="00874D3B">
      <w:pPr>
        <w:widowControl w:val="0"/>
        <w:numPr>
          <w:ilvl w:val="0"/>
          <w:numId w:val="25"/>
        </w:numPr>
        <w:tabs>
          <w:tab w:val="left" w:pos="851"/>
        </w:tabs>
        <w:spacing w:after="0" w:line="240" w:lineRule="auto"/>
        <w:ind w:left="850" w:hanging="283"/>
        <w:jc w:val="both"/>
        <w:rPr>
          <w:rFonts w:ascii="Arial" w:hAnsi="Arial" w:cs="Arial"/>
          <w:color w:val="auto"/>
          <w:sz w:val="20"/>
          <w:lang w:val="es-ES"/>
        </w:rPr>
      </w:pPr>
      <w:r w:rsidRPr="00ED772D">
        <w:rPr>
          <w:rFonts w:ascii="Arial" w:hAnsi="Arial" w:cs="Arial"/>
          <w:color w:val="auto"/>
          <w:sz w:val="20"/>
          <w:lang w:val="es-ES"/>
        </w:rPr>
        <w:t xml:space="preserve">Constancia vigente de no estar inhabilitado </w:t>
      </w:r>
      <w:r w:rsidR="00435502" w:rsidRPr="00ED772D">
        <w:rPr>
          <w:rFonts w:ascii="Arial" w:hAnsi="Arial" w:cs="Arial"/>
          <w:color w:val="auto"/>
          <w:sz w:val="20"/>
          <w:lang w:val="es-ES"/>
        </w:rPr>
        <w:t xml:space="preserve">o suspendido </w:t>
      </w:r>
      <w:r w:rsidRPr="00ED772D">
        <w:rPr>
          <w:rFonts w:ascii="Arial" w:hAnsi="Arial" w:cs="Arial"/>
          <w:color w:val="auto"/>
          <w:sz w:val="20"/>
          <w:lang w:val="es-ES"/>
        </w:rPr>
        <w:t>para contratar con el Estado.</w:t>
      </w:r>
    </w:p>
    <w:p w14:paraId="199300C0" w14:textId="77777777" w:rsidR="007B6D5D" w:rsidRPr="00ED772D" w:rsidRDefault="007B6D5D" w:rsidP="00874D3B">
      <w:pPr>
        <w:widowControl w:val="0"/>
        <w:numPr>
          <w:ilvl w:val="0"/>
          <w:numId w:val="25"/>
        </w:numPr>
        <w:tabs>
          <w:tab w:val="left" w:pos="851"/>
        </w:tabs>
        <w:spacing w:after="0" w:line="240" w:lineRule="auto"/>
        <w:ind w:left="850" w:hanging="283"/>
        <w:jc w:val="both"/>
        <w:rPr>
          <w:rFonts w:ascii="Arial" w:hAnsi="Arial" w:cs="Arial"/>
          <w:color w:val="auto"/>
          <w:sz w:val="20"/>
          <w:lang w:val="es-ES"/>
        </w:rPr>
      </w:pPr>
      <w:r w:rsidRPr="00ED772D">
        <w:rPr>
          <w:rFonts w:ascii="Arial" w:hAnsi="Arial" w:cs="Arial"/>
          <w:color w:val="auto"/>
          <w:sz w:val="20"/>
          <w:lang w:val="es-ES_tradnl"/>
        </w:rPr>
        <w:t>Garantía de fiel cumplimiento del contrato</w:t>
      </w:r>
      <w:r w:rsidRPr="00ED772D">
        <w:rPr>
          <w:rFonts w:ascii="Arial" w:hAnsi="Arial" w:cs="Arial"/>
          <w:color w:val="auto"/>
          <w:sz w:val="20"/>
          <w:lang w:val="es-ES"/>
        </w:rPr>
        <w:t xml:space="preserve">. </w:t>
      </w:r>
      <w:r w:rsidRPr="00ED772D">
        <w:rPr>
          <w:rFonts w:ascii="Arial" w:hAnsi="Arial" w:cs="Arial"/>
          <w:color w:val="auto"/>
          <w:sz w:val="20"/>
        </w:rPr>
        <w:t>[</w:t>
      </w:r>
      <w:r w:rsidRPr="00ED772D">
        <w:rPr>
          <w:rFonts w:ascii="Arial" w:hAnsi="Arial" w:cs="Arial"/>
          <w:color w:val="auto"/>
          <w:sz w:val="20"/>
          <w:highlight w:val="lightGray"/>
        </w:rPr>
        <w:t>INDICAR SI DEBE PRESENTARSE CARTA FIANZA O PÓLIZA DE CAUCIÓN]</w:t>
      </w:r>
    </w:p>
    <w:p w14:paraId="37908EBB" w14:textId="77777777" w:rsidR="007B6D5D" w:rsidRPr="00ED772D" w:rsidRDefault="007B6D5D" w:rsidP="00874D3B">
      <w:pPr>
        <w:widowControl w:val="0"/>
        <w:numPr>
          <w:ilvl w:val="0"/>
          <w:numId w:val="25"/>
        </w:numPr>
        <w:tabs>
          <w:tab w:val="left" w:pos="851"/>
        </w:tabs>
        <w:spacing w:after="0" w:line="240" w:lineRule="auto"/>
        <w:ind w:left="850" w:hanging="283"/>
        <w:jc w:val="both"/>
        <w:rPr>
          <w:rFonts w:ascii="Arial" w:hAnsi="Arial" w:cs="Arial"/>
          <w:color w:val="auto"/>
          <w:sz w:val="20"/>
          <w:lang w:val="es-ES"/>
        </w:rPr>
      </w:pPr>
      <w:r w:rsidRPr="00ED772D">
        <w:rPr>
          <w:rFonts w:ascii="Arial" w:hAnsi="Arial" w:cs="Arial"/>
          <w:color w:val="auto"/>
          <w:sz w:val="20"/>
          <w:lang w:val="es-ES_tradnl"/>
        </w:rPr>
        <w:t>Garantía de fiel cumplimiento por prestaciones accesorias</w:t>
      </w:r>
      <w:r w:rsidRPr="00ED772D">
        <w:rPr>
          <w:rFonts w:ascii="Arial" w:hAnsi="Arial" w:cs="Arial"/>
          <w:color w:val="auto"/>
          <w:sz w:val="20"/>
          <w:lang w:val="es-ES"/>
        </w:rPr>
        <w:t xml:space="preserve">, de ser el caso. </w:t>
      </w:r>
      <w:r w:rsidRPr="00ED772D">
        <w:rPr>
          <w:rFonts w:ascii="Arial" w:hAnsi="Arial" w:cs="Arial"/>
          <w:color w:val="auto"/>
          <w:sz w:val="20"/>
          <w:highlight w:val="lightGray"/>
        </w:rPr>
        <w:t>[INDICAR SI DEBE PRESENTARSE CARTA FIANZA O PÓLIZA DE CAUCIÓN]</w:t>
      </w:r>
    </w:p>
    <w:p w14:paraId="3FC072A0" w14:textId="77777777" w:rsidR="007B6D5D" w:rsidRPr="00ED772D" w:rsidRDefault="007B6D5D" w:rsidP="00874D3B">
      <w:pPr>
        <w:widowControl w:val="0"/>
        <w:numPr>
          <w:ilvl w:val="0"/>
          <w:numId w:val="25"/>
        </w:numPr>
        <w:tabs>
          <w:tab w:val="left" w:pos="851"/>
        </w:tabs>
        <w:spacing w:after="0" w:line="240" w:lineRule="auto"/>
        <w:ind w:left="850" w:hanging="283"/>
        <w:jc w:val="both"/>
        <w:rPr>
          <w:rFonts w:ascii="Arial" w:hAnsi="Arial" w:cs="Arial"/>
          <w:color w:val="auto"/>
          <w:sz w:val="20"/>
          <w:lang w:val="es-ES"/>
        </w:rPr>
      </w:pPr>
      <w:r w:rsidRPr="00ED772D">
        <w:rPr>
          <w:rFonts w:ascii="Arial" w:hAnsi="Arial" w:cs="Arial"/>
          <w:color w:val="auto"/>
          <w:sz w:val="20"/>
          <w:lang w:val="es-ES"/>
        </w:rPr>
        <w:t xml:space="preserve">Contrato de </w:t>
      </w:r>
      <w:r w:rsidR="00D6077B" w:rsidRPr="00ED772D">
        <w:rPr>
          <w:rFonts w:ascii="Arial" w:hAnsi="Arial" w:cs="Arial"/>
          <w:color w:val="auto"/>
          <w:sz w:val="20"/>
          <w:lang w:val="es-ES"/>
        </w:rPr>
        <w:t>consorcio</w:t>
      </w:r>
      <w:r w:rsidRPr="00ED772D">
        <w:rPr>
          <w:rFonts w:ascii="Arial" w:hAnsi="Arial" w:cs="Arial"/>
          <w:color w:val="auto"/>
          <w:sz w:val="20"/>
          <w:lang w:val="es-ES"/>
        </w:rPr>
        <w:t xml:space="preserve"> con firmas legalizadas de </w:t>
      </w:r>
      <w:r w:rsidR="003B7161" w:rsidRPr="00ED772D">
        <w:rPr>
          <w:rFonts w:ascii="Arial" w:hAnsi="Arial" w:cs="Arial"/>
          <w:color w:val="auto"/>
          <w:sz w:val="20"/>
          <w:lang w:val="es-ES"/>
        </w:rPr>
        <w:t xml:space="preserve">cada uno de </w:t>
      </w:r>
      <w:r w:rsidRPr="00ED772D">
        <w:rPr>
          <w:rFonts w:ascii="Arial" w:hAnsi="Arial" w:cs="Arial"/>
          <w:color w:val="auto"/>
          <w:sz w:val="20"/>
          <w:lang w:val="es-ES"/>
        </w:rPr>
        <w:t>los  integrantes, de ser el caso.</w:t>
      </w:r>
    </w:p>
    <w:p w14:paraId="54FA4408" w14:textId="77777777" w:rsidR="00E93DF3" w:rsidRPr="00ED772D" w:rsidRDefault="007B6D5D" w:rsidP="00874D3B">
      <w:pPr>
        <w:widowControl w:val="0"/>
        <w:numPr>
          <w:ilvl w:val="0"/>
          <w:numId w:val="25"/>
        </w:numPr>
        <w:tabs>
          <w:tab w:val="left" w:pos="851"/>
        </w:tabs>
        <w:spacing w:after="0" w:line="240" w:lineRule="auto"/>
        <w:ind w:left="850" w:hanging="283"/>
        <w:jc w:val="both"/>
        <w:rPr>
          <w:rFonts w:ascii="Arial" w:hAnsi="Arial" w:cs="Arial"/>
          <w:color w:val="auto"/>
          <w:sz w:val="20"/>
          <w:lang w:val="es-ES"/>
        </w:rPr>
      </w:pPr>
      <w:r w:rsidRPr="00ED772D">
        <w:rPr>
          <w:rFonts w:ascii="Arial" w:hAnsi="Arial" w:cs="Arial"/>
          <w:color w:val="auto"/>
          <w:sz w:val="20"/>
          <w:lang w:val="es-ES"/>
        </w:rPr>
        <w:t>Código de cuenta interbancari</w:t>
      </w:r>
      <w:r w:rsidR="00E93DF3" w:rsidRPr="00ED772D">
        <w:rPr>
          <w:rFonts w:ascii="Arial" w:hAnsi="Arial" w:cs="Arial"/>
          <w:color w:val="auto"/>
          <w:sz w:val="20"/>
          <w:lang w:val="es-ES"/>
        </w:rPr>
        <w:t>a</w:t>
      </w:r>
      <w:r w:rsidR="00A9505D" w:rsidRPr="00ED772D">
        <w:rPr>
          <w:rFonts w:ascii="Arial" w:hAnsi="Arial" w:cs="Arial"/>
          <w:color w:val="auto"/>
          <w:sz w:val="20"/>
          <w:lang w:val="es-ES"/>
        </w:rPr>
        <w:t xml:space="preserve"> </w:t>
      </w:r>
      <w:r w:rsidRPr="00ED772D">
        <w:rPr>
          <w:rFonts w:ascii="Arial" w:hAnsi="Arial" w:cs="Arial"/>
          <w:color w:val="auto"/>
          <w:sz w:val="20"/>
          <w:lang w:val="es-ES"/>
        </w:rPr>
        <w:t xml:space="preserve">(CCI). </w:t>
      </w:r>
    </w:p>
    <w:p w14:paraId="2010D3EE" w14:textId="77777777" w:rsidR="00031A30" w:rsidRPr="00ED772D" w:rsidRDefault="00056624" w:rsidP="00874D3B">
      <w:pPr>
        <w:widowControl w:val="0"/>
        <w:numPr>
          <w:ilvl w:val="0"/>
          <w:numId w:val="25"/>
        </w:numPr>
        <w:tabs>
          <w:tab w:val="left" w:pos="851"/>
        </w:tabs>
        <w:spacing w:after="0" w:line="240" w:lineRule="auto"/>
        <w:ind w:left="850" w:hanging="283"/>
        <w:jc w:val="both"/>
        <w:rPr>
          <w:rFonts w:ascii="Arial" w:hAnsi="Arial" w:cs="Arial"/>
          <w:color w:val="auto"/>
          <w:sz w:val="20"/>
          <w:lang w:val="es-ES"/>
        </w:rPr>
      </w:pPr>
      <w:r w:rsidRPr="00ED772D">
        <w:rPr>
          <w:rFonts w:ascii="Arial" w:hAnsi="Arial" w:cs="Arial"/>
          <w:color w:val="auto"/>
          <w:sz w:val="20"/>
          <w:lang w:val="es-ES"/>
        </w:rPr>
        <w:t xml:space="preserve">Copia de la vigencia del poder del representante legal de la empresa </w:t>
      </w:r>
      <w:r w:rsidR="00E93DF3" w:rsidRPr="00ED772D">
        <w:rPr>
          <w:rFonts w:ascii="Arial" w:hAnsi="Arial" w:cs="Arial"/>
          <w:color w:val="auto"/>
          <w:sz w:val="20"/>
          <w:lang w:val="es-ES"/>
        </w:rPr>
        <w:t>que acredite que cuenta con facultades para perfeccionar el contrato, cuando corresponda</w:t>
      </w:r>
      <w:r w:rsidR="00E56EB2" w:rsidRPr="00ED772D">
        <w:rPr>
          <w:rFonts w:ascii="Arial" w:hAnsi="Arial" w:cs="Arial"/>
          <w:color w:val="auto"/>
          <w:sz w:val="20"/>
          <w:lang w:val="es-ES"/>
        </w:rPr>
        <w:t>.</w:t>
      </w:r>
    </w:p>
    <w:p w14:paraId="409F0FF4" w14:textId="77777777" w:rsidR="00031A30" w:rsidRPr="00ED772D" w:rsidRDefault="00031A30" w:rsidP="00874D3B">
      <w:pPr>
        <w:widowControl w:val="0"/>
        <w:numPr>
          <w:ilvl w:val="0"/>
          <w:numId w:val="25"/>
        </w:numPr>
        <w:tabs>
          <w:tab w:val="left" w:pos="851"/>
        </w:tabs>
        <w:spacing w:after="0" w:line="240" w:lineRule="auto"/>
        <w:ind w:left="850" w:hanging="283"/>
        <w:jc w:val="both"/>
        <w:rPr>
          <w:rFonts w:ascii="Arial" w:hAnsi="Arial" w:cs="Arial"/>
          <w:color w:val="auto"/>
          <w:sz w:val="20"/>
          <w:lang w:val="es-ES"/>
        </w:rPr>
      </w:pPr>
      <w:r w:rsidRPr="00ED772D">
        <w:rPr>
          <w:rFonts w:ascii="Arial" w:hAnsi="Arial" w:cs="Arial"/>
          <w:color w:val="auto"/>
          <w:sz w:val="20"/>
          <w:lang w:val="es-ES"/>
        </w:rPr>
        <w:t>Copia de DNI del postor en caso de persona natural, o de su representante legal en caso de persona jurídica.</w:t>
      </w:r>
    </w:p>
    <w:p w14:paraId="0A60DE6F" w14:textId="77777777" w:rsidR="00DA017A" w:rsidRPr="00ED772D" w:rsidRDefault="00031A30" w:rsidP="00874D3B">
      <w:pPr>
        <w:widowControl w:val="0"/>
        <w:numPr>
          <w:ilvl w:val="0"/>
          <w:numId w:val="25"/>
        </w:numPr>
        <w:tabs>
          <w:tab w:val="left" w:pos="851"/>
        </w:tabs>
        <w:spacing w:after="0" w:line="240" w:lineRule="auto"/>
        <w:ind w:left="850" w:hanging="283"/>
        <w:jc w:val="both"/>
        <w:rPr>
          <w:rFonts w:ascii="Arial" w:hAnsi="Arial" w:cs="Arial"/>
          <w:color w:val="auto"/>
          <w:sz w:val="20"/>
          <w:lang w:val="es-ES"/>
        </w:rPr>
      </w:pPr>
      <w:r w:rsidRPr="00ED772D">
        <w:rPr>
          <w:rFonts w:ascii="Arial" w:hAnsi="Arial" w:cs="Arial"/>
          <w:color w:val="auto"/>
          <w:sz w:val="20"/>
          <w:lang w:val="es-ES"/>
        </w:rPr>
        <w:t>Domicilio para efectos de la notificación durante la ejecución del contrato.</w:t>
      </w:r>
    </w:p>
    <w:p w14:paraId="56862B62" w14:textId="70801CB2" w:rsidR="00DA017A" w:rsidRPr="0010215E" w:rsidRDefault="000C5B99" w:rsidP="00874D3B">
      <w:pPr>
        <w:widowControl w:val="0"/>
        <w:numPr>
          <w:ilvl w:val="0"/>
          <w:numId w:val="25"/>
        </w:numPr>
        <w:tabs>
          <w:tab w:val="left" w:pos="851"/>
        </w:tabs>
        <w:spacing w:after="0" w:line="240" w:lineRule="auto"/>
        <w:ind w:left="850" w:hanging="283"/>
        <w:jc w:val="both"/>
        <w:rPr>
          <w:rFonts w:ascii="Arial" w:hAnsi="Arial" w:cs="Arial"/>
          <w:color w:val="0000FF"/>
          <w:sz w:val="20"/>
        </w:rPr>
      </w:pPr>
      <w:r w:rsidRPr="0010215E">
        <w:rPr>
          <w:rFonts w:ascii="Arial" w:hAnsi="Arial" w:cs="Arial"/>
          <w:color w:val="0000FF"/>
          <w:sz w:val="20"/>
        </w:rPr>
        <w:lastRenderedPageBreak/>
        <w:t>D</w:t>
      </w:r>
      <w:r w:rsidR="00DA017A" w:rsidRPr="0010215E">
        <w:rPr>
          <w:rFonts w:ascii="Arial" w:hAnsi="Arial" w:cs="Arial"/>
          <w:color w:val="0000FF"/>
          <w:sz w:val="20"/>
        </w:rPr>
        <w:t xml:space="preserve">etalle de </w:t>
      </w:r>
      <w:r w:rsidR="00641B72" w:rsidRPr="0010215E">
        <w:rPr>
          <w:rFonts w:ascii="Arial" w:hAnsi="Arial" w:cs="Arial"/>
          <w:color w:val="0000FF"/>
          <w:sz w:val="20"/>
        </w:rPr>
        <w:t xml:space="preserve">los </w:t>
      </w:r>
      <w:r w:rsidR="00DA017A" w:rsidRPr="0010215E">
        <w:rPr>
          <w:rFonts w:ascii="Arial" w:hAnsi="Arial" w:cs="Arial"/>
          <w:color w:val="0000FF"/>
          <w:sz w:val="20"/>
        </w:rPr>
        <w:t xml:space="preserve">precios unitarios del </w:t>
      </w:r>
      <w:r w:rsidR="00362E1A">
        <w:rPr>
          <w:rFonts w:ascii="Arial" w:hAnsi="Arial" w:cs="Arial"/>
          <w:color w:val="0000FF"/>
          <w:sz w:val="20"/>
        </w:rPr>
        <w:t>precio</w:t>
      </w:r>
      <w:r w:rsidR="00DA017A" w:rsidRPr="0010215E">
        <w:rPr>
          <w:rFonts w:ascii="Arial" w:hAnsi="Arial" w:cs="Arial"/>
          <w:color w:val="0000FF"/>
          <w:sz w:val="20"/>
        </w:rPr>
        <w:t xml:space="preserve"> ofertado</w:t>
      </w:r>
      <w:r w:rsidR="00DA017A" w:rsidRPr="0010215E">
        <w:rPr>
          <w:rStyle w:val="Refdenotaalpie"/>
          <w:rFonts w:ascii="Arial" w:hAnsi="Arial" w:cs="Arial"/>
          <w:b/>
          <w:color w:val="0000FF"/>
          <w:sz w:val="20"/>
          <w:lang w:val="es-ES_tradnl"/>
        </w:rPr>
        <w:footnoteReference w:id="12"/>
      </w:r>
      <w:r w:rsidR="00DA017A" w:rsidRPr="0010215E">
        <w:rPr>
          <w:rFonts w:ascii="Arial" w:hAnsi="Arial" w:cs="Arial"/>
          <w:color w:val="0000FF"/>
          <w:sz w:val="20"/>
        </w:rPr>
        <w:t>.</w:t>
      </w:r>
    </w:p>
    <w:p w14:paraId="102E98F0" w14:textId="64C15ABD" w:rsidR="00654BDA" w:rsidRPr="0010215E" w:rsidRDefault="00654BDA" w:rsidP="00874D3B">
      <w:pPr>
        <w:widowControl w:val="0"/>
        <w:numPr>
          <w:ilvl w:val="0"/>
          <w:numId w:val="25"/>
        </w:numPr>
        <w:tabs>
          <w:tab w:val="left" w:pos="851"/>
        </w:tabs>
        <w:spacing w:after="0" w:line="240" w:lineRule="auto"/>
        <w:ind w:left="850" w:hanging="283"/>
        <w:jc w:val="both"/>
        <w:rPr>
          <w:rFonts w:ascii="Arial" w:hAnsi="Arial" w:cs="Arial"/>
          <w:color w:val="0000FF"/>
          <w:sz w:val="20"/>
        </w:rPr>
      </w:pPr>
      <w:r w:rsidRPr="0010215E">
        <w:rPr>
          <w:rFonts w:ascii="Arial" w:hAnsi="Arial" w:cs="Arial"/>
          <w:color w:val="0000FF"/>
          <w:sz w:val="20"/>
        </w:rPr>
        <w:t xml:space="preserve">Detalle </w:t>
      </w:r>
      <w:r w:rsidR="00253E43">
        <w:rPr>
          <w:rFonts w:ascii="Arial" w:hAnsi="Arial" w:cs="Arial"/>
          <w:color w:val="0000FF"/>
          <w:sz w:val="20"/>
        </w:rPr>
        <w:t>del</w:t>
      </w:r>
      <w:r w:rsidRPr="0010215E">
        <w:rPr>
          <w:rFonts w:ascii="Arial" w:hAnsi="Arial" w:cs="Arial"/>
          <w:color w:val="0000FF"/>
          <w:sz w:val="20"/>
        </w:rPr>
        <w:t xml:space="preserve"> </w:t>
      </w:r>
      <w:r w:rsidR="00253E43">
        <w:rPr>
          <w:rFonts w:ascii="Arial" w:hAnsi="Arial" w:cs="Arial"/>
          <w:color w:val="0000FF"/>
          <w:sz w:val="20"/>
        </w:rPr>
        <w:t xml:space="preserve">precio </w:t>
      </w:r>
      <w:r w:rsidRPr="0010215E">
        <w:rPr>
          <w:rFonts w:ascii="Arial" w:hAnsi="Arial" w:cs="Arial"/>
          <w:color w:val="0000FF"/>
          <w:sz w:val="20"/>
        </w:rPr>
        <w:t>de la oferta de cada uno de los ítems que conforman el paquete</w:t>
      </w:r>
      <w:r w:rsidRPr="0010215E">
        <w:rPr>
          <w:rStyle w:val="Refdenotaalpie"/>
          <w:rFonts w:ascii="Arial" w:hAnsi="Arial" w:cs="Arial"/>
          <w:b/>
          <w:color w:val="0000FF"/>
          <w:sz w:val="20"/>
          <w:lang w:val="es-ES_tradnl"/>
        </w:rPr>
        <w:footnoteReference w:id="13"/>
      </w:r>
      <w:r w:rsidRPr="0010215E">
        <w:rPr>
          <w:rFonts w:ascii="Arial" w:hAnsi="Arial" w:cs="Arial"/>
          <w:color w:val="0000FF"/>
          <w:sz w:val="20"/>
        </w:rPr>
        <w:t xml:space="preserve">. </w:t>
      </w:r>
    </w:p>
    <w:p w14:paraId="2CF7DA64" w14:textId="77777777" w:rsidR="00F46672" w:rsidRPr="00CD5328" w:rsidRDefault="00F46672" w:rsidP="00CD5328">
      <w:pPr>
        <w:widowControl w:val="0"/>
        <w:spacing w:after="0" w:line="240" w:lineRule="auto"/>
        <w:ind w:left="1324"/>
        <w:jc w:val="both"/>
        <w:rPr>
          <w:rFonts w:ascii="Arial" w:hAnsi="Arial" w:cs="Arial"/>
          <w:sz w:val="20"/>
        </w:rPr>
      </w:pPr>
    </w:p>
    <w:p w14:paraId="3B81F0CA" w14:textId="77777777" w:rsidR="003C555D" w:rsidRPr="00CD5328" w:rsidRDefault="003C555D" w:rsidP="00C96BD9">
      <w:pPr>
        <w:widowControl w:val="0"/>
        <w:spacing w:after="0" w:line="240" w:lineRule="auto"/>
        <w:ind w:left="720"/>
        <w:jc w:val="both"/>
        <w:rPr>
          <w:rFonts w:ascii="Arial" w:hAnsi="Arial" w:cs="Arial"/>
          <w:b/>
          <w:i/>
          <w:color w:val="0000FF"/>
          <w:sz w:val="20"/>
          <w:lang w:val="es-ES_tradnl"/>
        </w:rPr>
      </w:pPr>
      <w:r w:rsidRPr="00CD5328">
        <w:rPr>
          <w:rFonts w:ascii="Arial" w:hAnsi="Arial" w:cs="Arial"/>
          <w:b/>
          <w:i/>
          <w:color w:val="0000FF"/>
          <w:sz w:val="20"/>
          <w:u w:val="single"/>
          <w:lang w:val="es-ES_tradnl"/>
        </w:rPr>
        <w:t>IMPORTANTE</w:t>
      </w:r>
      <w:r w:rsidRPr="00CD5328">
        <w:rPr>
          <w:rFonts w:ascii="Arial" w:hAnsi="Arial" w:cs="Arial"/>
          <w:b/>
          <w:i/>
          <w:color w:val="0000FF"/>
          <w:sz w:val="20"/>
          <w:lang w:val="es-ES_tradnl"/>
        </w:rPr>
        <w:t>:</w:t>
      </w:r>
    </w:p>
    <w:p w14:paraId="02FF53A6" w14:textId="77777777" w:rsidR="003C555D" w:rsidRPr="00CD5328" w:rsidRDefault="003C555D" w:rsidP="00C96BD9">
      <w:pPr>
        <w:widowControl w:val="0"/>
        <w:spacing w:after="0" w:line="240" w:lineRule="auto"/>
        <w:ind w:left="720"/>
        <w:jc w:val="both"/>
        <w:rPr>
          <w:rFonts w:ascii="Arial" w:hAnsi="Arial" w:cs="Arial"/>
          <w:i/>
          <w:color w:val="0000FF"/>
          <w:sz w:val="20"/>
        </w:rPr>
      </w:pPr>
    </w:p>
    <w:p w14:paraId="1A47A002" w14:textId="0C531754" w:rsidR="003D4FEE" w:rsidRDefault="00374361" w:rsidP="003D4FEE">
      <w:pPr>
        <w:widowControl w:val="0"/>
        <w:numPr>
          <w:ilvl w:val="0"/>
          <w:numId w:val="18"/>
        </w:numPr>
        <w:spacing w:after="0" w:line="240" w:lineRule="auto"/>
        <w:ind w:left="1196"/>
        <w:jc w:val="both"/>
        <w:rPr>
          <w:rFonts w:ascii="Arial" w:hAnsi="Arial"/>
          <w:i/>
          <w:color w:val="0000FF"/>
          <w:sz w:val="20"/>
        </w:rPr>
      </w:pPr>
      <w:r w:rsidRPr="005A21EF">
        <w:rPr>
          <w:rFonts w:ascii="Arial" w:hAnsi="Arial" w:cs="Arial"/>
          <w:i/>
          <w:color w:val="0000FF"/>
          <w:sz w:val="20"/>
        </w:rPr>
        <w:t xml:space="preserve">En caso que el postor ganador de la </w:t>
      </w:r>
      <w:r w:rsidR="003C26C8" w:rsidRPr="005A21EF">
        <w:rPr>
          <w:rFonts w:ascii="Arial" w:hAnsi="Arial" w:cs="Arial"/>
          <w:i/>
          <w:color w:val="0000FF"/>
          <w:sz w:val="20"/>
        </w:rPr>
        <w:t>b</w:t>
      </w:r>
      <w:r w:rsidR="008F4D4D" w:rsidRPr="005A21EF">
        <w:rPr>
          <w:rFonts w:ascii="Arial" w:hAnsi="Arial" w:cs="Arial"/>
          <w:i/>
          <w:color w:val="0000FF"/>
          <w:sz w:val="20"/>
        </w:rPr>
        <w:t xml:space="preserve">uena </w:t>
      </w:r>
      <w:r w:rsidR="003C26C8" w:rsidRPr="005A21EF">
        <w:rPr>
          <w:rFonts w:ascii="Arial" w:hAnsi="Arial" w:cs="Arial"/>
          <w:i/>
          <w:color w:val="0000FF"/>
          <w:sz w:val="20"/>
        </w:rPr>
        <w:t>p</w:t>
      </w:r>
      <w:r w:rsidR="008F4D4D" w:rsidRPr="005A21EF">
        <w:rPr>
          <w:rFonts w:ascii="Arial" w:hAnsi="Arial" w:cs="Arial"/>
          <w:i/>
          <w:color w:val="0000FF"/>
          <w:sz w:val="20"/>
        </w:rPr>
        <w:t>ro</w:t>
      </w:r>
      <w:r w:rsidRPr="005A21EF">
        <w:rPr>
          <w:rFonts w:ascii="Arial" w:hAnsi="Arial" w:cs="Arial"/>
          <w:i/>
          <w:color w:val="0000FF"/>
          <w:sz w:val="20"/>
        </w:rPr>
        <w:t xml:space="preserve"> sea un </w:t>
      </w:r>
      <w:r w:rsidR="00D6077B" w:rsidRPr="005A21EF">
        <w:rPr>
          <w:rFonts w:ascii="Arial" w:hAnsi="Arial" w:cs="Arial"/>
          <w:i/>
          <w:color w:val="0000FF"/>
          <w:sz w:val="20"/>
        </w:rPr>
        <w:t>consorcio</w:t>
      </w:r>
      <w:r w:rsidR="00801DB9" w:rsidRPr="005A21EF">
        <w:rPr>
          <w:rFonts w:ascii="Arial" w:hAnsi="Arial" w:cs="Arial"/>
          <w:i/>
          <w:color w:val="0000FF"/>
          <w:sz w:val="20"/>
        </w:rPr>
        <w:t>, l</w:t>
      </w:r>
      <w:r w:rsidR="00801DB9" w:rsidRPr="005A21EF">
        <w:rPr>
          <w:rFonts w:ascii="Arial" w:hAnsi="Arial"/>
          <w:i/>
          <w:color w:val="0000FF"/>
          <w:sz w:val="20"/>
        </w:rPr>
        <w:t xml:space="preserve">as garantías que presente este para </w:t>
      </w:r>
      <w:r w:rsidR="00E361EA">
        <w:rPr>
          <w:rFonts w:ascii="Arial" w:hAnsi="Arial"/>
          <w:i/>
          <w:color w:val="0000FF"/>
          <w:sz w:val="20"/>
        </w:rPr>
        <w:t>el perfeccionamiento</w:t>
      </w:r>
      <w:r w:rsidR="00801DB9" w:rsidRPr="005A21EF">
        <w:rPr>
          <w:rFonts w:ascii="Arial" w:hAnsi="Arial"/>
          <w:i/>
          <w:color w:val="0000FF"/>
          <w:sz w:val="20"/>
        </w:rPr>
        <w:t xml:space="preserve"> del contrato, así como durante la ejecución contractual, de ser el caso, además de cumplir con las condiciones establecidas en el artículo 33 de la Ley, deben consignar expresamente el nombre completo o la denominación o razón social de los integrantes del consorcio, en calidad de garantizados, de lo contrario no podrán ser aceptadas por las Entidades. No se cumple el requisito antes indicado si se consigna únicamente la denominación del con</w:t>
      </w:r>
      <w:r w:rsidR="00801DB9" w:rsidRPr="002A7BFA">
        <w:rPr>
          <w:rFonts w:ascii="Arial" w:hAnsi="Arial"/>
          <w:i/>
          <w:color w:val="0000FF"/>
          <w:sz w:val="20"/>
        </w:rPr>
        <w:t>sorcio, conforme lo dispuesto en el numeral 7.5.3. de la Directiva N°</w:t>
      </w:r>
      <w:r w:rsidR="00DB3F37" w:rsidRPr="002A7BFA">
        <w:rPr>
          <w:rFonts w:ascii="Arial" w:hAnsi="Arial"/>
          <w:i/>
          <w:color w:val="0000FF"/>
          <w:sz w:val="20"/>
        </w:rPr>
        <w:t xml:space="preserve"> </w:t>
      </w:r>
      <w:r w:rsidR="002A7BFA" w:rsidRPr="002A7BFA">
        <w:rPr>
          <w:rFonts w:ascii="Arial" w:hAnsi="Arial"/>
          <w:i/>
          <w:color w:val="0000FF"/>
          <w:sz w:val="20"/>
        </w:rPr>
        <w:t>002</w:t>
      </w:r>
      <w:r w:rsidR="00801DB9" w:rsidRPr="002A7BFA">
        <w:rPr>
          <w:rFonts w:ascii="Arial" w:hAnsi="Arial"/>
          <w:i/>
          <w:color w:val="0000FF"/>
          <w:sz w:val="20"/>
        </w:rPr>
        <w:t>-201</w:t>
      </w:r>
      <w:r w:rsidR="002A7BFA" w:rsidRPr="002A7BFA">
        <w:rPr>
          <w:rFonts w:ascii="Arial" w:hAnsi="Arial"/>
          <w:i/>
          <w:color w:val="0000FF"/>
          <w:sz w:val="20"/>
        </w:rPr>
        <w:t>6</w:t>
      </w:r>
      <w:r w:rsidR="00801DB9" w:rsidRPr="002A7BFA">
        <w:rPr>
          <w:rFonts w:ascii="Arial" w:hAnsi="Arial"/>
          <w:i/>
          <w:color w:val="0000FF"/>
          <w:sz w:val="20"/>
        </w:rPr>
        <w:t>-OSCE/CD “Participación de Proveedores en Consorcio en las Contrataciones del Estado”.</w:t>
      </w:r>
    </w:p>
    <w:p w14:paraId="4240E482" w14:textId="77777777" w:rsidR="003D4FEE" w:rsidRPr="003D4FEE" w:rsidRDefault="003D4FEE" w:rsidP="003D4FEE">
      <w:pPr>
        <w:widowControl w:val="0"/>
        <w:spacing w:after="0" w:line="240" w:lineRule="auto"/>
        <w:ind w:left="1196"/>
        <w:jc w:val="both"/>
        <w:rPr>
          <w:rFonts w:ascii="Arial" w:hAnsi="Arial"/>
          <w:i/>
          <w:color w:val="0000FF"/>
          <w:sz w:val="20"/>
        </w:rPr>
      </w:pPr>
    </w:p>
    <w:p w14:paraId="7A20E72D" w14:textId="4F563114" w:rsidR="008C0381" w:rsidRPr="008C0381" w:rsidRDefault="0077516D" w:rsidP="008C0381">
      <w:pPr>
        <w:widowControl w:val="0"/>
        <w:numPr>
          <w:ilvl w:val="0"/>
          <w:numId w:val="18"/>
        </w:numPr>
        <w:spacing w:after="0" w:line="240" w:lineRule="auto"/>
        <w:ind w:left="1196"/>
        <w:jc w:val="both"/>
        <w:rPr>
          <w:rFonts w:ascii="Arial" w:hAnsi="Arial" w:cs="Arial"/>
          <w:i/>
          <w:color w:val="0000FF"/>
          <w:sz w:val="20"/>
        </w:rPr>
      </w:pPr>
      <w:r w:rsidRPr="003D4FEE">
        <w:rPr>
          <w:rFonts w:ascii="Arial" w:hAnsi="Arial" w:cs="Arial"/>
          <w:i/>
          <w:color w:val="0000FF"/>
          <w:sz w:val="20"/>
        </w:rPr>
        <w:t xml:space="preserve">Corresponde a la Entidad verificar que las garantías presentadas por </w:t>
      </w:r>
      <w:r>
        <w:rPr>
          <w:rFonts w:ascii="Arial" w:hAnsi="Arial" w:cs="Arial"/>
          <w:i/>
          <w:color w:val="0000FF"/>
          <w:sz w:val="20"/>
        </w:rPr>
        <w:t xml:space="preserve">el </w:t>
      </w:r>
      <w:r w:rsidRPr="003D4FEE">
        <w:rPr>
          <w:rFonts w:ascii="Arial" w:hAnsi="Arial" w:cs="Arial"/>
          <w:i/>
          <w:color w:val="0000FF"/>
          <w:sz w:val="20"/>
        </w:rPr>
        <w:t>postor</w:t>
      </w:r>
      <w:r>
        <w:rPr>
          <w:rFonts w:ascii="Arial" w:hAnsi="Arial" w:cs="Arial"/>
          <w:i/>
          <w:color w:val="0000FF"/>
          <w:sz w:val="20"/>
        </w:rPr>
        <w:t xml:space="preserve"> ganador de la buena pro</w:t>
      </w:r>
      <w:r w:rsidRPr="003D4FEE">
        <w:rPr>
          <w:rFonts w:ascii="Arial" w:hAnsi="Arial" w:cs="Arial"/>
          <w:i/>
          <w:color w:val="0000FF"/>
          <w:sz w:val="20"/>
        </w:rPr>
        <w:t xml:space="preserve"> cumpl</w:t>
      </w:r>
      <w:r>
        <w:rPr>
          <w:rFonts w:ascii="Arial" w:hAnsi="Arial" w:cs="Arial"/>
          <w:i/>
          <w:color w:val="0000FF"/>
          <w:sz w:val="20"/>
        </w:rPr>
        <w:t>a</w:t>
      </w:r>
      <w:r w:rsidRPr="003D4FEE">
        <w:rPr>
          <w:rFonts w:ascii="Arial" w:hAnsi="Arial" w:cs="Arial"/>
          <w:i/>
          <w:color w:val="0000FF"/>
          <w:sz w:val="20"/>
        </w:rPr>
        <w:t xml:space="preserve">n con los requisitos y condiciones necesarios para su </w:t>
      </w:r>
      <w:r w:rsidR="008C0381">
        <w:rPr>
          <w:rFonts w:ascii="Arial" w:hAnsi="Arial" w:cs="Arial"/>
          <w:i/>
          <w:color w:val="0000FF"/>
          <w:sz w:val="20"/>
        </w:rPr>
        <w:t xml:space="preserve">aceptación y eventual ejecución, </w:t>
      </w:r>
      <w:r w:rsidR="008C0381" w:rsidRPr="008C0381">
        <w:rPr>
          <w:rFonts w:ascii="Arial" w:hAnsi="Arial" w:cs="Arial"/>
          <w:i/>
          <w:color w:val="0000FF"/>
          <w:sz w:val="20"/>
        </w:rPr>
        <w:t>sin perjuicio de la determinación de las responsabilidades funcionales que correspondan.</w:t>
      </w:r>
    </w:p>
    <w:p w14:paraId="235A4219" w14:textId="77777777" w:rsidR="009D493F" w:rsidRPr="009D493F" w:rsidRDefault="009D493F" w:rsidP="009D493F">
      <w:pPr>
        <w:widowControl w:val="0"/>
        <w:spacing w:after="0" w:line="240" w:lineRule="auto"/>
        <w:ind w:left="1196"/>
        <w:jc w:val="both"/>
        <w:rPr>
          <w:rFonts w:ascii="Arial" w:hAnsi="Arial"/>
          <w:i/>
          <w:color w:val="0000FF"/>
          <w:sz w:val="20"/>
        </w:rPr>
      </w:pPr>
    </w:p>
    <w:p w14:paraId="0CD42DC9" w14:textId="77777777" w:rsidR="0001565D" w:rsidRPr="00187C64" w:rsidRDefault="0001565D" w:rsidP="0001565D">
      <w:pPr>
        <w:widowControl w:val="0"/>
        <w:numPr>
          <w:ilvl w:val="0"/>
          <w:numId w:val="18"/>
        </w:numPr>
        <w:spacing w:after="0" w:line="240" w:lineRule="auto"/>
        <w:ind w:left="1196"/>
        <w:jc w:val="both"/>
        <w:rPr>
          <w:rFonts w:ascii="Arial" w:hAnsi="Arial"/>
          <w:i/>
          <w:color w:val="0000FF"/>
          <w:sz w:val="20"/>
        </w:rPr>
      </w:pPr>
      <w:r w:rsidRPr="00187C64">
        <w:rPr>
          <w:rFonts w:ascii="Arial" w:hAnsi="Arial" w:cs="Arial"/>
          <w:i/>
          <w:color w:val="0000FF"/>
          <w:sz w:val="20"/>
        </w:rPr>
        <w:t>En los contratos periódicos de suministro de bienes que celebren las Entidades con las micro y pequeñas empresas, estas últimas pueden otorgar como garantía de fiel cumplimiento el diez por ciento (10%) del monto del contrato original, porcentaje que es retenido por la Entidad durante la primera mitad del número total de pagos a realizarse, de forma prorrateada en cada pago, con cargo a ser devuelto a la finalización del mismo, conforme lo establece el artículo 126 del Reglamento.</w:t>
      </w:r>
    </w:p>
    <w:p w14:paraId="42ED255A" w14:textId="77777777" w:rsidR="0001565D" w:rsidRPr="0001565D" w:rsidRDefault="0001565D" w:rsidP="0001565D">
      <w:pPr>
        <w:widowControl w:val="0"/>
        <w:spacing w:after="0" w:line="240" w:lineRule="auto"/>
        <w:ind w:left="1196"/>
        <w:jc w:val="both"/>
        <w:rPr>
          <w:rFonts w:ascii="Arial" w:hAnsi="Arial"/>
          <w:i/>
          <w:color w:val="0000FF"/>
          <w:sz w:val="20"/>
        </w:rPr>
      </w:pPr>
    </w:p>
    <w:p w14:paraId="7087C33F" w14:textId="77777777" w:rsidR="009D493F" w:rsidRPr="00E43544" w:rsidRDefault="009D493F" w:rsidP="009D493F">
      <w:pPr>
        <w:widowControl w:val="0"/>
        <w:numPr>
          <w:ilvl w:val="0"/>
          <w:numId w:val="18"/>
        </w:numPr>
        <w:spacing w:after="0" w:line="240" w:lineRule="auto"/>
        <w:ind w:left="1196"/>
        <w:jc w:val="both"/>
        <w:rPr>
          <w:rFonts w:ascii="Arial" w:hAnsi="Arial"/>
          <w:i/>
          <w:color w:val="0000FF"/>
          <w:sz w:val="20"/>
        </w:rPr>
      </w:pPr>
      <w:r w:rsidRPr="003C359A">
        <w:rPr>
          <w:rFonts w:ascii="Arial" w:hAnsi="Arial" w:cs="Arial"/>
          <w:i/>
          <w:color w:val="0000FF"/>
          <w:sz w:val="20"/>
        </w:rPr>
        <w:t xml:space="preserve">En los contratos cuyos montos sean iguales o menores a cien mil </w:t>
      </w:r>
      <w:r>
        <w:rPr>
          <w:rFonts w:ascii="Arial" w:hAnsi="Arial" w:cs="Arial"/>
          <w:i/>
          <w:color w:val="0000FF"/>
          <w:sz w:val="20"/>
        </w:rPr>
        <w:t>S</w:t>
      </w:r>
      <w:r w:rsidRPr="003C359A">
        <w:rPr>
          <w:rFonts w:ascii="Arial" w:hAnsi="Arial" w:cs="Arial"/>
          <w:i/>
          <w:color w:val="0000FF"/>
          <w:sz w:val="20"/>
        </w:rPr>
        <w:t xml:space="preserve">oles (S/. 100,000.00), no corresponde presentar garantía de fiel cumplimiento de contrato. Dicha excepción también aplica a los contratos  derivados de procedimientos de selección por relación de ítems, cuando el monto del ítem adjudicado o la sumatoria de los montos de los ítems adjudicados no supere el monto señalado anteriormente, conforme a lo dispuesto en el numeral 1 del artículo </w:t>
      </w:r>
      <w:r w:rsidRPr="00852BFE">
        <w:rPr>
          <w:rFonts w:ascii="Arial" w:hAnsi="Arial" w:cs="Arial"/>
          <w:i/>
          <w:color w:val="0000FF"/>
          <w:sz w:val="20"/>
        </w:rPr>
        <w:t>128</w:t>
      </w:r>
      <w:r w:rsidRPr="003C359A">
        <w:rPr>
          <w:rFonts w:ascii="Arial" w:hAnsi="Arial" w:cs="Arial"/>
          <w:i/>
          <w:color w:val="0000FF"/>
          <w:sz w:val="20"/>
        </w:rPr>
        <w:t xml:space="preserve"> del Reglamento.</w:t>
      </w:r>
    </w:p>
    <w:p w14:paraId="7FFB2C8B" w14:textId="77777777" w:rsidR="00E43544" w:rsidRPr="00E43544" w:rsidRDefault="00E43544" w:rsidP="00E43544">
      <w:pPr>
        <w:widowControl w:val="0"/>
        <w:spacing w:after="0" w:line="240" w:lineRule="auto"/>
        <w:ind w:left="1196"/>
        <w:jc w:val="both"/>
        <w:rPr>
          <w:rFonts w:ascii="Arial" w:hAnsi="Arial"/>
          <w:i/>
          <w:color w:val="0000FF"/>
          <w:sz w:val="20"/>
        </w:rPr>
      </w:pPr>
    </w:p>
    <w:p w14:paraId="6AE57660" w14:textId="77777777" w:rsidR="00E43544" w:rsidRPr="003909DD" w:rsidRDefault="00E43544" w:rsidP="00E43544">
      <w:pPr>
        <w:widowControl w:val="0"/>
        <w:numPr>
          <w:ilvl w:val="0"/>
          <w:numId w:val="18"/>
        </w:numPr>
        <w:spacing w:after="0" w:line="240" w:lineRule="auto"/>
        <w:ind w:left="1196"/>
        <w:jc w:val="both"/>
        <w:rPr>
          <w:rFonts w:ascii="Arial" w:hAnsi="Arial"/>
          <w:i/>
          <w:color w:val="0000FF"/>
          <w:sz w:val="20"/>
        </w:rPr>
      </w:pPr>
      <w:r w:rsidRPr="003909DD">
        <w:rPr>
          <w:rFonts w:ascii="Arial" w:hAnsi="Arial" w:cs="Arial"/>
          <w:i/>
          <w:color w:val="0000FF"/>
          <w:sz w:val="20"/>
        </w:rPr>
        <w:t>De</w:t>
      </w:r>
      <w:r>
        <w:rPr>
          <w:rFonts w:ascii="Arial" w:hAnsi="Arial" w:cs="Arial"/>
          <w:i/>
          <w:color w:val="0000FF"/>
          <w:sz w:val="20"/>
        </w:rPr>
        <w:t xml:space="preserve"> conformidad con la Décima Séptima Disposición Complementaria Final del Reglamento, de</w:t>
      </w:r>
      <w:r w:rsidRPr="003909DD">
        <w:rPr>
          <w:rFonts w:ascii="Arial" w:hAnsi="Arial" w:cs="Arial"/>
          <w:i/>
          <w:color w:val="0000FF"/>
          <w:sz w:val="20"/>
        </w:rPr>
        <w:t>ntro del supuesto de hecho de la infracción establecida en el literal h) del artículo 50.1 de la Ley, referida a la presentación de información inexacta, se encuentra comprendida la presentación de garantías que no hayan sido emitidas por las empresas indicadas en el segundo párrafo del artículo 33 de la Ley.</w:t>
      </w:r>
    </w:p>
    <w:p w14:paraId="075C178E" w14:textId="77777777" w:rsidR="009D493F" w:rsidRPr="003D4FEE" w:rsidRDefault="009D493F" w:rsidP="00874D3B">
      <w:pPr>
        <w:widowControl w:val="0"/>
        <w:spacing w:after="0" w:line="240" w:lineRule="auto"/>
        <w:ind w:left="567"/>
        <w:jc w:val="both"/>
        <w:rPr>
          <w:rFonts w:ascii="Arial" w:hAnsi="Arial"/>
          <w:i/>
          <w:color w:val="0000FF"/>
          <w:sz w:val="20"/>
        </w:rPr>
      </w:pPr>
    </w:p>
    <w:p w14:paraId="50883D2E" w14:textId="77777777" w:rsidR="00801DB9" w:rsidRDefault="00801DB9" w:rsidP="00874D3B">
      <w:pPr>
        <w:widowControl w:val="0"/>
        <w:spacing w:after="0" w:line="240" w:lineRule="auto"/>
        <w:ind w:left="567"/>
        <w:jc w:val="both"/>
        <w:rPr>
          <w:rFonts w:ascii="Arial" w:hAnsi="Arial" w:cs="Arial"/>
          <w:sz w:val="20"/>
        </w:rPr>
      </w:pPr>
    </w:p>
    <w:p w14:paraId="159FE2AF" w14:textId="77777777" w:rsidR="00D92AF2" w:rsidRPr="00CD5328" w:rsidRDefault="00D92AF2" w:rsidP="00874D3B">
      <w:pPr>
        <w:widowControl w:val="0"/>
        <w:spacing w:after="0" w:line="240" w:lineRule="auto"/>
        <w:ind w:left="567"/>
        <w:jc w:val="both"/>
        <w:rPr>
          <w:rFonts w:ascii="Arial" w:hAnsi="Arial" w:cs="Arial"/>
          <w:sz w:val="20"/>
          <w:lang w:val="es-ES_tradnl"/>
        </w:rPr>
      </w:pPr>
      <w:r w:rsidRPr="00CD5328">
        <w:rPr>
          <w:rFonts w:ascii="Arial" w:hAnsi="Arial" w:cs="Arial"/>
          <w:sz w:val="20"/>
          <w:lang w:val="es-ES_tradnl"/>
        </w:rPr>
        <w:t xml:space="preserve">Adicionalmente, </w:t>
      </w:r>
      <w:r w:rsidR="00596099">
        <w:rPr>
          <w:rFonts w:ascii="Arial" w:hAnsi="Arial" w:cs="Arial"/>
          <w:sz w:val="20"/>
          <w:lang w:val="es-ES_tradnl"/>
        </w:rPr>
        <w:t xml:space="preserve">se </w:t>
      </w:r>
      <w:r w:rsidRPr="00CD5328">
        <w:rPr>
          <w:rFonts w:ascii="Arial" w:hAnsi="Arial" w:cs="Arial"/>
          <w:sz w:val="20"/>
          <w:lang w:val="es-ES_tradnl"/>
        </w:rPr>
        <w:t>puede considerar otro tipo de documentación a ser presentada, tales como</w:t>
      </w:r>
      <w:r w:rsidRPr="00CD5328">
        <w:rPr>
          <w:rFonts w:ascii="Arial" w:hAnsi="Arial" w:cs="Arial"/>
          <w:sz w:val="20"/>
        </w:rPr>
        <w:t>:</w:t>
      </w:r>
    </w:p>
    <w:p w14:paraId="31C8064D" w14:textId="77777777" w:rsidR="00D97207" w:rsidRPr="00CD5328" w:rsidRDefault="00D97207" w:rsidP="00874D3B">
      <w:pPr>
        <w:widowControl w:val="0"/>
        <w:spacing w:after="0" w:line="240" w:lineRule="auto"/>
        <w:ind w:left="567"/>
        <w:jc w:val="both"/>
        <w:rPr>
          <w:rFonts w:ascii="Arial" w:hAnsi="Arial" w:cs="Arial"/>
          <w:sz w:val="20"/>
          <w:lang w:val="es-ES_tradnl"/>
        </w:rPr>
      </w:pPr>
      <w:r w:rsidRPr="00CD5328">
        <w:rPr>
          <w:rFonts w:ascii="Arial" w:hAnsi="Arial" w:cs="Arial"/>
          <w:sz w:val="20"/>
          <w:lang w:val="es-ES_tradnl"/>
        </w:rPr>
        <w:t xml:space="preserve"> </w:t>
      </w:r>
    </w:p>
    <w:p w14:paraId="61A690B0" w14:textId="77777777" w:rsidR="00F92196" w:rsidRPr="00A90AB3" w:rsidRDefault="00F92196" w:rsidP="00874D3B">
      <w:pPr>
        <w:widowControl w:val="0"/>
        <w:numPr>
          <w:ilvl w:val="0"/>
          <w:numId w:val="29"/>
        </w:numPr>
        <w:spacing w:after="0" w:line="240" w:lineRule="auto"/>
        <w:ind w:left="993" w:hanging="426"/>
        <w:jc w:val="both"/>
        <w:rPr>
          <w:rFonts w:ascii="Arial" w:hAnsi="Arial" w:cs="Arial"/>
          <w:sz w:val="20"/>
          <w:lang w:val="es-ES"/>
        </w:rPr>
      </w:pPr>
      <w:r w:rsidRPr="00A90AB3">
        <w:rPr>
          <w:rFonts w:ascii="Arial" w:hAnsi="Arial" w:cs="Arial"/>
          <w:sz w:val="20"/>
          <w:lang w:val="es-ES"/>
        </w:rPr>
        <w:t>Copia de la constitución de la empresa y sus modificatorias debidamente actualizado.</w:t>
      </w:r>
    </w:p>
    <w:p w14:paraId="4E098C2C" w14:textId="7B1C3D4C" w:rsidR="00481418" w:rsidRPr="00481418" w:rsidRDefault="00481418" w:rsidP="00874D3B">
      <w:pPr>
        <w:widowControl w:val="0"/>
        <w:numPr>
          <w:ilvl w:val="0"/>
          <w:numId w:val="29"/>
        </w:numPr>
        <w:spacing w:after="0" w:line="240" w:lineRule="auto"/>
        <w:ind w:left="993" w:hanging="426"/>
        <w:jc w:val="both"/>
        <w:rPr>
          <w:rFonts w:ascii="Arial" w:hAnsi="Arial" w:cs="Arial"/>
          <w:sz w:val="20"/>
          <w:lang w:val="es-ES"/>
        </w:rPr>
      </w:pPr>
      <w:r w:rsidRPr="00481418">
        <w:rPr>
          <w:rFonts w:ascii="Arial" w:hAnsi="Arial" w:cs="Arial"/>
          <w:sz w:val="20"/>
          <w:lang w:val="es-ES_tradnl"/>
        </w:rPr>
        <w:t xml:space="preserve">Correo electrónico para notificar la orden de compra, en el caso de procedimientos de selección por relación de ítems, cuando el monto del valor estimado del ítem no supere los </w:t>
      </w:r>
      <w:r w:rsidR="007E0732">
        <w:rPr>
          <w:rFonts w:ascii="Arial" w:hAnsi="Arial" w:cs="Arial"/>
          <w:sz w:val="20"/>
          <w:lang w:val="es-ES_tradnl"/>
        </w:rPr>
        <w:t>cien</w:t>
      </w:r>
      <w:r w:rsidRPr="00481418">
        <w:rPr>
          <w:rFonts w:ascii="Arial" w:hAnsi="Arial" w:cs="Arial"/>
          <w:sz w:val="20"/>
          <w:lang w:val="es-ES_tradnl"/>
        </w:rPr>
        <w:t xml:space="preserve"> mil Soles (S/. </w:t>
      </w:r>
      <w:r w:rsidR="007E0732">
        <w:rPr>
          <w:rFonts w:ascii="Arial" w:hAnsi="Arial" w:cs="Arial"/>
          <w:sz w:val="20"/>
          <w:lang w:val="es-ES_tradnl"/>
        </w:rPr>
        <w:t>1</w:t>
      </w:r>
      <w:r w:rsidRPr="00481418">
        <w:rPr>
          <w:rFonts w:ascii="Arial" w:hAnsi="Arial" w:cs="Arial"/>
          <w:sz w:val="20"/>
          <w:lang w:val="es-ES_tradnl"/>
        </w:rPr>
        <w:t>00 000.00),</w:t>
      </w:r>
      <w:r w:rsidR="00224467">
        <w:rPr>
          <w:rFonts w:ascii="Arial" w:hAnsi="Arial" w:cs="Arial"/>
          <w:sz w:val="20"/>
          <w:lang w:val="es-ES_tradnl"/>
        </w:rPr>
        <w:t xml:space="preserve"> en caso se haya optado por perfeccionar el contrato con una orden de compra</w:t>
      </w:r>
      <w:r w:rsidRPr="00481418">
        <w:rPr>
          <w:rFonts w:ascii="Arial" w:hAnsi="Arial" w:cs="Arial"/>
          <w:sz w:val="20"/>
          <w:lang w:val="es-ES_tradnl"/>
        </w:rPr>
        <w:t>.</w:t>
      </w:r>
    </w:p>
    <w:p w14:paraId="5F5364D3" w14:textId="77777777" w:rsidR="00D97207" w:rsidRPr="003F7F11" w:rsidRDefault="004277DD" w:rsidP="00874D3B">
      <w:pPr>
        <w:widowControl w:val="0"/>
        <w:numPr>
          <w:ilvl w:val="0"/>
          <w:numId w:val="29"/>
        </w:numPr>
        <w:spacing w:after="0" w:line="240" w:lineRule="auto"/>
        <w:ind w:left="993" w:hanging="426"/>
        <w:jc w:val="both"/>
        <w:rPr>
          <w:rFonts w:ascii="Arial" w:hAnsi="Arial" w:cs="Arial"/>
          <w:sz w:val="20"/>
          <w:lang w:val="es-ES"/>
        </w:rPr>
      </w:pPr>
      <w:r w:rsidRPr="003F7F11">
        <w:rPr>
          <w:rFonts w:ascii="Arial" w:hAnsi="Arial" w:cs="Arial"/>
          <w:sz w:val="20"/>
          <w:highlight w:val="lightGray"/>
          <w:lang w:val="es-ES_tradnl"/>
        </w:rPr>
        <w:t xml:space="preserve">[DE ACUERDO AL OBJETO CONTRACTUAL CONVOCADO </w:t>
      </w:r>
      <w:r w:rsidR="00927E8C">
        <w:rPr>
          <w:rFonts w:ascii="Arial" w:hAnsi="Arial" w:cs="Arial"/>
          <w:sz w:val="20"/>
          <w:highlight w:val="lightGray"/>
          <w:lang w:val="es-ES_tradnl"/>
        </w:rPr>
        <w:t>PUEDE</w:t>
      </w:r>
      <w:r w:rsidRPr="003F7F11">
        <w:rPr>
          <w:rFonts w:ascii="Arial" w:hAnsi="Arial" w:cs="Arial"/>
          <w:sz w:val="20"/>
          <w:highlight w:val="lightGray"/>
          <w:lang w:val="es-ES_tradnl"/>
        </w:rPr>
        <w:t xml:space="preserve"> REQUERIRSE LA PRESENTACIÓN DE OTROS DOCUMENTOS PARA </w:t>
      </w:r>
      <w:r w:rsidR="00596099">
        <w:rPr>
          <w:rFonts w:ascii="Arial" w:hAnsi="Arial" w:cs="Arial"/>
          <w:sz w:val="20"/>
          <w:highlight w:val="lightGray"/>
          <w:lang w:val="es-ES_tradnl"/>
        </w:rPr>
        <w:t>EL PERFECCIONAMIENTO</w:t>
      </w:r>
      <w:r w:rsidRPr="003F7F11">
        <w:rPr>
          <w:rFonts w:ascii="Arial" w:hAnsi="Arial" w:cs="Arial"/>
          <w:sz w:val="20"/>
          <w:highlight w:val="lightGray"/>
          <w:lang w:val="es-ES_tradnl"/>
        </w:rPr>
        <w:t xml:space="preserve"> DEL CONTRATO, LOS QUE DEBEN SER INCLUIDOS EN ESTE RUBRO]</w:t>
      </w:r>
      <w:r w:rsidRPr="003F7F11">
        <w:rPr>
          <w:rFonts w:ascii="Arial" w:hAnsi="Arial" w:cs="Arial"/>
          <w:sz w:val="20"/>
          <w:lang w:val="es-ES_tradnl"/>
        </w:rPr>
        <w:t>.</w:t>
      </w:r>
    </w:p>
    <w:p w14:paraId="1D4FE1A0" w14:textId="77777777" w:rsidR="00D97207" w:rsidRPr="00CD5328" w:rsidRDefault="00C96BD9" w:rsidP="00C96BD9">
      <w:pPr>
        <w:widowControl w:val="0"/>
        <w:tabs>
          <w:tab w:val="left" w:pos="1350"/>
        </w:tabs>
        <w:spacing w:after="0" w:line="240" w:lineRule="auto"/>
        <w:ind w:left="604"/>
        <w:jc w:val="both"/>
        <w:rPr>
          <w:rFonts w:ascii="Arial" w:hAnsi="Arial" w:cs="Arial"/>
          <w:sz w:val="20"/>
          <w:lang w:val="es-ES"/>
        </w:rPr>
      </w:pPr>
      <w:r>
        <w:rPr>
          <w:rFonts w:ascii="Arial" w:hAnsi="Arial" w:cs="Arial"/>
          <w:sz w:val="20"/>
          <w:lang w:val="es-ES"/>
        </w:rPr>
        <w:tab/>
      </w:r>
    </w:p>
    <w:p w14:paraId="1C8F6AFA" w14:textId="77777777" w:rsidR="00B335AB" w:rsidRPr="00CD5328" w:rsidRDefault="00B335AB" w:rsidP="00C96BD9">
      <w:pPr>
        <w:widowControl w:val="0"/>
        <w:spacing w:after="0" w:line="240" w:lineRule="auto"/>
        <w:ind w:left="604"/>
        <w:jc w:val="both"/>
        <w:rPr>
          <w:rFonts w:ascii="Arial" w:hAnsi="Arial" w:cs="Arial"/>
          <w:b/>
          <w:i/>
          <w:color w:val="0000FF"/>
          <w:sz w:val="20"/>
          <w:lang w:val="es-ES_tradnl"/>
        </w:rPr>
      </w:pPr>
      <w:r w:rsidRPr="00CD5328">
        <w:rPr>
          <w:rFonts w:ascii="Arial" w:hAnsi="Arial" w:cs="Arial"/>
          <w:b/>
          <w:i/>
          <w:color w:val="0000FF"/>
          <w:sz w:val="20"/>
          <w:u w:val="single"/>
          <w:lang w:val="es-ES_tradnl"/>
        </w:rPr>
        <w:t>IMPORTANTE</w:t>
      </w:r>
      <w:r w:rsidRPr="00CD5328">
        <w:rPr>
          <w:rFonts w:ascii="Arial" w:hAnsi="Arial" w:cs="Arial"/>
          <w:b/>
          <w:i/>
          <w:color w:val="0000FF"/>
          <w:sz w:val="20"/>
          <w:lang w:val="es-ES_tradnl"/>
        </w:rPr>
        <w:t>:</w:t>
      </w:r>
    </w:p>
    <w:p w14:paraId="4507C6F8" w14:textId="77777777" w:rsidR="00B335AB" w:rsidRPr="00CD5328" w:rsidRDefault="00B335AB" w:rsidP="00C96BD9">
      <w:pPr>
        <w:widowControl w:val="0"/>
        <w:spacing w:after="0" w:line="240" w:lineRule="auto"/>
        <w:ind w:left="604"/>
        <w:jc w:val="both"/>
        <w:rPr>
          <w:rFonts w:ascii="Arial" w:hAnsi="Arial" w:cs="Arial"/>
          <w:i/>
          <w:color w:val="0000FF"/>
          <w:sz w:val="20"/>
        </w:rPr>
      </w:pPr>
    </w:p>
    <w:p w14:paraId="5669033D" w14:textId="26228785" w:rsidR="00B335AB" w:rsidRPr="00CD5328" w:rsidRDefault="00B335AB" w:rsidP="007F6772">
      <w:pPr>
        <w:widowControl w:val="0"/>
        <w:numPr>
          <w:ilvl w:val="0"/>
          <w:numId w:val="18"/>
        </w:numPr>
        <w:spacing w:after="0" w:line="240" w:lineRule="auto"/>
        <w:ind w:left="1080"/>
        <w:jc w:val="both"/>
        <w:rPr>
          <w:rFonts w:ascii="Arial" w:hAnsi="Arial" w:cs="Arial"/>
          <w:i/>
          <w:color w:val="0000FF"/>
          <w:sz w:val="20"/>
        </w:rPr>
      </w:pPr>
      <w:r w:rsidRPr="00CD5328">
        <w:rPr>
          <w:rFonts w:ascii="Arial" w:hAnsi="Arial" w:cs="Arial"/>
          <w:i/>
          <w:color w:val="0000FF"/>
          <w:sz w:val="20"/>
        </w:rPr>
        <w:t>La Entidad no p</w:t>
      </w:r>
      <w:r w:rsidR="00011DC8">
        <w:rPr>
          <w:rFonts w:ascii="Arial" w:hAnsi="Arial" w:cs="Arial"/>
          <w:i/>
          <w:color w:val="0000FF"/>
          <w:sz w:val="20"/>
        </w:rPr>
        <w:t>uede</w:t>
      </w:r>
      <w:r w:rsidRPr="00CD5328">
        <w:rPr>
          <w:rFonts w:ascii="Arial" w:hAnsi="Arial" w:cs="Arial"/>
          <w:i/>
          <w:color w:val="0000FF"/>
          <w:sz w:val="20"/>
        </w:rPr>
        <w:t xml:space="preserve"> exigir documentación o información adicional a la consignada en el presente numeral para </w:t>
      </w:r>
      <w:r w:rsidR="00974260">
        <w:rPr>
          <w:rFonts w:ascii="Arial" w:hAnsi="Arial" w:cs="Arial"/>
          <w:i/>
          <w:color w:val="0000FF"/>
          <w:sz w:val="20"/>
        </w:rPr>
        <w:t>el perfeccionamiento</w:t>
      </w:r>
      <w:r w:rsidRPr="00CD5328">
        <w:rPr>
          <w:rFonts w:ascii="Arial" w:hAnsi="Arial" w:cs="Arial"/>
          <w:i/>
          <w:color w:val="0000FF"/>
          <w:sz w:val="20"/>
        </w:rPr>
        <w:t xml:space="preserve"> del contrato.</w:t>
      </w:r>
    </w:p>
    <w:p w14:paraId="15AE31A0" w14:textId="77777777" w:rsidR="008C0283" w:rsidRPr="00CD5328" w:rsidRDefault="008C0283" w:rsidP="00C96BD9">
      <w:pPr>
        <w:widowControl w:val="0"/>
        <w:autoSpaceDE w:val="0"/>
        <w:autoSpaceDN w:val="0"/>
        <w:adjustRightInd w:val="0"/>
        <w:spacing w:after="0" w:line="240" w:lineRule="auto"/>
        <w:ind w:left="846"/>
        <w:jc w:val="both"/>
        <w:rPr>
          <w:rFonts w:ascii="Arial" w:hAnsi="Arial" w:cs="Arial"/>
          <w:sz w:val="20"/>
        </w:rPr>
      </w:pPr>
    </w:p>
    <w:p w14:paraId="56B28145" w14:textId="77777777" w:rsidR="005D7FFE" w:rsidRPr="00CD5328" w:rsidRDefault="005D7FFE" w:rsidP="00CD5328">
      <w:pPr>
        <w:widowControl w:val="0"/>
        <w:autoSpaceDE w:val="0"/>
        <w:autoSpaceDN w:val="0"/>
        <w:adjustRightInd w:val="0"/>
        <w:spacing w:after="0" w:line="240" w:lineRule="auto"/>
        <w:ind w:left="1206"/>
        <w:jc w:val="both"/>
        <w:rPr>
          <w:rFonts w:ascii="Arial" w:hAnsi="Arial" w:cs="Arial"/>
          <w:sz w:val="20"/>
        </w:rPr>
      </w:pPr>
    </w:p>
    <w:p w14:paraId="19160C1C" w14:textId="77777777" w:rsidR="00B4599A" w:rsidRPr="00CD5328" w:rsidRDefault="006B55F2" w:rsidP="00533B1B">
      <w:pPr>
        <w:pStyle w:val="Prrafodelista"/>
        <w:widowControl w:val="0"/>
        <w:numPr>
          <w:ilvl w:val="1"/>
          <w:numId w:val="22"/>
        </w:numPr>
        <w:spacing w:after="0" w:line="240" w:lineRule="auto"/>
        <w:ind w:left="567" w:hanging="567"/>
        <w:jc w:val="both"/>
        <w:rPr>
          <w:rFonts w:ascii="Arial" w:hAnsi="Arial" w:cs="Arial"/>
          <w:b/>
          <w:sz w:val="20"/>
        </w:rPr>
      </w:pPr>
      <w:r>
        <w:rPr>
          <w:rFonts w:ascii="Arial" w:hAnsi="Arial" w:cs="Arial"/>
          <w:b/>
          <w:sz w:val="20"/>
        </w:rPr>
        <w:lastRenderedPageBreak/>
        <w:t>PERFECCIONA</w:t>
      </w:r>
      <w:r w:rsidR="00DB04F1">
        <w:rPr>
          <w:rFonts w:ascii="Arial" w:hAnsi="Arial" w:cs="Arial"/>
          <w:b/>
          <w:sz w:val="20"/>
        </w:rPr>
        <w:t>MIENTO</w:t>
      </w:r>
      <w:r>
        <w:rPr>
          <w:rFonts w:ascii="Arial" w:hAnsi="Arial" w:cs="Arial"/>
          <w:b/>
          <w:sz w:val="20"/>
        </w:rPr>
        <w:t xml:space="preserve"> </w:t>
      </w:r>
      <w:r w:rsidR="00B4599A" w:rsidRPr="00CD5328">
        <w:rPr>
          <w:rFonts w:ascii="Arial" w:hAnsi="Arial" w:cs="Arial"/>
          <w:b/>
          <w:sz w:val="20"/>
        </w:rPr>
        <w:t>EL CONTRATO</w:t>
      </w:r>
    </w:p>
    <w:p w14:paraId="7DDB520E" w14:textId="77777777" w:rsidR="00B4599A" w:rsidRPr="00CD5328" w:rsidRDefault="00B4599A" w:rsidP="00862ACF">
      <w:pPr>
        <w:widowControl w:val="0"/>
        <w:spacing w:after="0" w:line="240" w:lineRule="auto"/>
        <w:ind w:left="567"/>
        <w:jc w:val="both"/>
        <w:rPr>
          <w:rFonts w:ascii="Arial" w:hAnsi="Arial" w:cs="Arial"/>
          <w:sz w:val="20"/>
        </w:rPr>
      </w:pPr>
    </w:p>
    <w:p w14:paraId="61E7D2A7" w14:textId="03D278C2" w:rsidR="00B4599A" w:rsidRDefault="00382713" w:rsidP="00862ACF">
      <w:pPr>
        <w:widowControl w:val="0"/>
        <w:spacing w:after="0" w:line="240" w:lineRule="auto"/>
        <w:ind w:left="567"/>
        <w:jc w:val="both"/>
        <w:rPr>
          <w:rFonts w:ascii="Arial" w:hAnsi="Arial" w:cs="Arial"/>
          <w:sz w:val="20"/>
          <w:lang w:val="es-ES_tradnl"/>
        </w:rPr>
      </w:pPr>
      <w:r>
        <w:rPr>
          <w:rFonts w:ascii="Arial" w:hAnsi="Arial" w:cs="Arial"/>
          <w:sz w:val="20"/>
          <w:lang w:val="es-ES"/>
        </w:rPr>
        <w:t xml:space="preserve">El contrato se perfecciona con </w:t>
      </w:r>
      <w:r w:rsidR="00224467">
        <w:rPr>
          <w:rFonts w:ascii="Arial" w:hAnsi="Arial" w:cs="Arial"/>
          <w:sz w:val="20"/>
          <w:lang w:val="es-ES"/>
        </w:rPr>
        <w:t>la suscripción d</w:t>
      </w:r>
      <w:r>
        <w:rPr>
          <w:rFonts w:ascii="Arial" w:hAnsi="Arial" w:cs="Arial"/>
          <w:sz w:val="20"/>
          <w:lang w:val="es-ES"/>
        </w:rPr>
        <w:t xml:space="preserve">el documento que lo contiene. Para dicho efecto el </w:t>
      </w:r>
      <w:r w:rsidR="004D6E28" w:rsidRPr="00CD5328">
        <w:rPr>
          <w:rFonts w:ascii="Arial" w:hAnsi="Arial" w:cs="Arial"/>
          <w:sz w:val="20"/>
        </w:rPr>
        <w:t xml:space="preserve">postor ganador de la </w:t>
      </w:r>
      <w:r w:rsidR="003C26C8">
        <w:rPr>
          <w:rFonts w:ascii="Arial" w:hAnsi="Arial" w:cs="Arial"/>
          <w:sz w:val="20"/>
        </w:rPr>
        <w:t>b</w:t>
      </w:r>
      <w:r w:rsidR="004D6E28" w:rsidRPr="00CD5328">
        <w:rPr>
          <w:rFonts w:ascii="Arial" w:hAnsi="Arial" w:cs="Arial"/>
          <w:sz w:val="20"/>
        </w:rPr>
        <w:t xml:space="preserve">uena </w:t>
      </w:r>
      <w:r w:rsidR="003C26C8">
        <w:rPr>
          <w:rFonts w:ascii="Arial" w:hAnsi="Arial" w:cs="Arial"/>
          <w:sz w:val="20"/>
        </w:rPr>
        <w:t>p</w:t>
      </w:r>
      <w:r w:rsidR="004D6E28" w:rsidRPr="00CD5328">
        <w:rPr>
          <w:rFonts w:ascii="Arial" w:hAnsi="Arial" w:cs="Arial"/>
          <w:sz w:val="20"/>
        </w:rPr>
        <w:t xml:space="preserve">ro, </w:t>
      </w:r>
      <w:r w:rsidR="00056624">
        <w:rPr>
          <w:rFonts w:ascii="Arial" w:hAnsi="Arial" w:cs="Arial"/>
          <w:sz w:val="20"/>
        </w:rPr>
        <w:t>d</w:t>
      </w:r>
      <w:r w:rsidR="00056624" w:rsidRPr="00056624">
        <w:rPr>
          <w:rFonts w:ascii="Arial" w:hAnsi="Arial" w:cs="Arial"/>
          <w:sz w:val="20"/>
        </w:rPr>
        <w:t xml:space="preserve">entro del plazo </w:t>
      </w:r>
      <w:r w:rsidR="00DB04F1">
        <w:rPr>
          <w:rFonts w:ascii="Arial" w:hAnsi="Arial" w:cs="Arial"/>
          <w:sz w:val="20"/>
        </w:rPr>
        <w:t>previsto en el numeral 3.1 de la sección general de las bases</w:t>
      </w:r>
      <w:r w:rsidR="000B10DA">
        <w:rPr>
          <w:rFonts w:ascii="Arial" w:hAnsi="Arial" w:cs="Arial"/>
          <w:sz w:val="20"/>
        </w:rPr>
        <w:t>,</w:t>
      </w:r>
      <w:r w:rsidR="00DB04F1">
        <w:rPr>
          <w:rFonts w:ascii="Arial" w:hAnsi="Arial" w:cs="Arial"/>
          <w:sz w:val="20"/>
        </w:rPr>
        <w:t xml:space="preserve"> debe presentar l</w:t>
      </w:r>
      <w:r w:rsidR="00550AC0" w:rsidRPr="00CD5328">
        <w:rPr>
          <w:rFonts w:ascii="Arial" w:hAnsi="Arial" w:cs="Arial"/>
          <w:sz w:val="20"/>
          <w:lang w:val="es-ES_tradnl"/>
        </w:rPr>
        <w:t xml:space="preserve">a documentación </w:t>
      </w:r>
      <w:r w:rsidR="000B10DA">
        <w:rPr>
          <w:rFonts w:ascii="Arial" w:hAnsi="Arial" w:cs="Arial"/>
          <w:sz w:val="20"/>
          <w:lang w:val="es-ES_tradnl"/>
        </w:rPr>
        <w:t xml:space="preserve">requerida </w:t>
      </w:r>
      <w:r w:rsidR="00550AC0" w:rsidRPr="00CD5328">
        <w:rPr>
          <w:rFonts w:ascii="Arial" w:hAnsi="Arial" w:cs="Arial"/>
          <w:sz w:val="20"/>
          <w:lang w:val="es-ES_tradnl"/>
        </w:rPr>
        <w:t xml:space="preserve">en </w:t>
      </w:r>
      <w:r w:rsidR="00550AC0" w:rsidRPr="00CD5328">
        <w:rPr>
          <w:rFonts w:ascii="Arial" w:hAnsi="Arial" w:cs="Arial"/>
          <w:sz w:val="20"/>
          <w:highlight w:val="lightGray"/>
          <w:lang w:val="es-ES_tradnl"/>
        </w:rPr>
        <w:t>[INDICAR LUGAR Y DIRECCIÓN EXACTA DONDE DEBE DIRIGIRSE EL POSTOR GANADOR]</w:t>
      </w:r>
      <w:r w:rsidR="00550AC0" w:rsidRPr="00CD5328">
        <w:rPr>
          <w:rFonts w:ascii="Arial" w:hAnsi="Arial" w:cs="Arial"/>
          <w:sz w:val="20"/>
          <w:lang w:val="es-ES_tradnl"/>
        </w:rPr>
        <w:t>.</w:t>
      </w:r>
    </w:p>
    <w:p w14:paraId="4A097DAF" w14:textId="77777777" w:rsidR="00027A56" w:rsidRDefault="00027A56" w:rsidP="00862ACF">
      <w:pPr>
        <w:widowControl w:val="0"/>
        <w:spacing w:after="0" w:line="240" w:lineRule="auto"/>
        <w:ind w:left="567"/>
        <w:jc w:val="both"/>
        <w:rPr>
          <w:rFonts w:ascii="Arial" w:hAnsi="Arial" w:cs="Arial"/>
          <w:sz w:val="20"/>
          <w:lang w:val="es-ES_tradnl"/>
        </w:rPr>
      </w:pPr>
    </w:p>
    <w:p w14:paraId="15893C58" w14:textId="77777777" w:rsidR="0060078A" w:rsidRDefault="0060078A" w:rsidP="00862ACF">
      <w:pPr>
        <w:widowControl w:val="0"/>
        <w:spacing w:after="0" w:line="240" w:lineRule="auto"/>
        <w:ind w:left="567"/>
        <w:jc w:val="both"/>
        <w:rPr>
          <w:rFonts w:ascii="Arial" w:hAnsi="Arial" w:cs="Arial"/>
          <w:sz w:val="20"/>
          <w:lang w:val="es-ES_tradnl"/>
        </w:rPr>
      </w:pPr>
    </w:p>
    <w:p w14:paraId="09D2DD2B" w14:textId="77777777" w:rsidR="006F76E5" w:rsidRPr="00CD5328" w:rsidRDefault="006F76E5" w:rsidP="00862ACF">
      <w:pPr>
        <w:widowControl w:val="0"/>
        <w:spacing w:after="0" w:line="240" w:lineRule="auto"/>
        <w:ind w:left="567"/>
        <w:jc w:val="both"/>
        <w:rPr>
          <w:rFonts w:ascii="Arial" w:hAnsi="Arial" w:cs="Arial"/>
          <w:b/>
          <w:i/>
          <w:color w:val="0000FF"/>
          <w:sz w:val="20"/>
          <w:u w:val="single"/>
          <w:lang w:val="es-ES"/>
        </w:rPr>
      </w:pPr>
      <w:r w:rsidRPr="00CD5328">
        <w:rPr>
          <w:rFonts w:ascii="Arial" w:hAnsi="Arial" w:cs="Arial"/>
          <w:b/>
          <w:i/>
          <w:color w:val="0000FF"/>
          <w:sz w:val="20"/>
          <w:u w:val="single"/>
          <w:lang w:val="es-ES"/>
        </w:rPr>
        <w:t>IMPORTANTE</w:t>
      </w:r>
      <w:r w:rsidRPr="004E4F88">
        <w:rPr>
          <w:rFonts w:ascii="Arial" w:hAnsi="Arial" w:cs="Arial"/>
          <w:b/>
          <w:i/>
          <w:color w:val="0000FF"/>
          <w:sz w:val="20"/>
          <w:lang w:val="es-ES"/>
        </w:rPr>
        <w:t>:</w:t>
      </w:r>
    </w:p>
    <w:p w14:paraId="797B81A6" w14:textId="77777777" w:rsidR="006F76E5" w:rsidRPr="00CD5328" w:rsidRDefault="006F76E5" w:rsidP="00862ACF">
      <w:pPr>
        <w:widowControl w:val="0"/>
        <w:spacing w:after="0" w:line="240" w:lineRule="auto"/>
        <w:ind w:left="567"/>
        <w:jc w:val="both"/>
        <w:rPr>
          <w:rFonts w:ascii="Arial" w:hAnsi="Arial" w:cs="Arial"/>
          <w:i/>
          <w:color w:val="0000FF"/>
          <w:sz w:val="20"/>
        </w:rPr>
      </w:pPr>
    </w:p>
    <w:p w14:paraId="1229C501" w14:textId="1E3A9F99" w:rsidR="006F76E5" w:rsidRDefault="006F76E5" w:rsidP="00862ACF">
      <w:pPr>
        <w:numPr>
          <w:ilvl w:val="0"/>
          <w:numId w:val="12"/>
        </w:numPr>
        <w:tabs>
          <w:tab w:val="clear" w:pos="720"/>
        </w:tabs>
        <w:spacing w:after="0" w:line="240" w:lineRule="auto"/>
        <w:ind w:left="851" w:hanging="284"/>
        <w:jc w:val="both"/>
        <w:rPr>
          <w:rFonts w:ascii="Arial" w:hAnsi="Arial" w:cs="Arial"/>
          <w:i/>
          <w:color w:val="0000FF"/>
          <w:sz w:val="20"/>
        </w:rPr>
      </w:pPr>
      <w:r w:rsidRPr="000D3597">
        <w:rPr>
          <w:rFonts w:ascii="Arial" w:hAnsi="Arial" w:cs="Arial"/>
          <w:i/>
          <w:color w:val="0000FF"/>
          <w:sz w:val="20"/>
        </w:rPr>
        <w:t xml:space="preserve">En el caso de procedimientos de selección </w:t>
      </w:r>
      <w:r w:rsidRPr="00013652">
        <w:rPr>
          <w:rFonts w:ascii="Arial" w:hAnsi="Arial" w:cs="Arial"/>
          <w:i/>
          <w:color w:val="0000FF"/>
          <w:sz w:val="20"/>
        </w:rPr>
        <w:t xml:space="preserve">cuyo monto del valor estimado no supere los cien mil Soles (S/. 100,000.00), </w:t>
      </w:r>
      <w:r w:rsidR="00722C0C">
        <w:rPr>
          <w:rFonts w:ascii="Arial" w:hAnsi="Arial" w:cs="Arial"/>
          <w:i/>
          <w:color w:val="0000FF"/>
          <w:sz w:val="20"/>
        </w:rPr>
        <w:t>siempre que se haya optado por</w:t>
      </w:r>
      <w:r w:rsidRPr="00013652">
        <w:rPr>
          <w:rFonts w:ascii="Arial" w:hAnsi="Arial" w:cs="Arial"/>
          <w:i/>
          <w:color w:val="0000FF"/>
          <w:sz w:val="20"/>
        </w:rPr>
        <w:t xml:space="preserve"> perfeccionar el contrato con la recepción de una orden de compra, debe </w:t>
      </w:r>
      <w:r w:rsidR="00027A56">
        <w:rPr>
          <w:rFonts w:ascii="Arial" w:hAnsi="Arial" w:cs="Arial"/>
          <w:i/>
          <w:color w:val="0000FF"/>
          <w:sz w:val="20"/>
        </w:rPr>
        <w:t>sustituirse por</w:t>
      </w:r>
      <w:r>
        <w:rPr>
          <w:rFonts w:ascii="Arial" w:hAnsi="Arial" w:cs="Arial"/>
          <w:i/>
          <w:color w:val="0000FF"/>
          <w:sz w:val="20"/>
        </w:rPr>
        <w:t xml:space="preserve"> esta disposición:</w:t>
      </w:r>
    </w:p>
    <w:p w14:paraId="6777690A" w14:textId="77777777" w:rsidR="006F76E5" w:rsidRDefault="006F76E5" w:rsidP="00EB78B9">
      <w:pPr>
        <w:tabs>
          <w:tab w:val="num" w:pos="851"/>
        </w:tabs>
        <w:spacing w:after="0" w:line="240" w:lineRule="auto"/>
        <w:ind w:left="851" w:hanging="425"/>
        <w:jc w:val="both"/>
        <w:rPr>
          <w:rFonts w:ascii="Arial" w:hAnsi="Arial" w:cs="Arial"/>
          <w:i/>
          <w:color w:val="0000FF"/>
          <w:sz w:val="20"/>
        </w:rPr>
      </w:pPr>
    </w:p>
    <w:p w14:paraId="6B058EE1" w14:textId="2EFD348A" w:rsidR="006F76E5" w:rsidRPr="00E3197C" w:rsidRDefault="00D23349" w:rsidP="00EB78B9">
      <w:pPr>
        <w:widowControl w:val="0"/>
        <w:tabs>
          <w:tab w:val="num" w:pos="851"/>
        </w:tabs>
        <w:spacing w:after="0" w:line="240" w:lineRule="auto"/>
        <w:ind w:left="851" w:hanging="425"/>
        <w:jc w:val="both"/>
        <w:rPr>
          <w:rFonts w:ascii="Arial" w:hAnsi="Arial" w:cs="Arial"/>
          <w:i/>
          <w:color w:val="0000FF"/>
          <w:sz w:val="20"/>
          <w:lang w:val="es-ES_tradnl"/>
        </w:rPr>
      </w:pPr>
      <w:r>
        <w:rPr>
          <w:rFonts w:ascii="Arial" w:hAnsi="Arial" w:cs="Arial"/>
          <w:i/>
          <w:color w:val="0000FF"/>
          <w:sz w:val="20"/>
          <w:lang w:val="es-ES"/>
        </w:rPr>
        <w:tab/>
      </w:r>
      <w:r w:rsidR="006F76E5" w:rsidRPr="00E3197C">
        <w:rPr>
          <w:rFonts w:ascii="Arial" w:hAnsi="Arial" w:cs="Arial"/>
          <w:i/>
          <w:color w:val="0000FF"/>
          <w:sz w:val="20"/>
          <w:lang w:val="es-ES"/>
        </w:rPr>
        <w:t xml:space="preserve">“El contrato se perfecciona con la </w:t>
      </w:r>
      <w:r w:rsidR="006F76E5">
        <w:rPr>
          <w:rFonts w:ascii="Arial" w:hAnsi="Arial" w:cs="Arial"/>
          <w:i/>
          <w:color w:val="0000FF"/>
          <w:sz w:val="20"/>
          <w:lang w:val="es-ES"/>
        </w:rPr>
        <w:t>notificación de la orden de compra</w:t>
      </w:r>
      <w:r w:rsidR="006F76E5" w:rsidRPr="00E3197C">
        <w:rPr>
          <w:rFonts w:ascii="Arial" w:hAnsi="Arial" w:cs="Arial"/>
          <w:i/>
          <w:color w:val="0000FF"/>
          <w:sz w:val="20"/>
          <w:lang w:val="es-ES"/>
        </w:rPr>
        <w:t xml:space="preserve">. Para dicho efecto el </w:t>
      </w:r>
      <w:r w:rsidR="006F76E5" w:rsidRPr="00E3197C">
        <w:rPr>
          <w:rFonts w:ascii="Arial" w:hAnsi="Arial" w:cs="Arial"/>
          <w:i/>
          <w:color w:val="0000FF"/>
          <w:sz w:val="20"/>
        </w:rPr>
        <w:t>postor ganador de la buena pro, dentro del plazo previsto en el numeral 3.1 de la sección general de las bases, debe presentar l</w:t>
      </w:r>
      <w:r w:rsidR="006F76E5" w:rsidRPr="00E3197C">
        <w:rPr>
          <w:rFonts w:ascii="Arial" w:hAnsi="Arial" w:cs="Arial"/>
          <w:i/>
          <w:color w:val="0000FF"/>
          <w:sz w:val="20"/>
          <w:lang w:val="es-ES_tradnl"/>
        </w:rPr>
        <w:t xml:space="preserve">a documentación requerida en </w:t>
      </w:r>
      <w:r w:rsidR="006F76E5" w:rsidRPr="00E3197C">
        <w:rPr>
          <w:rFonts w:ascii="Arial" w:hAnsi="Arial" w:cs="Arial"/>
          <w:i/>
          <w:color w:val="0000FF"/>
          <w:sz w:val="20"/>
          <w:highlight w:val="lightGray"/>
          <w:lang w:val="es-ES_tradnl"/>
        </w:rPr>
        <w:t>[INDICAR LUGAR Y DIRECCIÓN EXACTA DONDE DEBE DIRIGIRSE EL POSTOR GANADOR]</w:t>
      </w:r>
      <w:r w:rsidR="006F76E5" w:rsidRPr="00E3197C">
        <w:rPr>
          <w:rFonts w:ascii="Arial" w:hAnsi="Arial" w:cs="Arial"/>
          <w:i/>
          <w:color w:val="0000FF"/>
          <w:sz w:val="20"/>
          <w:lang w:val="es-ES_tradnl"/>
        </w:rPr>
        <w:t>.”</w:t>
      </w:r>
    </w:p>
    <w:p w14:paraId="4F473D4E" w14:textId="77777777" w:rsidR="006F76E5" w:rsidRDefault="006F76E5" w:rsidP="00EB78B9">
      <w:pPr>
        <w:widowControl w:val="0"/>
        <w:tabs>
          <w:tab w:val="num" w:pos="851"/>
        </w:tabs>
        <w:spacing w:after="0" w:line="240" w:lineRule="auto"/>
        <w:ind w:left="851" w:hanging="425"/>
        <w:jc w:val="both"/>
        <w:rPr>
          <w:rFonts w:ascii="Arial" w:hAnsi="Arial" w:cs="Arial"/>
          <w:b/>
          <w:i/>
          <w:color w:val="0000FF"/>
          <w:sz w:val="20"/>
          <w:u w:val="single"/>
          <w:lang w:val="es-ES_tradnl"/>
        </w:rPr>
      </w:pPr>
    </w:p>
    <w:p w14:paraId="1D293066" w14:textId="32136BB2" w:rsidR="00DB04F1" w:rsidRDefault="00DB04F1" w:rsidP="00862ACF">
      <w:pPr>
        <w:numPr>
          <w:ilvl w:val="0"/>
          <w:numId w:val="12"/>
        </w:numPr>
        <w:tabs>
          <w:tab w:val="clear" w:pos="720"/>
        </w:tabs>
        <w:spacing w:after="0" w:line="240" w:lineRule="auto"/>
        <w:ind w:left="851" w:hanging="284"/>
        <w:jc w:val="both"/>
        <w:rPr>
          <w:rFonts w:ascii="Arial" w:hAnsi="Arial" w:cs="Arial"/>
          <w:i/>
          <w:color w:val="0000FF"/>
          <w:sz w:val="20"/>
        </w:rPr>
      </w:pPr>
      <w:r w:rsidRPr="00627396">
        <w:rPr>
          <w:rFonts w:ascii="Arial" w:hAnsi="Arial" w:cs="Arial"/>
          <w:i/>
          <w:color w:val="0000FF"/>
          <w:sz w:val="20"/>
        </w:rPr>
        <w:t xml:space="preserve">En el caso de procedimientos de selección por relación de ítems, se puede perfeccionar el contrato con la suscripción del documento o con la recepción de una orden de compra, cuando el monto del valor estimado del ítem no supere los </w:t>
      </w:r>
      <w:r w:rsidR="00507BDE">
        <w:rPr>
          <w:rFonts w:ascii="Arial" w:hAnsi="Arial" w:cs="Arial"/>
          <w:i/>
          <w:color w:val="0000FF"/>
          <w:sz w:val="20"/>
        </w:rPr>
        <w:t>cien</w:t>
      </w:r>
      <w:r w:rsidRPr="00627396">
        <w:rPr>
          <w:rFonts w:ascii="Arial" w:hAnsi="Arial" w:cs="Arial"/>
          <w:i/>
          <w:color w:val="0000FF"/>
          <w:sz w:val="20"/>
        </w:rPr>
        <w:t xml:space="preserve"> mil Soles (S/. </w:t>
      </w:r>
      <w:r w:rsidR="00507BDE">
        <w:rPr>
          <w:rFonts w:ascii="Arial" w:hAnsi="Arial" w:cs="Arial"/>
          <w:i/>
          <w:color w:val="0000FF"/>
          <w:sz w:val="20"/>
        </w:rPr>
        <w:t>1</w:t>
      </w:r>
      <w:r w:rsidRPr="00627396">
        <w:rPr>
          <w:rFonts w:ascii="Arial" w:hAnsi="Arial" w:cs="Arial"/>
          <w:i/>
          <w:color w:val="0000FF"/>
          <w:sz w:val="20"/>
        </w:rPr>
        <w:t>00</w:t>
      </w:r>
      <w:r w:rsidR="00111B31">
        <w:rPr>
          <w:rFonts w:ascii="Arial" w:hAnsi="Arial" w:cs="Arial"/>
          <w:i/>
          <w:color w:val="0000FF"/>
          <w:sz w:val="20"/>
        </w:rPr>
        <w:t>,</w:t>
      </w:r>
      <w:r w:rsidRPr="00627396">
        <w:rPr>
          <w:rFonts w:ascii="Arial" w:hAnsi="Arial" w:cs="Arial"/>
          <w:i/>
          <w:color w:val="0000FF"/>
          <w:sz w:val="20"/>
        </w:rPr>
        <w:t>000.00).</w:t>
      </w:r>
    </w:p>
    <w:p w14:paraId="50328AA7" w14:textId="77777777" w:rsidR="009E32C8" w:rsidRDefault="009E32C8" w:rsidP="00D70A28">
      <w:pPr>
        <w:widowControl w:val="0"/>
        <w:spacing w:after="0" w:line="240" w:lineRule="auto"/>
        <w:jc w:val="both"/>
        <w:rPr>
          <w:rFonts w:ascii="Arial" w:hAnsi="Arial" w:cs="Arial"/>
          <w:sz w:val="20"/>
        </w:rPr>
      </w:pPr>
    </w:p>
    <w:p w14:paraId="195CCC29" w14:textId="77777777" w:rsidR="00D70A28" w:rsidRDefault="00D70A28" w:rsidP="00D70A28">
      <w:pPr>
        <w:widowControl w:val="0"/>
        <w:spacing w:after="0" w:line="240" w:lineRule="auto"/>
        <w:jc w:val="both"/>
        <w:rPr>
          <w:rFonts w:ascii="Arial" w:eastAsia="Times New Roman" w:hAnsi="Arial" w:cs="Arial"/>
          <w:b/>
          <w:i/>
          <w:color w:val="0000FF"/>
          <w:sz w:val="20"/>
          <w:lang w:val="es-ES" w:eastAsia="es-ES"/>
        </w:rPr>
      </w:pPr>
      <w:r w:rsidRPr="00CD5328">
        <w:rPr>
          <w:rFonts w:ascii="Arial" w:eastAsia="Times New Roman" w:hAnsi="Arial" w:cs="Arial"/>
          <w:b/>
          <w:i/>
          <w:color w:val="0000FF"/>
          <w:sz w:val="20"/>
          <w:u w:val="single"/>
          <w:lang w:val="es-ES" w:eastAsia="es-ES"/>
        </w:rPr>
        <w:t>IMPORTANTE</w:t>
      </w:r>
      <w:r w:rsidRPr="00CD5328">
        <w:rPr>
          <w:rFonts w:ascii="Arial" w:eastAsia="Times New Roman" w:hAnsi="Arial" w:cs="Arial"/>
          <w:b/>
          <w:i/>
          <w:color w:val="0000FF"/>
          <w:sz w:val="20"/>
          <w:lang w:val="es-ES" w:eastAsia="es-ES"/>
        </w:rPr>
        <w:t xml:space="preserve">: </w:t>
      </w:r>
    </w:p>
    <w:p w14:paraId="229DC35F" w14:textId="77777777" w:rsidR="00D70A28" w:rsidRPr="006831F3" w:rsidRDefault="00D70A28" w:rsidP="00D70A28">
      <w:pPr>
        <w:widowControl w:val="0"/>
        <w:spacing w:after="0" w:line="240" w:lineRule="auto"/>
        <w:jc w:val="both"/>
        <w:rPr>
          <w:rFonts w:ascii="Arial" w:hAnsi="Arial" w:cs="Arial"/>
          <w:sz w:val="20"/>
        </w:rPr>
      </w:pPr>
    </w:p>
    <w:p w14:paraId="4DE18BC5" w14:textId="33A9C2D3" w:rsidR="00A111F3" w:rsidRDefault="00A111F3" w:rsidP="007F6772">
      <w:pPr>
        <w:widowControl w:val="0"/>
        <w:numPr>
          <w:ilvl w:val="0"/>
          <w:numId w:val="18"/>
        </w:numPr>
        <w:spacing w:after="0" w:line="240" w:lineRule="auto"/>
        <w:ind w:left="284" w:hanging="284"/>
        <w:jc w:val="both"/>
        <w:rPr>
          <w:rFonts w:ascii="Arial" w:hAnsi="Arial" w:cs="Arial"/>
          <w:i/>
          <w:color w:val="0000FF"/>
          <w:sz w:val="20"/>
        </w:rPr>
      </w:pPr>
      <w:r w:rsidRPr="00CD5328">
        <w:rPr>
          <w:rFonts w:ascii="Arial" w:hAnsi="Arial" w:cs="Arial"/>
          <w:i/>
          <w:color w:val="0000FF"/>
          <w:sz w:val="20"/>
        </w:rPr>
        <w:t xml:space="preserve">Esta disposición </w:t>
      </w:r>
      <w:r w:rsidRPr="003C11AA">
        <w:rPr>
          <w:rFonts w:ascii="Arial" w:hAnsi="Arial" w:cs="Arial"/>
          <w:i/>
          <w:color w:val="0000FF"/>
          <w:sz w:val="20"/>
          <w:u w:val="single"/>
        </w:rPr>
        <w:t>s</w:t>
      </w:r>
      <w:r w:rsidR="004D6E28">
        <w:rPr>
          <w:rFonts w:ascii="Arial" w:hAnsi="Arial" w:cs="Arial"/>
          <w:i/>
          <w:color w:val="0000FF"/>
          <w:sz w:val="20"/>
          <w:u w:val="single"/>
        </w:rPr>
        <w:t>o</w:t>
      </w:r>
      <w:r w:rsidRPr="003C11AA">
        <w:rPr>
          <w:rFonts w:ascii="Arial" w:hAnsi="Arial" w:cs="Arial"/>
          <w:i/>
          <w:color w:val="0000FF"/>
          <w:sz w:val="20"/>
          <w:u w:val="single"/>
        </w:rPr>
        <w:t>lo</w:t>
      </w:r>
      <w:r w:rsidRPr="00CD5328">
        <w:rPr>
          <w:rFonts w:ascii="Arial" w:hAnsi="Arial" w:cs="Arial"/>
          <w:i/>
          <w:color w:val="0000FF"/>
          <w:sz w:val="20"/>
        </w:rPr>
        <w:t xml:space="preserve"> debe ser incluida en el caso que la Entidad considere la entrega de adelantos:</w:t>
      </w:r>
    </w:p>
    <w:p w14:paraId="60BBD410" w14:textId="77777777" w:rsidR="00787DB0" w:rsidRPr="00CD5328" w:rsidRDefault="00787DB0" w:rsidP="00787DB0">
      <w:pPr>
        <w:widowControl w:val="0"/>
        <w:spacing w:after="0" w:line="240" w:lineRule="auto"/>
        <w:ind w:left="709"/>
        <w:jc w:val="both"/>
        <w:rPr>
          <w:rFonts w:ascii="Arial" w:hAnsi="Arial" w:cs="Arial"/>
          <w:i/>
          <w:color w:val="0000FF"/>
          <w:sz w:val="20"/>
        </w:rPr>
      </w:pPr>
    </w:p>
    <w:p w14:paraId="20C35F4D" w14:textId="77777777" w:rsidR="00A111F3" w:rsidRPr="00703DF1" w:rsidRDefault="002F7449" w:rsidP="00533B1B">
      <w:pPr>
        <w:pStyle w:val="Prrafodelista"/>
        <w:widowControl w:val="0"/>
        <w:numPr>
          <w:ilvl w:val="1"/>
          <w:numId w:val="22"/>
        </w:numPr>
        <w:spacing w:after="0" w:line="240" w:lineRule="auto"/>
        <w:ind w:left="567" w:hanging="567"/>
        <w:jc w:val="both"/>
        <w:rPr>
          <w:rFonts w:ascii="Arial" w:hAnsi="Arial" w:cs="Arial"/>
          <w:b/>
          <w:i/>
          <w:color w:val="0000FF"/>
          <w:sz w:val="20"/>
        </w:rPr>
      </w:pPr>
      <w:r w:rsidRPr="00703DF1">
        <w:rPr>
          <w:rFonts w:ascii="Arial" w:hAnsi="Arial" w:cs="Arial"/>
          <w:b/>
          <w:i/>
          <w:color w:val="0000FF"/>
          <w:sz w:val="20"/>
        </w:rPr>
        <w:t>ADELANTOS</w:t>
      </w:r>
      <w:r w:rsidRPr="00703DF1">
        <w:rPr>
          <w:rFonts w:ascii="Arial" w:hAnsi="Arial" w:cs="Arial"/>
          <w:b/>
          <w:i/>
          <w:color w:val="0000FF"/>
          <w:sz w:val="20"/>
          <w:vertAlign w:val="superscript"/>
        </w:rPr>
        <w:footnoteReference w:id="14"/>
      </w:r>
    </w:p>
    <w:p w14:paraId="022BDF9F" w14:textId="77777777" w:rsidR="00A111F3" w:rsidRPr="00CD5328" w:rsidRDefault="00A111F3" w:rsidP="00862ACF">
      <w:pPr>
        <w:pStyle w:val="WW-Textosinformato"/>
        <w:widowControl w:val="0"/>
        <w:tabs>
          <w:tab w:val="right" w:pos="10782"/>
        </w:tabs>
        <w:ind w:left="567"/>
        <w:jc w:val="both"/>
        <w:rPr>
          <w:rFonts w:ascii="Arial" w:eastAsia="Times New Roman" w:hAnsi="Arial" w:cs="Arial"/>
          <w:i/>
          <w:color w:val="0000FF"/>
          <w:lang w:val="es-ES"/>
        </w:rPr>
      </w:pPr>
    </w:p>
    <w:p w14:paraId="682E97A6" w14:textId="77777777" w:rsidR="002F7449" w:rsidRPr="00C86FD9" w:rsidRDefault="002F7449" w:rsidP="00862ACF">
      <w:pPr>
        <w:widowControl w:val="0"/>
        <w:spacing w:after="0" w:line="240" w:lineRule="auto"/>
        <w:ind w:left="567"/>
        <w:jc w:val="both"/>
        <w:rPr>
          <w:rFonts w:ascii="Arial" w:hAnsi="Arial" w:cs="Arial"/>
          <w:i/>
          <w:color w:val="0000FF"/>
          <w:sz w:val="20"/>
        </w:rPr>
      </w:pPr>
      <w:r w:rsidRPr="00C86FD9">
        <w:rPr>
          <w:rFonts w:ascii="Arial" w:eastAsia="Times New Roman" w:hAnsi="Arial" w:cs="Arial"/>
          <w:i/>
          <w:color w:val="0000FF"/>
          <w:sz w:val="20"/>
          <w:lang w:val="es-ES" w:eastAsia="es-ES"/>
        </w:rPr>
        <w:t xml:space="preserve">“La Entidad otorgará </w:t>
      </w:r>
      <w:r w:rsidRPr="00C86FD9">
        <w:rPr>
          <w:rFonts w:ascii="Arial" w:eastAsia="Times New Roman" w:hAnsi="Arial" w:cs="Arial"/>
          <w:color w:val="0000FF"/>
          <w:sz w:val="20"/>
          <w:highlight w:val="lightGray"/>
          <w:lang w:val="es-ES" w:eastAsia="es-ES"/>
        </w:rPr>
        <w:t>[CONSIGNAR NÚMERO DE ADELANTOS A OTORGARSE]</w:t>
      </w:r>
      <w:r w:rsidRPr="00C86FD9">
        <w:rPr>
          <w:rFonts w:ascii="Arial" w:eastAsia="Times New Roman" w:hAnsi="Arial" w:cs="Arial"/>
          <w:i/>
          <w:color w:val="0000FF"/>
          <w:sz w:val="20"/>
          <w:lang w:val="es-ES" w:eastAsia="es-ES"/>
        </w:rPr>
        <w:t xml:space="preserve"> </w:t>
      </w:r>
      <w:r w:rsidRPr="00C86FD9">
        <w:rPr>
          <w:rFonts w:ascii="Arial" w:hAnsi="Arial" w:cs="Arial"/>
          <w:i/>
          <w:color w:val="0000FF"/>
          <w:sz w:val="20"/>
        </w:rPr>
        <w:t>adelantos directos</w:t>
      </w:r>
      <w:r>
        <w:rPr>
          <w:rFonts w:ascii="Arial" w:hAnsi="Arial" w:cs="Arial"/>
          <w:i/>
          <w:color w:val="0000FF"/>
          <w:sz w:val="20"/>
        </w:rPr>
        <w:t xml:space="preserve"> </w:t>
      </w:r>
      <w:r w:rsidRPr="004E60A2">
        <w:rPr>
          <w:rFonts w:ascii="Arial" w:hAnsi="Arial" w:cs="Arial"/>
          <w:i/>
          <w:color w:val="0000FF"/>
          <w:sz w:val="20"/>
        </w:rPr>
        <w:t xml:space="preserve">por </w:t>
      </w:r>
      <w:r w:rsidRPr="00761961">
        <w:rPr>
          <w:rFonts w:ascii="Arial" w:hAnsi="Arial" w:cs="Arial"/>
          <w:bCs/>
          <w:i/>
          <w:color w:val="0000FF"/>
          <w:sz w:val="20"/>
          <w:lang w:val="es-ES"/>
        </w:rPr>
        <w:t>el</w:t>
      </w:r>
      <w:r w:rsidRPr="00761961">
        <w:rPr>
          <w:rFonts w:ascii="Arial" w:hAnsi="Arial" w:cs="Arial"/>
          <w:bCs/>
          <w:color w:val="0000FF"/>
          <w:sz w:val="20"/>
          <w:lang w:val="es-ES"/>
        </w:rPr>
        <w:t xml:space="preserve">  </w:t>
      </w:r>
      <w:r w:rsidRPr="00B075C7">
        <w:rPr>
          <w:rFonts w:ascii="Arial" w:hAnsi="Arial" w:cs="Arial"/>
          <w:bCs/>
          <w:color w:val="0000FF"/>
          <w:sz w:val="20"/>
          <w:highlight w:val="lightGray"/>
          <w:lang w:val="es-ES"/>
        </w:rPr>
        <w:t xml:space="preserve">[CONSIGNAR PORCENTAJE QUE NO DEBE EXCEDER </w:t>
      </w:r>
      <w:r w:rsidR="009646A6">
        <w:rPr>
          <w:rFonts w:ascii="Arial" w:hAnsi="Arial" w:cs="Arial"/>
          <w:bCs/>
          <w:color w:val="0000FF"/>
          <w:sz w:val="20"/>
          <w:highlight w:val="lightGray"/>
          <w:lang w:val="es-ES"/>
        </w:rPr>
        <w:t xml:space="preserve">EN CONJUNTO </w:t>
      </w:r>
      <w:r w:rsidRPr="00B075C7">
        <w:rPr>
          <w:rFonts w:ascii="Arial" w:hAnsi="Arial" w:cs="Arial"/>
          <w:bCs/>
          <w:color w:val="0000FF"/>
          <w:sz w:val="20"/>
          <w:highlight w:val="lightGray"/>
          <w:lang w:val="es-ES"/>
        </w:rPr>
        <w:t xml:space="preserve">DEL </w:t>
      </w:r>
      <w:r>
        <w:rPr>
          <w:rFonts w:ascii="Arial" w:hAnsi="Arial" w:cs="Arial"/>
          <w:bCs/>
          <w:color w:val="0000FF"/>
          <w:sz w:val="20"/>
          <w:highlight w:val="lightGray"/>
          <w:lang w:val="es-ES"/>
        </w:rPr>
        <w:t>30</w:t>
      </w:r>
      <w:r w:rsidRPr="00B075C7">
        <w:rPr>
          <w:rFonts w:ascii="Arial" w:hAnsi="Arial" w:cs="Arial"/>
          <w:bCs/>
          <w:color w:val="0000FF"/>
          <w:sz w:val="20"/>
          <w:highlight w:val="lightGray"/>
          <w:lang w:val="es-ES"/>
        </w:rPr>
        <w:t>% DEL MONTO DEL CONTRATO ORIGINAL]</w:t>
      </w:r>
      <w:r w:rsidRPr="00C86FD9">
        <w:rPr>
          <w:rFonts w:ascii="Arial" w:hAnsi="Arial" w:cs="Arial"/>
          <w:i/>
          <w:color w:val="0000FF"/>
          <w:sz w:val="20"/>
        </w:rPr>
        <w:t xml:space="preserve"> </w:t>
      </w:r>
      <w:r w:rsidRPr="00B075C7">
        <w:rPr>
          <w:rFonts w:ascii="Arial" w:hAnsi="Arial" w:cs="Arial"/>
          <w:i/>
          <w:color w:val="0000FF"/>
          <w:sz w:val="20"/>
        </w:rPr>
        <w:t>del monto del contrato original.</w:t>
      </w:r>
    </w:p>
    <w:p w14:paraId="5E7CA0AF" w14:textId="77777777" w:rsidR="002F7449" w:rsidRPr="00C86FD9" w:rsidRDefault="002F7449" w:rsidP="00862ACF">
      <w:pPr>
        <w:widowControl w:val="0"/>
        <w:spacing w:after="0" w:line="240" w:lineRule="auto"/>
        <w:ind w:left="567"/>
        <w:jc w:val="both"/>
        <w:rPr>
          <w:rFonts w:ascii="Arial" w:hAnsi="Arial" w:cs="Arial"/>
          <w:i/>
          <w:color w:val="0000FF"/>
          <w:sz w:val="20"/>
        </w:rPr>
      </w:pPr>
    </w:p>
    <w:p w14:paraId="6E2D4133" w14:textId="1F3F49F3" w:rsidR="002F7449" w:rsidRDefault="002F7449" w:rsidP="00862ACF">
      <w:pPr>
        <w:widowControl w:val="0"/>
        <w:spacing w:after="0" w:line="240" w:lineRule="auto"/>
        <w:ind w:left="567"/>
        <w:jc w:val="both"/>
        <w:rPr>
          <w:rFonts w:ascii="Arial" w:hAnsi="Arial" w:cs="Arial"/>
          <w:bCs/>
          <w:i/>
          <w:color w:val="0000FF"/>
          <w:sz w:val="20"/>
          <w:lang w:val="es-ES"/>
        </w:rPr>
      </w:pPr>
      <w:r w:rsidRPr="00C86FD9">
        <w:rPr>
          <w:rFonts w:ascii="Arial" w:hAnsi="Arial" w:cs="Arial"/>
          <w:bCs/>
          <w:i/>
          <w:color w:val="0000FF"/>
          <w:sz w:val="20"/>
          <w:lang w:val="es-ES"/>
        </w:rPr>
        <w:t xml:space="preserve">El contratista debe solicitar </w:t>
      </w:r>
      <w:r>
        <w:rPr>
          <w:rFonts w:ascii="Arial" w:hAnsi="Arial" w:cs="Arial"/>
          <w:bCs/>
          <w:i/>
          <w:color w:val="0000FF"/>
          <w:sz w:val="20"/>
          <w:lang w:val="es-ES"/>
        </w:rPr>
        <w:t xml:space="preserve">los adelantos dentro de </w:t>
      </w:r>
      <w:r w:rsidRPr="00C86FD9">
        <w:rPr>
          <w:rFonts w:ascii="Arial" w:hAnsi="Arial" w:cs="Arial"/>
          <w:bCs/>
          <w:color w:val="0000FF"/>
          <w:sz w:val="20"/>
          <w:highlight w:val="lightGray"/>
          <w:lang w:val="es-ES"/>
        </w:rPr>
        <w:t xml:space="preserve">[CONSIGNAR </w:t>
      </w:r>
      <w:r>
        <w:rPr>
          <w:rFonts w:ascii="Arial" w:hAnsi="Arial" w:cs="Arial"/>
          <w:bCs/>
          <w:color w:val="0000FF"/>
          <w:sz w:val="20"/>
          <w:highlight w:val="lightGray"/>
          <w:lang w:val="es-ES"/>
        </w:rPr>
        <w:t>EL PLAZO Y OPORTUNIDAD PARA LA SOLICITUD</w:t>
      </w:r>
      <w:r w:rsidRPr="00C86FD9">
        <w:rPr>
          <w:rFonts w:ascii="Arial" w:hAnsi="Arial" w:cs="Arial"/>
          <w:bCs/>
          <w:color w:val="0000FF"/>
          <w:sz w:val="20"/>
          <w:highlight w:val="lightGray"/>
          <w:lang w:val="es-ES"/>
        </w:rPr>
        <w:t>]</w:t>
      </w:r>
      <w:r w:rsidRPr="00C86FD9">
        <w:rPr>
          <w:rFonts w:ascii="Arial" w:hAnsi="Arial" w:cs="Arial"/>
          <w:bCs/>
          <w:i/>
          <w:color w:val="0000FF"/>
          <w:sz w:val="20"/>
          <w:lang w:val="es-ES"/>
        </w:rPr>
        <w:t>, adjuntando a su solicitud la garantía por adelantos</w:t>
      </w:r>
      <w:r w:rsidRPr="00C86FD9">
        <w:rPr>
          <w:rStyle w:val="Refdenotaalpie"/>
          <w:rFonts w:ascii="Arial" w:hAnsi="Arial" w:cs="Arial"/>
          <w:bCs/>
          <w:i/>
          <w:color w:val="0000FF"/>
          <w:sz w:val="20"/>
          <w:lang w:val="es-ES"/>
        </w:rPr>
        <w:footnoteReference w:id="15"/>
      </w:r>
      <w:r w:rsidRPr="00C86FD9">
        <w:rPr>
          <w:rFonts w:ascii="Arial" w:hAnsi="Arial" w:cs="Arial"/>
          <w:bCs/>
          <w:i/>
          <w:color w:val="0000FF"/>
          <w:sz w:val="20"/>
          <w:lang w:val="es-ES"/>
        </w:rPr>
        <w:t xml:space="preserve">mediante </w:t>
      </w:r>
      <w:r w:rsidRPr="00C86FD9">
        <w:rPr>
          <w:rFonts w:ascii="Arial" w:hAnsi="Arial" w:cs="Arial"/>
          <w:bCs/>
          <w:color w:val="0000FF"/>
          <w:sz w:val="20"/>
          <w:highlight w:val="lightGray"/>
          <w:lang w:val="es-ES"/>
        </w:rPr>
        <w:t>[CONSIGNAR CARTA FIANZA O PÓLIZA DE CAUCIÓN]</w:t>
      </w:r>
      <w:r w:rsidRPr="00C86FD9">
        <w:rPr>
          <w:rFonts w:ascii="Arial" w:hAnsi="Arial" w:cs="Arial"/>
          <w:bCs/>
          <w:i/>
          <w:color w:val="0000FF"/>
          <w:sz w:val="20"/>
          <w:lang w:val="es-ES"/>
        </w:rPr>
        <w:t xml:space="preserve"> </w:t>
      </w:r>
      <w:r w:rsidR="00A618A0">
        <w:rPr>
          <w:rFonts w:ascii="Arial" w:hAnsi="Arial" w:cs="Arial"/>
          <w:bCs/>
          <w:i/>
          <w:color w:val="0000FF"/>
          <w:sz w:val="20"/>
          <w:lang w:val="es-ES"/>
        </w:rPr>
        <w:t>acompañada</w:t>
      </w:r>
      <w:r w:rsidRPr="00C86FD9">
        <w:rPr>
          <w:rFonts w:ascii="Arial" w:hAnsi="Arial" w:cs="Arial"/>
          <w:bCs/>
          <w:i/>
          <w:color w:val="0000FF"/>
          <w:sz w:val="20"/>
          <w:lang w:val="es-ES"/>
        </w:rPr>
        <w:t xml:space="preserve"> </w:t>
      </w:r>
      <w:r w:rsidR="00A618A0">
        <w:rPr>
          <w:rFonts w:ascii="Arial" w:hAnsi="Arial" w:cs="Arial"/>
          <w:bCs/>
          <w:i/>
          <w:color w:val="0000FF"/>
          <w:sz w:val="20"/>
          <w:lang w:val="es-ES"/>
        </w:rPr>
        <w:t>d</w:t>
      </w:r>
      <w:r w:rsidRPr="00C86FD9">
        <w:rPr>
          <w:rFonts w:ascii="Arial" w:hAnsi="Arial" w:cs="Arial"/>
          <w:bCs/>
          <w:i/>
          <w:color w:val="0000FF"/>
          <w:sz w:val="20"/>
          <w:lang w:val="es-ES"/>
        </w:rPr>
        <w:t xml:space="preserve">el comprobante de pago correspondiente. </w:t>
      </w:r>
      <w:r>
        <w:rPr>
          <w:rFonts w:ascii="Arial" w:hAnsi="Arial" w:cs="Arial"/>
          <w:bCs/>
          <w:i/>
          <w:color w:val="0000FF"/>
          <w:sz w:val="20"/>
          <w:lang w:val="es-ES"/>
        </w:rPr>
        <w:t>Vencido dicho plazo no procede la solicitud.</w:t>
      </w:r>
    </w:p>
    <w:p w14:paraId="592B2362" w14:textId="77777777" w:rsidR="002F7449" w:rsidRDefault="002F7449" w:rsidP="00862ACF">
      <w:pPr>
        <w:widowControl w:val="0"/>
        <w:spacing w:after="0" w:line="240" w:lineRule="auto"/>
        <w:ind w:left="567"/>
        <w:jc w:val="both"/>
        <w:rPr>
          <w:rFonts w:ascii="Arial" w:hAnsi="Arial" w:cs="Arial"/>
          <w:bCs/>
          <w:i/>
          <w:color w:val="0000FF"/>
          <w:sz w:val="20"/>
          <w:lang w:val="es-ES"/>
        </w:rPr>
      </w:pPr>
    </w:p>
    <w:p w14:paraId="66F94921" w14:textId="77777777" w:rsidR="002F7449" w:rsidRPr="00C86FD9" w:rsidRDefault="002F7449" w:rsidP="00862ACF">
      <w:pPr>
        <w:widowControl w:val="0"/>
        <w:spacing w:after="0" w:line="240" w:lineRule="auto"/>
        <w:ind w:left="567"/>
        <w:jc w:val="both"/>
        <w:rPr>
          <w:rFonts w:ascii="Arial" w:hAnsi="Arial" w:cs="Arial"/>
          <w:bCs/>
          <w:i/>
          <w:color w:val="0000FF"/>
          <w:sz w:val="20"/>
          <w:lang w:val="es-ES"/>
        </w:rPr>
      </w:pPr>
      <w:r w:rsidRPr="00C86FD9">
        <w:rPr>
          <w:rFonts w:ascii="Arial" w:hAnsi="Arial" w:cs="Arial"/>
          <w:bCs/>
          <w:i/>
          <w:color w:val="0000FF"/>
          <w:sz w:val="20"/>
          <w:lang w:val="es-ES"/>
        </w:rPr>
        <w:t xml:space="preserve">La Entidad debe entregar el monto solicitado </w:t>
      </w:r>
      <w:r>
        <w:rPr>
          <w:rFonts w:ascii="Arial" w:hAnsi="Arial" w:cs="Arial"/>
          <w:bCs/>
          <w:i/>
          <w:color w:val="0000FF"/>
          <w:sz w:val="20"/>
          <w:lang w:val="es-ES"/>
        </w:rPr>
        <w:t xml:space="preserve">dentro de </w:t>
      </w:r>
      <w:r w:rsidRPr="00C86FD9">
        <w:rPr>
          <w:rFonts w:ascii="Arial" w:hAnsi="Arial" w:cs="Arial"/>
          <w:bCs/>
          <w:color w:val="0000FF"/>
          <w:sz w:val="20"/>
          <w:highlight w:val="lightGray"/>
          <w:lang w:val="es-ES"/>
        </w:rPr>
        <w:t xml:space="preserve">[CONSIGNAR </w:t>
      </w:r>
      <w:r>
        <w:rPr>
          <w:rFonts w:ascii="Arial" w:hAnsi="Arial" w:cs="Arial"/>
          <w:bCs/>
          <w:color w:val="0000FF"/>
          <w:sz w:val="20"/>
          <w:highlight w:val="lightGray"/>
          <w:lang w:val="es-ES"/>
        </w:rPr>
        <w:t>EL PLAZO</w:t>
      </w:r>
      <w:r w:rsidRPr="00C86FD9">
        <w:rPr>
          <w:rFonts w:ascii="Arial" w:hAnsi="Arial" w:cs="Arial"/>
          <w:bCs/>
          <w:color w:val="0000FF"/>
          <w:sz w:val="20"/>
          <w:highlight w:val="lightGray"/>
          <w:lang w:val="es-ES"/>
        </w:rPr>
        <w:t>]</w:t>
      </w:r>
      <w:r>
        <w:rPr>
          <w:rFonts w:ascii="Arial" w:hAnsi="Arial" w:cs="Arial"/>
          <w:bCs/>
          <w:color w:val="0000FF"/>
          <w:sz w:val="20"/>
          <w:lang w:val="es-ES"/>
        </w:rPr>
        <w:t xml:space="preserve"> </w:t>
      </w:r>
      <w:r w:rsidRPr="007510E5">
        <w:rPr>
          <w:rFonts w:ascii="Arial" w:hAnsi="Arial" w:cs="Arial"/>
          <w:bCs/>
          <w:i/>
          <w:color w:val="0000FF"/>
          <w:sz w:val="20"/>
          <w:lang w:val="es-ES"/>
        </w:rPr>
        <w:t xml:space="preserve">siguientes a la </w:t>
      </w:r>
      <w:r>
        <w:rPr>
          <w:rFonts w:ascii="Arial" w:hAnsi="Arial" w:cs="Arial"/>
          <w:bCs/>
          <w:i/>
          <w:color w:val="0000FF"/>
          <w:sz w:val="20"/>
          <w:lang w:val="es-ES"/>
        </w:rPr>
        <w:t xml:space="preserve">presentación de la </w:t>
      </w:r>
      <w:r w:rsidRPr="007510E5">
        <w:rPr>
          <w:rFonts w:ascii="Arial" w:hAnsi="Arial" w:cs="Arial"/>
          <w:bCs/>
          <w:i/>
          <w:color w:val="0000FF"/>
          <w:sz w:val="20"/>
          <w:lang w:val="es-ES"/>
        </w:rPr>
        <w:t>solicitud</w:t>
      </w:r>
      <w:r>
        <w:rPr>
          <w:rFonts w:ascii="Arial" w:hAnsi="Arial" w:cs="Arial"/>
          <w:bCs/>
          <w:i/>
          <w:color w:val="0000FF"/>
          <w:sz w:val="20"/>
          <w:lang w:val="es-ES"/>
        </w:rPr>
        <w:t xml:space="preserve"> del contratista</w:t>
      </w:r>
      <w:r w:rsidRPr="007510E5">
        <w:rPr>
          <w:rFonts w:ascii="Arial" w:hAnsi="Arial" w:cs="Arial"/>
          <w:bCs/>
          <w:i/>
          <w:color w:val="0000FF"/>
          <w:sz w:val="20"/>
          <w:lang w:val="es-ES"/>
        </w:rPr>
        <w:t>.</w:t>
      </w:r>
      <w:r w:rsidRPr="00C86FD9">
        <w:rPr>
          <w:rFonts w:ascii="Arial" w:hAnsi="Arial" w:cs="Arial"/>
          <w:bCs/>
          <w:i/>
          <w:color w:val="0000FF"/>
          <w:sz w:val="20"/>
          <w:lang w:val="es-ES"/>
        </w:rPr>
        <w:t xml:space="preserve"> </w:t>
      </w:r>
    </w:p>
    <w:p w14:paraId="047771BA" w14:textId="77777777" w:rsidR="002F7449" w:rsidRPr="00C86FD9" w:rsidRDefault="002F7449" w:rsidP="00862ACF">
      <w:pPr>
        <w:widowControl w:val="0"/>
        <w:spacing w:after="0" w:line="240" w:lineRule="auto"/>
        <w:ind w:left="567"/>
        <w:jc w:val="both"/>
        <w:rPr>
          <w:rFonts w:ascii="Arial" w:hAnsi="Arial" w:cs="Arial"/>
          <w:bCs/>
          <w:i/>
          <w:color w:val="0000FF"/>
          <w:sz w:val="20"/>
          <w:lang w:val="es-ES"/>
        </w:rPr>
      </w:pPr>
    </w:p>
    <w:p w14:paraId="75528DE9" w14:textId="77777777" w:rsidR="002F7449" w:rsidRPr="00C74615" w:rsidRDefault="002F7449" w:rsidP="00862ACF">
      <w:pPr>
        <w:pStyle w:val="WW-Textosinformato"/>
        <w:widowControl w:val="0"/>
        <w:tabs>
          <w:tab w:val="left" w:pos="567"/>
          <w:tab w:val="right" w:pos="10782"/>
        </w:tabs>
        <w:ind w:left="567"/>
        <w:jc w:val="both"/>
        <w:rPr>
          <w:rFonts w:ascii="Arial" w:hAnsi="Arial" w:cs="Arial"/>
        </w:rPr>
      </w:pPr>
    </w:p>
    <w:p w14:paraId="7B1B1D53" w14:textId="77777777" w:rsidR="00CB3BCF" w:rsidRPr="00CD5328" w:rsidRDefault="00CB3BCF" w:rsidP="00533B1B">
      <w:pPr>
        <w:pStyle w:val="Prrafodelista"/>
        <w:widowControl w:val="0"/>
        <w:numPr>
          <w:ilvl w:val="1"/>
          <w:numId w:val="22"/>
        </w:numPr>
        <w:spacing w:after="0" w:line="240" w:lineRule="auto"/>
        <w:ind w:left="567" w:hanging="567"/>
        <w:jc w:val="both"/>
        <w:rPr>
          <w:rFonts w:ascii="Arial" w:hAnsi="Arial" w:cs="Arial"/>
          <w:b/>
          <w:sz w:val="20"/>
        </w:rPr>
      </w:pPr>
      <w:r w:rsidRPr="00CD5328">
        <w:rPr>
          <w:rFonts w:ascii="Arial" w:hAnsi="Arial" w:cs="Arial"/>
          <w:b/>
          <w:sz w:val="20"/>
        </w:rPr>
        <w:t>FORMA DE PAGO</w:t>
      </w:r>
    </w:p>
    <w:p w14:paraId="5A40F8C1" w14:textId="77777777" w:rsidR="00CB3BCF" w:rsidRPr="00CD5328" w:rsidRDefault="00CB3BCF" w:rsidP="005719EE">
      <w:pPr>
        <w:widowControl w:val="0"/>
        <w:spacing w:after="0" w:line="240" w:lineRule="auto"/>
        <w:ind w:left="567"/>
        <w:jc w:val="both"/>
        <w:rPr>
          <w:rFonts w:ascii="Arial" w:hAnsi="Arial" w:cs="Arial"/>
          <w:sz w:val="20"/>
        </w:rPr>
      </w:pPr>
    </w:p>
    <w:p w14:paraId="0993EAD8" w14:textId="4FF57F9E" w:rsidR="00CB64C4" w:rsidRPr="00CD5328" w:rsidRDefault="00CB64C4" w:rsidP="005719EE">
      <w:pPr>
        <w:widowControl w:val="0"/>
        <w:spacing w:after="0" w:line="240" w:lineRule="auto"/>
        <w:ind w:left="567"/>
        <w:jc w:val="both"/>
        <w:rPr>
          <w:rFonts w:ascii="Arial" w:hAnsi="Arial" w:cs="Arial"/>
          <w:sz w:val="20"/>
        </w:rPr>
      </w:pPr>
      <w:r w:rsidRPr="00825886">
        <w:rPr>
          <w:rFonts w:ascii="Arial" w:hAnsi="Arial" w:cs="Arial"/>
          <w:color w:val="000000" w:themeColor="text1"/>
          <w:sz w:val="20"/>
        </w:rPr>
        <w:t>La Entidad realizar</w:t>
      </w:r>
      <w:r w:rsidR="000753BD" w:rsidRPr="00825886">
        <w:rPr>
          <w:rFonts w:ascii="Arial" w:hAnsi="Arial" w:cs="Arial"/>
          <w:color w:val="000000" w:themeColor="text1"/>
          <w:sz w:val="20"/>
        </w:rPr>
        <w:t>á</w:t>
      </w:r>
      <w:r w:rsidRPr="00825886">
        <w:rPr>
          <w:rFonts w:ascii="Arial" w:hAnsi="Arial" w:cs="Arial"/>
          <w:color w:val="000000" w:themeColor="text1"/>
          <w:sz w:val="20"/>
        </w:rPr>
        <w:t xml:space="preserve"> el pago </w:t>
      </w:r>
      <w:r w:rsidRPr="00CD5328">
        <w:rPr>
          <w:rFonts w:ascii="Arial" w:hAnsi="Arial" w:cs="Arial"/>
          <w:sz w:val="20"/>
        </w:rPr>
        <w:t xml:space="preserve">de la contraprestación pactada a favor del contratista en  </w:t>
      </w:r>
      <w:r w:rsidRPr="00CD5328">
        <w:rPr>
          <w:rFonts w:ascii="Arial" w:hAnsi="Arial" w:cs="Arial"/>
          <w:sz w:val="20"/>
          <w:highlight w:val="lightGray"/>
        </w:rPr>
        <w:t>[CONSIGNAR</w:t>
      </w:r>
      <w:r w:rsidR="00B53AD1">
        <w:rPr>
          <w:rFonts w:ascii="Arial" w:hAnsi="Arial" w:cs="Arial"/>
          <w:sz w:val="20"/>
          <w:highlight w:val="lightGray"/>
        </w:rPr>
        <w:t xml:space="preserve"> EL</w:t>
      </w:r>
      <w:r w:rsidR="00895021">
        <w:rPr>
          <w:rFonts w:ascii="Arial" w:hAnsi="Arial" w:cs="Arial"/>
          <w:sz w:val="20"/>
          <w:highlight w:val="lightGray"/>
        </w:rPr>
        <w:t xml:space="preserve"> DETALLE</w:t>
      </w:r>
      <w:r w:rsidR="00B53AD1">
        <w:rPr>
          <w:rFonts w:ascii="Arial" w:hAnsi="Arial" w:cs="Arial"/>
          <w:sz w:val="20"/>
          <w:highlight w:val="lightGray"/>
        </w:rPr>
        <w:t xml:space="preserve"> DE LOS PAGOS PERIÓDICOS</w:t>
      </w:r>
      <w:r w:rsidRPr="00CD5328">
        <w:rPr>
          <w:rFonts w:ascii="Arial" w:hAnsi="Arial" w:cs="Arial"/>
          <w:sz w:val="20"/>
          <w:highlight w:val="lightGray"/>
        </w:rPr>
        <w:t>]</w:t>
      </w:r>
      <w:r w:rsidRPr="00CD5328">
        <w:rPr>
          <w:rFonts w:ascii="Arial" w:hAnsi="Arial" w:cs="Arial"/>
          <w:sz w:val="20"/>
        </w:rPr>
        <w:t xml:space="preserve">. </w:t>
      </w:r>
    </w:p>
    <w:p w14:paraId="0AA51512" w14:textId="77777777" w:rsidR="00CB64C4" w:rsidRPr="00CD5328" w:rsidRDefault="00CB64C4" w:rsidP="005719EE">
      <w:pPr>
        <w:widowControl w:val="0"/>
        <w:spacing w:after="0" w:line="240" w:lineRule="auto"/>
        <w:ind w:left="567"/>
        <w:jc w:val="both"/>
        <w:rPr>
          <w:rFonts w:ascii="Arial" w:hAnsi="Arial" w:cs="Arial"/>
          <w:sz w:val="20"/>
        </w:rPr>
      </w:pPr>
    </w:p>
    <w:p w14:paraId="7A261AA5" w14:textId="77777777" w:rsidR="00CB64C4" w:rsidRPr="00CD5328" w:rsidRDefault="00550978" w:rsidP="005719EE">
      <w:pPr>
        <w:widowControl w:val="0"/>
        <w:spacing w:after="0" w:line="240" w:lineRule="auto"/>
        <w:ind w:left="567"/>
        <w:jc w:val="both"/>
        <w:rPr>
          <w:rFonts w:ascii="Arial" w:hAnsi="Arial" w:cs="Arial"/>
          <w:sz w:val="20"/>
        </w:rPr>
      </w:pPr>
      <w:r>
        <w:rPr>
          <w:rFonts w:ascii="Arial" w:hAnsi="Arial" w:cs="Arial"/>
          <w:sz w:val="20"/>
        </w:rPr>
        <w:t>P</w:t>
      </w:r>
      <w:r w:rsidR="00490F12" w:rsidRPr="00CD5328">
        <w:rPr>
          <w:rFonts w:ascii="Arial" w:hAnsi="Arial" w:cs="Arial"/>
          <w:sz w:val="20"/>
        </w:rPr>
        <w:t>ara efectos del pago de las contraprestaciones ejecutadas por el contratista, la Entidad debe contar con la siguiente documentación</w:t>
      </w:r>
      <w:r w:rsidR="00CB64C4" w:rsidRPr="00CD5328">
        <w:rPr>
          <w:rFonts w:ascii="Arial" w:hAnsi="Arial" w:cs="Arial"/>
          <w:sz w:val="20"/>
        </w:rPr>
        <w:t>:</w:t>
      </w:r>
    </w:p>
    <w:p w14:paraId="22D9143E" w14:textId="77777777" w:rsidR="00CB64C4" w:rsidRPr="00CD5328" w:rsidRDefault="00CB64C4" w:rsidP="005719EE">
      <w:pPr>
        <w:widowControl w:val="0"/>
        <w:spacing w:after="0" w:line="240" w:lineRule="auto"/>
        <w:ind w:left="567"/>
        <w:jc w:val="both"/>
        <w:rPr>
          <w:rFonts w:ascii="Arial" w:hAnsi="Arial" w:cs="Arial"/>
          <w:b/>
          <w:sz w:val="20"/>
        </w:rPr>
      </w:pPr>
    </w:p>
    <w:p w14:paraId="7CEA625D" w14:textId="77777777" w:rsidR="00452BDF" w:rsidRDefault="00CB64C4" w:rsidP="00452BDF">
      <w:pPr>
        <w:widowControl w:val="0"/>
        <w:numPr>
          <w:ilvl w:val="0"/>
          <w:numId w:val="9"/>
        </w:numPr>
        <w:tabs>
          <w:tab w:val="clear" w:pos="1470"/>
          <w:tab w:val="num" w:pos="242"/>
        </w:tabs>
        <w:spacing w:after="0" w:line="240" w:lineRule="auto"/>
        <w:ind w:left="720"/>
        <w:jc w:val="both"/>
        <w:rPr>
          <w:rFonts w:ascii="Arial" w:hAnsi="Arial" w:cs="Arial"/>
          <w:b/>
          <w:i/>
          <w:sz w:val="20"/>
        </w:rPr>
      </w:pPr>
      <w:r w:rsidRPr="00CD5328">
        <w:rPr>
          <w:rFonts w:ascii="Arial" w:hAnsi="Arial" w:cs="Arial"/>
          <w:sz w:val="20"/>
        </w:rPr>
        <w:t xml:space="preserve">Recepción </w:t>
      </w:r>
      <w:r w:rsidR="004E79E6">
        <w:rPr>
          <w:rFonts w:ascii="Arial" w:hAnsi="Arial" w:cs="Arial"/>
          <w:sz w:val="20"/>
        </w:rPr>
        <w:t xml:space="preserve">del </w:t>
      </w:r>
      <w:r w:rsidR="004E79E6" w:rsidRPr="00CD5328">
        <w:rPr>
          <w:rFonts w:ascii="Arial" w:hAnsi="Arial" w:cs="Arial"/>
          <w:sz w:val="20"/>
          <w:lang w:val="es-ES"/>
        </w:rPr>
        <w:t xml:space="preserve"> </w:t>
      </w:r>
      <w:r w:rsidR="004E79E6" w:rsidRPr="00CD5328">
        <w:rPr>
          <w:rFonts w:ascii="Arial" w:hAnsi="Arial" w:cs="Arial"/>
          <w:sz w:val="20"/>
          <w:highlight w:val="lightGray"/>
        </w:rPr>
        <w:t>[</w:t>
      </w:r>
      <w:r w:rsidR="004E79E6" w:rsidRPr="00CD5328">
        <w:rPr>
          <w:rFonts w:ascii="Arial" w:hAnsi="Arial" w:cs="Arial"/>
          <w:sz w:val="20"/>
          <w:highlight w:val="lightGray"/>
          <w:lang w:val="es-ES"/>
        </w:rPr>
        <w:t>REGISTRAR</w:t>
      </w:r>
      <w:r w:rsidR="004E79E6">
        <w:rPr>
          <w:rFonts w:ascii="Arial" w:hAnsi="Arial" w:cs="Arial"/>
          <w:sz w:val="20"/>
          <w:highlight w:val="lightGray"/>
          <w:lang w:val="es-ES"/>
        </w:rPr>
        <w:t xml:space="preserve">  LA DENOMINACIÓN DEL ÁREA DE ALMACÉN O LA QUE HAGA SUS VECES</w:t>
      </w:r>
      <w:r w:rsidR="004E79E6" w:rsidRPr="00CD5328">
        <w:rPr>
          <w:rFonts w:ascii="Arial" w:hAnsi="Arial" w:cs="Arial"/>
          <w:sz w:val="20"/>
          <w:highlight w:val="lightGray"/>
        </w:rPr>
        <w:t>]</w:t>
      </w:r>
      <w:r w:rsidRPr="00CD5328">
        <w:rPr>
          <w:rFonts w:ascii="Arial" w:hAnsi="Arial" w:cs="Arial"/>
          <w:sz w:val="20"/>
        </w:rPr>
        <w:t>.</w:t>
      </w:r>
    </w:p>
    <w:p w14:paraId="46CC93CE" w14:textId="77777777" w:rsidR="00452BDF" w:rsidRDefault="00CB64C4" w:rsidP="00452BDF">
      <w:pPr>
        <w:widowControl w:val="0"/>
        <w:numPr>
          <w:ilvl w:val="0"/>
          <w:numId w:val="9"/>
        </w:numPr>
        <w:tabs>
          <w:tab w:val="clear" w:pos="1470"/>
          <w:tab w:val="num" w:pos="242"/>
        </w:tabs>
        <w:spacing w:after="0" w:line="240" w:lineRule="auto"/>
        <w:ind w:left="720"/>
        <w:jc w:val="both"/>
        <w:rPr>
          <w:rFonts w:ascii="Arial" w:hAnsi="Arial" w:cs="Arial"/>
          <w:b/>
          <w:i/>
          <w:sz w:val="20"/>
        </w:rPr>
      </w:pPr>
      <w:r w:rsidRPr="00452BDF">
        <w:rPr>
          <w:rFonts w:ascii="Arial" w:hAnsi="Arial" w:cs="Arial"/>
          <w:sz w:val="20"/>
        </w:rPr>
        <w:t xml:space="preserve">Informe del funcionario responsable del </w:t>
      </w:r>
      <w:r w:rsidR="00FC3C5E" w:rsidRPr="00452BDF">
        <w:rPr>
          <w:rFonts w:ascii="Arial" w:hAnsi="Arial" w:cs="Arial"/>
          <w:sz w:val="20"/>
          <w:highlight w:val="lightGray"/>
        </w:rPr>
        <w:t>[</w:t>
      </w:r>
      <w:r w:rsidR="00FC3C5E" w:rsidRPr="00452BDF">
        <w:rPr>
          <w:rFonts w:ascii="Arial" w:hAnsi="Arial" w:cs="Arial"/>
          <w:sz w:val="20"/>
          <w:highlight w:val="lightGray"/>
          <w:lang w:val="es-ES"/>
        </w:rPr>
        <w:t>REGISTRAR  LA DENOMINACIÓN DEL ÁREA RESPONSABLE DE OTORGAR LA CONFORMIDAD</w:t>
      </w:r>
      <w:r w:rsidR="00FC3C5E" w:rsidRPr="00452BDF">
        <w:rPr>
          <w:rFonts w:ascii="Arial" w:hAnsi="Arial" w:cs="Arial"/>
          <w:sz w:val="20"/>
          <w:highlight w:val="lightGray"/>
        </w:rPr>
        <w:t>]</w:t>
      </w:r>
      <w:r w:rsidRPr="00452BDF">
        <w:rPr>
          <w:rFonts w:ascii="Arial" w:hAnsi="Arial" w:cs="Arial"/>
          <w:sz w:val="20"/>
        </w:rPr>
        <w:t xml:space="preserve"> emitiendo </w:t>
      </w:r>
      <w:r w:rsidR="00EB5DC6">
        <w:rPr>
          <w:rFonts w:ascii="Arial" w:hAnsi="Arial" w:cs="Arial"/>
          <w:sz w:val="20"/>
        </w:rPr>
        <w:t>la</w:t>
      </w:r>
      <w:r w:rsidRPr="00452BDF">
        <w:rPr>
          <w:rFonts w:ascii="Arial" w:hAnsi="Arial" w:cs="Arial"/>
          <w:sz w:val="20"/>
        </w:rPr>
        <w:t xml:space="preserve"> conformidad de la prestación efectuada</w:t>
      </w:r>
      <w:r w:rsidR="0025775E" w:rsidRPr="00452BDF">
        <w:rPr>
          <w:rFonts w:ascii="Arial" w:hAnsi="Arial" w:cs="Arial"/>
          <w:sz w:val="20"/>
        </w:rPr>
        <w:t>.</w:t>
      </w:r>
    </w:p>
    <w:p w14:paraId="314F0FCB" w14:textId="77777777" w:rsidR="00452BDF" w:rsidRDefault="00CB64C4" w:rsidP="00452BDF">
      <w:pPr>
        <w:widowControl w:val="0"/>
        <w:numPr>
          <w:ilvl w:val="0"/>
          <w:numId w:val="9"/>
        </w:numPr>
        <w:tabs>
          <w:tab w:val="clear" w:pos="1470"/>
          <w:tab w:val="num" w:pos="242"/>
        </w:tabs>
        <w:spacing w:after="0" w:line="240" w:lineRule="auto"/>
        <w:ind w:left="720"/>
        <w:jc w:val="both"/>
        <w:rPr>
          <w:rFonts w:ascii="Arial" w:hAnsi="Arial" w:cs="Arial"/>
          <w:b/>
          <w:i/>
          <w:sz w:val="20"/>
        </w:rPr>
      </w:pPr>
      <w:r w:rsidRPr="00452BDF">
        <w:rPr>
          <w:rFonts w:ascii="Arial" w:hAnsi="Arial" w:cs="Arial"/>
          <w:sz w:val="20"/>
        </w:rPr>
        <w:lastRenderedPageBreak/>
        <w:t>Comprobante de pago.</w:t>
      </w:r>
    </w:p>
    <w:p w14:paraId="411D9CF0" w14:textId="77777777" w:rsidR="00CB64C4" w:rsidRPr="00452BDF" w:rsidRDefault="00CB64C4" w:rsidP="00452BDF">
      <w:pPr>
        <w:widowControl w:val="0"/>
        <w:numPr>
          <w:ilvl w:val="0"/>
          <w:numId w:val="9"/>
        </w:numPr>
        <w:tabs>
          <w:tab w:val="clear" w:pos="1470"/>
          <w:tab w:val="num" w:pos="242"/>
        </w:tabs>
        <w:spacing w:after="0" w:line="240" w:lineRule="auto"/>
        <w:ind w:left="720"/>
        <w:jc w:val="both"/>
        <w:rPr>
          <w:rFonts w:ascii="Arial" w:hAnsi="Arial" w:cs="Arial"/>
          <w:b/>
          <w:i/>
          <w:sz w:val="20"/>
        </w:rPr>
      </w:pPr>
      <w:r w:rsidRPr="00452BDF">
        <w:rPr>
          <w:rFonts w:ascii="Arial" w:hAnsi="Arial" w:cs="Arial"/>
          <w:sz w:val="20"/>
          <w:highlight w:val="lightGray"/>
        </w:rPr>
        <w:t xml:space="preserve">[CONSIGNAR OTRA </w:t>
      </w:r>
      <w:r w:rsidR="009A4B81" w:rsidRPr="00452BDF">
        <w:rPr>
          <w:rFonts w:ascii="Arial" w:hAnsi="Arial" w:cs="Arial"/>
          <w:sz w:val="20"/>
          <w:highlight w:val="lightGray"/>
        </w:rPr>
        <w:t>DOCUMENTACIÓN</w:t>
      </w:r>
      <w:r w:rsidRPr="00452BDF">
        <w:rPr>
          <w:rFonts w:ascii="Arial" w:hAnsi="Arial" w:cs="Arial"/>
          <w:sz w:val="20"/>
          <w:highlight w:val="lightGray"/>
        </w:rPr>
        <w:t xml:space="preserve"> NECESARIA A SER PRESENTADA PARA EL PAGO </w:t>
      </w:r>
      <w:r w:rsidR="009A4B81" w:rsidRPr="00452BDF">
        <w:rPr>
          <w:rFonts w:ascii="Arial" w:hAnsi="Arial" w:cs="Arial"/>
          <w:sz w:val="20"/>
          <w:highlight w:val="lightGray"/>
        </w:rPr>
        <w:t>ÚNICO</w:t>
      </w:r>
      <w:r w:rsidRPr="00452BDF">
        <w:rPr>
          <w:rFonts w:ascii="Arial" w:hAnsi="Arial" w:cs="Arial"/>
          <w:sz w:val="20"/>
          <w:highlight w:val="lightGray"/>
        </w:rPr>
        <w:t xml:space="preserve"> O LOS PAGOS </w:t>
      </w:r>
      <w:r w:rsidR="00FC3C5E" w:rsidRPr="00452BDF">
        <w:rPr>
          <w:rFonts w:ascii="Arial" w:hAnsi="Arial" w:cs="Arial"/>
          <w:sz w:val="20"/>
          <w:highlight w:val="lightGray"/>
        </w:rPr>
        <w:t>A CUENTA</w:t>
      </w:r>
      <w:r w:rsidRPr="00452BDF">
        <w:rPr>
          <w:rFonts w:ascii="Arial" w:hAnsi="Arial" w:cs="Arial"/>
          <w:sz w:val="20"/>
          <w:highlight w:val="lightGray"/>
        </w:rPr>
        <w:t>, SEGÚN CORRESPONDA]</w:t>
      </w:r>
      <w:r w:rsidRPr="00452BDF">
        <w:rPr>
          <w:rFonts w:ascii="Arial" w:hAnsi="Arial" w:cs="Arial"/>
          <w:sz w:val="20"/>
        </w:rPr>
        <w:t>.</w:t>
      </w:r>
    </w:p>
    <w:p w14:paraId="281A73E3" w14:textId="77777777" w:rsidR="00944BF5" w:rsidRPr="00CD5328" w:rsidRDefault="00944BF5" w:rsidP="00EE6223">
      <w:pPr>
        <w:pStyle w:val="WW-Textosinformato"/>
        <w:widowControl w:val="0"/>
        <w:tabs>
          <w:tab w:val="left" w:pos="567"/>
          <w:tab w:val="right" w:pos="10782"/>
        </w:tabs>
        <w:ind w:left="700"/>
        <w:jc w:val="both"/>
        <w:rPr>
          <w:rFonts w:ascii="Arial" w:hAnsi="Arial" w:cs="Arial"/>
        </w:rPr>
      </w:pPr>
    </w:p>
    <w:p w14:paraId="19DC96FF" w14:textId="77777777" w:rsidR="004B2302" w:rsidRPr="00CD5328" w:rsidRDefault="004B2302" w:rsidP="00CD5328">
      <w:pPr>
        <w:pStyle w:val="WW-Textosinformato"/>
        <w:widowControl w:val="0"/>
        <w:tabs>
          <w:tab w:val="left" w:pos="567"/>
          <w:tab w:val="right" w:pos="10782"/>
        </w:tabs>
        <w:ind w:left="1206"/>
        <w:jc w:val="both"/>
        <w:rPr>
          <w:rFonts w:ascii="Arial" w:hAnsi="Arial" w:cs="Arial"/>
        </w:rPr>
      </w:pPr>
    </w:p>
    <w:p w14:paraId="3E996BB6" w14:textId="77777777" w:rsidR="000938E3" w:rsidRPr="00CD5328" w:rsidRDefault="000938E3" w:rsidP="00533B1B">
      <w:pPr>
        <w:pStyle w:val="Prrafodelista"/>
        <w:widowControl w:val="0"/>
        <w:numPr>
          <w:ilvl w:val="1"/>
          <w:numId w:val="22"/>
        </w:numPr>
        <w:spacing w:after="0" w:line="240" w:lineRule="auto"/>
        <w:ind w:left="567" w:hanging="567"/>
        <w:jc w:val="both"/>
        <w:rPr>
          <w:rFonts w:ascii="Arial" w:hAnsi="Arial" w:cs="Arial"/>
          <w:b/>
          <w:sz w:val="20"/>
        </w:rPr>
      </w:pPr>
      <w:r w:rsidRPr="00CD5328">
        <w:rPr>
          <w:rFonts w:ascii="Arial" w:hAnsi="Arial" w:cs="Arial"/>
          <w:b/>
          <w:sz w:val="20"/>
        </w:rPr>
        <w:t>PLAZO PARA EL PAGO</w:t>
      </w:r>
    </w:p>
    <w:p w14:paraId="1EC5EC00" w14:textId="77777777" w:rsidR="000938E3" w:rsidRPr="00CD5328" w:rsidRDefault="000938E3" w:rsidP="00533B1B">
      <w:pPr>
        <w:widowControl w:val="0"/>
        <w:spacing w:after="0" w:line="240" w:lineRule="auto"/>
        <w:ind w:left="567"/>
        <w:jc w:val="both"/>
        <w:rPr>
          <w:rFonts w:ascii="Arial" w:hAnsi="Arial" w:cs="Arial"/>
          <w:sz w:val="20"/>
          <w:highlight w:val="green"/>
        </w:rPr>
      </w:pPr>
    </w:p>
    <w:p w14:paraId="29FB8F66" w14:textId="77777777" w:rsidR="00320552" w:rsidRPr="00320552" w:rsidRDefault="00320552" w:rsidP="00533B1B">
      <w:pPr>
        <w:spacing w:after="0" w:line="240" w:lineRule="auto"/>
        <w:ind w:left="567"/>
        <w:jc w:val="both"/>
        <w:rPr>
          <w:rFonts w:ascii="Arial" w:hAnsi="Arial" w:cs="Arial"/>
          <w:sz w:val="20"/>
        </w:rPr>
      </w:pPr>
      <w:r w:rsidRPr="00320552">
        <w:rPr>
          <w:rFonts w:ascii="Arial" w:hAnsi="Arial" w:cs="Arial"/>
          <w:sz w:val="20"/>
        </w:rPr>
        <w:t xml:space="preserve">La Entidad debe pagar las contraprestaciones pactadas a favor del contratista dentro de los quince (15) días </w:t>
      </w:r>
      <w:proofErr w:type="gramStart"/>
      <w:r w:rsidRPr="00320552">
        <w:rPr>
          <w:rFonts w:ascii="Arial" w:hAnsi="Arial" w:cs="Arial"/>
          <w:sz w:val="20"/>
        </w:rPr>
        <w:t>calendario siguientes</w:t>
      </w:r>
      <w:proofErr w:type="gramEnd"/>
      <w:r w:rsidRPr="00320552">
        <w:rPr>
          <w:rFonts w:ascii="Arial" w:hAnsi="Arial" w:cs="Arial"/>
          <w:sz w:val="20"/>
        </w:rPr>
        <w:t xml:space="preserve"> a la conformidad de los bienes, siempre que se verifiquen las condiciones establecidas en el contrato para ello.</w:t>
      </w:r>
    </w:p>
    <w:p w14:paraId="32B8F5E7" w14:textId="77777777" w:rsidR="00320552" w:rsidRDefault="00320552" w:rsidP="00533B1B">
      <w:pPr>
        <w:widowControl w:val="0"/>
        <w:spacing w:after="0" w:line="240" w:lineRule="auto"/>
        <w:ind w:left="567"/>
        <w:jc w:val="both"/>
        <w:rPr>
          <w:rFonts w:ascii="Arial" w:hAnsi="Arial" w:cs="Arial"/>
          <w:sz w:val="20"/>
        </w:rPr>
      </w:pPr>
    </w:p>
    <w:p w14:paraId="1CFC806A" w14:textId="77777777" w:rsidR="00B06F28" w:rsidRDefault="00B06F28" w:rsidP="00533B1B">
      <w:pPr>
        <w:widowControl w:val="0"/>
        <w:spacing w:after="0" w:line="240" w:lineRule="auto"/>
        <w:ind w:left="567"/>
        <w:jc w:val="both"/>
        <w:rPr>
          <w:rFonts w:ascii="Arial" w:hAnsi="Arial" w:cs="Arial"/>
          <w:sz w:val="20"/>
        </w:rPr>
      </w:pPr>
    </w:p>
    <w:p w14:paraId="6109C225" w14:textId="77777777" w:rsidR="00B53AD1" w:rsidRPr="0036626F" w:rsidRDefault="00B53AD1" w:rsidP="00533B1B">
      <w:pPr>
        <w:pStyle w:val="Prrafodelista"/>
        <w:widowControl w:val="0"/>
        <w:numPr>
          <w:ilvl w:val="1"/>
          <w:numId w:val="22"/>
        </w:numPr>
        <w:spacing w:after="0" w:line="240" w:lineRule="auto"/>
        <w:ind w:left="567" w:hanging="567"/>
        <w:jc w:val="both"/>
        <w:rPr>
          <w:rFonts w:ascii="Arial" w:eastAsia="Times New Roman" w:hAnsi="Arial" w:cs="Arial"/>
          <w:b/>
          <w:i/>
          <w:color w:val="0000FF"/>
          <w:sz w:val="20"/>
          <w:lang w:val="es-ES" w:eastAsia="es-ES"/>
        </w:rPr>
      </w:pPr>
      <w:r w:rsidRPr="0036626F">
        <w:rPr>
          <w:rFonts w:ascii="Arial" w:eastAsia="Times New Roman" w:hAnsi="Arial" w:cs="Arial"/>
          <w:b/>
          <w:i/>
          <w:color w:val="0000FF"/>
          <w:sz w:val="20"/>
          <w:lang w:val="es-ES" w:eastAsia="es-ES"/>
        </w:rPr>
        <w:t>REAJUSTE DE LOS PAGOS</w:t>
      </w:r>
    </w:p>
    <w:p w14:paraId="4E69F229" w14:textId="77777777" w:rsidR="00B53AD1" w:rsidRPr="00533B1B" w:rsidRDefault="00B53AD1" w:rsidP="00533B1B">
      <w:pPr>
        <w:widowControl w:val="0"/>
        <w:spacing w:after="0" w:line="240" w:lineRule="auto"/>
        <w:ind w:left="567"/>
        <w:jc w:val="both"/>
        <w:rPr>
          <w:rFonts w:ascii="Arial" w:hAnsi="Arial" w:cs="Arial"/>
          <w:color w:val="0000FF"/>
          <w:sz w:val="20"/>
          <w:highlight w:val="yellow"/>
          <w:lang w:val="es-ES"/>
        </w:rPr>
      </w:pPr>
    </w:p>
    <w:p w14:paraId="1DD73083" w14:textId="7BC3F0D8" w:rsidR="00B06F28" w:rsidRDefault="00B53AD1" w:rsidP="00533B1B">
      <w:pPr>
        <w:widowControl w:val="0"/>
        <w:spacing w:after="0" w:line="240" w:lineRule="auto"/>
        <w:ind w:left="567"/>
        <w:jc w:val="both"/>
        <w:rPr>
          <w:rFonts w:ascii="Arial" w:eastAsia="Times New Roman" w:hAnsi="Arial" w:cs="Arial"/>
          <w:color w:val="0000FF"/>
          <w:sz w:val="20"/>
          <w:lang w:val="es-ES" w:eastAsia="es-ES"/>
        </w:rPr>
      </w:pPr>
      <w:r w:rsidRPr="00533B1B">
        <w:rPr>
          <w:rFonts w:ascii="Arial" w:eastAsia="Times New Roman" w:hAnsi="Arial" w:cs="Arial"/>
          <w:color w:val="0000FF"/>
          <w:sz w:val="20"/>
          <w:highlight w:val="lightGray"/>
          <w:lang w:val="es-ES" w:eastAsia="es-ES"/>
        </w:rPr>
        <w:t>[DE SER EL CASO, CONSIGNAR EL PROCEDIMIENTO DE ACUERDO A LO PREVISTO EN EL ARTICULO 17 DEL REGLAMENTO]</w:t>
      </w:r>
    </w:p>
    <w:p w14:paraId="20288C68" w14:textId="77777777" w:rsidR="004D7DD8" w:rsidRPr="00533B1B" w:rsidRDefault="004D7DD8" w:rsidP="00533B1B">
      <w:pPr>
        <w:widowControl w:val="0"/>
        <w:spacing w:after="0" w:line="240" w:lineRule="auto"/>
        <w:ind w:left="567"/>
        <w:jc w:val="both"/>
        <w:rPr>
          <w:rFonts w:ascii="Arial" w:hAnsi="Arial" w:cs="Arial"/>
          <w:sz w:val="20"/>
          <w:lang w:val="es-ES"/>
        </w:rPr>
      </w:pPr>
    </w:p>
    <w:p w14:paraId="7CBE5B15" w14:textId="7C00DE8B" w:rsidR="0010215E" w:rsidRPr="00533B1B" w:rsidRDefault="0010215E" w:rsidP="00533B1B">
      <w:pPr>
        <w:spacing w:after="0" w:line="240" w:lineRule="auto"/>
        <w:ind w:left="567"/>
        <w:rPr>
          <w:rFonts w:ascii="Arial" w:eastAsia="SimSun" w:hAnsi="Arial" w:cs="Arial"/>
          <w:color w:val="auto"/>
          <w:sz w:val="20"/>
          <w:lang w:val="es-ES" w:eastAsia="es-ES"/>
        </w:rPr>
      </w:pPr>
      <w:r w:rsidRPr="00533B1B">
        <w:rPr>
          <w:rFonts w:ascii="Arial" w:eastAsia="SimSun" w:hAnsi="Arial" w:cs="Arial"/>
          <w:lang w:val="es-ES"/>
        </w:rPr>
        <w:br w:type="page"/>
      </w:r>
    </w:p>
    <w:p w14:paraId="486683EA" w14:textId="77777777" w:rsidR="00D5597F" w:rsidRPr="00CD5328" w:rsidRDefault="00D5597F" w:rsidP="00693BD5">
      <w:pPr>
        <w:pStyle w:val="WW-Textosinformato"/>
        <w:widowControl w:val="0"/>
        <w:tabs>
          <w:tab w:val="right" w:pos="10782"/>
        </w:tabs>
        <w:jc w:val="both"/>
        <w:rPr>
          <w:rFonts w:ascii="Arial" w:eastAsia="SimSun" w:hAnsi="Arial" w:cs="Arial"/>
          <w:lang w:val="es-ES"/>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525E00" w:rsidRPr="00CD5328" w14:paraId="1A7CE4C4" w14:textId="77777777" w:rsidTr="001944FA">
        <w:tc>
          <w:tcPr>
            <w:tcW w:w="8813" w:type="dxa"/>
          </w:tcPr>
          <w:p w14:paraId="345ACAA4" w14:textId="44DECD33" w:rsidR="00525E00" w:rsidRPr="00CD5328" w:rsidRDefault="00D5597F" w:rsidP="00CD5328">
            <w:pPr>
              <w:pStyle w:val="Prrafodelista"/>
              <w:widowControl w:val="0"/>
              <w:spacing w:after="0" w:line="240" w:lineRule="auto"/>
              <w:ind w:left="360"/>
              <w:jc w:val="center"/>
              <w:rPr>
                <w:rFonts w:ascii="Arial" w:hAnsi="Arial" w:cs="Arial"/>
                <w:b/>
                <w:sz w:val="12"/>
              </w:rPr>
            </w:pPr>
            <w:r w:rsidRPr="00CD5328">
              <w:rPr>
                <w:rFonts w:ascii="Arial" w:eastAsia="SimSun" w:hAnsi="Arial" w:cs="Arial"/>
                <w:sz w:val="20"/>
                <w:lang w:val="es-ES"/>
              </w:rPr>
              <w:br w:type="page"/>
            </w:r>
          </w:p>
          <w:p w14:paraId="1A1CD6D6" w14:textId="77777777" w:rsidR="00525E00" w:rsidRPr="00CD5328" w:rsidRDefault="00525E00" w:rsidP="00CD5328">
            <w:pPr>
              <w:pStyle w:val="Prrafodelista"/>
              <w:widowControl w:val="0"/>
              <w:spacing w:after="0" w:line="240" w:lineRule="auto"/>
              <w:ind w:left="0"/>
              <w:jc w:val="center"/>
              <w:rPr>
                <w:rFonts w:ascii="Arial" w:hAnsi="Arial" w:cs="Arial"/>
                <w:szCs w:val="22"/>
              </w:rPr>
            </w:pPr>
            <w:r w:rsidRPr="00CD5328">
              <w:rPr>
                <w:rFonts w:ascii="Arial" w:hAnsi="Arial" w:cs="Arial"/>
                <w:b/>
                <w:szCs w:val="22"/>
              </w:rPr>
              <w:t>CAPÍTULO III</w:t>
            </w:r>
          </w:p>
          <w:p w14:paraId="5F6AA0BD" w14:textId="63A66ACE" w:rsidR="00525E00" w:rsidRDefault="00693BD5" w:rsidP="00A2144E">
            <w:pPr>
              <w:widowControl w:val="0"/>
              <w:spacing w:after="0" w:line="240" w:lineRule="auto"/>
              <w:jc w:val="center"/>
              <w:rPr>
                <w:rFonts w:ascii="Arial" w:hAnsi="Arial" w:cs="Arial"/>
                <w:b/>
                <w:szCs w:val="22"/>
              </w:rPr>
            </w:pPr>
            <w:r>
              <w:rPr>
                <w:rFonts w:ascii="Arial" w:hAnsi="Arial" w:cs="Arial"/>
                <w:b/>
                <w:szCs w:val="22"/>
              </w:rPr>
              <w:t>REQUERIMIENTO</w:t>
            </w:r>
          </w:p>
          <w:p w14:paraId="18A55A10" w14:textId="77777777" w:rsidR="00A2144E" w:rsidRPr="00CD5328" w:rsidRDefault="00A2144E" w:rsidP="00A2144E">
            <w:pPr>
              <w:widowControl w:val="0"/>
              <w:spacing w:after="0" w:line="240" w:lineRule="auto"/>
              <w:jc w:val="center"/>
              <w:rPr>
                <w:rFonts w:ascii="Arial" w:hAnsi="Arial" w:cs="Arial"/>
                <w:sz w:val="6"/>
              </w:rPr>
            </w:pPr>
          </w:p>
        </w:tc>
      </w:tr>
    </w:tbl>
    <w:p w14:paraId="4460FB95" w14:textId="77777777" w:rsidR="00525E00" w:rsidRDefault="00525E00" w:rsidP="00CD5328">
      <w:pPr>
        <w:widowControl w:val="0"/>
        <w:spacing w:after="0" w:line="240" w:lineRule="auto"/>
        <w:ind w:left="360"/>
        <w:jc w:val="both"/>
        <w:rPr>
          <w:rFonts w:ascii="Arial" w:hAnsi="Arial" w:cs="Arial"/>
          <w:sz w:val="20"/>
        </w:rPr>
      </w:pPr>
    </w:p>
    <w:p w14:paraId="3B9039AB" w14:textId="77777777" w:rsidR="00A45285" w:rsidRDefault="00A45285" w:rsidP="00CD5328">
      <w:pPr>
        <w:widowControl w:val="0"/>
        <w:spacing w:after="0" w:line="240" w:lineRule="auto"/>
        <w:ind w:left="360"/>
        <w:jc w:val="both"/>
        <w:rPr>
          <w:rFonts w:ascii="Arial" w:hAnsi="Arial" w:cs="Arial"/>
          <w:sz w:val="20"/>
        </w:rPr>
      </w:pPr>
    </w:p>
    <w:p w14:paraId="27011EED" w14:textId="77777777" w:rsidR="00A45285" w:rsidRDefault="00A45285" w:rsidP="00CD5328">
      <w:pPr>
        <w:widowControl w:val="0"/>
        <w:spacing w:after="0" w:line="240" w:lineRule="auto"/>
        <w:ind w:left="360"/>
        <w:jc w:val="both"/>
        <w:rPr>
          <w:rFonts w:ascii="Arial" w:hAnsi="Arial" w:cs="Arial"/>
          <w:sz w:val="20"/>
        </w:rPr>
      </w:pPr>
    </w:p>
    <w:p w14:paraId="6E91A379" w14:textId="5E96431B" w:rsidR="00874B2A" w:rsidRPr="001E6B96" w:rsidRDefault="00874B2A" w:rsidP="001E6B96">
      <w:pPr>
        <w:pStyle w:val="Prrafodelista"/>
        <w:widowControl w:val="0"/>
        <w:numPr>
          <w:ilvl w:val="0"/>
          <w:numId w:val="41"/>
        </w:numPr>
        <w:spacing w:after="0" w:line="240" w:lineRule="auto"/>
        <w:ind w:left="567" w:hanging="567"/>
        <w:jc w:val="both"/>
        <w:rPr>
          <w:rFonts w:ascii="Arial" w:hAnsi="Arial" w:cs="Arial"/>
          <w:b/>
          <w:sz w:val="18"/>
        </w:rPr>
      </w:pPr>
      <w:r w:rsidRPr="001E6B96">
        <w:rPr>
          <w:rFonts w:ascii="Arial" w:hAnsi="Arial" w:cs="Arial"/>
          <w:b/>
          <w:sz w:val="20"/>
          <w:szCs w:val="22"/>
        </w:rPr>
        <w:t>ESPECIFICACIONES TÉCNICAS</w:t>
      </w:r>
    </w:p>
    <w:p w14:paraId="57A06ECD" w14:textId="77777777" w:rsidR="003610C1" w:rsidRPr="00CD5328" w:rsidRDefault="003610C1" w:rsidP="00CD785B">
      <w:pPr>
        <w:widowControl w:val="0"/>
        <w:spacing w:after="0" w:line="240" w:lineRule="auto"/>
        <w:ind w:left="567"/>
        <w:jc w:val="both"/>
        <w:rPr>
          <w:rFonts w:ascii="Arial" w:hAnsi="Arial" w:cs="Arial"/>
          <w:sz w:val="20"/>
        </w:rPr>
      </w:pPr>
    </w:p>
    <w:p w14:paraId="40C788FC" w14:textId="77777777" w:rsidR="00525E00" w:rsidRDefault="00525E00" w:rsidP="00CD785B">
      <w:pPr>
        <w:widowControl w:val="0"/>
        <w:spacing w:after="0" w:line="240" w:lineRule="auto"/>
        <w:ind w:left="567"/>
        <w:jc w:val="both"/>
        <w:rPr>
          <w:rFonts w:ascii="Arial" w:hAnsi="Arial" w:cs="Arial"/>
          <w:b/>
          <w:sz w:val="20"/>
          <w:highlight w:val="lightGray"/>
        </w:rPr>
      </w:pPr>
      <w:r w:rsidRPr="00CD5328">
        <w:rPr>
          <w:rFonts w:ascii="Arial" w:hAnsi="Arial" w:cs="Arial"/>
          <w:b/>
          <w:sz w:val="20"/>
          <w:highlight w:val="lightGray"/>
        </w:rPr>
        <w:t>[ ….</w:t>
      </w:r>
    </w:p>
    <w:p w14:paraId="41DF1592" w14:textId="77777777" w:rsidR="005379D2" w:rsidRPr="00CD5328" w:rsidRDefault="005379D2" w:rsidP="00CD785B">
      <w:pPr>
        <w:widowControl w:val="0"/>
        <w:spacing w:after="0" w:line="240" w:lineRule="auto"/>
        <w:ind w:left="567"/>
        <w:jc w:val="both"/>
        <w:rPr>
          <w:rFonts w:ascii="Arial" w:hAnsi="Arial" w:cs="Arial"/>
          <w:b/>
          <w:sz w:val="20"/>
          <w:highlight w:val="lightGray"/>
        </w:rPr>
      </w:pPr>
    </w:p>
    <w:p w14:paraId="264B5CB4" w14:textId="77777777" w:rsidR="008950D7" w:rsidRDefault="00525E00" w:rsidP="00CD785B">
      <w:pPr>
        <w:widowControl w:val="0"/>
        <w:spacing w:after="0" w:line="240" w:lineRule="auto"/>
        <w:ind w:left="567"/>
        <w:jc w:val="both"/>
        <w:rPr>
          <w:rFonts w:ascii="Arial" w:hAnsi="Arial" w:cs="Arial"/>
          <w:i/>
          <w:sz w:val="20"/>
          <w:lang w:val="es-ES"/>
        </w:rPr>
      </w:pPr>
      <w:r w:rsidRPr="00CD5328">
        <w:rPr>
          <w:rFonts w:ascii="Arial" w:hAnsi="Arial" w:cs="Arial"/>
          <w:i/>
          <w:sz w:val="20"/>
          <w:lang w:val="es-ES"/>
        </w:rPr>
        <w:t>Aquí debe</w:t>
      </w:r>
      <w:r w:rsidR="008950D7">
        <w:rPr>
          <w:rFonts w:ascii="Arial" w:hAnsi="Arial" w:cs="Arial"/>
          <w:i/>
          <w:sz w:val="20"/>
          <w:lang w:val="es-ES"/>
        </w:rPr>
        <w:t xml:space="preserve"> señalarse la </w:t>
      </w:r>
      <w:r w:rsidR="008950D7" w:rsidRPr="008950D7">
        <w:rPr>
          <w:rFonts w:ascii="Arial" w:hAnsi="Arial" w:cs="Arial"/>
          <w:i/>
          <w:sz w:val="20"/>
          <w:lang w:val="es-ES"/>
        </w:rPr>
        <w:t>descripción objetiva y precisa de las características y/o requisitos funcionales relevantes para cumplir la finalidad pública de la contratación, y las condiciones en las que debe ejecutarse la contratación</w:t>
      </w:r>
      <w:r w:rsidRPr="00CD5328">
        <w:rPr>
          <w:rFonts w:ascii="Arial" w:hAnsi="Arial" w:cs="Arial"/>
          <w:i/>
          <w:sz w:val="20"/>
          <w:lang w:val="es-ES"/>
        </w:rPr>
        <w:t>, en estricta concordancia con el expediente de contratación</w:t>
      </w:r>
      <w:r w:rsidR="00865AEE">
        <w:rPr>
          <w:rFonts w:ascii="Arial" w:hAnsi="Arial" w:cs="Arial"/>
          <w:i/>
          <w:sz w:val="20"/>
          <w:lang w:val="es-ES"/>
        </w:rPr>
        <w:t>.</w:t>
      </w:r>
      <w:r w:rsidRPr="00CD5328">
        <w:rPr>
          <w:rFonts w:ascii="Arial" w:hAnsi="Arial" w:cs="Arial"/>
          <w:i/>
          <w:sz w:val="20"/>
          <w:lang w:val="es-ES"/>
        </w:rPr>
        <w:t xml:space="preserve"> </w:t>
      </w:r>
    </w:p>
    <w:p w14:paraId="343036FD" w14:textId="77777777" w:rsidR="008950D7" w:rsidRDefault="008950D7" w:rsidP="00CD785B">
      <w:pPr>
        <w:widowControl w:val="0"/>
        <w:spacing w:after="0" w:line="240" w:lineRule="auto"/>
        <w:ind w:left="567"/>
        <w:jc w:val="both"/>
        <w:rPr>
          <w:rFonts w:ascii="Arial" w:hAnsi="Arial" w:cs="Arial"/>
          <w:i/>
          <w:sz w:val="20"/>
          <w:lang w:val="es-ES"/>
        </w:rPr>
      </w:pPr>
    </w:p>
    <w:p w14:paraId="38BA5A55" w14:textId="77777777" w:rsidR="00A42A7F" w:rsidRPr="00863778" w:rsidRDefault="0049358D" w:rsidP="00CD785B">
      <w:pPr>
        <w:widowControl w:val="0"/>
        <w:spacing w:after="0" w:line="240" w:lineRule="auto"/>
        <w:ind w:left="567"/>
        <w:jc w:val="both"/>
        <w:rPr>
          <w:rFonts w:ascii="Arial" w:hAnsi="Arial" w:cs="Arial"/>
          <w:i/>
          <w:color w:val="auto"/>
          <w:sz w:val="20"/>
          <w:lang w:val="es-ES"/>
        </w:rPr>
      </w:pPr>
      <w:r w:rsidRPr="00863778">
        <w:rPr>
          <w:rFonts w:ascii="Arial" w:hAnsi="Arial" w:cs="Arial"/>
          <w:i/>
          <w:color w:val="auto"/>
          <w:sz w:val="20"/>
          <w:lang w:val="es-ES"/>
        </w:rPr>
        <w:t xml:space="preserve">El detalle de </w:t>
      </w:r>
      <w:r w:rsidR="00986B95" w:rsidRPr="00863778">
        <w:rPr>
          <w:rFonts w:ascii="Arial" w:hAnsi="Arial" w:cs="Arial"/>
          <w:i/>
          <w:color w:val="auto"/>
          <w:sz w:val="20"/>
          <w:lang w:val="es-ES"/>
        </w:rPr>
        <w:t>las especificaciones técnicas</w:t>
      </w:r>
      <w:r w:rsidRPr="00863778">
        <w:rPr>
          <w:rFonts w:ascii="Arial" w:hAnsi="Arial" w:cs="Arial"/>
          <w:i/>
          <w:color w:val="auto"/>
          <w:sz w:val="20"/>
          <w:lang w:val="es-ES"/>
        </w:rPr>
        <w:t xml:space="preserve"> debe</w:t>
      </w:r>
      <w:r w:rsidR="00A42A7F" w:rsidRPr="00863778">
        <w:rPr>
          <w:rFonts w:ascii="Arial" w:hAnsi="Arial" w:cs="Arial"/>
          <w:i/>
          <w:color w:val="auto"/>
          <w:sz w:val="20"/>
          <w:lang w:val="es-ES"/>
        </w:rPr>
        <w:t xml:space="preserve"> incluir las exigencias previstas en leyes, reglamentos técnicos, normas metrológicas y/o sanitarias, reglamentos y demás normas que regulan el objeto de la contratación con carácter obligatorio. Asimismo, puede incluir disposiciones previstas en normas técnicas de carácter voluntario, siempre </w:t>
      </w:r>
      <w:r w:rsidR="00892DE9" w:rsidRPr="00863778">
        <w:rPr>
          <w:rFonts w:ascii="Arial" w:hAnsi="Arial" w:cs="Arial"/>
          <w:i/>
          <w:color w:val="auto"/>
          <w:sz w:val="20"/>
          <w:lang w:val="es-ES"/>
        </w:rPr>
        <w:t>que se ajusten a l</w:t>
      </w:r>
      <w:r w:rsidR="00610A6B" w:rsidRPr="00863778">
        <w:rPr>
          <w:rFonts w:ascii="Arial" w:hAnsi="Arial" w:cs="Arial"/>
          <w:i/>
          <w:color w:val="auto"/>
          <w:sz w:val="20"/>
          <w:lang w:val="es-ES"/>
        </w:rPr>
        <w:t>o</w:t>
      </w:r>
      <w:r w:rsidR="00892DE9" w:rsidRPr="00863778">
        <w:rPr>
          <w:rFonts w:ascii="Arial" w:hAnsi="Arial" w:cs="Arial"/>
          <w:i/>
          <w:color w:val="auto"/>
          <w:sz w:val="20"/>
          <w:lang w:val="es-ES"/>
        </w:rPr>
        <w:t xml:space="preserve"> disp</w:t>
      </w:r>
      <w:r w:rsidR="00610A6B" w:rsidRPr="00863778">
        <w:rPr>
          <w:rFonts w:ascii="Arial" w:hAnsi="Arial" w:cs="Arial"/>
          <w:i/>
          <w:color w:val="auto"/>
          <w:sz w:val="20"/>
          <w:lang w:val="es-ES"/>
        </w:rPr>
        <w:t>uesto</w:t>
      </w:r>
      <w:r w:rsidR="00892DE9" w:rsidRPr="00863778">
        <w:rPr>
          <w:rFonts w:ascii="Arial" w:hAnsi="Arial" w:cs="Arial"/>
          <w:i/>
          <w:color w:val="auto"/>
          <w:sz w:val="20"/>
          <w:lang w:val="es-ES"/>
        </w:rPr>
        <w:t xml:space="preserve"> </w:t>
      </w:r>
      <w:r w:rsidR="00A42A7F" w:rsidRPr="00863778">
        <w:rPr>
          <w:rFonts w:ascii="Arial" w:hAnsi="Arial" w:cs="Arial"/>
          <w:i/>
          <w:color w:val="auto"/>
          <w:sz w:val="20"/>
          <w:lang w:val="es-ES"/>
        </w:rPr>
        <w:t xml:space="preserve">en el artículo </w:t>
      </w:r>
      <w:r w:rsidR="008F4AB8" w:rsidRPr="00863778">
        <w:rPr>
          <w:rFonts w:ascii="Arial" w:hAnsi="Arial" w:cs="Arial"/>
          <w:i/>
          <w:color w:val="auto"/>
          <w:sz w:val="20"/>
          <w:lang w:val="es-ES"/>
        </w:rPr>
        <w:t>8</w:t>
      </w:r>
      <w:r w:rsidR="00A42A7F" w:rsidRPr="00863778">
        <w:rPr>
          <w:rFonts w:ascii="Arial" w:hAnsi="Arial" w:cs="Arial"/>
          <w:i/>
          <w:color w:val="auto"/>
          <w:sz w:val="20"/>
          <w:lang w:val="es-ES"/>
        </w:rPr>
        <w:t xml:space="preserve"> del Reglamento.</w:t>
      </w:r>
    </w:p>
    <w:p w14:paraId="60284139" w14:textId="77777777" w:rsidR="00525E00" w:rsidRPr="00A42A7F" w:rsidRDefault="00525E00" w:rsidP="00CD785B">
      <w:pPr>
        <w:widowControl w:val="0"/>
        <w:spacing w:after="0" w:line="240" w:lineRule="auto"/>
        <w:ind w:left="567"/>
        <w:jc w:val="both"/>
        <w:rPr>
          <w:rFonts w:ascii="Arial" w:eastAsia="MS Mincho" w:hAnsi="Arial" w:cs="Arial"/>
          <w:i/>
          <w:sz w:val="20"/>
          <w:lang w:val="es-ES" w:eastAsia="ja-JP"/>
        </w:rPr>
      </w:pPr>
    </w:p>
    <w:p w14:paraId="035B1974" w14:textId="77777777" w:rsidR="00FD25E4" w:rsidRPr="000806C0" w:rsidRDefault="00FD25E4" w:rsidP="00CD785B">
      <w:pPr>
        <w:spacing w:after="0" w:line="240" w:lineRule="auto"/>
        <w:ind w:left="567"/>
        <w:jc w:val="both"/>
        <w:rPr>
          <w:rFonts w:ascii="Arial" w:hAnsi="Arial" w:cs="Arial"/>
          <w:i/>
          <w:sz w:val="20"/>
          <w:lang w:val="es-ES"/>
        </w:rPr>
      </w:pPr>
      <w:r w:rsidRPr="000806C0">
        <w:rPr>
          <w:rFonts w:ascii="Arial" w:hAnsi="Arial" w:cs="Arial"/>
          <w:i/>
          <w:sz w:val="20"/>
          <w:lang w:val="es-ES"/>
        </w:rPr>
        <w:t xml:space="preserve">En caso </w:t>
      </w:r>
      <w:r w:rsidR="0007071C">
        <w:rPr>
          <w:rFonts w:ascii="Arial" w:hAnsi="Arial" w:cs="Arial"/>
          <w:i/>
          <w:sz w:val="20"/>
          <w:lang w:val="es-ES"/>
        </w:rPr>
        <w:t xml:space="preserve">la Entidad haya implementado el correspondiente </w:t>
      </w:r>
      <w:r w:rsidRPr="000806C0">
        <w:rPr>
          <w:rFonts w:ascii="Arial" w:hAnsi="Arial" w:cs="Arial"/>
          <w:i/>
          <w:sz w:val="20"/>
          <w:lang w:val="es-ES"/>
        </w:rPr>
        <w:t>proceso de estandarización</w:t>
      </w:r>
      <w:r w:rsidR="0007071C">
        <w:rPr>
          <w:rFonts w:ascii="Arial" w:hAnsi="Arial" w:cs="Arial"/>
          <w:i/>
          <w:sz w:val="20"/>
          <w:lang w:val="es-ES"/>
        </w:rPr>
        <w:t xml:space="preserve"> debidamente autorizado por su Titular</w:t>
      </w:r>
      <w:r w:rsidR="00EE5AED" w:rsidRPr="000806C0">
        <w:rPr>
          <w:rFonts w:ascii="Arial" w:hAnsi="Arial" w:cs="Arial"/>
          <w:i/>
          <w:sz w:val="20"/>
          <w:lang w:val="es-ES"/>
        </w:rPr>
        <w:t>,</w:t>
      </w:r>
      <w:r w:rsidRPr="000806C0">
        <w:rPr>
          <w:rFonts w:ascii="Arial" w:hAnsi="Arial" w:cs="Arial"/>
          <w:i/>
          <w:sz w:val="20"/>
          <w:lang w:val="es-ES"/>
        </w:rPr>
        <w:t xml:space="preserve"> debe consignarse el documento mediante el cual se aprobó dicha estandarización.  </w:t>
      </w:r>
    </w:p>
    <w:p w14:paraId="58EC2046" w14:textId="77777777" w:rsidR="00FD25E4" w:rsidRPr="000806C0" w:rsidRDefault="00FD25E4" w:rsidP="00CD785B">
      <w:pPr>
        <w:widowControl w:val="0"/>
        <w:spacing w:after="0" w:line="240" w:lineRule="auto"/>
        <w:ind w:left="567"/>
        <w:jc w:val="both"/>
        <w:rPr>
          <w:rFonts w:ascii="Arial" w:hAnsi="Arial" w:cs="Arial"/>
          <w:i/>
          <w:sz w:val="20"/>
        </w:rPr>
      </w:pPr>
    </w:p>
    <w:p w14:paraId="759F12EA" w14:textId="77777777" w:rsidR="00F63FAA" w:rsidRPr="000806C0" w:rsidRDefault="00F63FAA" w:rsidP="00CD785B">
      <w:pPr>
        <w:spacing w:after="0" w:line="240" w:lineRule="auto"/>
        <w:ind w:left="567"/>
        <w:jc w:val="both"/>
        <w:rPr>
          <w:rFonts w:ascii="Arial" w:hAnsi="Arial" w:cs="Arial"/>
          <w:i/>
          <w:sz w:val="20"/>
          <w:lang w:val="es-ES"/>
        </w:rPr>
      </w:pPr>
      <w:r w:rsidRPr="000806C0">
        <w:rPr>
          <w:rFonts w:ascii="Arial" w:hAnsi="Arial" w:cs="Arial"/>
          <w:i/>
          <w:sz w:val="20"/>
          <w:lang w:val="es-ES"/>
        </w:rPr>
        <w:t xml:space="preserve">En caso que las características técnicas de los bienes a contratar hayan sido materia de un procedimiento de homologación, incluir la ficha de homologación aprobada </w:t>
      </w:r>
      <w:r w:rsidR="009F18AA" w:rsidRPr="000806C0">
        <w:rPr>
          <w:rFonts w:ascii="Arial" w:hAnsi="Arial" w:cs="Arial"/>
          <w:i/>
          <w:sz w:val="20"/>
          <w:lang w:val="es-ES"/>
        </w:rPr>
        <w:t xml:space="preserve">por </w:t>
      </w:r>
      <w:r w:rsidR="00EE5AED" w:rsidRPr="000806C0">
        <w:rPr>
          <w:rFonts w:ascii="Arial" w:hAnsi="Arial" w:cs="Arial"/>
          <w:i/>
          <w:sz w:val="20"/>
          <w:lang w:val="es-ES"/>
        </w:rPr>
        <w:t>el Titula</w:t>
      </w:r>
      <w:r w:rsidR="00DF4FF2" w:rsidRPr="000806C0">
        <w:rPr>
          <w:rFonts w:ascii="Arial" w:hAnsi="Arial" w:cs="Arial"/>
          <w:i/>
          <w:sz w:val="20"/>
          <w:lang w:val="es-ES"/>
        </w:rPr>
        <w:t>r</w:t>
      </w:r>
      <w:r w:rsidR="00EE5AED" w:rsidRPr="000806C0">
        <w:rPr>
          <w:rFonts w:ascii="Arial" w:hAnsi="Arial" w:cs="Arial"/>
          <w:i/>
          <w:sz w:val="20"/>
          <w:lang w:val="es-ES"/>
        </w:rPr>
        <w:t xml:space="preserve"> de la Entidad </w:t>
      </w:r>
      <w:r w:rsidR="009F18AA" w:rsidRPr="000806C0">
        <w:rPr>
          <w:rFonts w:ascii="Arial" w:hAnsi="Arial" w:cs="Arial"/>
          <w:i/>
          <w:sz w:val="20"/>
          <w:lang w:val="es-ES"/>
        </w:rPr>
        <w:t>competente</w:t>
      </w:r>
      <w:r w:rsidRPr="000806C0">
        <w:rPr>
          <w:rFonts w:ascii="Arial" w:hAnsi="Arial" w:cs="Arial"/>
          <w:i/>
          <w:sz w:val="20"/>
          <w:lang w:val="es-ES"/>
        </w:rPr>
        <w:t xml:space="preserve">. </w:t>
      </w:r>
    </w:p>
    <w:p w14:paraId="72A59404" w14:textId="77777777" w:rsidR="00F63FAA" w:rsidRPr="000806C0" w:rsidRDefault="00F63FAA" w:rsidP="00CD785B">
      <w:pPr>
        <w:widowControl w:val="0"/>
        <w:spacing w:after="0" w:line="240" w:lineRule="auto"/>
        <w:ind w:left="567"/>
        <w:jc w:val="both"/>
        <w:rPr>
          <w:rFonts w:ascii="Arial" w:hAnsi="Arial" w:cs="Arial"/>
          <w:i/>
          <w:sz w:val="20"/>
          <w:lang w:val="es-ES"/>
        </w:rPr>
      </w:pPr>
    </w:p>
    <w:p w14:paraId="7EB61B70" w14:textId="77777777" w:rsidR="00FF390A" w:rsidRPr="00FF390A" w:rsidRDefault="00FF390A" w:rsidP="00CD785B">
      <w:pPr>
        <w:widowControl w:val="0"/>
        <w:spacing w:after="0" w:line="240" w:lineRule="auto"/>
        <w:ind w:left="567"/>
        <w:jc w:val="both"/>
        <w:rPr>
          <w:rFonts w:ascii="Arial" w:hAnsi="Arial" w:cs="Arial"/>
          <w:bCs/>
          <w:i/>
          <w:sz w:val="20"/>
          <w:lang w:val="es-ES"/>
        </w:rPr>
      </w:pPr>
      <w:r w:rsidRPr="00FF390A">
        <w:rPr>
          <w:rFonts w:ascii="Arial" w:hAnsi="Arial" w:cs="Arial"/>
          <w:bCs/>
          <w:i/>
          <w:sz w:val="20"/>
          <w:lang w:val="es-ES"/>
        </w:rPr>
        <w:t>En esta sección puede consignarse el equipamiento e infraestructura necesaria para la ejecución de la prestación, de ser el caso, debiendo clasificarse aquella que es mínima e indispensable para ejecutar dicha prestación. Cabe precisar, que solo aquel equipamiento o infraestructura clasificada como mínima e indispensable, puede ser materia de calificación según los requisitos de calificación señalados en el numeral siguiente de este Capítulo.</w:t>
      </w:r>
    </w:p>
    <w:p w14:paraId="2B47A1DB" w14:textId="77777777" w:rsidR="00FF390A" w:rsidRPr="00FF390A" w:rsidRDefault="00FF390A" w:rsidP="00CD785B">
      <w:pPr>
        <w:widowControl w:val="0"/>
        <w:spacing w:after="0" w:line="240" w:lineRule="auto"/>
        <w:ind w:left="567"/>
        <w:jc w:val="both"/>
        <w:rPr>
          <w:rFonts w:ascii="Arial" w:hAnsi="Arial" w:cs="Arial"/>
          <w:bCs/>
          <w:i/>
          <w:sz w:val="20"/>
          <w:lang w:val="es-ES"/>
        </w:rPr>
      </w:pPr>
    </w:p>
    <w:p w14:paraId="7619264C" w14:textId="77777777" w:rsidR="00FF390A" w:rsidRPr="00FF390A" w:rsidRDefault="00FF390A" w:rsidP="00CD785B">
      <w:pPr>
        <w:widowControl w:val="0"/>
        <w:spacing w:after="0" w:line="240" w:lineRule="auto"/>
        <w:ind w:left="567"/>
        <w:jc w:val="both"/>
        <w:rPr>
          <w:rFonts w:ascii="Arial" w:hAnsi="Arial" w:cs="Arial"/>
          <w:bCs/>
          <w:i/>
          <w:sz w:val="20"/>
          <w:lang w:val="es-ES"/>
        </w:rPr>
      </w:pPr>
      <w:r w:rsidRPr="00FF390A">
        <w:rPr>
          <w:rFonts w:ascii="Arial" w:hAnsi="Arial" w:cs="Arial"/>
          <w:bCs/>
          <w:i/>
          <w:sz w:val="20"/>
          <w:lang w:val="es-ES"/>
        </w:rPr>
        <w:t>En caso de requerir soporte, debe detallarse su alcance, el procedimiento, el lugar donde se brindará el soporte, el  plazo en que se prestará el soporte, el tiempo máximo de respuesta y demás condiciones. Este puede ser objeto de calificación, según los requisitos de calificación señalados en el numeral siguiente de este Capítulo.</w:t>
      </w:r>
    </w:p>
    <w:p w14:paraId="3DDF2659" w14:textId="77777777" w:rsidR="00FF390A" w:rsidRPr="00FF390A" w:rsidRDefault="00FF390A" w:rsidP="00CD785B">
      <w:pPr>
        <w:widowControl w:val="0"/>
        <w:spacing w:after="0" w:line="240" w:lineRule="auto"/>
        <w:ind w:left="567"/>
        <w:jc w:val="both"/>
        <w:rPr>
          <w:rFonts w:ascii="Arial" w:hAnsi="Arial" w:cs="Arial"/>
          <w:bCs/>
          <w:i/>
          <w:sz w:val="20"/>
          <w:lang w:val="es-ES"/>
        </w:rPr>
      </w:pPr>
    </w:p>
    <w:p w14:paraId="34CEFE2C" w14:textId="77777777" w:rsidR="00FF390A" w:rsidRPr="00FF390A" w:rsidRDefault="00FF390A" w:rsidP="00CD785B">
      <w:pPr>
        <w:widowControl w:val="0"/>
        <w:spacing w:after="0" w:line="240" w:lineRule="auto"/>
        <w:ind w:left="567"/>
        <w:jc w:val="both"/>
        <w:rPr>
          <w:rFonts w:ascii="Arial" w:hAnsi="Arial" w:cs="Arial"/>
          <w:bCs/>
          <w:i/>
          <w:sz w:val="20"/>
          <w:lang w:val="es-ES"/>
        </w:rPr>
      </w:pPr>
      <w:r w:rsidRPr="00FF390A">
        <w:rPr>
          <w:rFonts w:ascii="Arial" w:hAnsi="Arial" w:cs="Arial"/>
          <w:bCs/>
          <w:i/>
          <w:sz w:val="20"/>
          <w:lang w:val="es-ES"/>
        </w:rPr>
        <w:t>Asimismo, en esta sección puede consignarse el personal requerido para la ejecución de la prestación, de ser el caso, debiendo determinarse el personal clave para la ejecución de la misma. Cabe precisar, que solo aquel personal considerado como clave puede ser materia de calificación según los requisitos de calificación señalados en el numeral siguiente de este Capítulo.</w:t>
      </w:r>
    </w:p>
    <w:p w14:paraId="18B66565" w14:textId="77777777" w:rsidR="00FD3A4B" w:rsidRPr="00FF390A" w:rsidRDefault="00FD3A4B" w:rsidP="00CD785B">
      <w:pPr>
        <w:widowControl w:val="0"/>
        <w:spacing w:after="0" w:line="240" w:lineRule="auto"/>
        <w:ind w:left="567"/>
        <w:jc w:val="both"/>
        <w:rPr>
          <w:rFonts w:ascii="Arial" w:hAnsi="Arial" w:cs="Arial"/>
          <w:i/>
          <w:color w:val="auto"/>
          <w:sz w:val="20"/>
          <w:lang w:val="es-ES"/>
        </w:rPr>
      </w:pPr>
    </w:p>
    <w:p w14:paraId="2C8EEF50" w14:textId="77777777" w:rsidR="0062769E" w:rsidRPr="00863778" w:rsidRDefault="0062769E" w:rsidP="00CD785B">
      <w:pPr>
        <w:widowControl w:val="0"/>
        <w:spacing w:after="0" w:line="240" w:lineRule="auto"/>
        <w:ind w:left="567"/>
        <w:jc w:val="both"/>
        <w:rPr>
          <w:rFonts w:ascii="Arial" w:hAnsi="Arial" w:cs="Arial"/>
          <w:i/>
          <w:color w:val="auto"/>
          <w:sz w:val="20"/>
        </w:rPr>
      </w:pPr>
      <w:r w:rsidRPr="00FF390A">
        <w:rPr>
          <w:rFonts w:ascii="Arial" w:hAnsi="Arial" w:cs="Arial"/>
          <w:i/>
          <w:color w:val="auto"/>
          <w:sz w:val="20"/>
        </w:rPr>
        <w:t>Debe consignarse el cronograma</w:t>
      </w:r>
      <w:r w:rsidRPr="00863778">
        <w:rPr>
          <w:rFonts w:ascii="Arial" w:hAnsi="Arial" w:cs="Arial"/>
          <w:i/>
          <w:color w:val="auto"/>
          <w:sz w:val="20"/>
        </w:rPr>
        <w:t xml:space="preserve"> de entregas, el cual debe guardar concordancia con el período de ejecución del contrato y con lo establecido en el expediente de contratación.</w:t>
      </w:r>
    </w:p>
    <w:p w14:paraId="216B4DA8" w14:textId="77777777" w:rsidR="0062769E" w:rsidRPr="00863778" w:rsidRDefault="0062769E" w:rsidP="00CD785B">
      <w:pPr>
        <w:widowControl w:val="0"/>
        <w:spacing w:after="0" w:line="240" w:lineRule="auto"/>
        <w:ind w:left="567"/>
        <w:jc w:val="both"/>
        <w:rPr>
          <w:rFonts w:ascii="Arial" w:hAnsi="Arial" w:cs="Arial"/>
          <w:i/>
          <w:color w:val="auto"/>
          <w:sz w:val="20"/>
        </w:rPr>
      </w:pPr>
    </w:p>
    <w:p w14:paraId="552C44C7" w14:textId="732C0A4D" w:rsidR="007E316A" w:rsidRPr="00863778" w:rsidRDefault="00DF4FF2" w:rsidP="00CD785B">
      <w:pPr>
        <w:widowControl w:val="0"/>
        <w:spacing w:after="0" w:line="240" w:lineRule="auto"/>
        <w:ind w:left="567"/>
        <w:jc w:val="both"/>
        <w:rPr>
          <w:rFonts w:ascii="Arial" w:hAnsi="Arial" w:cs="Arial"/>
          <w:i/>
          <w:color w:val="auto"/>
          <w:sz w:val="20"/>
          <w:lang w:val="es-ES"/>
        </w:rPr>
      </w:pPr>
      <w:r w:rsidRPr="00863778">
        <w:rPr>
          <w:rFonts w:ascii="Arial" w:hAnsi="Arial" w:cs="Arial"/>
          <w:i/>
          <w:color w:val="auto"/>
          <w:sz w:val="20"/>
          <w:lang w:val="es-ES"/>
        </w:rPr>
        <w:t xml:space="preserve">De acuerdo </w:t>
      </w:r>
      <w:r w:rsidR="00EB527B" w:rsidRPr="00863778">
        <w:rPr>
          <w:rFonts w:ascii="Arial" w:hAnsi="Arial" w:cs="Arial"/>
          <w:i/>
          <w:color w:val="auto"/>
          <w:sz w:val="20"/>
          <w:lang w:val="es-ES"/>
        </w:rPr>
        <w:t>con el artículo 13</w:t>
      </w:r>
      <w:r w:rsidR="006F1790" w:rsidRPr="00863778">
        <w:rPr>
          <w:rFonts w:ascii="Arial" w:hAnsi="Arial" w:cs="Arial"/>
          <w:i/>
          <w:color w:val="auto"/>
          <w:sz w:val="20"/>
          <w:lang w:val="es-ES"/>
        </w:rPr>
        <w:t>4</w:t>
      </w:r>
      <w:r w:rsidR="00EB527B" w:rsidRPr="00863778">
        <w:rPr>
          <w:rFonts w:ascii="Arial" w:hAnsi="Arial" w:cs="Arial"/>
          <w:i/>
          <w:color w:val="auto"/>
          <w:sz w:val="20"/>
          <w:lang w:val="es-ES"/>
        </w:rPr>
        <w:t xml:space="preserve"> </w:t>
      </w:r>
      <w:r w:rsidR="006F1790" w:rsidRPr="00863778">
        <w:rPr>
          <w:rFonts w:ascii="Arial" w:hAnsi="Arial" w:cs="Arial"/>
          <w:i/>
          <w:color w:val="auto"/>
          <w:sz w:val="20"/>
          <w:lang w:val="es-ES"/>
        </w:rPr>
        <w:t>se pueden</w:t>
      </w:r>
      <w:r w:rsidR="007E316A" w:rsidRPr="00863778">
        <w:rPr>
          <w:rFonts w:ascii="Arial" w:hAnsi="Arial" w:cs="Arial"/>
          <w:i/>
          <w:color w:val="auto"/>
          <w:sz w:val="20"/>
          <w:lang w:val="es-ES"/>
        </w:rPr>
        <w:t xml:space="preserve"> establecer penalidades distintas a la</w:t>
      </w:r>
      <w:r w:rsidR="003F3A25" w:rsidRPr="00863778">
        <w:rPr>
          <w:rFonts w:ascii="Arial" w:hAnsi="Arial" w:cs="Arial"/>
          <w:i/>
          <w:color w:val="auto"/>
          <w:sz w:val="20"/>
          <w:lang w:val="es-ES"/>
        </w:rPr>
        <w:t xml:space="preserve"> penalidad por mora</w:t>
      </w:r>
      <w:r w:rsidR="006F1790" w:rsidRPr="00863778">
        <w:rPr>
          <w:rFonts w:ascii="Arial" w:hAnsi="Arial" w:cs="Arial"/>
          <w:i/>
          <w:color w:val="auto"/>
          <w:sz w:val="20"/>
          <w:lang w:val="es-ES"/>
        </w:rPr>
        <w:t xml:space="preserve"> en la ejecución de la prestación</w:t>
      </w:r>
      <w:r w:rsidR="007E316A" w:rsidRPr="00863778">
        <w:rPr>
          <w:rFonts w:ascii="Arial" w:hAnsi="Arial" w:cs="Arial"/>
          <w:i/>
          <w:color w:val="auto"/>
          <w:sz w:val="20"/>
          <w:lang w:val="es-ES"/>
        </w:rPr>
        <w:t xml:space="preserve">. Para dicho efecto, </w:t>
      </w:r>
      <w:r w:rsidR="00156CB8" w:rsidRPr="00863778">
        <w:rPr>
          <w:rFonts w:ascii="Arial" w:hAnsi="Arial" w:cs="Arial"/>
          <w:i/>
          <w:color w:val="auto"/>
          <w:sz w:val="20"/>
          <w:lang w:val="es-ES"/>
        </w:rPr>
        <w:t xml:space="preserve">se </w:t>
      </w:r>
      <w:r w:rsidR="007E316A" w:rsidRPr="00863778">
        <w:rPr>
          <w:rFonts w:ascii="Arial" w:hAnsi="Arial" w:cs="Arial"/>
          <w:i/>
          <w:color w:val="auto"/>
          <w:sz w:val="20"/>
          <w:lang w:val="es-ES"/>
        </w:rPr>
        <w:t xml:space="preserve">debe incluir un listado detallado de los supuestos </w:t>
      </w:r>
      <w:r w:rsidR="00E735D3" w:rsidRPr="00863778">
        <w:rPr>
          <w:rFonts w:ascii="Arial" w:hAnsi="Arial" w:cs="Arial"/>
          <w:i/>
          <w:color w:val="auto"/>
          <w:sz w:val="20"/>
          <w:lang w:val="es-ES"/>
        </w:rPr>
        <w:t>de aplicación de penalidad</w:t>
      </w:r>
      <w:r w:rsidR="007E316A" w:rsidRPr="00863778">
        <w:rPr>
          <w:rFonts w:ascii="Arial" w:hAnsi="Arial" w:cs="Arial"/>
          <w:i/>
          <w:color w:val="auto"/>
          <w:sz w:val="20"/>
          <w:lang w:val="es-ES"/>
        </w:rPr>
        <w:t xml:space="preserve">, la forma de cálculo de la penalidad para cada supuesto y el </w:t>
      </w:r>
      <w:r w:rsidR="002D4960" w:rsidRPr="00863778">
        <w:rPr>
          <w:rFonts w:ascii="Arial" w:hAnsi="Arial" w:cs="Arial"/>
          <w:i/>
          <w:color w:val="auto"/>
          <w:sz w:val="20"/>
          <w:lang w:val="es-ES"/>
        </w:rPr>
        <w:t xml:space="preserve">procedimiento </w:t>
      </w:r>
      <w:r w:rsidR="007E316A" w:rsidRPr="00863778">
        <w:rPr>
          <w:rFonts w:ascii="Arial" w:hAnsi="Arial" w:cs="Arial"/>
          <w:i/>
          <w:color w:val="auto"/>
          <w:sz w:val="20"/>
          <w:lang w:val="es-ES"/>
        </w:rPr>
        <w:t xml:space="preserve">mediante el cual se verifica el supuesto </w:t>
      </w:r>
      <w:r w:rsidR="00E735D3" w:rsidRPr="00863778">
        <w:rPr>
          <w:rFonts w:ascii="Arial" w:hAnsi="Arial" w:cs="Arial"/>
          <w:i/>
          <w:color w:val="auto"/>
          <w:sz w:val="20"/>
          <w:lang w:val="es-ES"/>
        </w:rPr>
        <w:t>a penalizar</w:t>
      </w:r>
      <w:r w:rsidR="007E316A" w:rsidRPr="00863778">
        <w:rPr>
          <w:rFonts w:ascii="Arial" w:hAnsi="Arial" w:cs="Arial"/>
          <w:i/>
          <w:color w:val="auto"/>
          <w:sz w:val="20"/>
          <w:lang w:val="es-ES"/>
        </w:rPr>
        <w:t>.</w:t>
      </w:r>
      <w:r w:rsidR="00772940" w:rsidRPr="00863778">
        <w:rPr>
          <w:rFonts w:ascii="Arial" w:hAnsi="Arial" w:cs="Arial"/>
          <w:i/>
          <w:color w:val="auto"/>
          <w:sz w:val="20"/>
          <w:lang w:val="es-ES"/>
        </w:rPr>
        <w:t xml:space="preserve"> </w:t>
      </w:r>
    </w:p>
    <w:p w14:paraId="1E5772B7" w14:textId="77777777" w:rsidR="001429E8" w:rsidRPr="00863778" w:rsidRDefault="001429E8" w:rsidP="00CD785B">
      <w:pPr>
        <w:widowControl w:val="0"/>
        <w:spacing w:after="0" w:line="240" w:lineRule="auto"/>
        <w:ind w:left="567"/>
        <w:jc w:val="both"/>
        <w:rPr>
          <w:rFonts w:ascii="Arial" w:hAnsi="Arial" w:cs="Arial"/>
          <w:i/>
          <w:color w:val="auto"/>
          <w:sz w:val="20"/>
        </w:rPr>
      </w:pPr>
    </w:p>
    <w:p w14:paraId="1BD8A9F4" w14:textId="4EEC209E" w:rsidR="005379D2" w:rsidRPr="00863778" w:rsidRDefault="006F1790" w:rsidP="00CD785B">
      <w:pPr>
        <w:widowControl w:val="0"/>
        <w:spacing w:after="0" w:line="240" w:lineRule="auto"/>
        <w:ind w:left="567"/>
        <w:jc w:val="both"/>
        <w:rPr>
          <w:rFonts w:ascii="Arial" w:hAnsi="Arial" w:cs="Arial"/>
          <w:i/>
          <w:color w:val="auto"/>
          <w:sz w:val="20"/>
          <w:lang w:val="es-ES"/>
        </w:rPr>
      </w:pPr>
      <w:r w:rsidRPr="00863778">
        <w:rPr>
          <w:rFonts w:ascii="Arial" w:hAnsi="Arial" w:cs="Arial"/>
          <w:i/>
          <w:color w:val="auto"/>
          <w:sz w:val="20"/>
          <w:lang w:val="es-ES"/>
        </w:rPr>
        <w:t xml:space="preserve">Las </w:t>
      </w:r>
      <w:r w:rsidR="007E316A" w:rsidRPr="00863778">
        <w:rPr>
          <w:rFonts w:ascii="Arial" w:hAnsi="Arial" w:cs="Arial"/>
          <w:i/>
          <w:color w:val="auto"/>
          <w:sz w:val="20"/>
          <w:lang w:val="es-ES"/>
        </w:rPr>
        <w:t xml:space="preserve">penalidades </w:t>
      </w:r>
      <w:r w:rsidR="0043068F" w:rsidRPr="00863778">
        <w:rPr>
          <w:rFonts w:ascii="Arial" w:hAnsi="Arial" w:cs="Arial"/>
          <w:i/>
          <w:color w:val="auto"/>
          <w:sz w:val="20"/>
          <w:lang w:val="es-ES"/>
        </w:rPr>
        <w:t>deben ser objetivas, razonables y congruentes con el objeto de la convocatoria</w:t>
      </w:r>
      <w:r w:rsidR="00914F28" w:rsidRPr="00863778">
        <w:rPr>
          <w:rFonts w:ascii="Arial" w:hAnsi="Arial" w:cs="Arial"/>
          <w:i/>
          <w:color w:val="auto"/>
          <w:sz w:val="20"/>
          <w:lang w:val="es-ES"/>
        </w:rPr>
        <w:t>. Cabe precisar que la penalidad por mora y otras penalidades</w:t>
      </w:r>
      <w:r w:rsidR="0043068F" w:rsidRPr="00863778">
        <w:rPr>
          <w:rFonts w:ascii="Arial" w:hAnsi="Arial" w:cs="Arial"/>
          <w:i/>
          <w:color w:val="auto"/>
          <w:sz w:val="20"/>
          <w:lang w:val="es-ES"/>
        </w:rPr>
        <w:t xml:space="preserve"> </w:t>
      </w:r>
      <w:r w:rsidR="007E316A" w:rsidRPr="00863778">
        <w:rPr>
          <w:rFonts w:ascii="Arial" w:hAnsi="Arial" w:cs="Arial"/>
          <w:i/>
          <w:color w:val="auto"/>
          <w:sz w:val="20"/>
          <w:lang w:val="es-ES"/>
        </w:rPr>
        <w:t xml:space="preserve">pueden alcanzar </w:t>
      </w:r>
      <w:r w:rsidR="00914F28" w:rsidRPr="00863778">
        <w:rPr>
          <w:rFonts w:ascii="Arial" w:hAnsi="Arial" w:cs="Arial"/>
          <w:i/>
          <w:color w:val="auto"/>
          <w:sz w:val="20"/>
          <w:lang w:val="es-ES"/>
        </w:rPr>
        <w:t xml:space="preserve">cada una </w:t>
      </w:r>
      <w:r w:rsidR="007E316A" w:rsidRPr="00863778">
        <w:rPr>
          <w:rFonts w:ascii="Arial" w:hAnsi="Arial" w:cs="Arial"/>
          <w:i/>
          <w:color w:val="auto"/>
          <w:sz w:val="20"/>
          <w:lang w:val="es-ES"/>
        </w:rPr>
        <w:t xml:space="preserve">un monto máximo equivalente al diez por ciento (10%) del monto del contrato vigente, </w:t>
      </w:r>
      <w:r w:rsidRPr="00863778">
        <w:rPr>
          <w:rFonts w:ascii="Arial" w:hAnsi="Arial" w:cs="Arial"/>
          <w:i/>
          <w:color w:val="auto"/>
          <w:sz w:val="20"/>
          <w:lang w:val="es-ES"/>
        </w:rPr>
        <w:t>o de ser el caso, del ítem que debió ejecutarse</w:t>
      </w:r>
      <w:r w:rsidR="00A45285">
        <w:rPr>
          <w:rFonts w:ascii="Arial" w:hAnsi="Arial" w:cs="Arial"/>
          <w:i/>
          <w:color w:val="auto"/>
          <w:sz w:val="20"/>
          <w:lang w:val="es-ES"/>
        </w:rPr>
        <w:t>.</w:t>
      </w:r>
    </w:p>
    <w:p w14:paraId="61FCB674" w14:textId="77777777" w:rsidR="007E316A" w:rsidRPr="00863778" w:rsidRDefault="007E316A" w:rsidP="00CD785B">
      <w:pPr>
        <w:pStyle w:val="NormalWeb"/>
        <w:spacing w:before="0" w:beforeAutospacing="0" w:after="0" w:afterAutospacing="0"/>
        <w:ind w:left="567"/>
        <w:jc w:val="both"/>
        <w:rPr>
          <w:rFonts w:ascii="Arial" w:eastAsia="Batang" w:hAnsi="Arial" w:cs="Arial"/>
          <w:i/>
          <w:sz w:val="20"/>
          <w:szCs w:val="20"/>
          <w:lang w:val="es-ES"/>
        </w:rPr>
      </w:pPr>
    </w:p>
    <w:p w14:paraId="36F05E8D" w14:textId="77777777" w:rsidR="00AE019D" w:rsidRPr="00863778" w:rsidRDefault="00AE019D" w:rsidP="00CD785B">
      <w:pPr>
        <w:widowControl w:val="0"/>
        <w:spacing w:after="0" w:line="240" w:lineRule="auto"/>
        <w:ind w:left="567"/>
        <w:jc w:val="both"/>
        <w:rPr>
          <w:rFonts w:ascii="Arial" w:hAnsi="Arial" w:cs="Arial"/>
          <w:i/>
          <w:color w:val="auto"/>
          <w:sz w:val="20"/>
          <w:lang w:val="es-ES"/>
        </w:rPr>
      </w:pPr>
      <w:r w:rsidRPr="00863778">
        <w:rPr>
          <w:rFonts w:ascii="Arial" w:hAnsi="Arial" w:cs="Arial"/>
          <w:i/>
          <w:color w:val="auto"/>
          <w:sz w:val="20"/>
          <w:lang w:val="es-ES"/>
        </w:rPr>
        <w:t xml:space="preserve">De conformidad con el artículo 8 del Reglamento, el área usuaria es responsable de la adecuada formulación del requerimiento, debiendo asegurar la calidad técnica y reducir al mínimo la </w:t>
      </w:r>
      <w:r w:rsidRPr="00863778">
        <w:rPr>
          <w:rFonts w:ascii="Arial" w:hAnsi="Arial" w:cs="Arial"/>
          <w:i/>
          <w:color w:val="auto"/>
          <w:sz w:val="20"/>
          <w:lang w:val="es-ES"/>
        </w:rPr>
        <w:lastRenderedPageBreak/>
        <w:t>necesidad de su reformulación por errores o deficiencias técnicas que repercutan en el proceso de contratación.</w:t>
      </w:r>
    </w:p>
    <w:p w14:paraId="3E681BF8" w14:textId="77777777" w:rsidR="003815F8" w:rsidRPr="00863778" w:rsidRDefault="003815F8" w:rsidP="00CD785B">
      <w:pPr>
        <w:widowControl w:val="0"/>
        <w:spacing w:after="0" w:line="240" w:lineRule="auto"/>
        <w:ind w:left="567"/>
        <w:rPr>
          <w:rFonts w:ascii="Arial" w:hAnsi="Arial" w:cs="Arial"/>
          <w:b/>
          <w:i/>
          <w:color w:val="auto"/>
          <w:sz w:val="20"/>
          <w:u w:val="single"/>
          <w:lang w:val="es-ES"/>
        </w:rPr>
      </w:pPr>
    </w:p>
    <w:p w14:paraId="3B05BD47" w14:textId="1094E7E0" w:rsidR="00C6702C" w:rsidRDefault="00A45285" w:rsidP="00CD785B">
      <w:pPr>
        <w:widowControl w:val="0"/>
        <w:spacing w:after="0" w:line="240" w:lineRule="auto"/>
        <w:ind w:left="567"/>
        <w:rPr>
          <w:rFonts w:ascii="Arial" w:hAnsi="Arial" w:cs="Arial"/>
          <w:b/>
          <w:i/>
          <w:color w:val="auto"/>
          <w:sz w:val="20"/>
          <w:u w:val="single"/>
        </w:rPr>
      </w:pPr>
      <w:r w:rsidRPr="00863778">
        <w:rPr>
          <w:rFonts w:ascii="Arial" w:hAnsi="Arial" w:cs="Arial"/>
          <w:b/>
          <w:color w:val="auto"/>
          <w:sz w:val="20"/>
          <w:highlight w:val="lightGray"/>
        </w:rPr>
        <w:t>.…]</w:t>
      </w:r>
    </w:p>
    <w:p w14:paraId="53AC35B3" w14:textId="77777777" w:rsidR="00A45285" w:rsidRPr="00ED772D" w:rsidRDefault="00A45285" w:rsidP="00CD785B">
      <w:pPr>
        <w:widowControl w:val="0"/>
        <w:spacing w:after="0" w:line="240" w:lineRule="auto"/>
        <w:ind w:left="567"/>
        <w:rPr>
          <w:rFonts w:ascii="Arial" w:hAnsi="Arial" w:cs="Arial"/>
          <w:b/>
          <w:i/>
          <w:color w:val="auto"/>
          <w:sz w:val="20"/>
          <w:u w:val="single"/>
        </w:rPr>
      </w:pPr>
    </w:p>
    <w:p w14:paraId="663B31DF" w14:textId="77777777" w:rsidR="00525E00" w:rsidRPr="00E52FE9" w:rsidRDefault="00525E00" w:rsidP="00CD785B">
      <w:pPr>
        <w:widowControl w:val="0"/>
        <w:spacing w:after="0" w:line="240" w:lineRule="auto"/>
        <w:ind w:left="567"/>
        <w:jc w:val="both"/>
        <w:rPr>
          <w:rFonts w:ascii="Arial" w:hAnsi="Arial" w:cs="Arial"/>
          <w:b/>
          <w:i/>
          <w:color w:val="0000FF"/>
          <w:sz w:val="20"/>
          <w:u w:val="single"/>
          <w:lang w:val="es-ES"/>
        </w:rPr>
      </w:pPr>
      <w:r w:rsidRPr="00E52FE9">
        <w:rPr>
          <w:rFonts w:ascii="Arial" w:hAnsi="Arial" w:cs="Arial"/>
          <w:b/>
          <w:i/>
          <w:color w:val="0000FF"/>
          <w:sz w:val="20"/>
          <w:u w:val="single"/>
          <w:lang w:val="es-ES"/>
        </w:rPr>
        <w:t>IMPORTANTE</w:t>
      </w:r>
      <w:r w:rsidRPr="005934B8">
        <w:rPr>
          <w:rFonts w:ascii="Arial" w:hAnsi="Arial" w:cs="Arial"/>
          <w:b/>
          <w:i/>
          <w:color w:val="0000FF"/>
          <w:sz w:val="20"/>
          <w:lang w:val="es-ES"/>
        </w:rPr>
        <w:t>:</w:t>
      </w:r>
    </w:p>
    <w:p w14:paraId="07F51321" w14:textId="77777777" w:rsidR="009623ED" w:rsidRPr="00E52FE9" w:rsidRDefault="009623ED" w:rsidP="00CD785B">
      <w:pPr>
        <w:widowControl w:val="0"/>
        <w:spacing w:after="0" w:line="240" w:lineRule="auto"/>
        <w:ind w:left="567"/>
        <w:jc w:val="both"/>
        <w:rPr>
          <w:rFonts w:ascii="Arial" w:hAnsi="Arial" w:cs="Arial"/>
          <w:i/>
          <w:color w:val="0000FF"/>
          <w:sz w:val="20"/>
          <w:lang w:val="es-ES"/>
        </w:rPr>
      </w:pPr>
    </w:p>
    <w:p w14:paraId="5FEB87AB" w14:textId="77777777" w:rsidR="00525E00" w:rsidRPr="00234DD6" w:rsidRDefault="00525E00" w:rsidP="007D2638">
      <w:pPr>
        <w:widowControl w:val="0"/>
        <w:numPr>
          <w:ilvl w:val="0"/>
          <w:numId w:val="24"/>
        </w:numPr>
        <w:spacing w:after="0" w:line="240" w:lineRule="auto"/>
        <w:ind w:left="851" w:hanging="284"/>
        <w:jc w:val="both"/>
        <w:rPr>
          <w:rFonts w:ascii="Arial" w:hAnsi="Arial" w:cs="Arial"/>
          <w:i/>
          <w:color w:val="0000FF"/>
          <w:sz w:val="20"/>
          <w:lang w:val="es-ES"/>
        </w:rPr>
      </w:pPr>
      <w:r w:rsidRPr="00E52FE9">
        <w:rPr>
          <w:rFonts w:ascii="Arial" w:hAnsi="Arial" w:cs="Arial"/>
          <w:i/>
          <w:color w:val="0000FF"/>
          <w:sz w:val="20"/>
          <w:lang w:val="es-ES"/>
        </w:rPr>
        <w:t xml:space="preserve">Indicar si se trata </w:t>
      </w:r>
      <w:r w:rsidRPr="00234DD6">
        <w:rPr>
          <w:rFonts w:ascii="Arial" w:hAnsi="Arial" w:cs="Arial"/>
          <w:i/>
          <w:color w:val="0000FF"/>
          <w:sz w:val="20"/>
          <w:lang w:val="es-ES"/>
        </w:rPr>
        <w:t>de una contratación por ítems, paquetes</w:t>
      </w:r>
      <w:r w:rsidR="00762EC1" w:rsidRPr="00234DD6">
        <w:rPr>
          <w:rFonts w:ascii="Arial" w:hAnsi="Arial" w:cs="Arial"/>
          <w:i/>
          <w:color w:val="0000FF"/>
          <w:sz w:val="20"/>
          <w:lang w:val="es-ES"/>
        </w:rPr>
        <w:t xml:space="preserve"> o lotes</w:t>
      </w:r>
      <w:r w:rsidRPr="00234DD6">
        <w:rPr>
          <w:rFonts w:ascii="Arial" w:hAnsi="Arial" w:cs="Arial"/>
          <w:i/>
          <w:color w:val="0000FF"/>
          <w:sz w:val="20"/>
          <w:lang w:val="es-ES"/>
        </w:rPr>
        <w:t>, en cuyo caso debe detallarse dicha información.</w:t>
      </w:r>
    </w:p>
    <w:p w14:paraId="764A5124" w14:textId="6F72D418" w:rsidR="001901C6" w:rsidRPr="00234DD6" w:rsidRDefault="008435C9" w:rsidP="007D2638">
      <w:pPr>
        <w:widowControl w:val="0"/>
        <w:numPr>
          <w:ilvl w:val="0"/>
          <w:numId w:val="24"/>
        </w:numPr>
        <w:spacing w:after="0" w:line="240" w:lineRule="auto"/>
        <w:ind w:left="851" w:hanging="284"/>
        <w:jc w:val="both"/>
        <w:rPr>
          <w:rFonts w:ascii="Arial" w:hAnsi="Arial" w:cs="Arial"/>
          <w:i/>
          <w:color w:val="0000FF"/>
          <w:sz w:val="20"/>
          <w:lang w:val="es-ES"/>
        </w:rPr>
      </w:pPr>
      <w:r w:rsidRPr="00234DD6">
        <w:rPr>
          <w:rFonts w:ascii="Arial" w:hAnsi="Arial" w:cs="Arial"/>
          <w:i/>
          <w:color w:val="0000FF"/>
          <w:sz w:val="20"/>
          <w:lang w:val="es-ES"/>
        </w:rPr>
        <w:t xml:space="preserve">Se puede indicar expresamente si estará prohibida la subcontratación, de acuerdo a lo señalado en el artículo 35 de la Ley.  </w:t>
      </w:r>
      <w:r w:rsidR="001901C6" w:rsidRPr="00234DD6">
        <w:rPr>
          <w:rFonts w:ascii="Arial" w:hAnsi="Arial" w:cs="Arial"/>
          <w:i/>
          <w:color w:val="0000FF"/>
          <w:sz w:val="20"/>
          <w:lang w:val="es-ES"/>
        </w:rPr>
        <w:t xml:space="preserve">  </w:t>
      </w:r>
    </w:p>
    <w:p w14:paraId="1AA8384F" w14:textId="77777777" w:rsidR="00C6702C" w:rsidRPr="00E52FE9" w:rsidRDefault="00C6702C" w:rsidP="007D2638">
      <w:pPr>
        <w:widowControl w:val="0"/>
        <w:spacing w:after="0" w:line="240" w:lineRule="auto"/>
        <w:ind w:left="567"/>
        <w:jc w:val="both"/>
        <w:rPr>
          <w:rFonts w:ascii="Arial" w:hAnsi="Arial" w:cs="Arial"/>
          <w:i/>
          <w:color w:val="0000FF"/>
          <w:sz w:val="20"/>
          <w:lang w:val="es-ES"/>
        </w:rPr>
      </w:pPr>
    </w:p>
    <w:p w14:paraId="4284E4F3" w14:textId="77777777" w:rsidR="00525E00" w:rsidRPr="00CD5328" w:rsidRDefault="00525E00" w:rsidP="007D2638">
      <w:pPr>
        <w:widowControl w:val="0"/>
        <w:spacing w:after="0" w:line="240" w:lineRule="auto"/>
        <w:ind w:left="567"/>
        <w:jc w:val="both"/>
        <w:rPr>
          <w:rFonts w:ascii="Arial" w:hAnsi="Arial" w:cs="Arial"/>
          <w:sz w:val="20"/>
          <w:lang w:val="es-ES"/>
        </w:rPr>
      </w:pPr>
    </w:p>
    <w:p w14:paraId="37EFB169" w14:textId="4557F747" w:rsidR="00D604A9" w:rsidRPr="00CD785B" w:rsidRDefault="00874B2A" w:rsidP="00CD785B">
      <w:pPr>
        <w:pStyle w:val="Prrafodelista"/>
        <w:widowControl w:val="0"/>
        <w:numPr>
          <w:ilvl w:val="0"/>
          <w:numId w:val="41"/>
        </w:numPr>
        <w:spacing w:after="0" w:line="240" w:lineRule="auto"/>
        <w:ind w:left="567" w:hanging="567"/>
        <w:jc w:val="both"/>
        <w:rPr>
          <w:rFonts w:ascii="Arial" w:hAnsi="Arial" w:cs="Arial"/>
          <w:b/>
          <w:sz w:val="20"/>
          <w:szCs w:val="22"/>
        </w:rPr>
      </w:pPr>
      <w:r w:rsidRPr="00CD785B">
        <w:rPr>
          <w:rFonts w:ascii="Arial" w:hAnsi="Arial" w:cs="Arial"/>
          <w:b/>
          <w:sz w:val="20"/>
          <w:szCs w:val="22"/>
        </w:rPr>
        <w:t>REQUISITOS DE CALIFICACIÓN</w:t>
      </w:r>
    </w:p>
    <w:p w14:paraId="0175C8FD" w14:textId="77777777" w:rsidR="00D604A9" w:rsidRPr="00D51B5E" w:rsidRDefault="00D604A9" w:rsidP="00AC6C10">
      <w:pPr>
        <w:widowControl w:val="0"/>
        <w:spacing w:after="0" w:line="240" w:lineRule="auto"/>
        <w:ind w:left="567"/>
        <w:jc w:val="both"/>
        <w:rPr>
          <w:rFonts w:ascii="Arial" w:eastAsia="Times New Roman" w:hAnsi="Arial" w:cs="Arial"/>
          <w:color w:val="auto"/>
          <w:sz w:val="20"/>
          <w:lang w:val="es-ES" w:eastAsia="es-ES"/>
        </w:rPr>
      </w:pPr>
    </w:p>
    <w:p w14:paraId="76998D4F" w14:textId="6B2FB191" w:rsidR="007707ED" w:rsidRDefault="007707ED" w:rsidP="00AC6C10">
      <w:pPr>
        <w:pStyle w:val="Textoindependiente2"/>
        <w:widowControl w:val="0"/>
        <w:spacing w:after="0" w:line="240" w:lineRule="auto"/>
        <w:ind w:left="567"/>
        <w:jc w:val="both"/>
        <w:rPr>
          <w:rFonts w:ascii="Arial" w:hAnsi="Arial" w:cs="Arial"/>
        </w:rPr>
      </w:pPr>
      <w:r w:rsidRPr="00213100">
        <w:rPr>
          <w:rFonts w:ascii="Arial" w:hAnsi="Arial" w:cs="Arial"/>
        </w:rPr>
        <w:t xml:space="preserve">De acuerdo con el artículo 28 del Reglamento, los </w:t>
      </w:r>
      <w:r w:rsidR="005445E7" w:rsidRPr="00213100">
        <w:rPr>
          <w:rFonts w:ascii="Arial" w:hAnsi="Arial" w:cs="Arial"/>
        </w:rPr>
        <w:t>requisitos</w:t>
      </w:r>
      <w:r w:rsidRPr="00213100">
        <w:rPr>
          <w:rFonts w:ascii="Arial" w:hAnsi="Arial" w:cs="Arial"/>
        </w:rPr>
        <w:t xml:space="preserve"> de calificación</w:t>
      </w:r>
      <w:r w:rsidRPr="00CD5328">
        <w:rPr>
          <w:rStyle w:val="Refdenotaalpie"/>
          <w:rFonts w:ascii="Arial" w:hAnsi="Arial" w:cs="Arial"/>
        </w:rPr>
        <w:footnoteReference w:id="16"/>
      </w:r>
      <w:r>
        <w:rPr>
          <w:rFonts w:ascii="Arial" w:hAnsi="Arial" w:cs="Arial"/>
        </w:rPr>
        <w:t xml:space="preserve"> son los siguientes</w:t>
      </w:r>
      <w:r w:rsidRPr="00CD5328">
        <w:rPr>
          <w:rFonts w:ascii="Arial" w:hAnsi="Arial" w:cs="Arial"/>
        </w:rPr>
        <w:t>:</w:t>
      </w:r>
    </w:p>
    <w:p w14:paraId="7BCF058F" w14:textId="77777777" w:rsidR="007707ED" w:rsidRDefault="007707ED" w:rsidP="00AC6C10">
      <w:pPr>
        <w:widowControl w:val="0"/>
        <w:spacing w:after="0" w:line="240" w:lineRule="auto"/>
        <w:ind w:left="567"/>
        <w:jc w:val="both"/>
        <w:rPr>
          <w:rFonts w:ascii="Arial" w:hAnsi="Arial" w:cs="Arial"/>
          <w:b/>
          <w:u w:val="single"/>
          <w:lang w:val="es-ES"/>
        </w:rPr>
      </w:pPr>
    </w:p>
    <w:tbl>
      <w:tblPr>
        <w:tblStyle w:val="Tablaconcuadrcula"/>
        <w:tblW w:w="8930" w:type="dxa"/>
        <w:tblInd w:w="137" w:type="dxa"/>
        <w:tblLook w:val="04A0" w:firstRow="1" w:lastRow="0" w:firstColumn="1" w:lastColumn="0" w:noHBand="0" w:noVBand="1"/>
      </w:tblPr>
      <w:tblGrid>
        <w:gridCol w:w="528"/>
        <w:gridCol w:w="2448"/>
        <w:gridCol w:w="5954"/>
      </w:tblGrid>
      <w:tr w:rsidR="007707ED" w:rsidRPr="0087454E" w14:paraId="1C3010E5" w14:textId="77777777" w:rsidTr="00874B2A">
        <w:tc>
          <w:tcPr>
            <w:tcW w:w="528" w:type="dxa"/>
          </w:tcPr>
          <w:p w14:paraId="50153483" w14:textId="77777777" w:rsidR="007707ED" w:rsidRPr="0087454E" w:rsidRDefault="007707ED" w:rsidP="00165BCE">
            <w:pPr>
              <w:spacing w:after="0"/>
              <w:rPr>
                <w:rFonts w:ascii="Arial" w:hAnsi="Arial" w:cs="Arial"/>
                <w:b/>
                <w:sz w:val="20"/>
              </w:rPr>
            </w:pPr>
            <w:r>
              <w:rPr>
                <w:rFonts w:ascii="Arial" w:hAnsi="Arial" w:cs="Arial"/>
                <w:b/>
                <w:sz w:val="20"/>
              </w:rPr>
              <w:t>A</w:t>
            </w:r>
          </w:p>
        </w:tc>
        <w:tc>
          <w:tcPr>
            <w:tcW w:w="8402" w:type="dxa"/>
            <w:gridSpan w:val="2"/>
            <w:vAlign w:val="center"/>
          </w:tcPr>
          <w:p w14:paraId="588C5F47" w14:textId="77777777" w:rsidR="007707ED" w:rsidRPr="0087454E" w:rsidRDefault="007707ED" w:rsidP="00165BCE">
            <w:pPr>
              <w:spacing w:after="0"/>
              <w:rPr>
                <w:rFonts w:ascii="Arial" w:hAnsi="Arial" w:cs="Arial"/>
                <w:b/>
                <w:sz w:val="20"/>
              </w:rPr>
            </w:pPr>
            <w:r w:rsidRPr="00284ADB">
              <w:rPr>
                <w:rFonts w:ascii="Arial" w:hAnsi="Arial" w:cs="Arial"/>
                <w:b/>
                <w:sz w:val="20"/>
              </w:rPr>
              <w:t>CAPACIDAD LEGAL</w:t>
            </w:r>
            <w:r w:rsidR="000D7CB2" w:rsidRPr="00284ADB">
              <w:rPr>
                <w:rFonts w:ascii="Arial" w:hAnsi="Arial" w:cs="Arial"/>
                <w:b/>
                <w:sz w:val="20"/>
              </w:rPr>
              <w:t xml:space="preserve"> - OBLIGATORIO</w:t>
            </w:r>
          </w:p>
        </w:tc>
      </w:tr>
      <w:tr w:rsidR="007707ED" w:rsidRPr="0087454E" w14:paraId="66956CB4" w14:textId="77777777" w:rsidTr="00874B2A">
        <w:tc>
          <w:tcPr>
            <w:tcW w:w="528" w:type="dxa"/>
          </w:tcPr>
          <w:p w14:paraId="7B04DC75" w14:textId="77777777" w:rsidR="007707ED" w:rsidRPr="00770672" w:rsidRDefault="007707ED" w:rsidP="00165BCE">
            <w:pPr>
              <w:rPr>
                <w:rFonts w:ascii="Arial" w:hAnsi="Arial" w:cs="Arial"/>
                <w:b/>
                <w:sz w:val="18"/>
                <w:szCs w:val="18"/>
              </w:rPr>
            </w:pPr>
            <w:r w:rsidRPr="00770672">
              <w:rPr>
                <w:rFonts w:ascii="Arial" w:hAnsi="Arial" w:cs="Arial"/>
                <w:b/>
                <w:sz w:val="18"/>
                <w:szCs w:val="18"/>
              </w:rPr>
              <w:t>A.1</w:t>
            </w:r>
          </w:p>
        </w:tc>
        <w:tc>
          <w:tcPr>
            <w:tcW w:w="2448" w:type="dxa"/>
          </w:tcPr>
          <w:p w14:paraId="048A6859" w14:textId="77777777" w:rsidR="007707ED" w:rsidRPr="00770672" w:rsidRDefault="007707ED" w:rsidP="00165BCE">
            <w:pPr>
              <w:widowControl w:val="0"/>
              <w:jc w:val="both"/>
              <w:rPr>
                <w:rFonts w:ascii="Arial" w:hAnsi="Arial" w:cs="Arial"/>
                <w:b/>
                <w:sz w:val="18"/>
                <w:szCs w:val="18"/>
                <w:lang w:val="es-ES" w:eastAsia="es-ES"/>
              </w:rPr>
            </w:pPr>
            <w:r w:rsidRPr="00770672">
              <w:rPr>
                <w:rFonts w:ascii="Arial" w:hAnsi="Arial" w:cs="Arial"/>
                <w:b/>
                <w:sz w:val="18"/>
                <w:szCs w:val="18"/>
                <w:lang w:val="es-ES" w:eastAsia="es-ES"/>
              </w:rPr>
              <w:t>REPRESENTACIÓN</w:t>
            </w:r>
          </w:p>
        </w:tc>
        <w:tc>
          <w:tcPr>
            <w:tcW w:w="5954" w:type="dxa"/>
          </w:tcPr>
          <w:p w14:paraId="4CD1CAEA" w14:textId="2E847A95" w:rsidR="007707ED" w:rsidRPr="008F6700" w:rsidRDefault="007707ED" w:rsidP="00165BCE">
            <w:pPr>
              <w:widowControl w:val="0"/>
              <w:spacing w:after="0" w:line="240" w:lineRule="auto"/>
              <w:jc w:val="both"/>
              <w:rPr>
                <w:rFonts w:ascii="Arial" w:hAnsi="Arial" w:cs="Arial"/>
                <w:color w:val="auto"/>
                <w:sz w:val="18"/>
                <w:szCs w:val="18"/>
                <w:u w:val="single"/>
                <w:lang w:val="es-ES_tradnl"/>
              </w:rPr>
            </w:pPr>
            <w:r w:rsidRPr="008F6700">
              <w:rPr>
                <w:rFonts w:ascii="Arial" w:hAnsi="Arial" w:cs="Arial"/>
                <w:color w:val="auto"/>
                <w:sz w:val="18"/>
                <w:szCs w:val="18"/>
                <w:u w:val="single"/>
                <w:lang w:val="es-ES_tradnl"/>
              </w:rPr>
              <w:t>Requisito</w:t>
            </w:r>
            <w:r w:rsidR="008F6700">
              <w:rPr>
                <w:rFonts w:ascii="Arial" w:hAnsi="Arial" w:cs="Arial"/>
                <w:color w:val="auto"/>
                <w:sz w:val="18"/>
                <w:szCs w:val="18"/>
                <w:u w:val="single"/>
                <w:lang w:val="es-ES_tradnl"/>
              </w:rPr>
              <w:t>s</w:t>
            </w:r>
            <w:r w:rsidRPr="008F6700">
              <w:rPr>
                <w:rFonts w:ascii="Arial" w:hAnsi="Arial" w:cs="Arial"/>
                <w:color w:val="auto"/>
                <w:sz w:val="18"/>
                <w:szCs w:val="18"/>
                <w:u w:val="single"/>
                <w:lang w:val="es-ES_tradnl"/>
              </w:rPr>
              <w:t>:</w:t>
            </w:r>
          </w:p>
          <w:p w14:paraId="27624FC5" w14:textId="77777777" w:rsidR="007707ED" w:rsidRPr="008F6700" w:rsidRDefault="007707ED" w:rsidP="00165BCE">
            <w:pPr>
              <w:widowControl w:val="0"/>
              <w:spacing w:after="0" w:line="240" w:lineRule="auto"/>
              <w:jc w:val="both"/>
              <w:rPr>
                <w:rFonts w:ascii="Arial" w:eastAsia="Times New Roman" w:hAnsi="Arial" w:cs="Arial"/>
                <w:b/>
                <w:color w:val="auto"/>
                <w:sz w:val="18"/>
                <w:szCs w:val="18"/>
                <w:u w:val="single"/>
                <w:lang w:val="es-ES" w:eastAsia="es-ES"/>
              </w:rPr>
            </w:pPr>
          </w:p>
          <w:p w14:paraId="73B82042" w14:textId="77777777" w:rsidR="008F6700" w:rsidRPr="008F6700" w:rsidRDefault="000F36D8" w:rsidP="002E2832">
            <w:pPr>
              <w:pStyle w:val="Prrafodelista"/>
              <w:widowControl w:val="0"/>
              <w:numPr>
                <w:ilvl w:val="0"/>
                <w:numId w:val="31"/>
              </w:numPr>
              <w:spacing w:after="0" w:line="240" w:lineRule="auto"/>
              <w:ind w:left="317" w:hanging="242"/>
              <w:jc w:val="both"/>
              <w:rPr>
                <w:rFonts w:ascii="Arial" w:hAnsi="Arial" w:cs="Arial"/>
                <w:color w:val="auto"/>
                <w:sz w:val="18"/>
                <w:szCs w:val="18"/>
                <w:lang w:val="es-ES"/>
              </w:rPr>
            </w:pPr>
            <w:r w:rsidRPr="008F6700">
              <w:rPr>
                <w:rFonts w:ascii="Arial" w:hAnsi="Arial" w:cs="Arial"/>
                <w:color w:val="000000" w:themeColor="text1"/>
                <w:sz w:val="18"/>
                <w:szCs w:val="18"/>
                <w:lang w:val="es-ES"/>
              </w:rPr>
              <w:t xml:space="preserve">Documento </w:t>
            </w:r>
            <w:r w:rsidR="00F752AB" w:rsidRPr="008F6700">
              <w:rPr>
                <w:rFonts w:ascii="Arial" w:hAnsi="Arial" w:cs="Arial"/>
                <w:color w:val="000000" w:themeColor="text1"/>
                <w:sz w:val="18"/>
                <w:szCs w:val="18"/>
                <w:lang w:val="es-ES"/>
              </w:rPr>
              <w:t xml:space="preserve">que acredite </w:t>
            </w:r>
            <w:r w:rsidR="00991EB8" w:rsidRPr="008F6700">
              <w:rPr>
                <w:rFonts w:ascii="Arial" w:hAnsi="Arial" w:cs="Arial"/>
                <w:color w:val="000000" w:themeColor="text1"/>
                <w:sz w:val="18"/>
                <w:szCs w:val="18"/>
                <w:lang w:val="es-ES"/>
              </w:rPr>
              <w:t xml:space="preserve">el poder </w:t>
            </w:r>
            <w:r w:rsidR="00F752AB" w:rsidRPr="008F6700">
              <w:rPr>
                <w:rFonts w:ascii="Arial" w:hAnsi="Arial" w:cs="Arial"/>
                <w:color w:val="000000" w:themeColor="text1"/>
                <w:sz w:val="18"/>
                <w:szCs w:val="18"/>
                <w:lang w:val="es-ES"/>
              </w:rPr>
              <w:t xml:space="preserve">vigente </w:t>
            </w:r>
            <w:r w:rsidR="00991EB8" w:rsidRPr="008F6700">
              <w:rPr>
                <w:rFonts w:ascii="Arial" w:hAnsi="Arial" w:cs="Arial"/>
                <w:color w:val="000000" w:themeColor="text1"/>
                <w:sz w:val="18"/>
                <w:szCs w:val="18"/>
                <w:lang w:val="es-ES"/>
              </w:rPr>
              <w:t xml:space="preserve">del </w:t>
            </w:r>
            <w:r w:rsidR="003F03CF" w:rsidRPr="008F6700">
              <w:rPr>
                <w:rFonts w:ascii="Arial" w:hAnsi="Arial" w:cs="Arial"/>
                <w:color w:val="000000" w:themeColor="text1"/>
                <w:sz w:val="18"/>
                <w:szCs w:val="18"/>
                <w:lang w:val="es-ES"/>
              </w:rPr>
              <w:t xml:space="preserve">representante legal, apoderado </w:t>
            </w:r>
            <w:r w:rsidR="003F03CF" w:rsidRPr="008F6700">
              <w:rPr>
                <w:rFonts w:ascii="Arial" w:hAnsi="Arial" w:cs="Arial"/>
                <w:color w:val="auto"/>
                <w:sz w:val="18"/>
                <w:szCs w:val="18"/>
                <w:lang w:val="es-ES"/>
              </w:rPr>
              <w:t xml:space="preserve">o mandatario </w:t>
            </w:r>
            <w:r w:rsidR="00F752AB" w:rsidRPr="008F6700">
              <w:rPr>
                <w:rFonts w:ascii="Arial" w:hAnsi="Arial" w:cs="Arial"/>
                <w:color w:val="auto"/>
                <w:sz w:val="18"/>
                <w:szCs w:val="18"/>
                <w:lang w:val="es-ES"/>
              </w:rPr>
              <w:t>que</w:t>
            </w:r>
            <w:r w:rsidR="00991EB8" w:rsidRPr="008F6700">
              <w:rPr>
                <w:rFonts w:ascii="Arial" w:hAnsi="Arial" w:cs="Arial"/>
                <w:color w:val="auto"/>
                <w:sz w:val="18"/>
                <w:szCs w:val="18"/>
                <w:lang w:val="es-ES"/>
              </w:rPr>
              <w:t xml:space="preserve"> </w:t>
            </w:r>
            <w:r w:rsidR="00F752AB" w:rsidRPr="008F6700">
              <w:rPr>
                <w:rFonts w:ascii="Arial" w:hAnsi="Arial" w:cs="Arial"/>
                <w:color w:val="auto"/>
                <w:sz w:val="18"/>
                <w:szCs w:val="18"/>
                <w:lang w:val="es-ES"/>
              </w:rPr>
              <w:t>rubrica</w:t>
            </w:r>
            <w:r w:rsidR="00991EB8" w:rsidRPr="008F6700">
              <w:rPr>
                <w:rFonts w:ascii="Arial" w:hAnsi="Arial" w:cs="Arial"/>
                <w:color w:val="auto"/>
                <w:sz w:val="18"/>
                <w:szCs w:val="18"/>
                <w:lang w:val="es-ES"/>
              </w:rPr>
              <w:t xml:space="preserve"> la oferta</w:t>
            </w:r>
            <w:r w:rsidR="003F03CF" w:rsidRPr="008F6700">
              <w:rPr>
                <w:rFonts w:ascii="Arial" w:hAnsi="Arial" w:cs="Arial"/>
                <w:color w:val="auto"/>
                <w:sz w:val="18"/>
                <w:szCs w:val="18"/>
                <w:lang w:val="es-ES"/>
              </w:rPr>
              <w:t>.</w:t>
            </w:r>
          </w:p>
          <w:p w14:paraId="004BAE78" w14:textId="77777777" w:rsidR="008F6700" w:rsidRDefault="008F6700" w:rsidP="008F6700">
            <w:pPr>
              <w:pStyle w:val="Prrafodelista"/>
              <w:widowControl w:val="0"/>
              <w:spacing w:after="0" w:line="240" w:lineRule="auto"/>
              <w:ind w:left="317"/>
              <w:jc w:val="both"/>
              <w:rPr>
                <w:rFonts w:ascii="Arial" w:hAnsi="Arial" w:cs="Arial"/>
                <w:color w:val="auto"/>
                <w:sz w:val="18"/>
                <w:szCs w:val="18"/>
                <w:lang w:val="es-ES"/>
              </w:rPr>
            </w:pPr>
          </w:p>
          <w:p w14:paraId="02D24E71" w14:textId="77777777" w:rsidR="0065530E" w:rsidRPr="006023F4" w:rsidRDefault="0065530E" w:rsidP="0065530E">
            <w:pPr>
              <w:pStyle w:val="Prrafodelista"/>
              <w:widowControl w:val="0"/>
              <w:spacing w:after="0" w:line="240" w:lineRule="auto"/>
              <w:ind w:left="317"/>
              <w:jc w:val="both"/>
              <w:rPr>
                <w:rFonts w:ascii="Arial" w:hAnsi="Arial" w:cs="Arial"/>
                <w:color w:val="auto"/>
                <w:sz w:val="18"/>
                <w:szCs w:val="18"/>
                <w:lang w:val="es-ES"/>
              </w:rPr>
            </w:pPr>
            <w:r w:rsidRPr="006023F4">
              <w:rPr>
                <w:rFonts w:ascii="Arial" w:hAnsi="Arial" w:cs="Arial"/>
                <w:color w:val="auto"/>
                <w:sz w:val="18"/>
                <w:szCs w:val="18"/>
                <w:lang w:val="es-ES"/>
              </w:rPr>
              <w:t>En el caso de consorcios, este documento debe ser presentado por cada uno de los integrantes del consorcio que suscribe la promesa de consorcio.</w:t>
            </w:r>
          </w:p>
          <w:p w14:paraId="4BA0DAF7" w14:textId="77777777" w:rsidR="008F6700" w:rsidRPr="0065530E" w:rsidRDefault="008F6700" w:rsidP="008F6700">
            <w:pPr>
              <w:pStyle w:val="Prrafodelista"/>
              <w:widowControl w:val="0"/>
              <w:spacing w:after="0" w:line="240" w:lineRule="auto"/>
              <w:ind w:left="317"/>
              <w:jc w:val="both"/>
              <w:rPr>
                <w:rFonts w:ascii="Arial" w:hAnsi="Arial" w:cs="Arial"/>
                <w:color w:val="auto"/>
                <w:sz w:val="18"/>
                <w:szCs w:val="18"/>
                <w:lang w:val="es-ES"/>
              </w:rPr>
            </w:pPr>
          </w:p>
          <w:p w14:paraId="1A984561" w14:textId="2B10AB1B" w:rsidR="008F6700" w:rsidRDefault="00332873" w:rsidP="002E2832">
            <w:pPr>
              <w:pStyle w:val="Prrafodelista"/>
              <w:widowControl w:val="0"/>
              <w:numPr>
                <w:ilvl w:val="0"/>
                <w:numId w:val="31"/>
              </w:numPr>
              <w:spacing w:after="0" w:line="240" w:lineRule="auto"/>
              <w:ind w:left="317" w:hanging="242"/>
              <w:jc w:val="both"/>
              <w:rPr>
                <w:rFonts w:ascii="Arial" w:hAnsi="Arial" w:cs="Arial"/>
                <w:color w:val="auto"/>
                <w:sz w:val="18"/>
                <w:szCs w:val="18"/>
                <w:lang w:val="es-ES"/>
              </w:rPr>
            </w:pPr>
            <w:r w:rsidRPr="008F6700">
              <w:rPr>
                <w:rFonts w:ascii="Arial" w:hAnsi="Arial" w:cs="Arial"/>
                <w:color w:val="auto"/>
                <w:sz w:val="18"/>
                <w:szCs w:val="18"/>
                <w:lang w:val="es-ES"/>
              </w:rPr>
              <w:t xml:space="preserve">Promesa de consorcio </w:t>
            </w:r>
            <w:r>
              <w:rPr>
                <w:rFonts w:ascii="Arial" w:hAnsi="Arial" w:cs="Arial"/>
                <w:color w:val="auto"/>
                <w:sz w:val="18"/>
                <w:szCs w:val="18"/>
                <w:lang w:val="es-ES"/>
              </w:rPr>
              <w:t xml:space="preserve">con firmas </w:t>
            </w:r>
            <w:r w:rsidRPr="008F6700">
              <w:rPr>
                <w:rFonts w:ascii="Arial" w:hAnsi="Arial" w:cs="Arial"/>
                <w:color w:val="auto"/>
                <w:sz w:val="18"/>
                <w:szCs w:val="18"/>
                <w:lang w:val="es-ES"/>
              </w:rPr>
              <w:t>legalizada</w:t>
            </w:r>
            <w:r>
              <w:rPr>
                <w:rFonts w:ascii="Arial" w:hAnsi="Arial" w:cs="Arial"/>
                <w:color w:val="auto"/>
                <w:sz w:val="18"/>
                <w:szCs w:val="18"/>
                <w:lang w:val="es-ES"/>
              </w:rPr>
              <w:t>s</w:t>
            </w:r>
            <w:r>
              <w:rPr>
                <w:rStyle w:val="Refdenotaalpie"/>
                <w:rFonts w:ascii="Arial" w:hAnsi="Arial" w:cs="Arial"/>
                <w:color w:val="auto"/>
                <w:sz w:val="18"/>
                <w:szCs w:val="18"/>
                <w:lang w:val="es-ES"/>
              </w:rPr>
              <w:footnoteReference w:id="17"/>
            </w:r>
            <w:r w:rsidRPr="008F6700">
              <w:rPr>
                <w:rFonts w:ascii="Arial" w:hAnsi="Arial" w:cs="Arial"/>
                <w:color w:val="auto"/>
                <w:sz w:val="18"/>
                <w:szCs w:val="18"/>
                <w:lang w:val="es-ES"/>
              </w:rPr>
              <w:t xml:space="preserve">, </w:t>
            </w:r>
            <w:r w:rsidRPr="00690054">
              <w:rPr>
                <w:rFonts w:ascii="Arial" w:hAnsi="Arial" w:cs="Arial"/>
                <w:color w:val="auto"/>
                <w:sz w:val="18"/>
                <w:szCs w:val="18"/>
                <w:lang w:val="es-ES"/>
              </w:rPr>
              <w:t xml:space="preserve">en la que se consigne los integrantes, </w:t>
            </w:r>
            <w:r w:rsidR="008F6700" w:rsidRPr="008F6700">
              <w:rPr>
                <w:rFonts w:ascii="Arial" w:hAnsi="Arial" w:cs="Arial"/>
                <w:color w:val="auto"/>
                <w:sz w:val="18"/>
                <w:szCs w:val="18"/>
                <w:lang w:val="es-ES"/>
              </w:rPr>
              <w:t xml:space="preserve">en la que se consigne los integrantes, el representante común, el domicilio común y las obligaciones a las que se compromete cada uno de los integrantes del consorcio así como el porcentaje equivalente a dichas obligaciones.  (Anexo Nº </w:t>
            </w:r>
            <w:r w:rsidR="00C21DCC">
              <w:rPr>
                <w:rFonts w:ascii="Arial" w:hAnsi="Arial" w:cs="Arial"/>
                <w:color w:val="auto"/>
                <w:sz w:val="18"/>
                <w:szCs w:val="18"/>
                <w:lang w:val="es-ES"/>
              </w:rPr>
              <w:t>6</w:t>
            </w:r>
            <w:r w:rsidR="008F6700" w:rsidRPr="008F6700">
              <w:rPr>
                <w:rFonts w:ascii="Arial" w:hAnsi="Arial" w:cs="Arial"/>
                <w:color w:val="auto"/>
                <w:sz w:val="18"/>
                <w:szCs w:val="18"/>
                <w:lang w:val="es-ES"/>
              </w:rPr>
              <w:t>)</w:t>
            </w:r>
          </w:p>
          <w:p w14:paraId="469C7557" w14:textId="77777777" w:rsidR="008F6700" w:rsidRDefault="008F6700" w:rsidP="008F6700">
            <w:pPr>
              <w:pStyle w:val="Prrafodelista"/>
              <w:widowControl w:val="0"/>
              <w:spacing w:after="0" w:line="240" w:lineRule="auto"/>
              <w:ind w:left="317"/>
              <w:jc w:val="both"/>
              <w:rPr>
                <w:rFonts w:ascii="Arial" w:hAnsi="Arial" w:cs="Arial"/>
                <w:color w:val="auto"/>
                <w:sz w:val="18"/>
                <w:szCs w:val="18"/>
                <w:lang w:val="es-ES"/>
              </w:rPr>
            </w:pPr>
          </w:p>
          <w:p w14:paraId="5F6AF7F2" w14:textId="5117B3DA" w:rsidR="008F6700" w:rsidRPr="008F6700" w:rsidRDefault="008F6700" w:rsidP="008F6700">
            <w:pPr>
              <w:pStyle w:val="Prrafodelista"/>
              <w:widowControl w:val="0"/>
              <w:spacing w:after="0" w:line="240" w:lineRule="auto"/>
              <w:ind w:left="317"/>
              <w:jc w:val="both"/>
              <w:rPr>
                <w:rFonts w:ascii="Arial" w:hAnsi="Arial" w:cs="Arial"/>
                <w:color w:val="auto"/>
                <w:sz w:val="18"/>
                <w:szCs w:val="18"/>
                <w:lang w:val="es-ES"/>
              </w:rPr>
            </w:pPr>
            <w:r w:rsidRPr="008F6700">
              <w:rPr>
                <w:rFonts w:ascii="Arial" w:hAnsi="Arial" w:cs="Arial"/>
                <w:color w:val="auto"/>
                <w:sz w:val="18"/>
                <w:szCs w:val="18"/>
                <w:lang w:val="es-ES"/>
              </w:rPr>
              <w:t xml:space="preserve">La promesa de consorcio debe ser suscrita por cada uno de sus integrantes. </w:t>
            </w:r>
          </w:p>
          <w:p w14:paraId="38DBB2E6" w14:textId="77777777" w:rsidR="008F6700" w:rsidRPr="008F6700" w:rsidRDefault="008F6700" w:rsidP="008F6700">
            <w:pPr>
              <w:widowControl w:val="0"/>
              <w:spacing w:after="0" w:line="240" w:lineRule="auto"/>
              <w:ind w:left="75"/>
              <w:jc w:val="both"/>
              <w:rPr>
                <w:rFonts w:ascii="Arial" w:hAnsi="Arial" w:cs="Arial"/>
                <w:i/>
                <w:color w:val="auto"/>
                <w:sz w:val="18"/>
                <w:szCs w:val="18"/>
              </w:rPr>
            </w:pPr>
          </w:p>
          <w:p w14:paraId="6A9D7BBF" w14:textId="77777777" w:rsidR="007707ED" w:rsidRPr="00AA3CFD" w:rsidRDefault="007707ED" w:rsidP="00165BCE">
            <w:pPr>
              <w:widowControl w:val="0"/>
              <w:spacing w:after="0" w:line="240" w:lineRule="auto"/>
              <w:jc w:val="both"/>
              <w:rPr>
                <w:rFonts w:ascii="Arial" w:eastAsia="Times New Roman" w:hAnsi="Arial" w:cs="Arial"/>
                <w:color w:val="auto"/>
                <w:sz w:val="18"/>
                <w:szCs w:val="18"/>
                <w:u w:val="single"/>
                <w:lang w:val="es-ES" w:eastAsia="es-ES"/>
              </w:rPr>
            </w:pPr>
            <w:r w:rsidRPr="00AA3CFD">
              <w:rPr>
                <w:rFonts w:ascii="Arial" w:hAnsi="Arial" w:cs="Arial"/>
                <w:color w:val="auto"/>
                <w:sz w:val="18"/>
                <w:szCs w:val="18"/>
                <w:u w:val="single"/>
                <w:lang w:val="es-ES_tradnl"/>
              </w:rPr>
              <w:t>Acreditación:</w:t>
            </w:r>
          </w:p>
          <w:p w14:paraId="36A135C0" w14:textId="77777777" w:rsidR="007707ED" w:rsidRPr="001A7FAB" w:rsidRDefault="007707ED" w:rsidP="00165BCE">
            <w:pPr>
              <w:widowControl w:val="0"/>
              <w:spacing w:after="0" w:line="240" w:lineRule="auto"/>
              <w:jc w:val="both"/>
              <w:rPr>
                <w:rFonts w:ascii="Arial" w:hAnsi="Arial" w:cs="Arial"/>
                <w:iCs/>
                <w:color w:val="auto"/>
                <w:sz w:val="18"/>
                <w:szCs w:val="18"/>
                <w:lang w:eastAsia="es-ES"/>
              </w:rPr>
            </w:pPr>
          </w:p>
          <w:p w14:paraId="72BADCEE" w14:textId="7CBE233C" w:rsidR="00AA3CFD" w:rsidRPr="00AA3CFD" w:rsidRDefault="00175093" w:rsidP="002E2832">
            <w:pPr>
              <w:pStyle w:val="Prrafodelista"/>
              <w:widowControl w:val="0"/>
              <w:numPr>
                <w:ilvl w:val="0"/>
                <w:numId w:val="31"/>
              </w:numPr>
              <w:spacing w:after="0" w:line="240" w:lineRule="auto"/>
              <w:ind w:left="242" w:hanging="242"/>
              <w:jc w:val="both"/>
              <w:rPr>
                <w:rFonts w:ascii="Arial" w:hAnsi="Arial" w:cs="Arial"/>
                <w:color w:val="auto"/>
                <w:sz w:val="18"/>
                <w:szCs w:val="18"/>
                <w:lang w:val="es-ES"/>
              </w:rPr>
            </w:pPr>
            <w:r>
              <w:rPr>
                <w:rFonts w:ascii="Arial" w:hAnsi="Arial" w:cs="Arial"/>
                <w:color w:val="auto"/>
                <w:sz w:val="18"/>
                <w:szCs w:val="18"/>
                <w:lang w:val="es-ES"/>
              </w:rPr>
              <w:t>Copia de v</w:t>
            </w:r>
            <w:r w:rsidR="007707ED" w:rsidRPr="00AA3CFD">
              <w:rPr>
                <w:rFonts w:ascii="Arial" w:hAnsi="Arial" w:cs="Arial"/>
                <w:color w:val="auto"/>
                <w:sz w:val="18"/>
                <w:szCs w:val="18"/>
                <w:lang w:val="es-ES"/>
              </w:rPr>
              <w:t xml:space="preserve">igencia de poder </w:t>
            </w:r>
            <w:r w:rsidR="003F03CF" w:rsidRPr="00AA3CFD">
              <w:rPr>
                <w:rFonts w:ascii="Arial" w:hAnsi="Arial" w:cs="Arial"/>
                <w:color w:val="auto"/>
                <w:sz w:val="18"/>
                <w:szCs w:val="18"/>
                <w:lang w:val="es-ES"/>
              </w:rPr>
              <w:t>expedida por registros públicos con una antigüedad no mayor de treinta (30) días calendario a la presentación de ofertas</w:t>
            </w:r>
            <w:r w:rsidR="003F03CF" w:rsidRPr="00AA3CFD">
              <w:rPr>
                <w:rFonts w:ascii="Times New Roman" w:eastAsia="Times New Roman" w:hAnsi="Times New Roman"/>
                <w:bCs/>
              </w:rPr>
              <w:t>.</w:t>
            </w:r>
          </w:p>
          <w:p w14:paraId="62274A05" w14:textId="77777777" w:rsidR="00AA3CFD" w:rsidRPr="00AA3CFD" w:rsidRDefault="00AA3CFD" w:rsidP="00AA3CFD">
            <w:pPr>
              <w:pStyle w:val="Prrafodelista"/>
              <w:widowControl w:val="0"/>
              <w:spacing w:after="0" w:line="240" w:lineRule="auto"/>
              <w:ind w:left="242"/>
              <w:jc w:val="both"/>
              <w:rPr>
                <w:rFonts w:ascii="Arial" w:hAnsi="Arial" w:cs="Arial"/>
                <w:color w:val="auto"/>
                <w:sz w:val="18"/>
                <w:szCs w:val="18"/>
                <w:lang w:val="es-ES"/>
              </w:rPr>
            </w:pPr>
          </w:p>
          <w:p w14:paraId="20F33EC1" w14:textId="682D8191" w:rsidR="008F6700" w:rsidRPr="00343ACF" w:rsidRDefault="00AA3CFD" w:rsidP="00343ACF">
            <w:pPr>
              <w:pStyle w:val="Prrafodelista"/>
              <w:widowControl w:val="0"/>
              <w:numPr>
                <w:ilvl w:val="0"/>
                <w:numId w:val="31"/>
              </w:numPr>
              <w:spacing w:after="0" w:line="240" w:lineRule="auto"/>
              <w:ind w:left="242" w:hanging="242"/>
              <w:jc w:val="both"/>
              <w:rPr>
                <w:rFonts w:ascii="Arial" w:hAnsi="Arial" w:cs="Arial"/>
                <w:color w:val="auto"/>
                <w:sz w:val="18"/>
                <w:szCs w:val="18"/>
                <w:lang w:val="es-ES"/>
              </w:rPr>
            </w:pPr>
            <w:r w:rsidRPr="00AA3CFD">
              <w:rPr>
                <w:rFonts w:ascii="Arial" w:hAnsi="Arial" w:cs="Arial"/>
                <w:color w:val="auto"/>
                <w:sz w:val="18"/>
                <w:szCs w:val="18"/>
                <w:lang w:val="es-ES"/>
              </w:rPr>
              <w:t xml:space="preserve">Promesa de consorcio </w:t>
            </w:r>
            <w:r w:rsidR="003026C5">
              <w:rPr>
                <w:rFonts w:ascii="Arial" w:hAnsi="Arial" w:cs="Arial"/>
                <w:color w:val="auto"/>
                <w:sz w:val="18"/>
                <w:szCs w:val="18"/>
                <w:lang w:val="es-ES"/>
              </w:rPr>
              <w:t xml:space="preserve">con firmas </w:t>
            </w:r>
            <w:r w:rsidRPr="00AA3CFD">
              <w:rPr>
                <w:rFonts w:ascii="Arial" w:hAnsi="Arial" w:cs="Arial"/>
                <w:color w:val="auto"/>
                <w:sz w:val="18"/>
                <w:szCs w:val="18"/>
                <w:lang w:val="es-ES"/>
              </w:rPr>
              <w:t>legalizada</w:t>
            </w:r>
            <w:r w:rsidR="003026C5">
              <w:rPr>
                <w:rFonts w:ascii="Arial" w:hAnsi="Arial" w:cs="Arial"/>
                <w:color w:val="auto"/>
                <w:sz w:val="18"/>
                <w:szCs w:val="18"/>
                <w:lang w:val="es-ES"/>
              </w:rPr>
              <w:t>s</w:t>
            </w:r>
            <w:r>
              <w:rPr>
                <w:rFonts w:ascii="Arial" w:hAnsi="Arial" w:cs="Arial"/>
                <w:color w:val="auto"/>
                <w:sz w:val="18"/>
                <w:szCs w:val="18"/>
                <w:lang w:val="es-ES"/>
              </w:rPr>
              <w:t>.</w:t>
            </w:r>
          </w:p>
          <w:p w14:paraId="344F7056" w14:textId="77777777" w:rsidR="008F6700" w:rsidRPr="003F03CF" w:rsidRDefault="008F6700" w:rsidP="00C149AA">
            <w:pPr>
              <w:pStyle w:val="WW-Textosinformato"/>
              <w:widowControl w:val="0"/>
              <w:tabs>
                <w:tab w:val="left" w:pos="993"/>
                <w:tab w:val="center" w:pos="1843"/>
                <w:tab w:val="center" w:pos="6744"/>
                <w:tab w:val="right" w:pos="11163"/>
              </w:tabs>
              <w:adjustRightInd w:val="0"/>
              <w:ind w:left="2368"/>
              <w:textAlignment w:val="baseline"/>
              <w:rPr>
                <w:rFonts w:ascii="Arial" w:hAnsi="Arial" w:cs="Arial"/>
                <w:b/>
                <w:i/>
                <w:color w:val="0000FF"/>
              </w:rPr>
            </w:pPr>
          </w:p>
        </w:tc>
      </w:tr>
      <w:tr w:rsidR="00213100" w:rsidRPr="0087454E" w14:paraId="6D917590" w14:textId="77777777" w:rsidTr="00874B2A">
        <w:tc>
          <w:tcPr>
            <w:tcW w:w="528" w:type="dxa"/>
          </w:tcPr>
          <w:p w14:paraId="0D7830F3" w14:textId="77777777" w:rsidR="00213100" w:rsidRPr="00770672" w:rsidRDefault="00213100" w:rsidP="00213100">
            <w:pPr>
              <w:rPr>
                <w:rFonts w:ascii="Arial" w:hAnsi="Arial" w:cs="Arial"/>
                <w:b/>
                <w:sz w:val="18"/>
                <w:szCs w:val="18"/>
              </w:rPr>
            </w:pPr>
            <w:r w:rsidRPr="00770672">
              <w:rPr>
                <w:rFonts w:ascii="Arial" w:hAnsi="Arial" w:cs="Arial"/>
                <w:b/>
                <w:sz w:val="18"/>
                <w:szCs w:val="18"/>
              </w:rPr>
              <w:t>A.2</w:t>
            </w:r>
          </w:p>
        </w:tc>
        <w:tc>
          <w:tcPr>
            <w:tcW w:w="2448" w:type="dxa"/>
          </w:tcPr>
          <w:p w14:paraId="56FAA1E8" w14:textId="77777777" w:rsidR="00213100" w:rsidRPr="00770672" w:rsidRDefault="00213100" w:rsidP="00213100">
            <w:pPr>
              <w:widowControl w:val="0"/>
              <w:jc w:val="both"/>
              <w:rPr>
                <w:rFonts w:ascii="Arial" w:hAnsi="Arial" w:cs="Arial"/>
                <w:b/>
                <w:sz w:val="18"/>
                <w:szCs w:val="18"/>
                <w:lang w:val="es-ES" w:eastAsia="es-ES"/>
              </w:rPr>
            </w:pPr>
            <w:r w:rsidRPr="00770672">
              <w:rPr>
                <w:rFonts w:ascii="Arial" w:hAnsi="Arial" w:cs="Arial"/>
                <w:b/>
                <w:sz w:val="18"/>
                <w:szCs w:val="18"/>
                <w:lang w:val="es-ES" w:eastAsia="es-ES"/>
              </w:rPr>
              <w:t>HABILITACIÓN</w:t>
            </w:r>
          </w:p>
        </w:tc>
        <w:tc>
          <w:tcPr>
            <w:tcW w:w="5954" w:type="dxa"/>
          </w:tcPr>
          <w:p w14:paraId="19BC9551" w14:textId="1E399340" w:rsidR="00213100" w:rsidRPr="00E403EB" w:rsidRDefault="00BB4A8C" w:rsidP="00213100">
            <w:pPr>
              <w:widowControl w:val="0"/>
              <w:jc w:val="both"/>
              <w:rPr>
                <w:rFonts w:ascii="Arial" w:hAnsi="Arial" w:cs="Arial"/>
                <w:iCs/>
                <w:sz w:val="18"/>
                <w:szCs w:val="18"/>
                <w:highlight w:val="lightGray"/>
                <w:lang w:eastAsia="es-ES"/>
              </w:rPr>
            </w:pPr>
            <w:r>
              <w:rPr>
                <w:rFonts w:ascii="Arial" w:hAnsi="Arial" w:cs="Arial"/>
                <w:iCs/>
                <w:sz w:val="18"/>
                <w:szCs w:val="18"/>
                <w:highlight w:val="lightGray"/>
                <w:lang w:eastAsia="es-ES"/>
              </w:rPr>
              <w:t>[ I</w:t>
            </w:r>
            <w:r w:rsidR="00213100" w:rsidRPr="00E403EB">
              <w:rPr>
                <w:rFonts w:ascii="Arial" w:hAnsi="Arial" w:cs="Arial"/>
                <w:iCs/>
                <w:sz w:val="18"/>
                <w:szCs w:val="18"/>
                <w:highlight w:val="lightGray"/>
                <w:lang w:eastAsia="es-ES"/>
              </w:rPr>
              <w:t xml:space="preserve">NCLUIR REQUISITOS RELACIONADOS A LA HABILITACIÓN PARA LLEVAR A CABO LA ACTIVIDAD ECONÓMICA MATERIA DE LA CONTRATACIÓN ] </w:t>
            </w:r>
          </w:p>
          <w:p w14:paraId="72B8F979" w14:textId="77777777" w:rsidR="00213100" w:rsidRPr="00213100" w:rsidRDefault="00213100" w:rsidP="00213100">
            <w:pPr>
              <w:widowControl w:val="0"/>
              <w:jc w:val="both"/>
              <w:rPr>
                <w:rFonts w:ascii="Arial" w:hAnsi="Arial" w:cs="Arial"/>
                <w:i/>
                <w:color w:val="0000FF"/>
                <w:sz w:val="18"/>
                <w:szCs w:val="18"/>
                <w:lang w:val="es-ES_tradnl"/>
              </w:rPr>
            </w:pPr>
            <w:r w:rsidRPr="00E403EB">
              <w:rPr>
                <w:rFonts w:ascii="Arial" w:hAnsi="Arial" w:cs="Arial"/>
                <w:i/>
                <w:color w:val="0000FF"/>
                <w:sz w:val="18"/>
                <w:szCs w:val="18"/>
              </w:rPr>
              <w:t>Por e</w:t>
            </w:r>
            <w:r>
              <w:rPr>
                <w:rFonts w:ascii="Arial" w:hAnsi="Arial" w:cs="Arial"/>
                <w:i/>
                <w:color w:val="0000FF"/>
                <w:sz w:val="18"/>
                <w:szCs w:val="18"/>
              </w:rPr>
              <w:t>jemplo</w:t>
            </w:r>
            <w:r>
              <w:rPr>
                <w:rFonts w:ascii="Arial" w:hAnsi="Arial" w:cs="Arial"/>
                <w:i/>
                <w:color w:val="0000FF"/>
                <w:sz w:val="18"/>
                <w:szCs w:val="18"/>
                <w:lang w:val="es-ES_tradnl"/>
              </w:rPr>
              <w:t xml:space="preserve">, en caso </w:t>
            </w:r>
            <w:r w:rsidRPr="00213100">
              <w:rPr>
                <w:rFonts w:ascii="Arial" w:hAnsi="Arial" w:cs="Arial"/>
                <w:i/>
                <w:color w:val="0000FF"/>
                <w:sz w:val="18"/>
                <w:szCs w:val="18"/>
                <w:lang w:val="es-ES_tradnl"/>
              </w:rPr>
              <w:t>que el objeto de la convocatoria sea la adquisición de algún insumo químico y/o producto o subproducto o derivado que esté sujeto al registro, control y fiscalización señalado en el Decreto Legislativo Nº 1126 y el Decreto Supremo Nº 024-2013-EF y modificatorias, se debe requerir lo siguiente:</w:t>
            </w:r>
          </w:p>
          <w:p w14:paraId="3D4787E0" w14:textId="77777777" w:rsidR="00213100" w:rsidRPr="00213100" w:rsidRDefault="00213100" w:rsidP="00213100">
            <w:pPr>
              <w:widowControl w:val="0"/>
              <w:jc w:val="both"/>
              <w:rPr>
                <w:rFonts w:ascii="Arial" w:eastAsia="Times New Roman" w:hAnsi="Arial" w:cs="Arial"/>
                <w:i/>
                <w:color w:val="0000FF"/>
                <w:sz w:val="18"/>
                <w:szCs w:val="18"/>
                <w:u w:val="single"/>
                <w:lang w:val="es-ES" w:eastAsia="es-ES"/>
              </w:rPr>
            </w:pPr>
            <w:r w:rsidRPr="00213100">
              <w:rPr>
                <w:rFonts w:ascii="Arial" w:hAnsi="Arial" w:cs="Arial"/>
                <w:i/>
                <w:color w:val="0000FF"/>
                <w:sz w:val="18"/>
                <w:szCs w:val="18"/>
                <w:u w:val="single"/>
                <w:lang w:val="es-ES_tradnl"/>
              </w:rPr>
              <w:t>Requisitos:</w:t>
            </w:r>
          </w:p>
          <w:p w14:paraId="7C346C05" w14:textId="77777777" w:rsidR="00213100" w:rsidRPr="00213100" w:rsidRDefault="00213100" w:rsidP="00213100">
            <w:pPr>
              <w:pStyle w:val="Prrafodelista"/>
              <w:widowControl w:val="0"/>
              <w:spacing w:line="240" w:lineRule="auto"/>
              <w:ind w:left="0"/>
              <w:jc w:val="both"/>
              <w:rPr>
                <w:rFonts w:ascii="Arial" w:eastAsia="Times New Roman" w:hAnsi="Arial" w:cs="Arial"/>
                <w:i/>
                <w:color w:val="0000FF"/>
                <w:sz w:val="18"/>
                <w:szCs w:val="18"/>
                <w:lang w:val="es-ES" w:eastAsia="es-ES"/>
              </w:rPr>
            </w:pPr>
            <w:r w:rsidRPr="00213100">
              <w:rPr>
                <w:rFonts w:ascii="Arial" w:eastAsia="Times New Roman" w:hAnsi="Arial" w:cs="Arial"/>
                <w:i/>
                <w:color w:val="0000FF"/>
                <w:sz w:val="18"/>
                <w:szCs w:val="18"/>
                <w:lang w:val="es-ES" w:eastAsia="es-ES"/>
              </w:rPr>
              <w:t>El postor debe contar con:</w:t>
            </w:r>
          </w:p>
          <w:p w14:paraId="0220FF3F" w14:textId="77777777" w:rsidR="00213100" w:rsidRPr="00213100" w:rsidRDefault="00213100" w:rsidP="00213100">
            <w:pPr>
              <w:pStyle w:val="Prrafodelista"/>
              <w:widowControl w:val="0"/>
              <w:spacing w:line="240" w:lineRule="auto"/>
              <w:ind w:left="0"/>
              <w:jc w:val="both"/>
              <w:rPr>
                <w:rFonts w:ascii="Arial" w:eastAsia="Times New Roman" w:hAnsi="Arial" w:cs="Arial"/>
                <w:color w:val="0000FF"/>
                <w:sz w:val="18"/>
                <w:szCs w:val="18"/>
                <w:lang w:val="es-ES" w:eastAsia="es-ES"/>
              </w:rPr>
            </w:pPr>
          </w:p>
          <w:p w14:paraId="46ECB814" w14:textId="77777777" w:rsidR="00213100" w:rsidRPr="00213100" w:rsidRDefault="00213100" w:rsidP="00213100">
            <w:pPr>
              <w:pStyle w:val="Prrafodelista"/>
              <w:widowControl w:val="0"/>
              <w:numPr>
                <w:ilvl w:val="0"/>
                <w:numId w:val="31"/>
              </w:numPr>
              <w:spacing w:after="0" w:line="240" w:lineRule="auto"/>
              <w:ind w:left="242" w:hanging="242"/>
              <w:jc w:val="both"/>
              <w:rPr>
                <w:rFonts w:ascii="Arial" w:eastAsia="Times New Roman" w:hAnsi="Arial" w:cs="Arial"/>
                <w:i/>
                <w:color w:val="0000FF"/>
                <w:sz w:val="18"/>
                <w:szCs w:val="18"/>
                <w:lang w:val="es-ES" w:eastAsia="es-ES"/>
              </w:rPr>
            </w:pPr>
            <w:r w:rsidRPr="00213100">
              <w:rPr>
                <w:rFonts w:ascii="Arial" w:eastAsia="Times New Roman" w:hAnsi="Arial" w:cs="Arial"/>
                <w:i/>
                <w:color w:val="0000FF"/>
                <w:sz w:val="18"/>
                <w:szCs w:val="18"/>
                <w:lang w:val="es-ES" w:eastAsia="es-ES"/>
              </w:rPr>
              <w:t xml:space="preserve">Inscripción vigente en el Registro para el Control de Bienes </w:t>
            </w:r>
            <w:r w:rsidRPr="00213100">
              <w:rPr>
                <w:rFonts w:ascii="Arial" w:eastAsia="Times New Roman" w:hAnsi="Arial" w:cs="Arial"/>
                <w:i/>
                <w:color w:val="0000FF"/>
                <w:sz w:val="18"/>
                <w:szCs w:val="18"/>
                <w:lang w:val="es-ES" w:eastAsia="es-ES"/>
              </w:rPr>
              <w:lastRenderedPageBreak/>
              <w:t xml:space="preserve">Fiscalizados a cargo de la SUNAT, que lo autoriza para realizar actividades fiscalizadas con el </w:t>
            </w:r>
            <w:r w:rsidRPr="00213100">
              <w:rPr>
                <w:rFonts w:ascii="Arial" w:hAnsi="Arial" w:cs="Arial"/>
                <w:i/>
                <w:color w:val="0000FF"/>
                <w:sz w:val="18"/>
                <w:szCs w:val="18"/>
                <w:lang w:val="es-ES_tradnl"/>
              </w:rPr>
              <w:t>insumo químico y/o producto o subproducto o derivado que esté sujeto al registro, control y fiscalización objeto de la convocatoria</w:t>
            </w:r>
          </w:p>
          <w:p w14:paraId="025EA6D9" w14:textId="77777777" w:rsidR="00213100" w:rsidRPr="00213100" w:rsidRDefault="00213100" w:rsidP="00213100">
            <w:pPr>
              <w:pStyle w:val="Prrafodelista"/>
              <w:widowControl w:val="0"/>
              <w:spacing w:after="0" w:line="240" w:lineRule="auto"/>
              <w:ind w:left="242"/>
              <w:jc w:val="both"/>
              <w:rPr>
                <w:rFonts w:ascii="Arial" w:eastAsia="Times New Roman" w:hAnsi="Arial" w:cs="Arial"/>
                <w:i/>
                <w:color w:val="0000FF"/>
                <w:sz w:val="18"/>
                <w:szCs w:val="18"/>
                <w:lang w:val="es-ES" w:eastAsia="es-ES"/>
              </w:rPr>
            </w:pPr>
          </w:p>
          <w:p w14:paraId="04337334" w14:textId="77777777" w:rsidR="00213100" w:rsidRPr="00213100" w:rsidRDefault="00213100" w:rsidP="00213100">
            <w:pPr>
              <w:widowControl w:val="0"/>
              <w:jc w:val="both"/>
              <w:rPr>
                <w:rFonts w:ascii="Arial" w:eastAsia="Times New Roman" w:hAnsi="Arial" w:cs="Arial"/>
                <w:i/>
                <w:color w:val="0000FF"/>
                <w:sz w:val="18"/>
                <w:szCs w:val="18"/>
                <w:u w:val="single"/>
                <w:lang w:val="es-ES" w:eastAsia="es-ES"/>
              </w:rPr>
            </w:pPr>
            <w:r w:rsidRPr="00213100">
              <w:rPr>
                <w:rFonts w:ascii="Arial" w:hAnsi="Arial" w:cs="Arial"/>
                <w:i/>
                <w:color w:val="0000FF"/>
                <w:sz w:val="18"/>
                <w:szCs w:val="18"/>
                <w:u w:val="single"/>
                <w:lang w:val="es-ES_tradnl"/>
              </w:rPr>
              <w:t>Acreditación:</w:t>
            </w:r>
          </w:p>
          <w:p w14:paraId="44D7575A" w14:textId="77777777" w:rsidR="00213100" w:rsidRPr="00213100" w:rsidRDefault="00213100" w:rsidP="00213100">
            <w:pPr>
              <w:pStyle w:val="Prrafodelista"/>
              <w:widowControl w:val="0"/>
              <w:numPr>
                <w:ilvl w:val="0"/>
                <w:numId w:val="31"/>
              </w:numPr>
              <w:spacing w:after="0" w:line="240" w:lineRule="auto"/>
              <w:ind w:left="242" w:hanging="242"/>
              <w:jc w:val="both"/>
              <w:rPr>
                <w:rFonts w:ascii="Arial" w:eastAsia="Times New Roman" w:hAnsi="Arial" w:cs="Arial"/>
                <w:i/>
                <w:color w:val="0000FF"/>
                <w:sz w:val="18"/>
                <w:szCs w:val="18"/>
                <w:lang w:val="es-ES" w:eastAsia="es-ES"/>
              </w:rPr>
            </w:pPr>
            <w:r w:rsidRPr="00213100">
              <w:rPr>
                <w:rFonts w:ascii="Arial" w:eastAsia="Times New Roman" w:hAnsi="Arial" w:cs="Arial"/>
                <w:i/>
                <w:color w:val="0000FF"/>
                <w:sz w:val="18"/>
                <w:szCs w:val="18"/>
                <w:lang w:val="es-ES" w:eastAsia="es-ES"/>
              </w:rPr>
              <w:t>Copia de la Resolución de Intendencia expedido por la SUNAT que otorga al postor la inscripción en el Registro para el Control de Bienes Fiscalizados.</w:t>
            </w:r>
          </w:p>
          <w:p w14:paraId="143EF0C7" w14:textId="77777777" w:rsidR="00213100" w:rsidRPr="00213100" w:rsidRDefault="00213100" w:rsidP="00213100">
            <w:pPr>
              <w:pStyle w:val="Prrafodelista"/>
              <w:widowControl w:val="0"/>
              <w:spacing w:line="240" w:lineRule="auto"/>
              <w:ind w:left="242"/>
              <w:jc w:val="both"/>
              <w:rPr>
                <w:rFonts w:ascii="Arial" w:hAnsi="Arial" w:cs="Arial"/>
                <w:i/>
                <w:iCs/>
                <w:color w:val="0000FF"/>
                <w:sz w:val="18"/>
                <w:szCs w:val="18"/>
                <w:lang w:eastAsia="es-ES"/>
              </w:rPr>
            </w:pPr>
          </w:p>
          <w:p w14:paraId="4DA7CBB9" w14:textId="77777777" w:rsidR="00213100" w:rsidRPr="00213100" w:rsidRDefault="00213100" w:rsidP="00213100">
            <w:pPr>
              <w:widowControl w:val="0"/>
              <w:jc w:val="both"/>
              <w:rPr>
                <w:rFonts w:ascii="Arial" w:hAnsi="Arial" w:cs="Arial"/>
                <w:b/>
                <w:i/>
                <w:color w:val="0000FF"/>
                <w:sz w:val="18"/>
                <w:szCs w:val="18"/>
              </w:rPr>
            </w:pPr>
            <w:r w:rsidRPr="00213100">
              <w:rPr>
                <w:rFonts w:ascii="Arial" w:hAnsi="Arial" w:cs="Arial"/>
                <w:b/>
                <w:i/>
                <w:color w:val="0000FF"/>
                <w:sz w:val="18"/>
                <w:szCs w:val="18"/>
                <w:u w:val="single"/>
              </w:rPr>
              <w:t>IMPORTANTE</w:t>
            </w:r>
            <w:r w:rsidRPr="00213100">
              <w:rPr>
                <w:rFonts w:ascii="Arial" w:hAnsi="Arial" w:cs="Arial"/>
                <w:b/>
                <w:i/>
                <w:color w:val="0000FF"/>
                <w:sz w:val="18"/>
                <w:szCs w:val="18"/>
              </w:rPr>
              <w:t>:</w:t>
            </w:r>
          </w:p>
          <w:p w14:paraId="393F5259" w14:textId="77777777" w:rsidR="00213100" w:rsidRPr="004E5875" w:rsidRDefault="00213100" w:rsidP="00213100">
            <w:pPr>
              <w:pStyle w:val="Prrafodelista"/>
              <w:widowControl w:val="0"/>
              <w:numPr>
                <w:ilvl w:val="0"/>
                <w:numId w:val="36"/>
              </w:numPr>
              <w:spacing w:after="0" w:line="240" w:lineRule="auto"/>
              <w:jc w:val="both"/>
              <w:rPr>
                <w:rFonts w:ascii="Arial" w:hAnsi="Arial" w:cs="Arial"/>
                <w:i/>
                <w:color w:val="0000FF"/>
                <w:sz w:val="18"/>
                <w:szCs w:val="18"/>
                <w:lang w:val="es-ES_tradnl"/>
              </w:rPr>
            </w:pPr>
            <w:r w:rsidRPr="00213100">
              <w:rPr>
                <w:rFonts w:ascii="Arial" w:hAnsi="Arial" w:cs="Arial"/>
                <w:i/>
                <w:color w:val="0000FF"/>
                <w:sz w:val="18"/>
                <w:szCs w:val="18"/>
                <w:lang w:val="es-ES_tradnl"/>
              </w:rPr>
              <w:t>La vigencia de la inscripción así como la inclusión del insumo químico y/o producto o subproducto o derivado sujeto al registro, control y fiscalización, objeto de la</w:t>
            </w:r>
            <w:r w:rsidRPr="004E5875">
              <w:rPr>
                <w:rFonts w:ascii="Arial" w:hAnsi="Arial" w:cs="Arial"/>
                <w:i/>
                <w:color w:val="0000FF"/>
                <w:sz w:val="18"/>
                <w:szCs w:val="18"/>
                <w:lang w:val="es-ES_tradnl"/>
              </w:rPr>
              <w:t xml:space="preserve"> convocatoria, deben ser verificados en la base de datos del Registro para el Control de Bienes Fiscalizados publicado en la página web de la SUNAT. </w:t>
            </w:r>
          </w:p>
          <w:p w14:paraId="4D46E783" w14:textId="77777777" w:rsidR="00213100" w:rsidRDefault="00213100" w:rsidP="00213100">
            <w:pPr>
              <w:pStyle w:val="Prrafodelista"/>
              <w:widowControl w:val="0"/>
              <w:spacing w:after="0" w:line="240" w:lineRule="auto"/>
              <w:ind w:left="242"/>
              <w:jc w:val="both"/>
              <w:rPr>
                <w:rFonts w:ascii="Arial" w:hAnsi="Arial" w:cs="Arial"/>
                <w:i/>
                <w:iCs/>
                <w:sz w:val="18"/>
                <w:szCs w:val="18"/>
                <w:lang w:eastAsia="es-ES"/>
              </w:rPr>
            </w:pPr>
          </w:p>
          <w:p w14:paraId="590C7BF8" w14:textId="77777777" w:rsidR="00213100" w:rsidRPr="00BE19C5" w:rsidRDefault="00213100" w:rsidP="00213100">
            <w:pPr>
              <w:pStyle w:val="Prrafodelista"/>
              <w:widowControl w:val="0"/>
              <w:numPr>
                <w:ilvl w:val="0"/>
                <w:numId w:val="36"/>
              </w:numPr>
              <w:spacing w:after="0" w:line="240" w:lineRule="auto"/>
              <w:jc w:val="both"/>
              <w:rPr>
                <w:rFonts w:ascii="Arial" w:hAnsi="Arial" w:cs="Arial"/>
                <w:b/>
                <w:i/>
                <w:color w:val="0000FF"/>
                <w:sz w:val="18"/>
                <w:szCs w:val="18"/>
              </w:rPr>
            </w:pPr>
            <w:r w:rsidRPr="00BE19C5">
              <w:rPr>
                <w:rFonts w:ascii="Arial" w:hAnsi="Arial" w:cs="Arial"/>
                <w:i/>
                <w:color w:val="0000FF"/>
                <w:sz w:val="18"/>
                <w:szCs w:val="18"/>
                <w:lang w:val="es-ES_tradnl"/>
              </w:rPr>
              <w:t>En el caso de consorcios, cada integrante del consorcio que se hubiera comprometido a ejecutar las obligaciones vinculadas directamente al objeto de la convocatoria debe acreditar este requisito.</w:t>
            </w:r>
          </w:p>
          <w:p w14:paraId="173BD61B" w14:textId="77777777" w:rsidR="00213100" w:rsidRPr="0076364B" w:rsidRDefault="00213100" w:rsidP="00213100">
            <w:pPr>
              <w:pStyle w:val="Prrafodelista"/>
              <w:widowControl w:val="0"/>
              <w:spacing w:after="0" w:line="240" w:lineRule="auto"/>
              <w:ind w:left="242"/>
              <w:jc w:val="both"/>
              <w:rPr>
                <w:rFonts w:ascii="Arial" w:hAnsi="Arial" w:cs="Arial"/>
                <w:i/>
                <w:iCs/>
                <w:sz w:val="18"/>
                <w:szCs w:val="18"/>
                <w:lang w:eastAsia="es-ES"/>
              </w:rPr>
            </w:pPr>
          </w:p>
        </w:tc>
      </w:tr>
    </w:tbl>
    <w:p w14:paraId="2883FF4E" w14:textId="77777777" w:rsidR="00C142AD" w:rsidRDefault="00C142AD"/>
    <w:tbl>
      <w:tblPr>
        <w:tblStyle w:val="Tablaconcuadrcula"/>
        <w:tblW w:w="8930" w:type="dxa"/>
        <w:tblInd w:w="137" w:type="dxa"/>
        <w:tblLook w:val="04A0" w:firstRow="1" w:lastRow="0" w:firstColumn="1" w:lastColumn="0" w:noHBand="0" w:noVBand="1"/>
      </w:tblPr>
      <w:tblGrid>
        <w:gridCol w:w="528"/>
        <w:gridCol w:w="2448"/>
        <w:gridCol w:w="5954"/>
      </w:tblGrid>
      <w:tr w:rsidR="00213100" w:rsidRPr="0087454E" w14:paraId="7F5F5102" w14:textId="77777777" w:rsidTr="00874B2A">
        <w:tc>
          <w:tcPr>
            <w:tcW w:w="528" w:type="dxa"/>
          </w:tcPr>
          <w:p w14:paraId="00581884" w14:textId="14A30871" w:rsidR="00213100" w:rsidRPr="00DE62A5" w:rsidRDefault="00213100" w:rsidP="00213100">
            <w:pPr>
              <w:spacing w:after="0"/>
              <w:rPr>
                <w:rFonts w:ascii="Arial" w:eastAsia="Times New Roman" w:hAnsi="Arial" w:cs="Arial"/>
                <w:b/>
                <w:color w:val="auto"/>
                <w:sz w:val="20"/>
                <w:lang w:val="es-ES" w:eastAsia="es-ES"/>
              </w:rPr>
            </w:pPr>
            <w:r>
              <w:rPr>
                <w:rFonts w:ascii="Arial" w:eastAsia="Times New Roman" w:hAnsi="Arial" w:cs="Arial"/>
                <w:b/>
                <w:color w:val="auto"/>
                <w:sz w:val="20"/>
                <w:lang w:val="es-ES" w:eastAsia="es-ES"/>
              </w:rPr>
              <w:t>B</w:t>
            </w:r>
          </w:p>
        </w:tc>
        <w:tc>
          <w:tcPr>
            <w:tcW w:w="8402" w:type="dxa"/>
            <w:gridSpan w:val="2"/>
          </w:tcPr>
          <w:p w14:paraId="4EB13587" w14:textId="77777777" w:rsidR="00213100" w:rsidRPr="00DE62A5" w:rsidRDefault="00213100" w:rsidP="00213100">
            <w:pPr>
              <w:widowControl w:val="0"/>
              <w:spacing w:after="0" w:line="240" w:lineRule="auto"/>
              <w:jc w:val="both"/>
              <w:rPr>
                <w:rFonts w:ascii="Arial" w:hAnsi="Arial" w:cs="Arial"/>
                <w:b/>
                <w:iCs/>
                <w:sz w:val="20"/>
                <w:lang w:eastAsia="es-ES"/>
              </w:rPr>
            </w:pPr>
            <w:r w:rsidRPr="00DE62A5">
              <w:rPr>
                <w:rFonts w:ascii="Arial" w:hAnsi="Arial" w:cs="Arial"/>
                <w:b/>
                <w:iCs/>
                <w:sz w:val="20"/>
                <w:lang w:eastAsia="es-ES"/>
              </w:rPr>
              <w:t xml:space="preserve">EXPERIENCIA DEL </w:t>
            </w:r>
            <w:r w:rsidRPr="00BF7C2E">
              <w:rPr>
                <w:rFonts w:ascii="Arial" w:hAnsi="Arial" w:cs="Arial"/>
                <w:b/>
                <w:iCs/>
                <w:sz w:val="20"/>
                <w:lang w:eastAsia="es-ES"/>
              </w:rPr>
              <w:t>POSTOR - OPCIONAL</w:t>
            </w:r>
          </w:p>
        </w:tc>
      </w:tr>
      <w:tr w:rsidR="00213100" w:rsidRPr="0087454E" w14:paraId="553DCC6E" w14:textId="77777777" w:rsidTr="00874B2A">
        <w:tc>
          <w:tcPr>
            <w:tcW w:w="528" w:type="dxa"/>
          </w:tcPr>
          <w:p w14:paraId="06B3C792" w14:textId="77777777" w:rsidR="00213100" w:rsidRPr="00DE62A5" w:rsidRDefault="00213100" w:rsidP="00213100">
            <w:pPr>
              <w:rPr>
                <w:rFonts w:ascii="Arial" w:hAnsi="Arial" w:cs="Arial"/>
                <w:b/>
                <w:sz w:val="18"/>
                <w:szCs w:val="18"/>
              </w:rPr>
            </w:pPr>
            <w:r>
              <w:rPr>
                <w:rFonts w:ascii="Arial" w:eastAsia="Times New Roman" w:hAnsi="Arial" w:cs="Arial"/>
                <w:b/>
                <w:color w:val="auto"/>
                <w:sz w:val="18"/>
                <w:szCs w:val="18"/>
                <w:lang w:val="es-ES" w:eastAsia="es-ES"/>
              </w:rPr>
              <w:t>B</w:t>
            </w:r>
            <w:r w:rsidRPr="00DE62A5">
              <w:rPr>
                <w:rFonts w:ascii="Arial" w:eastAsia="Times New Roman" w:hAnsi="Arial" w:cs="Arial"/>
                <w:b/>
                <w:color w:val="auto"/>
                <w:sz w:val="18"/>
                <w:szCs w:val="18"/>
                <w:lang w:val="es-ES" w:eastAsia="es-ES"/>
              </w:rPr>
              <w:t>.1</w:t>
            </w:r>
          </w:p>
        </w:tc>
        <w:tc>
          <w:tcPr>
            <w:tcW w:w="2448" w:type="dxa"/>
          </w:tcPr>
          <w:p w14:paraId="39FBD9AC" w14:textId="77777777" w:rsidR="00213100" w:rsidRPr="00DE62A5" w:rsidRDefault="00213100" w:rsidP="00213100">
            <w:pPr>
              <w:pStyle w:val="Prrafodelista"/>
              <w:widowControl w:val="0"/>
              <w:spacing w:after="0" w:line="240" w:lineRule="auto"/>
              <w:ind w:left="0"/>
              <w:jc w:val="both"/>
              <w:rPr>
                <w:rFonts w:ascii="Arial" w:eastAsia="Times New Roman" w:hAnsi="Arial" w:cs="Arial"/>
                <w:b/>
                <w:color w:val="auto"/>
                <w:sz w:val="18"/>
                <w:szCs w:val="18"/>
                <w:lang w:val="es-ES" w:eastAsia="es-ES"/>
              </w:rPr>
            </w:pPr>
            <w:r w:rsidRPr="00DE62A5">
              <w:rPr>
                <w:rFonts w:ascii="Arial" w:eastAsia="Times New Roman" w:hAnsi="Arial" w:cs="Arial"/>
                <w:b/>
                <w:color w:val="auto"/>
                <w:sz w:val="18"/>
                <w:szCs w:val="18"/>
                <w:lang w:val="es-ES" w:eastAsia="es-ES"/>
              </w:rPr>
              <w:t>FACTURACIÓN</w:t>
            </w:r>
          </w:p>
          <w:p w14:paraId="0DDA66B7" w14:textId="77777777" w:rsidR="00213100" w:rsidRPr="00DE62A5" w:rsidRDefault="00213100" w:rsidP="00213100">
            <w:pPr>
              <w:rPr>
                <w:rFonts w:ascii="Arial" w:hAnsi="Arial" w:cs="Arial"/>
                <w:sz w:val="18"/>
                <w:szCs w:val="18"/>
              </w:rPr>
            </w:pPr>
          </w:p>
        </w:tc>
        <w:tc>
          <w:tcPr>
            <w:tcW w:w="5954" w:type="dxa"/>
          </w:tcPr>
          <w:p w14:paraId="0EA33C0C" w14:textId="77777777" w:rsidR="00213100" w:rsidRPr="001A7FAB" w:rsidRDefault="00213100" w:rsidP="00213100">
            <w:pPr>
              <w:widowControl w:val="0"/>
              <w:spacing w:after="0" w:line="240" w:lineRule="auto"/>
              <w:jc w:val="both"/>
              <w:rPr>
                <w:rFonts w:ascii="Arial" w:hAnsi="Arial" w:cs="Arial"/>
                <w:iCs/>
                <w:sz w:val="18"/>
                <w:szCs w:val="18"/>
                <w:u w:val="single"/>
                <w:lang w:eastAsia="es-ES"/>
              </w:rPr>
            </w:pPr>
            <w:r w:rsidRPr="001A7FAB">
              <w:rPr>
                <w:rFonts w:ascii="Arial" w:hAnsi="Arial" w:cs="Arial"/>
                <w:iCs/>
                <w:sz w:val="18"/>
                <w:szCs w:val="18"/>
                <w:u w:val="single"/>
                <w:lang w:eastAsia="es-ES"/>
              </w:rPr>
              <w:t>Requisito:</w:t>
            </w:r>
          </w:p>
          <w:p w14:paraId="2743495D" w14:textId="77777777" w:rsidR="00213100" w:rsidRDefault="00213100" w:rsidP="00213100">
            <w:pPr>
              <w:widowControl w:val="0"/>
              <w:spacing w:after="0" w:line="240" w:lineRule="auto"/>
              <w:jc w:val="both"/>
              <w:rPr>
                <w:rFonts w:ascii="Arial" w:hAnsi="Arial" w:cs="Arial"/>
                <w:iCs/>
                <w:sz w:val="18"/>
                <w:szCs w:val="18"/>
                <w:lang w:eastAsia="es-ES"/>
              </w:rPr>
            </w:pPr>
          </w:p>
          <w:p w14:paraId="5B6246AE" w14:textId="77777777" w:rsidR="00213100" w:rsidRPr="00E403EB" w:rsidRDefault="00213100" w:rsidP="00213100">
            <w:pPr>
              <w:widowControl w:val="0"/>
              <w:spacing w:after="0" w:line="240" w:lineRule="auto"/>
              <w:jc w:val="both"/>
              <w:rPr>
                <w:rFonts w:ascii="Arial" w:hAnsi="Arial" w:cs="Arial"/>
                <w:iCs/>
                <w:sz w:val="18"/>
                <w:szCs w:val="18"/>
                <w:lang w:eastAsia="es-ES"/>
              </w:rPr>
            </w:pPr>
            <w:r>
              <w:rPr>
                <w:rFonts w:ascii="Arial" w:hAnsi="Arial" w:cs="Arial"/>
                <w:iCs/>
                <w:sz w:val="18"/>
                <w:szCs w:val="18"/>
                <w:lang w:eastAsia="es-ES"/>
              </w:rPr>
              <w:t>El postor debe acreditar un m</w:t>
            </w:r>
            <w:r w:rsidRPr="00E403EB">
              <w:rPr>
                <w:rFonts w:ascii="Arial" w:hAnsi="Arial" w:cs="Arial"/>
                <w:iCs/>
                <w:sz w:val="18"/>
                <w:szCs w:val="18"/>
                <w:lang w:eastAsia="es-ES"/>
              </w:rPr>
              <w:t xml:space="preserve">onto facturado acumulado equivalente a </w:t>
            </w:r>
            <w:r w:rsidRPr="00E403EB">
              <w:rPr>
                <w:rFonts w:ascii="Arial" w:hAnsi="Arial" w:cs="Arial"/>
                <w:iCs/>
                <w:sz w:val="18"/>
                <w:szCs w:val="18"/>
                <w:highlight w:val="lightGray"/>
                <w:lang w:eastAsia="es-ES"/>
              </w:rPr>
              <w:t xml:space="preserve">[CONSIGNAR EL MONTO DE FACTURACIÓN EXPRESADO EN NÚMEROS Y LETRAS EN LA MONEDA DE LA CONVOCATORIA, </w:t>
            </w:r>
            <w:r>
              <w:rPr>
                <w:rFonts w:ascii="Arial" w:hAnsi="Arial" w:cs="Arial"/>
                <w:iCs/>
                <w:sz w:val="18"/>
                <w:szCs w:val="18"/>
                <w:highlight w:val="lightGray"/>
                <w:lang w:eastAsia="es-ES"/>
              </w:rPr>
              <w:t xml:space="preserve">MONTO QUE NO PODRÁ SER MAYOR A </w:t>
            </w:r>
            <w:r w:rsidRPr="00721C85">
              <w:rPr>
                <w:rFonts w:ascii="Arial" w:hAnsi="Arial" w:cs="Arial"/>
                <w:iCs/>
                <w:sz w:val="18"/>
                <w:szCs w:val="18"/>
                <w:highlight w:val="lightGray"/>
                <w:lang w:eastAsia="es-ES"/>
              </w:rPr>
              <w:t>TRES (3) VECES</w:t>
            </w:r>
            <w:r w:rsidRPr="00D06C25">
              <w:rPr>
                <w:rFonts w:ascii="Arial" w:hAnsi="Arial" w:cs="Arial"/>
                <w:iCs/>
                <w:sz w:val="18"/>
                <w:szCs w:val="18"/>
                <w:highlight w:val="lightGray"/>
                <w:lang w:eastAsia="es-ES"/>
              </w:rPr>
              <w:t xml:space="preserve"> </w:t>
            </w:r>
            <w:r w:rsidRPr="00E403EB">
              <w:rPr>
                <w:rFonts w:ascii="Arial" w:hAnsi="Arial" w:cs="Arial"/>
                <w:iCs/>
                <w:sz w:val="18"/>
                <w:szCs w:val="18"/>
                <w:highlight w:val="lightGray"/>
                <w:lang w:eastAsia="es-ES"/>
              </w:rPr>
              <w:t>EL VALOR ESTIMADO DE LA CONTRATACIÓN O DEL ÍTEM]</w:t>
            </w:r>
            <w:r w:rsidRPr="00E403EB">
              <w:rPr>
                <w:rFonts w:ascii="Arial" w:hAnsi="Arial" w:cs="Arial"/>
                <w:iCs/>
                <w:sz w:val="18"/>
                <w:szCs w:val="18"/>
                <w:lang w:eastAsia="es-ES"/>
              </w:rPr>
              <w:t xml:space="preserve">, por la venta de bienes iguales o similares al objeto de la convocatoria, durante un periodo de </w:t>
            </w:r>
            <w:r w:rsidRPr="00E403EB">
              <w:rPr>
                <w:rFonts w:ascii="Arial" w:hAnsi="Arial" w:cs="Arial"/>
                <w:iCs/>
                <w:sz w:val="18"/>
                <w:szCs w:val="18"/>
                <w:highlight w:val="lightGray"/>
                <w:lang w:eastAsia="es-ES"/>
              </w:rPr>
              <w:t xml:space="preserve">[CONSIGNAR </w:t>
            </w:r>
            <w:r>
              <w:rPr>
                <w:rFonts w:ascii="Arial" w:hAnsi="Arial" w:cs="Arial"/>
                <w:iCs/>
                <w:sz w:val="18"/>
                <w:szCs w:val="18"/>
                <w:highlight w:val="lightGray"/>
                <w:lang w:eastAsia="es-ES"/>
              </w:rPr>
              <w:t xml:space="preserve">UN </w:t>
            </w:r>
            <w:r w:rsidRPr="00E403EB">
              <w:rPr>
                <w:rFonts w:ascii="Arial" w:hAnsi="Arial" w:cs="Arial"/>
                <w:iCs/>
                <w:sz w:val="18"/>
                <w:szCs w:val="18"/>
                <w:highlight w:val="lightGray"/>
                <w:lang w:eastAsia="es-ES"/>
              </w:rPr>
              <w:t xml:space="preserve">PERIODO DETERMINADO, </w:t>
            </w:r>
            <w:r w:rsidRPr="00721C85">
              <w:rPr>
                <w:rFonts w:ascii="Arial" w:hAnsi="Arial" w:cs="Arial"/>
                <w:iCs/>
                <w:sz w:val="18"/>
                <w:szCs w:val="18"/>
                <w:highlight w:val="lightGray"/>
                <w:lang w:eastAsia="es-ES"/>
              </w:rPr>
              <w:t>NO MAYOR A OCHO (8) AÑOS</w:t>
            </w:r>
            <w:r w:rsidRPr="00E403EB">
              <w:rPr>
                <w:rFonts w:ascii="Arial" w:hAnsi="Arial" w:cs="Arial"/>
                <w:iCs/>
                <w:sz w:val="18"/>
                <w:szCs w:val="18"/>
                <w:highlight w:val="lightGray"/>
                <w:lang w:eastAsia="es-ES"/>
              </w:rPr>
              <w:t>]</w:t>
            </w:r>
            <w:r w:rsidRPr="00E403EB">
              <w:rPr>
                <w:rFonts w:ascii="Arial" w:hAnsi="Arial" w:cs="Arial"/>
                <w:iCs/>
                <w:sz w:val="18"/>
                <w:szCs w:val="18"/>
                <w:lang w:eastAsia="es-ES"/>
              </w:rPr>
              <w:t xml:space="preserve"> a la fecha de la presentación de ofertas.</w:t>
            </w:r>
            <w:r w:rsidRPr="00E403EB">
              <w:rPr>
                <w:rFonts w:ascii="Arial" w:hAnsi="Arial" w:cs="Arial"/>
                <w:iCs/>
                <w:sz w:val="18"/>
                <w:szCs w:val="18"/>
                <w:lang w:val="es-ES" w:eastAsia="es-ES"/>
              </w:rPr>
              <w:t xml:space="preserve"> </w:t>
            </w:r>
          </w:p>
          <w:p w14:paraId="643E6F81" w14:textId="77777777" w:rsidR="00213100" w:rsidRPr="00E403EB" w:rsidRDefault="00213100" w:rsidP="00213100">
            <w:pPr>
              <w:widowControl w:val="0"/>
              <w:spacing w:after="0" w:line="240" w:lineRule="auto"/>
              <w:jc w:val="both"/>
              <w:rPr>
                <w:rFonts w:ascii="Arial" w:hAnsi="Arial" w:cs="Arial"/>
                <w:iCs/>
                <w:sz w:val="18"/>
                <w:szCs w:val="18"/>
                <w:lang w:eastAsia="es-ES"/>
              </w:rPr>
            </w:pPr>
          </w:p>
          <w:p w14:paraId="4A489017" w14:textId="77777777" w:rsidR="00213100" w:rsidRDefault="00213100" w:rsidP="00213100">
            <w:pPr>
              <w:widowControl w:val="0"/>
              <w:jc w:val="both"/>
              <w:rPr>
                <w:rFonts w:ascii="Arial" w:hAnsi="Arial" w:cs="Arial"/>
                <w:iCs/>
                <w:sz w:val="18"/>
                <w:szCs w:val="18"/>
                <w:lang w:eastAsia="es-ES"/>
              </w:rPr>
            </w:pPr>
            <w:r w:rsidRPr="00E403EB">
              <w:rPr>
                <w:rFonts w:ascii="Arial" w:hAnsi="Arial" w:cs="Arial"/>
                <w:iCs/>
                <w:sz w:val="18"/>
                <w:szCs w:val="18"/>
                <w:lang w:eastAsia="es-ES"/>
              </w:rPr>
              <w:t xml:space="preserve">Se consideran bienes similares a los siguientes </w:t>
            </w:r>
            <w:r w:rsidRPr="00E403EB">
              <w:rPr>
                <w:rFonts w:ascii="Arial" w:hAnsi="Arial" w:cs="Arial"/>
                <w:iCs/>
                <w:sz w:val="18"/>
                <w:szCs w:val="18"/>
                <w:highlight w:val="lightGray"/>
                <w:lang w:eastAsia="es-ES"/>
              </w:rPr>
              <w:t>[CONSIGNAR LOS BIENES SIMILARES AL OBJETO CONVOCADO]</w:t>
            </w:r>
          </w:p>
          <w:p w14:paraId="5CCC8F3B" w14:textId="77777777" w:rsidR="00213100" w:rsidRPr="001A7FAB" w:rsidRDefault="00213100" w:rsidP="00213100">
            <w:pPr>
              <w:widowControl w:val="0"/>
              <w:jc w:val="both"/>
              <w:rPr>
                <w:rFonts w:ascii="Arial" w:hAnsi="Arial" w:cs="Arial"/>
                <w:iCs/>
                <w:sz w:val="18"/>
                <w:szCs w:val="18"/>
                <w:u w:val="single"/>
                <w:lang w:eastAsia="es-ES"/>
              </w:rPr>
            </w:pPr>
            <w:r w:rsidRPr="001A7FAB">
              <w:rPr>
                <w:rFonts w:ascii="Arial" w:hAnsi="Arial" w:cs="Arial"/>
                <w:iCs/>
                <w:sz w:val="18"/>
                <w:szCs w:val="18"/>
                <w:u w:val="single"/>
                <w:lang w:eastAsia="es-ES"/>
              </w:rPr>
              <w:t>Acreditación:</w:t>
            </w:r>
          </w:p>
          <w:p w14:paraId="2E9FB236" w14:textId="77777777" w:rsidR="00213100" w:rsidRPr="00F92EE0" w:rsidRDefault="00213100" w:rsidP="00213100">
            <w:pPr>
              <w:widowControl w:val="0"/>
              <w:spacing w:after="0" w:line="240" w:lineRule="auto"/>
              <w:jc w:val="both"/>
              <w:rPr>
                <w:rFonts w:ascii="Arial" w:hAnsi="Arial" w:cs="Arial"/>
                <w:color w:val="auto"/>
                <w:sz w:val="18"/>
                <w:szCs w:val="18"/>
              </w:rPr>
            </w:pPr>
            <w:r w:rsidRPr="00E403EB">
              <w:rPr>
                <w:rFonts w:ascii="Arial" w:hAnsi="Arial" w:cs="Arial"/>
                <w:iCs/>
                <w:sz w:val="18"/>
                <w:szCs w:val="18"/>
                <w:lang w:eastAsia="es-ES"/>
              </w:rPr>
              <w:t xml:space="preserve">Copia simple de contratos u órdenes de compra, y su respectiva conformidad por la venta o suministro efectuados; o  comprobantes de pago cuya cancelación se acredite documental y fehacientemente, con </w:t>
            </w:r>
            <w:r w:rsidRPr="00E403EB">
              <w:rPr>
                <w:rFonts w:ascii="Arial" w:hAnsi="Arial" w:cs="Arial"/>
                <w:iCs/>
                <w:sz w:val="18"/>
                <w:szCs w:val="18"/>
                <w:highlight w:val="lightGray"/>
                <w:lang w:eastAsia="es-ES"/>
              </w:rPr>
              <w:t xml:space="preserve">[CONSIGNAR TIPO DE DOCUMENTOS QUE DEBE PRESENTARSE, COMO POR EJEMPLO, VOUCHER DE DEPÓSITO, REPORTE DE ESTADO DE CUENTA, CANCELACIÓN EN EL </w:t>
            </w:r>
            <w:r w:rsidRPr="00E403EB">
              <w:rPr>
                <w:rFonts w:ascii="Arial" w:hAnsi="Arial" w:cs="Arial"/>
                <w:iCs/>
                <w:sz w:val="18"/>
                <w:szCs w:val="18"/>
                <w:highlight w:val="lightGray"/>
                <w:lang w:val="es-ES" w:eastAsia="es-ES"/>
              </w:rPr>
              <w:t>DOCUMENTO,</w:t>
            </w:r>
            <w:r w:rsidRPr="00E403EB">
              <w:rPr>
                <w:rFonts w:ascii="Arial" w:hAnsi="Arial" w:cs="Arial"/>
                <w:b/>
                <w:i/>
                <w:iCs/>
                <w:sz w:val="18"/>
                <w:szCs w:val="18"/>
                <w:highlight w:val="lightGray"/>
                <w:lang w:val="es-ES" w:eastAsia="es-ES"/>
              </w:rPr>
              <w:t xml:space="preserve"> </w:t>
            </w:r>
            <w:r w:rsidRPr="00E403EB">
              <w:rPr>
                <w:rFonts w:ascii="Arial" w:hAnsi="Arial" w:cs="Arial"/>
                <w:iCs/>
                <w:sz w:val="18"/>
                <w:szCs w:val="18"/>
                <w:highlight w:val="lightGray"/>
                <w:lang w:val="es-ES" w:eastAsia="es-ES"/>
              </w:rPr>
              <w:t>ENTRE OTROS</w:t>
            </w:r>
            <w:r w:rsidRPr="00001A61">
              <w:rPr>
                <w:rFonts w:ascii="Arial" w:hAnsi="Arial" w:cs="Arial"/>
                <w:iCs/>
                <w:sz w:val="18"/>
                <w:szCs w:val="18"/>
                <w:lang w:eastAsia="es-ES"/>
              </w:rPr>
              <w:t xml:space="preserve">], </w:t>
            </w:r>
            <w:r w:rsidRPr="00001A61">
              <w:rPr>
                <w:rFonts w:ascii="Arial" w:hAnsi="Arial" w:cs="Arial"/>
                <w:iCs/>
                <w:color w:val="auto"/>
                <w:sz w:val="18"/>
                <w:szCs w:val="18"/>
                <w:lang w:eastAsia="es-ES"/>
              </w:rPr>
              <w:t>correspondientes a un máximo de veinte (20) contrataciones.</w:t>
            </w:r>
            <w:r w:rsidRPr="00F92EE0" w:rsidDel="005A042B">
              <w:rPr>
                <w:rFonts w:ascii="Arial" w:hAnsi="Arial" w:cs="Arial"/>
                <w:iCs/>
                <w:color w:val="auto"/>
                <w:sz w:val="18"/>
                <w:szCs w:val="18"/>
                <w:lang w:eastAsia="es-ES"/>
              </w:rPr>
              <w:t xml:space="preserve"> </w:t>
            </w:r>
          </w:p>
          <w:p w14:paraId="3F848B0C" w14:textId="77777777" w:rsidR="00213100" w:rsidRPr="00E403EB" w:rsidRDefault="00213100" w:rsidP="00213100">
            <w:pPr>
              <w:widowControl w:val="0"/>
              <w:spacing w:after="0" w:line="240" w:lineRule="auto"/>
              <w:jc w:val="both"/>
              <w:rPr>
                <w:rFonts w:ascii="Arial" w:hAnsi="Arial" w:cs="Arial"/>
                <w:sz w:val="18"/>
                <w:szCs w:val="18"/>
              </w:rPr>
            </w:pPr>
          </w:p>
          <w:p w14:paraId="5AD7257F" w14:textId="77777777" w:rsidR="00213100" w:rsidRPr="00E403EB" w:rsidRDefault="00213100" w:rsidP="00213100">
            <w:pPr>
              <w:widowControl w:val="0"/>
              <w:spacing w:after="0" w:line="240" w:lineRule="auto"/>
              <w:jc w:val="both"/>
              <w:rPr>
                <w:rFonts w:ascii="Arial" w:hAnsi="Arial" w:cs="Arial"/>
                <w:iCs/>
                <w:sz w:val="18"/>
                <w:szCs w:val="18"/>
                <w:lang w:eastAsia="es-ES"/>
              </w:rPr>
            </w:pPr>
            <w:r w:rsidRPr="00E403EB">
              <w:rPr>
                <w:rFonts w:ascii="Arial" w:hAnsi="Arial" w:cs="Arial"/>
                <w:iCs/>
                <w:sz w:val="18"/>
                <w:szCs w:val="18"/>
                <w:lang w:eastAsia="es-ES"/>
              </w:rPr>
              <w:t>En caso los postores presenten varios comprobantes de pago para acreditar una sola contratación, se debe acreditar que corresponden a dicha contratación; de lo contrario, se asum</w:t>
            </w:r>
            <w:r>
              <w:rPr>
                <w:rFonts w:ascii="Arial" w:hAnsi="Arial" w:cs="Arial"/>
                <w:iCs/>
                <w:sz w:val="18"/>
                <w:szCs w:val="18"/>
                <w:lang w:eastAsia="es-ES"/>
              </w:rPr>
              <w:t>irá</w:t>
            </w:r>
            <w:r w:rsidRPr="00E403EB">
              <w:rPr>
                <w:rFonts w:ascii="Arial" w:hAnsi="Arial" w:cs="Arial"/>
                <w:iCs/>
                <w:sz w:val="18"/>
                <w:szCs w:val="18"/>
                <w:lang w:eastAsia="es-ES"/>
              </w:rPr>
              <w:t xml:space="preserve"> que los comprobantes acreditan contrataciones independientes, en cuyo caso solo se considera</w:t>
            </w:r>
            <w:r>
              <w:rPr>
                <w:rFonts w:ascii="Arial" w:hAnsi="Arial" w:cs="Arial"/>
                <w:iCs/>
                <w:sz w:val="18"/>
                <w:szCs w:val="18"/>
                <w:lang w:eastAsia="es-ES"/>
              </w:rPr>
              <w:t>rá</w:t>
            </w:r>
            <w:r w:rsidRPr="00E403EB">
              <w:rPr>
                <w:rFonts w:ascii="Arial" w:hAnsi="Arial" w:cs="Arial"/>
                <w:iCs/>
                <w:sz w:val="18"/>
                <w:szCs w:val="18"/>
                <w:lang w:eastAsia="es-ES"/>
              </w:rPr>
              <w:t xml:space="preserve">, para la evaluación, las veinte (20) primeras contrataciones indicadas en el </w:t>
            </w:r>
            <w:r w:rsidRPr="00E403EB">
              <w:rPr>
                <w:rFonts w:ascii="Arial" w:hAnsi="Arial" w:cs="Arial"/>
                <w:sz w:val="18"/>
                <w:szCs w:val="18"/>
                <w:lang w:eastAsia="es-ES"/>
              </w:rPr>
              <w:t>Anexo Nº 7 referido a la Experiencia del Postor.</w:t>
            </w:r>
          </w:p>
          <w:p w14:paraId="0AC666AF" w14:textId="77777777" w:rsidR="00213100" w:rsidRPr="00E403EB" w:rsidRDefault="00213100" w:rsidP="00213100">
            <w:pPr>
              <w:widowControl w:val="0"/>
              <w:spacing w:after="0" w:line="240" w:lineRule="auto"/>
              <w:jc w:val="both"/>
              <w:rPr>
                <w:rFonts w:ascii="Arial" w:hAnsi="Arial" w:cs="Arial"/>
                <w:sz w:val="18"/>
                <w:szCs w:val="18"/>
              </w:rPr>
            </w:pPr>
          </w:p>
          <w:p w14:paraId="785E107A" w14:textId="77777777" w:rsidR="00213100" w:rsidRPr="00E403EB" w:rsidRDefault="00213100" w:rsidP="00213100">
            <w:pPr>
              <w:widowControl w:val="0"/>
              <w:spacing w:after="0" w:line="240" w:lineRule="auto"/>
              <w:jc w:val="both"/>
              <w:rPr>
                <w:rFonts w:ascii="Arial" w:hAnsi="Arial" w:cs="Arial"/>
                <w:iCs/>
                <w:sz w:val="18"/>
                <w:szCs w:val="18"/>
                <w:lang w:eastAsia="es-ES"/>
              </w:rPr>
            </w:pPr>
            <w:r w:rsidRPr="00E403EB">
              <w:rPr>
                <w:rFonts w:ascii="Arial" w:hAnsi="Arial" w:cs="Arial"/>
                <w:iCs/>
                <w:sz w:val="18"/>
                <w:szCs w:val="18"/>
                <w:lang w:eastAsia="es-ES"/>
              </w:rPr>
              <w:t>En el caso de suministro, s</w:t>
            </w:r>
            <w:r>
              <w:rPr>
                <w:rFonts w:ascii="Arial" w:hAnsi="Arial" w:cs="Arial"/>
                <w:iCs/>
                <w:sz w:val="18"/>
                <w:szCs w:val="18"/>
                <w:lang w:eastAsia="es-ES"/>
              </w:rPr>
              <w:t>o</w:t>
            </w:r>
            <w:r w:rsidRPr="00E403EB">
              <w:rPr>
                <w:rFonts w:ascii="Arial" w:hAnsi="Arial" w:cs="Arial"/>
                <w:iCs/>
                <w:sz w:val="18"/>
                <w:szCs w:val="18"/>
                <w:lang w:eastAsia="es-ES"/>
              </w:rPr>
              <w:t>lo se considera como experiencia la parte del contrato que haya sido ejecutada a la fecha de presentación de ofertas, debiendo adjuntarse copia de las conformidades correspondientes a tal parte o los respectivos comprobantes de pago cancelados.</w:t>
            </w:r>
          </w:p>
          <w:p w14:paraId="4BAB0E68" w14:textId="77777777" w:rsidR="00213100" w:rsidRPr="00E403EB" w:rsidRDefault="00213100" w:rsidP="00213100">
            <w:pPr>
              <w:widowControl w:val="0"/>
              <w:spacing w:after="0" w:line="240" w:lineRule="auto"/>
              <w:jc w:val="both"/>
              <w:rPr>
                <w:rFonts w:ascii="Arial" w:hAnsi="Arial" w:cs="Arial"/>
                <w:iCs/>
                <w:sz w:val="18"/>
                <w:szCs w:val="18"/>
                <w:lang w:eastAsia="es-ES"/>
              </w:rPr>
            </w:pPr>
          </w:p>
          <w:p w14:paraId="7C548FCF" w14:textId="77777777" w:rsidR="00213100" w:rsidRPr="00E403EB" w:rsidRDefault="00213100" w:rsidP="00213100">
            <w:pPr>
              <w:widowControl w:val="0"/>
              <w:spacing w:after="0" w:line="240" w:lineRule="auto"/>
              <w:jc w:val="both"/>
              <w:rPr>
                <w:rFonts w:ascii="Arial" w:hAnsi="Arial" w:cs="Arial"/>
                <w:sz w:val="18"/>
                <w:szCs w:val="18"/>
                <w:lang w:val="es-ES" w:eastAsia="ja-JP"/>
              </w:rPr>
            </w:pPr>
            <w:r w:rsidRPr="00E403EB">
              <w:rPr>
                <w:rFonts w:ascii="Arial" w:hAnsi="Arial" w:cs="Arial"/>
                <w:sz w:val="18"/>
                <w:szCs w:val="18"/>
                <w:lang w:val="es-ES" w:eastAsia="ja-JP"/>
              </w:rPr>
              <w:t xml:space="preserve">En los casos que se acredite experiencia adquirida en consorcio, debe presentarse la promesa de consorcio o el contrato de consorcio del cual se desprenda fehacientemente el porcentaje de las obligaciones que se asumió en el contrato presentado; de lo contrario, no se computará la </w:t>
            </w:r>
            <w:r w:rsidRPr="00E403EB">
              <w:rPr>
                <w:rFonts w:ascii="Arial" w:hAnsi="Arial" w:cs="Arial"/>
                <w:sz w:val="18"/>
                <w:szCs w:val="18"/>
                <w:lang w:val="es-ES" w:eastAsia="ja-JP"/>
              </w:rPr>
              <w:lastRenderedPageBreak/>
              <w:t xml:space="preserve">experiencia proveniente de dicho contrato. </w:t>
            </w:r>
          </w:p>
          <w:p w14:paraId="531DE4D8" w14:textId="77777777" w:rsidR="00213100" w:rsidRPr="00EE2AA1" w:rsidRDefault="00213100" w:rsidP="00213100">
            <w:pPr>
              <w:widowControl w:val="0"/>
              <w:tabs>
                <w:tab w:val="left" w:pos="3494"/>
              </w:tabs>
              <w:spacing w:after="0" w:line="240" w:lineRule="auto"/>
              <w:jc w:val="both"/>
              <w:rPr>
                <w:rFonts w:ascii="Arial" w:hAnsi="Arial" w:cs="Arial"/>
                <w:iCs/>
                <w:color w:val="auto"/>
                <w:sz w:val="18"/>
                <w:szCs w:val="18"/>
                <w:lang w:val="es-ES" w:eastAsia="es-ES"/>
              </w:rPr>
            </w:pPr>
          </w:p>
          <w:p w14:paraId="3CE11AFF" w14:textId="77777777" w:rsidR="00213100" w:rsidRPr="00E403EB" w:rsidRDefault="00213100" w:rsidP="00213100">
            <w:pPr>
              <w:widowControl w:val="0"/>
              <w:spacing w:after="0" w:line="240" w:lineRule="auto"/>
              <w:jc w:val="both"/>
              <w:rPr>
                <w:rFonts w:ascii="Arial" w:hAnsi="Arial" w:cs="Arial"/>
                <w:color w:val="auto"/>
                <w:sz w:val="18"/>
                <w:szCs w:val="18"/>
                <w:lang w:val="es-ES" w:eastAsia="ja-JP"/>
              </w:rPr>
            </w:pPr>
            <w:r w:rsidRPr="00E403EB">
              <w:rPr>
                <w:rFonts w:ascii="Arial" w:hAnsi="Arial" w:cs="Arial"/>
                <w:color w:val="auto"/>
                <w:sz w:val="18"/>
                <w:szCs w:val="18"/>
                <w:lang w:val="es-ES" w:eastAsia="ja-JP"/>
              </w:rPr>
              <w:t>Asimismo, cuando se presenten contratos derivados de procesos de selección convocados antes del 20.09.2012, se entenderá que el porcentaje de las obligaciones equivale al porcentaje de participación de la promesa de consorcio o del contrato de consorcio. En caso que en dichos documentos no se consigne el porcentaje de participación se presumirá que las obligaciones se ejecutaron en partes iguales.</w:t>
            </w:r>
          </w:p>
          <w:p w14:paraId="22D56B06" w14:textId="77777777" w:rsidR="00213100" w:rsidRPr="00E403EB" w:rsidRDefault="00213100" w:rsidP="00213100">
            <w:pPr>
              <w:widowControl w:val="0"/>
              <w:spacing w:after="0" w:line="240" w:lineRule="auto"/>
              <w:jc w:val="both"/>
              <w:rPr>
                <w:rFonts w:ascii="Arial" w:hAnsi="Arial" w:cs="Arial"/>
                <w:iCs/>
                <w:color w:val="auto"/>
                <w:sz w:val="18"/>
                <w:szCs w:val="18"/>
                <w:lang w:val="es-ES" w:eastAsia="es-ES"/>
              </w:rPr>
            </w:pPr>
          </w:p>
          <w:p w14:paraId="70779C78" w14:textId="77777777" w:rsidR="00213100" w:rsidRPr="00E403EB" w:rsidRDefault="00213100" w:rsidP="00213100">
            <w:pPr>
              <w:widowControl w:val="0"/>
              <w:spacing w:after="0" w:line="240" w:lineRule="auto"/>
              <w:jc w:val="both"/>
              <w:rPr>
                <w:rFonts w:ascii="Arial" w:hAnsi="Arial" w:cs="Arial"/>
                <w:iCs/>
                <w:color w:val="auto"/>
                <w:sz w:val="18"/>
                <w:szCs w:val="18"/>
                <w:lang w:eastAsia="es-ES"/>
              </w:rPr>
            </w:pPr>
            <w:r w:rsidRPr="00E403EB">
              <w:rPr>
                <w:rFonts w:ascii="Arial" w:hAnsi="Arial" w:cs="Arial"/>
                <w:iCs/>
                <w:color w:val="auto"/>
                <w:sz w:val="18"/>
                <w:szCs w:val="18"/>
                <w:lang w:eastAsia="es-ES"/>
              </w:rPr>
              <w:t xml:space="preserve">Cuando en los contratos, órdenes de compra o comprobantes de pago el monto facturado se encuentre expresado en moneda extranjera, debe indicarse el tipo de cambio venta </w:t>
            </w:r>
            <w:proofErr w:type="gramStart"/>
            <w:r w:rsidRPr="00E403EB">
              <w:rPr>
                <w:rFonts w:ascii="Arial" w:hAnsi="Arial" w:cs="Arial"/>
                <w:iCs/>
                <w:color w:val="auto"/>
                <w:sz w:val="18"/>
                <w:szCs w:val="18"/>
                <w:lang w:eastAsia="es-ES"/>
              </w:rPr>
              <w:t>publicado</w:t>
            </w:r>
            <w:proofErr w:type="gramEnd"/>
            <w:r w:rsidRPr="00E403EB">
              <w:rPr>
                <w:rFonts w:ascii="Arial" w:hAnsi="Arial" w:cs="Arial"/>
                <w:iCs/>
                <w:color w:val="auto"/>
                <w:sz w:val="18"/>
                <w:szCs w:val="18"/>
                <w:lang w:eastAsia="es-ES"/>
              </w:rPr>
              <w:t xml:space="preserve"> por la Superintendencia de Banca, Seguros y AFP correspondiente a la fecha de suscripción del contrato, de emisión de la orden de compra o de cancelación del comprobante de pago, según corresponda. </w:t>
            </w:r>
          </w:p>
          <w:p w14:paraId="37BA98E3" w14:textId="77777777" w:rsidR="00213100" w:rsidRPr="00E403EB" w:rsidRDefault="00213100" w:rsidP="00213100">
            <w:pPr>
              <w:widowControl w:val="0"/>
              <w:spacing w:after="0" w:line="240" w:lineRule="auto"/>
              <w:jc w:val="both"/>
              <w:rPr>
                <w:rFonts w:ascii="Arial" w:hAnsi="Arial" w:cs="Arial"/>
                <w:iCs/>
                <w:color w:val="auto"/>
                <w:sz w:val="18"/>
                <w:szCs w:val="18"/>
                <w:lang w:eastAsia="es-ES"/>
              </w:rPr>
            </w:pPr>
          </w:p>
          <w:p w14:paraId="0C880885" w14:textId="77777777" w:rsidR="00213100" w:rsidRDefault="00213100" w:rsidP="00213100">
            <w:pPr>
              <w:widowControl w:val="0"/>
              <w:jc w:val="both"/>
              <w:rPr>
                <w:rFonts w:ascii="Arial" w:hAnsi="Arial" w:cs="Arial"/>
                <w:color w:val="auto"/>
                <w:sz w:val="18"/>
                <w:szCs w:val="18"/>
                <w:lang w:eastAsia="es-ES"/>
              </w:rPr>
            </w:pPr>
            <w:r w:rsidRPr="00E403EB">
              <w:rPr>
                <w:rFonts w:ascii="Arial" w:hAnsi="Arial" w:cs="Arial"/>
                <w:color w:val="auto"/>
                <w:sz w:val="18"/>
                <w:szCs w:val="18"/>
                <w:lang w:eastAsia="es-ES"/>
              </w:rPr>
              <w:t>Sin perjuicio de lo anterior, los postores deben llenar y presentar el Anexo Nº 7 referido a la Experiencia del Postor.</w:t>
            </w:r>
          </w:p>
          <w:p w14:paraId="59BB97CD" w14:textId="77777777" w:rsidR="00213100" w:rsidRPr="007D68E0" w:rsidRDefault="00213100" w:rsidP="00213100">
            <w:pPr>
              <w:widowControl w:val="0"/>
              <w:spacing w:after="0" w:line="240" w:lineRule="auto"/>
              <w:jc w:val="both"/>
              <w:rPr>
                <w:rFonts w:ascii="Arial" w:hAnsi="Arial" w:cs="Arial"/>
                <w:b/>
                <w:i/>
                <w:color w:val="0000FF"/>
                <w:sz w:val="18"/>
                <w:szCs w:val="18"/>
              </w:rPr>
            </w:pPr>
            <w:r w:rsidRPr="007D68E0">
              <w:rPr>
                <w:rFonts w:ascii="Arial" w:hAnsi="Arial" w:cs="Arial"/>
                <w:b/>
                <w:i/>
                <w:color w:val="0000FF"/>
                <w:sz w:val="18"/>
                <w:szCs w:val="18"/>
                <w:u w:val="single"/>
              </w:rPr>
              <w:t>IMPORTANTE</w:t>
            </w:r>
            <w:r w:rsidRPr="007D68E0">
              <w:rPr>
                <w:rFonts w:ascii="Arial" w:hAnsi="Arial" w:cs="Arial"/>
                <w:b/>
                <w:i/>
                <w:color w:val="0000FF"/>
                <w:sz w:val="18"/>
                <w:szCs w:val="18"/>
              </w:rPr>
              <w:t>:</w:t>
            </w:r>
          </w:p>
          <w:p w14:paraId="0CBB8A3D" w14:textId="77777777" w:rsidR="00213100" w:rsidRDefault="00213100" w:rsidP="00213100">
            <w:pPr>
              <w:pStyle w:val="Prrafodelista"/>
              <w:widowControl w:val="0"/>
              <w:spacing w:after="0" w:line="240" w:lineRule="auto"/>
              <w:ind w:left="360"/>
              <w:jc w:val="both"/>
              <w:rPr>
                <w:rFonts w:ascii="Arial" w:hAnsi="Arial" w:cs="Arial"/>
                <w:i/>
                <w:color w:val="0000FF"/>
                <w:sz w:val="18"/>
                <w:szCs w:val="18"/>
                <w:highlight w:val="green"/>
                <w:lang w:val="es-ES_tradnl"/>
              </w:rPr>
            </w:pPr>
          </w:p>
          <w:p w14:paraId="0804077F" w14:textId="3A481465" w:rsidR="008D58FA" w:rsidRPr="00C02F50" w:rsidRDefault="008D58FA" w:rsidP="008D58FA">
            <w:pPr>
              <w:pStyle w:val="Prrafodelista"/>
              <w:widowControl w:val="0"/>
              <w:numPr>
                <w:ilvl w:val="0"/>
                <w:numId w:val="36"/>
              </w:numPr>
              <w:spacing w:after="0" w:line="240" w:lineRule="auto"/>
              <w:jc w:val="both"/>
              <w:rPr>
                <w:rFonts w:ascii="Arial" w:hAnsi="Arial" w:cs="Arial"/>
                <w:i/>
                <w:color w:val="0000FF"/>
                <w:sz w:val="18"/>
                <w:szCs w:val="18"/>
                <w:lang w:val="es-ES_tradnl"/>
              </w:rPr>
            </w:pPr>
            <w:r w:rsidRPr="002127D2">
              <w:rPr>
                <w:rFonts w:ascii="Arial" w:hAnsi="Arial" w:cs="Arial"/>
                <w:i/>
                <w:color w:val="0000FF"/>
                <w:sz w:val="18"/>
                <w:szCs w:val="18"/>
                <w:lang w:val="es-ES_tradnl"/>
              </w:rPr>
              <w:t xml:space="preserve">En el caso de consorcios, solo se considera la experiencia de aquellos integrantes que ejecutan conjuntamente el objeto materia de la </w:t>
            </w:r>
            <w:r w:rsidRPr="00C02F50">
              <w:rPr>
                <w:rFonts w:ascii="Arial" w:hAnsi="Arial" w:cs="Arial"/>
                <w:i/>
                <w:color w:val="0000FF"/>
                <w:sz w:val="18"/>
                <w:szCs w:val="18"/>
                <w:lang w:val="es-ES_tradnl"/>
              </w:rPr>
              <w:t>convocatoria, previamente ponderada, conforme a la Directiva N°</w:t>
            </w:r>
            <w:r w:rsidR="00C02F50" w:rsidRPr="00C02F50">
              <w:rPr>
                <w:rFonts w:ascii="Arial" w:hAnsi="Arial" w:cs="Arial"/>
                <w:i/>
                <w:color w:val="0000FF"/>
                <w:sz w:val="18"/>
                <w:szCs w:val="18"/>
                <w:lang w:val="es-ES_tradnl"/>
              </w:rPr>
              <w:t xml:space="preserve"> 002</w:t>
            </w:r>
            <w:r w:rsidRPr="00C02F50">
              <w:rPr>
                <w:rFonts w:ascii="Arial" w:hAnsi="Arial" w:cs="Arial"/>
                <w:i/>
                <w:color w:val="0000FF"/>
                <w:sz w:val="18"/>
                <w:szCs w:val="18"/>
                <w:lang w:val="es-ES_tradnl"/>
              </w:rPr>
              <w:t>-201</w:t>
            </w:r>
            <w:r w:rsidR="00C02F50" w:rsidRPr="00C02F50">
              <w:rPr>
                <w:rFonts w:ascii="Arial" w:hAnsi="Arial" w:cs="Arial"/>
                <w:i/>
                <w:color w:val="0000FF"/>
                <w:sz w:val="18"/>
                <w:szCs w:val="18"/>
                <w:lang w:val="es-ES_tradnl"/>
              </w:rPr>
              <w:t>6</w:t>
            </w:r>
            <w:r w:rsidRPr="00C02F50">
              <w:rPr>
                <w:rFonts w:ascii="Arial" w:hAnsi="Arial" w:cs="Arial"/>
                <w:i/>
                <w:color w:val="0000FF"/>
                <w:sz w:val="18"/>
                <w:szCs w:val="18"/>
                <w:lang w:val="es-ES_tradnl"/>
              </w:rPr>
              <w:t>-OSCE/CD</w:t>
            </w:r>
            <w:r w:rsidR="002127D2" w:rsidRPr="00C02F50">
              <w:rPr>
                <w:rFonts w:ascii="Arial" w:hAnsi="Arial" w:cs="Arial"/>
                <w:i/>
                <w:color w:val="0000FF"/>
                <w:sz w:val="18"/>
                <w:szCs w:val="18"/>
                <w:lang w:val="es-ES_tradnl"/>
              </w:rPr>
              <w:t xml:space="preserve"> </w:t>
            </w:r>
            <w:r w:rsidR="002127D2" w:rsidRPr="00C02F50">
              <w:rPr>
                <w:rFonts w:ascii="Arial" w:hAnsi="Arial"/>
                <w:i/>
                <w:color w:val="0000FF"/>
                <w:sz w:val="18"/>
                <w:szCs w:val="18"/>
              </w:rPr>
              <w:t>“Participación de Proveedores en Consorcio en las Contrataciones del Estado”</w:t>
            </w:r>
            <w:r w:rsidRPr="00C02F50">
              <w:rPr>
                <w:rFonts w:ascii="Arial" w:hAnsi="Arial" w:cs="Arial"/>
                <w:i/>
                <w:color w:val="0000FF"/>
                <w:sz w:val="18"/>
                <w:szCs w:val="18"/>
                <w:lang w:val="es-ES_tradnl"/>
              </w:rPr>
              <w:t>.</w:t>
            </w:r>
          </w:p>
          <w:p w14:paraId="198D1A7C" w14:textId="77777777" w:rsidR="00213100" w:rsidRPr="008D58FA" w:rsidRDefault="00213100" w:rsidP="00213100">
            <w:pPr>
              <w:widowControl w:val="0"/>
              <w:jc w:val="both"/>
              <w:rPr>
                <w:rFonts w:ascii="Arial" w:eastAsia="Times New Roman" w:hAnsi="Arial" w:cs="Arial"/>
                <w:i/>
                <w:color w:val="0000FF"/>
                <w:sz w:val="18"/>
                <w:szCs w:val="18"/>
                <w:lang w:val="es-ES_tradnl" w:eastAsia="es-ES"/>
              </w:rPr>
            </w:pPr>
          </w:p>
        </w:tc>
      </w:tr>
    </w:tbl>
    <w:p w14:paraId="45EDB87B" w14:textId="77777777" w:rsidR="007707ED" w:rsidRPr="005E19F2" w:rsidRDefault="007707ED" w:rsidP="00C142AD">
      <w:pPr>
        <w:widowControl w:val="0"/>
        <w:spacing w:after="0" w:line="240" w:lineRule="auto"/>
        <w:ind w:left="567"/>
        <w:jc w:val="both"/>
        <w:rPr>
          <w:rFonts w:ascii="Arial" w:hAnsi="Arial" w:cs="Arial"/>
          <w:b/>
          <w:u w:val="single"/>
        </w:rPr>
      </w:pPr>
    </w:p>
    <w:p w14:paraId="1315CDB5" w14:textId="77777777" w:rsidR="005B27EE" w:rsidRDefault="005B27EE" w:rsidP="00C142AD">
      <w:pPr>
        <w:widowControl w:val="0"/>
        <w:spacing w:after="0" w:line="240" w:lineRule="auto"/>
        <w:ind w:left="567"/>
        <w:jc w:val="both"/>
        <w:rPr>
          <w:rFonts w:ascii="Arial" w:hAnsi="Arial" w:cs="Arial"/>
          <w:sz w:val="20"/>
          <w:lang w:val="es-ES"/>
        </w:rPr>
      </w:pPr>
      <w:r w:rsidRPr="003D52A4">
        <w:rPr>
          <w:rFonts w:ascii="Arial" w:hAnsi="Arial" w:cs="Arial"/>
          <w:sz w:val="20"/>
          <w:lang w:val="es-ES"/>
        </w:rPr>
        <w:t>En caso que el objeto de la convocatoria sea la adquisición de bienes sofisticados,  equipamiento complejo, suministro de tecnología, software y otros de naturaleza semejante, puede incluirse el siguiente requisito de calificación:</w:t>
      </w:r>
      <w:r w:rsidRPr="00E5535D">
        <w:rPr>
          <w:rFonts w:ascii="Arial" w:hAnsi="Arial" w:cs="Arial"/>
          <w:sz w:val="20"/>
          <w:lang w:val="es-ES"/>
        </w:rPr>
        <w:t xml:space="preserve"> </w:t>
      </w:r>
    </w:p>
    <w:p w14:paraId="3FA8C891" w14:textId="77777777" w:rsidR="005B27EE" w:rsidRDefault="005B27EE" w:rsidP="00C142AD">
      <w:pPr>
        <w:widowControl w:val="0"/>
        <w:spacing w:after="0" w:line="240" w:lineRule="auto"/>
        <w:ind w:left="567"/>
        <w:jc w:val="both"/>
        <w:rPr>
          <w:rFonts w:ascii="Arial" w:hAnsi="Arial" w:cs="Arial"/>
          <w:sz w:val="20"/>
          <w:lang w:val="es-ES"/>
        </w:rPr>
      </w:pPr>
    </w:p>
    <w:tbl>
      <w:tblPr>
        <w:tblStyle w:val="Tablaconcuadrcula"/>
        <w:tblW w:w="8930" w:type="dxa"/>
        <w:tblInd w:w="161" w:type="dxa"/>
        <w:tblLook w:val="04A0" w:firstRow="1" w:lastRow="0" w:firstColumn="1" w:lastColumn="0" w:noHBand="0" w:noVBand="1"/>
      </w:tblPr>
      <w:tblGrid>
        <w:gridCol w:w="528"/>
        <w:gridCol w:w="2448"/>
        <w:gridCol w:w="5954"/>
      </w:tblGrid>
      <w:tr w:rsidR="00E70A97" w:rsidRPr="0021195B" w14:paraId="5A77B287" w14:textId="77777777" w:rsidTr="00D70A28">
        <w:tc>
          <w:tcPr>
            <w:tcW w:w="528" w:type="dxa"/>
            <w:vAlign w:val="center"/>
          </w:tcPr>
          <w:p w14:paraId="4B8E84B2" w14:textId="77777777" w:rsidR="00E70A97" w:rsidRPr="00C421DB" w:rsidRDefault="00E70A97" w:rsidP="00D70A28">
            <w:pPr>
              <w:spacing w:after="0"/>
              <w:rPr>
                <w:rFonts w:ascii="Arial" w:hAnsi="Arial" w:cs="Arial"/>
                <w:b/>
                <w:i/>
                <w:color w:val="auto"/>
                <w:sz w:val="20"/>
              </w:rPr>
            </w:pPr>
            <w:r w:rsidRPr="00C421DB">
              <w:rPr>
                <w:rFonts w:ascii="Arial" w:hAnsi="Arial" w:cs="Arial"/>
                <w:b/>
                <w:i/>
                <w:color w:val="auto"/>
                <w:sz w:val="20"/>
              </w:rPr>
              <w:t>C</w:t>
            </w:r>
          </w:p>
        </w:tc>
        <w:tc>
          <w:tcPr>
            <w:tcW w:w="8402" w:type="dxa"/>
            <w:gridSpan w:val="2"/>
            <w:vAlign w:val="center"/>
          </w:tcPr>
          <w:p w14:paraId="35856B72" w14:textId="77777777" w:rsidR="00E70A97" w:rsidRPr="00CA6BBB" w:rsidRDefault="00E70A97" w:rsidP="00D70A28">
            <w:pPr>
              <w:widowControl w:val="0"/>
              <w:spacing w:after="0" w:line="240" w:lineRule="auto"/>
              <w:rPr>
                <w:rFonts w:ascii="Arial" w:hAnsi="Arial" w:cs="Arial"/>
                <w:b/>
                <w:i/>
                <w:color w:val="auto"/>
                <w:sz w:val="20"/>
              </w:rPr>
            </w:pPr>
            <w:r w:rsidRPr="00CA6BBB">
              <w:rPr>
                <w:rFonts w:ascii="Arial" w:hAnsi="Arial" w:cs="Arial"/>
                <w:b/>
                <w:i/>
                <w:color w:val="auto"/>
                <w:sz w:val="20"/>
              </w:rPr>
              <w:t>CAPACIDAD TÉCNICA Y PROFESIONAL - OPCIONAL</w:t>
            </w:r>
          </w:p>
        </w:tc>
      </w:tr>
      <w:tr w:rsidR="00E70A97" w:rsidRPr="00DE62A5" w14:paraId="393C542B" w14:textId="77777777" w:rsidTr="00D70A28">
        <w:tc>
          <w:tcPr>
            <w:tcW w:w="528" w:type="dxa"/>
          </w:tcPr>
          <w:p w14:paraId="3D08D523" w14:textId="77777777" w:rsidR="00E70A97" w:rsidRPr="00C421DB" w:rsidRDefault="00E70A97" w:rsidP="00D70A28">
            <w:pPr>
              <w:rPr>
                <w:rFonts w:ascii="Arial" w:hAnsi="Arial" w:cs="Arial"/>
                <w:color w:val="auto"/>
                <w:sz w:val="20"/>
              </w:rPr>
            </w:pPr>
            <w:r w:rsidRPr="00C421DB">
              <w:rPr>
                <w:rFonts w:ascii="Arial" w:eastAsia="Times New Roman" w:hAnsi="Arial" w:cs="Arial"/>
                <w:b/>
                <w:i/>
                <w:color w:val="auto"/>
                <w:sz w:val="20"/>
                <w:lang w:val="es-ES" w:eastAsia="es-ES"/>
              </w:rPr>
              <w:t>C.1</w:t>
            </w:r>
          </w:p>
        </w:tc>
        <w:tc>
          <w:tcPr>
            <w:tcW w:w="2448" w:type="dxa"/>
          </w:tcPr>
          <w:p w14:paraId="16E56F5E" w14:textId="77777777" w:rsidR="00E70A97" w:rsidRPr="00954FEB" w:rsidRDefault="00E70A97" w:rsidP="00D70A28">
            <w:pPr>
              <w:pStyle w:val="Prrafodelista"/>
              <w:widowControl w:val="0"/>
              <w:spacing w:after="0" w:line="240" w:lineRule="auto"/>
              <w:ind w:left="0"/>
              <w:jc w:val="both"/>
              <w:rPr>
                <w:rFonts w:ascii="Arial" w:eastAsia="Times New Roman" w:hAnsi="Arial" w:cs="Arial"/>
                <w:b/>
                <w:i/>
                <w:color w:val="auto"/>
                <w:sz w:val="18"/>
                <w:szCs w:val="18"/>
                <w:lang w:val="es-ES" w:eastAsia="es-ES"/>
              </w:rPr>
            </w:pPr>
            <w:r w:rsidRPr="00954FEB">
              <w:rPr>
                <w:rFonts w:ascii="Arial" w:eastAsia="Times New Roman" w:hAnsi="Arial" w:cs="Arial"/>
                <w:b/>
                <w:i/>
                <w:color w:val="auto"/>
                <w:sz w:val="18"/>
                <w:szCs w:val="18"/>
                <w:lang w:val="es-ES" w:eastAsia="es-ES"/>
              </w:rPr>
              <w:t>EQUIPAMIENTO</w:t>
            </w:r>
          </w:p>
          <w:p w14:paraId="7AEE1FD8" w14:textId="77777777" w:rsidR="00E70A97" w:rsidRPr="00954FEB" w:rsidRDefault="00E70A97" w:rsidP="00D70A28">
            <w:pPr>
              <w:rPr>
                <w:rFonts w:ascii="Arial" w:hAnsi="Arial" w:cs="Arial"/>
                <w:color w:val="auto"/>
                <w:sz w:val="18"/>
                <w:szCs w:val="18"/>
              </w:rPr>
            </w:pPr>
          </w:p>
        </w:tc>
        <w:tc>
          <w:tcPr>
            <w:tcW w:w="5954" w:type="dxa"/>
          </w:tcPr>
          <w:p w14:paraId="4CC7FB0D" w14:textId="77777777" w:rsidR="00BF7C2E" w:rsidRPr="00A53F4B" w:rsidRDefault="00BF7C2E" w:rsidP="00D70A28">
            <w:pPr>
              <w:widowControl w:val="0"/>
              <w:spacing w:after="0" w:line="240" w:lineRule="auto"/>
              <w:jc w:val="both"/>
              <w:rPr>
                <w:rFonts w:ascii="Arial" w:hAnsi="Arial" w:cs="Arial"/>
                <w:color w:val="auto"/>
                <w:sz w:val="18"/>
                <w:szCs w:val="18"/>
                <w:u w:val="single"/>
                <w:lang w:val="es-ES_tradnl"/>
              </w:rPr>
            </w:pPr>
          </w:p>
          <w:p w14:paraId="1C48923D" w14:textId="77777777" w:rsidR="00E70A97" w:rsidRPr="00A53F4B" w:rsidRDefault="00E70A97" w:rsidP="00D70A28">
            <w:pPr>
              <w:widowControl w:val="0"/>
              <w:spacing w:after="0" w:line="240" w:lineRule="auto"/>
              <w:jc w:val="both"/>
              <w:rPr>
                <w:rFonts w:ascii="Arial" w:hAnsi="Arial" w:cs="Arial"/>
                <w:color w:val="auto"/>
                <w:sz w:val="18"/>
                <w:szCs w:val="18"/>
                <w:u w:val="single"/>
                <w:lang w:val="es-ES_tradnl"/>
              </w:rPr>
            </w:pPr>
            <w:r w:rsidRPr="00A53F4B">
              <w:rPr>
                <w:rFonts w:ascii="Arial" w:hAnsi="Arial" w:cs="Arial"/>
                <w:color w:val="auto"/>
                <w:sz w:val="18"/>
                <w:szCs w:val="18"/>
                <w:u w:val="single"/>
                <w:lang w:val="es-ES_tradnl"/>
              </w:rPr>
              <w:t>Requisito:</w:t>
            </w:r>
          </w:p>
          <w:p w14:paraId="271EEFE0" w14:textId="77777777" w:rsidR="00E70A97" w:rsidRPr="00A53F4B" w:rsidRDefault="00E70A97" w:rsidP="00D70A28">
            <w:pPr>
              <w:widowControl w:val="0"/>
              <w:spacing w:after="0" w:line="240" w:lineRule="auto"/>
              <w:jc w:val="both"/>
              <w:rPr>
                <w:rFonts w:ascii="Arial" w:eastAsia="Times New Roman" w:hAnsi="Arial" w:cs="Arial"/>
                <w:color w:val="auto"/>
                <w:sz w:val="18"/>
                <w:szCs w:val="18"/>
                <w:u w:val="single"/>
                <w:lang w:val="es-ES" w:eastAsia="es-ES"/>
              </w:rPr>
            </w:pPr>
          </w:p>
          <w:p w14:paraId="68E52350" w14:textId="77777777" w:rsidR="00E70A97" w:rsidRPr="00A53F4B" w:rsidRDefault="00E70A97" w:rsidP="00E70A97">
            <w:pPr>
              <w:pStyle w:val="Prrafodelista"/>
              <w:widowControl w:val="0"/>
              <w:numPr>
                <w:ilvl w:val="0"/>
                <w:numId w:val="31"/>
              </w:numPr>
              <w:spacing w:after="0" w:line="240" w:lineRule="auto"/>
              <w:ind w:left="317" w:hanging="242"/>
              <w:jc w:val="both"/>
              <w:rPr>
                <w:rFonts w:ascii="Arial" w:hAnsi="Arial" w:cs="Arial"/>
                <w:color w:val="auto"/>
                <w:sz w:val="18"/>
                <w:szCs w:val="18"/>
              </w:rPr>
            </w:pPr>
            <w:r w:rsidRPr="00A53F4B">
              <w:rPr>
                <w:rFonts w:ascii="Arial" w:hAnsi="Arial" w:cs="Arial"/>
                <w:color w:val="auto"/>
                <w:sz w:val="18"/>
                <w:szCs w:val="18"/>
                <w:lang w:val="es-ES_tradnl"/>
              </w:rPr>
              <w:t>[</w:t>
            </w:r>
            <w:r w:rsidRPr="00A53F4B">
              <w:rPr>
                <w:rFonts w:ascii="Arial" w:hAnsi="Arial" w:cs="Arial"/>
                <w:color w:val="auto"/>
                <w:sz w:val="18"/>
                <w:szCs w:val="18"/>
                <w:highlight w:val="lightGray"/>
                <w:lang w:val="es-ES_tradnl"/>
              </w:rPr>
              <w:t>CONSIGNAR SOLO EL EQUIPAMIENTO MÍNIMO E INDISPENSABLE PARA EJECUTAR LA PRESTACIÓN OBJETO DE LA CONVOCATORIA, DE SER EL CASO, QUE DEBE SER ACREDITADO</w:t>
            </w:r>
            <w:r w:rsidRPr="00A53F4B">
              <w:rPr>
                <w:rFonts w:ascii="Arial" w:hAnsi="Arial" w:cs="Arial"/>
                <w:color w:val="auto"/>
                <w:sz w:val="18"/>
                <w:szCs w:val="18"/>
                <w:lang w:val="es-ES_tradnl"/>
              </w:rPr>
              <w:t>]</w:t>
            </w:r>
          </w:p>
          <w:p w14:paraId="3988A415" w14:textId="77777777" w:rsidR="00E70A97" w:rsidRPr="00A53F4B" w:rsidRDefault="00E70A97" w:rsidP="00D70A28">
            <w:pPr>
              <w:pStyle w:val="Prrafodelista"/>
              <w:widowControl w:val="0"/>
              <w:spacing w:after="0" w:line="240" w:lineRule="auto"/>
              <w:ind w:left="317"/>
              <w:jc w:val="both"/>
              <w:rPr>
                <w:rFonts w:ascii="Arial" w:hAnsi="Arial" w:cs="Arial"/>
                <w:color w:val="auto"/>
                <w:sz w:val="18"/>
                <w:szCs w:val="18"/>
              </w:rPr>
            </w:pPr>
          </w:p>
          <w:p w14:paraId="4A0B824F" w14:textId="77777777" w:rsidR="00E70A97" w:rsidRPr="00A53F4B" w:rsidRDefault="00E70A97" w:rsidP="00D70A28">
            <w:pPr>
              <w:widowControl w:val="0"/>
              <w:spacing w:after="0" w:line="240" w:lineRule="auto"/>
              <w:jc w:val="both"/>
              <w:rPr>
                <w:rFonts w:ascii="Arial" w:hAnsi="Arial" w:cs="Arial"/>
                <w:color w:val="auto"/>
                <w:sz w:val="18"/>
                <w:szCs w:val="18"/>
                <w:u w:val="single"/>
                <w:lang w:val="es-ES_tradnl"/>
              </w:rPr>
            </w:pPr>
            <w:r w:rsidRPr="00A53F4B">
              <w:rPr>
                <w:rFonts w:ascii="Arial" w:hAnsi="Arial" w:cs="Arial"/>
                <w:color w:val="auto"/>
                <w:sz w:val="18"/>
                <w:szCs w:val="18"/>
                <w:u w:val="single"/>
                <w:lang w:val="es-ES_tradnl"/>
              </w:rPr>
              <w:t>Acreditación:</w:t>
            </w:r>
          </w:p>
          <w:p w14:paraId="3692F1E2" w14:textId="77777777" w:rsidR="00E70A97" w:rsidRPr="00A53F4B" w:rsidRDefault="00E70A97" w:rsidP="00D70A28">
            <w:pPr>
              <w:widowControl w:val="0"/>
              <w:spacing w:after="0" w:line="240" w:lineRule="auto"/>
              <w:jc w:val="both"/>
              <w:rPr>
                <w:rFonts w:ascii="Arial" w:eastAsia="Times New Roman" w:hAnsi="Arial" w:cs="Arial"/>
                <w:color w:val="auto"/>
                <w:sz w:val="18"/>
                <w:szCs w:val="18"/>
                <w:u w:val="single"/>
                <w:lang w:val="es-ES" w:eastAsia="es-ES"/>
              </w:rPr>
            </w:pPr>
          </w:p>
          <w:p w14:paraId="26A4948E" w14:textId="77777777" w:rsidR="00840194" w:rsidRPr="00A53F4B" w:rsidRDefault="00840194" w:rsidP="00840194">
            <w:pPr>
              <w:pStyle w:val="Prrafodelista"/>
              <w:widowControl w:val="0"/>
              <w:numPr>
                <w:ilvl w:val="0"/>
                <w:numId w:val="31"/>
              </w:numPr>
              <w:spacing w:after="0" w:line="240" w:lineRule="auto"/>
              <w:ind w:left="242" w:hanging="242"/>
              <w:jc w:val="both"/>
              <w:rPr>
                <w:rFonts w:ascii="Arial" w:eastAsia="Times New Roman" w:hAnsi="Arial" w:cs="Arial"/>
                <w:sz w:val="18"/>
                <w:szCs w:val="18"/>
                <w:lang w:val="es-ES" w:eastAsia="es-ES"/>
              </w:rPr>
            </w:pPr>
            <w:r w:rsidRPr="00A53F4B">
              <w:rPr>
                <w:rFonts w:ascii="Arial" w:eastAsia="Times New Roman" w:hAnsi="Arial" w:cs="Arial"/>
                <w:sz w:val="18"/>
                <w:szCs w:val="18"/>
                <w:lang w:val="es-ES" w:eastAsia="es-ES"/>
              </w:rPr>
              <w:t>Copia de documentos que sustenten la propiedad, la posesión, el compromiso de compra venta o alquiler u otro documento que acredite la disponibilidad y/o cumplimiento de las especificaciones del equipamiento requerido.</w:t>
            </w:r>
          </w:p>
          <w:p w14:paraId="0C411E84" w14:textId="77777777" w:rsidR="00E70A97" w:rsidRPr="00A53F4B" w:rsidRDefault="00E70A97" w:rsidP="00D70A28">
            <w:pPr>
              <w:pStyle w:val="Prrafodelista"/>
              <w:widowControl w:val="0"/>
              <w:spacing w:after="0" w:line="240" w:lineRule="auto"/>
              <w:ind w:left="242"/>
              <w:jc w:val="both"/>
              <w:rPr>
                <w:rFonts w:ascii="Arial" w:eastAsia="Times New Roman" w:hAnsi="Arial" w:cs="Arial"/>
                <w:color w:val="auto"/>
                <w:sz w:val="18"/>
                <w:szCs w:val="18"/>
                <w:lang w:val="es-ES" w:eastAsia="es-ES"/>
              </w:rPr>
            </w:pPr>
          </w:p>
        </w:tc>
      </w:tr>
      <w:tr w:rsidR="00E70A97" w:rsidRPr="00DE62A5" w14:paraId="575D8231" w14:textId="77777777" w:rsidTr="00D70A28">
        <w:tc>
          <w:tcPr>
            <w:tcW w:w="528" w:type="dxa"/>
          </w:tcPr>
          <w:p w14:paraId="5A75C186" w14:textId="77777777" w:rsidR="00E70A97" w:rsidRPr="00C421DB" w:rsidRDefault="00E70A97" w:rsidP="00D70A28">
            <w:pPr>
              <w:rPr>
                <w:rFonts w:ascii="Arial" w:hAnsi="Arial" w:cs="Arial"/>
                <w:color w:val="auto"/>
                <w:sz w:val="20"/>
              </w:rPr>
            </w:pPr>
            <w:r w:rsidRPr="00C421DB">
              <w:rPr>
                <w:rFonts w:ascii="Arial" w:eastAsia="Times New Roman" w:hAnsi="Arial" w:cs="Arial"/>
                <w:b/>
                <w:i/>
                <w:color w:val="auto"/>
                <w:sz w:val="20"/>
                <w:lang w:val="es-ES" w:eastAsia="es-ES"/>
              </w:rPr>
              <w:t>C.2</w:t>
            </w:r>
          </w:p>
        </w:tc>
        <w:tc>
          <w:tcPr>
            <w:tcW w:w="2448" w:type="dxa"/>
          </w:tcPr>
          <w:p w14:paraId="728E0B97" w14:textId="77777777" w:rsidR="00E70A97" w:rsidRPr="00954FEB" w:rsidRDefault="00E70A97" w:rsidP="00D70A28">
            <w:pPr>
              <w:pStyle w:val="Prrafodelista"/>
              <w:widowControl w:val="0"/>
              <w:spacing w:after="0" w:line="240" w:lineRule="auto"/>
              <w:ind w:left="0"/>
              <w:jc w:val="both"/>
              <w:rPr>
                <w:rFonts w:ascii="Arial" w:eastAsia="Times New Roman" w:hAnsi="Arial" w:cs="Arial"/>
                <w:b/>
                <w:i/>
                <w:color w:val="auto"/>
                <w:sz w:val="18"/>
                <w:szCs w:val="18"/>
                <w:lang w:val="es-ES" w:eastAsia="es-ES"/>
              </w:rPr>
            </w:pPr>
            <w:r w:rsidRPr="00954FEB">
              <w:rPr>
                <w:rFonts w:ascii="Arial" w:eastAsia="Times New Roman" w:hAnsi="Arial" w:cs="Arial"/>
                <w:b/>
                <w:i/>
                <w:color w:val="auto"/>
                <w:sz w:val="18"/>
                <w:szCs w:val="18"/>
                <w:lang w:val="es-ES" w:eastAsia="es-ES"/>
              </w:rPr>
              <w:t>INFRAESTRUCTURA</w:t>
            </w:r>
          </w:p>
          <w:p w14:paraId="4E5F9EDC" w14:textId="77777777" w:rsidR="00E70A97" w:rsidRPr="00954FEB" w:rsidRDefault="00E70A97" w:rsidP="00D70A28">
            <w:pPr>
              <w:rPr>
                <w:rFonts w:ascii="Arial" w:hAnsi="Arial" w:cs="Arial"/>
                <w:color w:val="auto"/>
                <w:sz w:val="18"/>
                <w:szCs w:val="18"/>
              </w:rPr>
            </w:pPr>
          </w:p>
        </w:tc>
        <w:tc>
          <w:tcPr>
            <w:tcW w:w="5954" w:type="dxa"/>
          </w:tcPr>
          <w:p w14:paraId="2EF6F45F" w14:textId="77777777" w:rsidR="00BF7C2E" w:rsidRPr="00A53F4B" w:rsidRDefault="00BF7C2E" w:rsidP="00D70A28">
            <w:pPr>
              <w:widowControl w:val="0"/>
              <w:spacing w:after="0" w:line="240" w:lineRule="auto"/>
              <w:jc w:val="both"/>
              <w:rPr>
                <w:rFonts w:ascii="Arial" w:hAnsi="Arial" w:cs="Arial"/>
                <w:color w:val="auto"/>
                <w:sz w:val="18"/>
                <w:szCs w:val="18"/>
                <w:u w:val="single"/>
                <w:lang w:val="es-ES_tradnl"/>
              </w:rPr>
            </w:pPr>
          </w:p>
          <w:p w14:paraId="455E3344" w14:textId="77777777" w:rsidR="00E70A97" w:rsidRPr="00A53F4B" w:rsidRDefault="00E70A97" w:rsidP="00D70A28">
            <w:pPr>
              <w:widowControl w:val="0"/>
              <w:spacing w:after="0" w:line="240" w:lineRule="auto"/>
              <w:jc w:val="both"/>
              <w:rPr>
                <w:rFonts w:ascii="Arial" w:hAnsi="Arial" w:cs="Arial"/>
                <w:color w:val="auto"/>
                <w:sz w:val="18"/>
                <w:szCs w:val="18"/>
                <w:u w:val="single"/>
                <w:lang w:val="es-ES_tradnl"/>
              </w:rPr>
            </w:pPr>
            <w:r w:rsidRPr="00A53F4B">
              <w:rPr>
                <w:rFonts w:ascii="Arial" w:hAnsi="Arial" w:cs="Arial"/>
                <w:color w:val="auto"/>
                <w:sz w:val="18"/>
                <w:szCs w:val="18"/>
                <w:u w:val="single"/>
                <w:lang w:val="es-ES_tradnl"/>
              </w:rPr>
              <w:t>Requisito:</w:t>
            </w:r>
          </w:p>
          <w:p w14:paraId="49E18D45" w14:textId="77777777" w:rsidR="00E70A97" w:rsidRPr="00A53F4B" w:rsidRDefault="00E70A97" w:rsidP="00D70A28">
            <w:pPr>
              <w:widowControl w:val="0"/>
              <w:spacing w:after="0" w:line="240" w:lineRule="auto"/>
              <w:jc w:val="both"/>
              <w:rPr>
                <w:rFonts w:ascii="Arial" w:eastAsia="Times New Roman" w:hAnsi="Arial" w:cs="Arial"/>
                <w:color w:val="auto"/>
                <w:sz w:val="18"/>
                <w:szCs w:val="18"/>
                <w:u w:val="single"/>
                <w:lang w:val="es-ES" w:eastAsia="es-ES"/>
              </w:rPr>
            </w:pPr>
          </w:p>
          <w:p w14:paraId="6CF57A89" w14:textId="77777777" w:rsidR="00E70A97" w:rsidRPr="00A53F4B" w:rsidRDefault="00E70A97" w:rsidP="00E70A97">
            <w:pPr>
              <w:pStyle w:val="Prrafodelista"/>
              <w:widowControl w:val="0"/>
              <w:numPr>
                <w:ilvl w:val="0"/>
                <w:numId w:val="31"/>
              </w:numPr>
              <w:spacing w:after="0" w:line="240" w:lineRule="auto"/>
              <w:ind w:left="317" w:hanging="242"/>
              <w:jc w:val="both"/>
              <w:rPr>
                <w:rFonts w:ascii="Arial" w:hAnsi="Arial" w:cs="Arial"/>
                <w:color w:val="auto"/>
                <w:sz w:val="18"/>
                <w:szCs w:val="18"/>
              </w:rPr>
            </w:pPr>
            <w:r w:rsidRPr="00A53F4B">
              <w:rPr>
                <w:rFonts w:ascii="Arial" w:hAnsi="Arial" w:cs="Arial"/>
                <w:color w:val="auto"/>
                <w:sz w:val="18"/>
                <w:szCs w:val="18"/>
                <w:highlight w:val="lightGray"/>
                <w:lang w:val="es-ES_tradnl"/>
              </w:rPr>
              <w:t>[CONSIGNAR SOLO LA INFRAESTRUCTURA MÍNIMA E INDISPENSABLE PARA EJECUTAR LA PRESTACIÓN OBJETO DE LA CONVOCATORIA, DE SER EL CASO, QUE DEBE SER ACREDITADA]</w:t>
            </w:r>
          </w:p>
          <w:p w14:paraId="206ADE3F" w14:textId="77777777" w:rsidR="00E70A97" w:rsidRPr="00A53F4B" w:rsidRDefault="00E70A97" w:rsidP="00D70A28">
            <w:pPr>
              <w:pStyle w:val="Prrafodelista"/>
              <w:widowControl w:val="0"/>
              <w:spacing w:after="0" w:line="240" w:lineRule="auto"/>
              <w:ind w:left="317"/>
              <w:jc w:val="both"/>
              <w:rPr>
                <w:rFonts w:ascii="Arial" w:hAnsi="Arial" w:cs="Arial"/>
                <w:color w:val="auto"/>
                <w:sz w:val="18"/>
                <w:szCs w:val="18"/>
              </w:rPr>
            </w:pPr>
          </w:p>
          <w:p w14:paraId="3EDCCFC2" w14:textId="77777777" w:rsidR="00E70A97" w:rsidRPr="00A53F4B" w:rsidRDefault="00E70A97" w:rsidP="00D70A28">
            <w:pPr>
              <w:widowControl w:val="0"/>
              <w:spacing w:after="0" w:line="240" w:lineRule="auto"/>
              <w:jc w:val="both"/>
              <w:rPr>
                <w:rFonts w:ascii="Arial" w:hAnsi="Arial" w:cs="Arial"/>
                <w:color w:val="auto"/>
                <w:sz w:val="18"/>
                <w:szCs w:val="18"/>
                <w:u w:val="single"/>
                <w:lang w:val="es-ES_tradnl"/>
              </w:rPr>
            </w:pPr>
            <w:r w:rsidRPr="00A53F4B">
              <w:rPr>
                <w:rFonts w:ascii="Arial" w:hAnsi="Arial" w:cs="Arial"/>
                <w:color w:val="auto"/>
                <w:sz w:val="18"/>
                <w:szCs w:val="18"/>
                <w:u w:val="single"/>
                <w:lang w:val="es-ES_tradnl"/>
              </w:rPr>
              <w:t>Acreditación:</w:t>
            </w:r>
          </w:p>
          <w:p w14:paraId="381B1A25" w14:textId="77777777" w:rsidR="00E70A97" w:rsidRPr="00A53F4B" w:rsidRDefault="00E70A97" w:rsidP="00D70A28">
            <w:pPr>
              <w:widowControl w:val="0"/>
              <w:spacing w:after="0" w:line="240" w:lineRule="auto"/>
              <w:jc w:val="both"/>
              <w:rPr>
                <w:rFonts w:ascii="Arial" w:eastAsia="Times New Roman" w:hAnsi="Arial" w:cs="Arial"/>
                <w:color w:val="auto"/>
                <w:sz w:val="18"/>
                <w:szCs w:val="18"/>
                <w:u w:val="single"/>
                <w:lang w:val="es-ES" w:eastAsia="es-ES"/>
              </w:rPr>
            </w:pPr>
          </w:p>
          <w:p w14:paraId="49C050F8" w14:textId="77777777" w:rsidR="00840194" w:rsidRPr="00A53F4B" w:rsidRDefault="00840194" w:rsidP="00840194">
            <w:pPr>
              <w:pStyle w:val="Prrafodelista"/>
              <w:widowControl w:val="0"/>
              <w:numPr>
                <w:ilvl w:val="0"/>
                <w:numId w:val="31"/>
              </w:numPr>
              <w:spacing w:after="0" w:line="240" w:lineRule="auto"/>
              <w:ind w:left="242" w:hanging="242"/>
              <w:jc w:val="both"/>
              <w:rPr>
                <w:rFonts w:ascii="Arial" w:eastAsia="Times New Roman" w:hAnsi="Arial" w:cs="Arial"/>
                <w:sz w:val="18"/>
                <w:szCs w:val="18"/>
                <w:lang w:val="es-ES" w:eastAsia="es-ES"/>
              </w:rPr>
            </w:pPr>
            <w:r w:rsidRPr="00A53F4B">
              <w:rPr>
                <w:rFonts w:ascii="Arial" w:eastAsia="Times New Roman" w:hAnsi="Arial" w:cs="Arial"/>
                <w:sz w:val="18"/>
                <w:szCs w:val="18"/>
                <w:lang w:val="es-ES" w:eastAsia="es-ES"/>
              </w:rPr>
              <w:t>Copia de documentos que sustenten la propiedad, la posesión, el compromiso de compra venta o alquiler u otro documento que acredite la disponibilidad y/o cumplimiento de las especificaciones de la infraestructura requerida.</w:t>
            </w:r>
          </w:p>
          <w:p w14:paraId="22B36605" w14:textId="77777777" w:rsidR="00E70A97" w:rsidRPr="00A53F4B" w:rsidRDefault="00E70A97" w:rsidP="00D70A28">
            <w:pPr>
              <w:widowControl w:val="0"/>
              <w:spacing w:after="0" w:line="240" w:lineRule="auto"/>
              <w:jc w:val="both"/>
              <w:rPr>
                <w:rFonts w:ascii="Arial" w:hAnsi="Arial" w:cs="Arial"/>
                <w:color w:val="auto"/>
                <w:sz w:val="18"/>
                <w:szCs w:val="18"/>
                <w:lang w:val="es-ES"/>
              </w:rPr>
            </w:pPr>
          </w:p>
        </w:tc>
      </w:tr>
      <w:tr w:rsidR="00E70A97" w:rsidRPr="00E403EB" w14:paraId="457EAD34" w14:textId="77777777" w:rsidTr="00D70A28">
        <w:tc>
          <w:tcPr>
            <w:tcW w:w="528" w:type="dxa"/>
          </w:tcPr>
          <w:p w14:paraId="3958815F" w14:textId="77777777" w:rsidR="00E70A97" w:rsidRPr="00C421DB" w:rsidRDefault="00E70A97" w:rsidP="00D70A28">
            <w:pPr>
              <w:pStyle w:val="Prrafodelista"/>
              <w:widowControl w:val="0"/>
              <w:spacing w:after="0" w:line="240" w:lineRule="auto"/>
              <w:ind w:left="0"/>
              <w:jc w:val="both"/>
              <w:rPr>
                <w:rFonts w:ascii="Arial" w:hAnsi="Arial" w:cs="Arial"/>
                <w:color w:val="auto"/>
                <w:sz w:val="20"/>
              </w:rPr>
            </w:pPr>
            <w:r w:rsidRPr="00C421DB">
              <w:rPr>
                <w:rFonts w:ascii="Arial" w:eastAsia="Times New Roman" w:hAnsi="Arial" w:cs="Arial"/>
                <w:b/>
                <w:i/>
                <w:color w:val="auto"/>
                <w:sz w:val="20"/>
                <w:lang w:val="es-ES" w:eastAsia="es-ES"/>
              </w:rPr>
              <w:t xml:space="preserve">C.3 </w:t>
            </w:r>
          </w:p>
        </w:tc>
        <w:tc>
          <w:tcPr>
            <w:tcW w:w="2448" w:type="dxa"/>
          </w:tcPr>
          <w:p w14:paraId="1367DEC0" w14:textId="77777777" w:rsidR="00E70A97" w:rsidRPr="00954FEB" w:rsidRDefault="00E70A97" w:rsidP="00D70A28">
            <w:pPr>
              <w:pStyle w:val="Prrafodelista"/>
              <w:widowControl w:val="0"/>
              <w:spacing w:after="0" w:line="240" w:lineRule="auto"/>
              <w:ind w:left="0"/>
              <w:jc w:val="both"/>
              <w:rPr>
                <w:rFonts w:ascii="Arial" w:eastAsia="Times New Roman" w:hAnsi="Arial" w:cs="Arial"/>
                <w:b/>
                <w:i/>
                <w:color w:val="auto"/>
                <w:sz w:val="18"/>
                <w:szCs w:val="18"/>
                <w:lang w:val="es-ES" w:eastAsia="es-ES"/>
              </w:rPr>
            </w:pPr>
            <w:r w:rsidRPr="00954FEB">
              <w:rPr>
                <w:rFonts w:ascii="Arial" w:eastAsia="Times New Roman" w:hAnsi="Arial" w:cs="Arial"/>
                <w:b/>
                <w:i/>
                <w:color w:val="auto"/>
                <w:sz w:val="18"/>
                <w:szCs w:val="18"/>
                <w:lang w:val="es-ES" w:eastAsia="es-ES"/>
              </w:rPr>
              <w:t>SOPORTE</w:t>
            </w:r>
          </w:p>
          <w:p w14:paraId="12D918EF" w14:textId="77777777" w:rsidR="00E70A97" w:rsidRPr="00954FEB" w:rsidRDefault="00E70A97" w:rsidP="00D70A28">
            <w:pPr>
              <w:rPr>
                <w:rFonts w:ascii="Arial" w:hAnsi="Arial" w:cs="Arial"/>
                <w:color w:val="auto"/>
                <w:sz w:val="18"/>
                <w:szCs w:val="18"/>
              </w:rPr>
            </w:pPr>
          </w:p>
        </w:tc>
        <w:tc>
          <w:tcPr>
            <w:tcW w:w="5954" w:type="dxa"/>
          </w:tcPr>
          <w:p w14:paraId="2D9E509B" w14:textId="77777777" w:rsidR="00E70A97" w:rsidRPr="00A53F4B" w:rsidRDefault="00E70A97" w:rsidP="00D70A28">
            <w:pPr>
              <w:widowControl w:val="0"/>
              <w:spacing w:after="0" w:line="240" w:lineRule="auto"/>
              <w:jc w:val="both"/>
              <w:rPr>
                <w:rFonts w:ascii="Arial" w:hAnsi="Arial" w:cs="Arial"/>
                <w:color w:val="auto"/>
                <w:sz w:val="18"/>
                <w:szCs w:val="18"/>
                <w:u w:val="single"/>
                <w:lang w:val="es-ES_tradnl"/>
              </w:rPr>
            </w:pPr>
            <w:r w:rsidRPr="00A53F4B">
              <w:rPr>
                <w:rFonts w:ascii="Arial" w:hAnsi="Arial" w:cs="Arial"/>
                <w:color w:val="auto"/>
                <w:sz w:val="18"/>
                <w:szCs w:val="18"/>
                <w:u w:val="single"/>
                <w:lang w:val="es-ES_tradnl"/>
              </w:rPr>
              <w:t>Requisito:</w:t>
            </w:r>
          </w:p>
          <w:p w14:paraId="2D872499" w14:textId="77777777" w:rsidR="00E70A97" w:rsidRPr="00A53F4B" w:rsidRDefault="00E70A97" w:rsidP="00D70A28">
            <w:pPr>
              <w:widowControl w:val="0"/>
              <w:spacing w:after="0" w:line="240" w:lineRule="auto"/>
              <w:jc w:val="both"/>
              <w:rPr>
                <w:rFonts w:ascii="Arial" w:eastAsia="Times New Roman" w:hAnsi="Arial" w:cs="Arial"/>
                <w:color w:val="auto"/>
                <w:sz w:val="18"/>
                <w:szCs w:val="18"/>
                <w:u w:val="single"/>
                <w:lang w:val="es-ES" w:eastAsia="es-ES"/>
              </w:rPr>
            </w:pPr>
          </w:p>
          <w:p w14:paraId="7EC507FF" w14:textId="77777777" w:rsidR="00840194" w:rsidRPr="00A53F4B" w:rsidRDefault="00840194" w:rsidP="00840194">
            <w:pPr>
              <w:pStyle w:val="Prrafodelista"/>
              <w:widowControl w:val="0"/>
              <w:numPr>
                <w:ilvl w:val="0"/>
                <w:numId w:val="31"/>
              </w:numPr>
              <w:spacing w:after="0" w:line="240" w:lineRule="auto"/>
              <w:ind w:left="317" w:hanging="242"/>
              <w:jc w:val="both"/>
              <w:rPr>
                <w:rFonts w:ascii="Arial" w:hAnsi="Arial" w:cs="Arial"/>
                <w:color w:val="auto"/>
                <w:sz w:val="18"/>
                <w:szCs w:val="18"/>
                <w:lang w:val="es-ES_tradnl"/>
              </w:rPr>
            </w:pPr>
            <w:r w:rsidRPr="00A53F4B">
              <w:rPr>
                <w:rFonts w:ascii="Arial" w:hAnsi="Arial" w:cs="Arial"/>
                <w:color w:val="auto"/>
                <w:sz w:val="18"/>
                <w:szCs w:val="18"/>
                <w:highlight w:val="lightGray"/>
                <w:lang w:val="es-ES_tradnl"/>
              </w:rPr>
              <w:t xml:space="preserve">[CONSIGNAR EL SOPORTE, DE SER EL CASO, QUE DEBE SER </w:t>
            </w:r>
            <w:r w:rsidRPr="00A53F4B">
              <w:rPr>
                <w:rFonts w:ascii="Arial" w:hAnsi="Arial" w:cs="Arial"/>
                <w:color w:val="auto"/>
                <w:sz w:val="18"/>
                <w:szCs w:val="18"/>
                <w:highlight w:val="lightGray"/>
                <w:lang w:val="es-ES_tradnl"/>
              </w:rPr>
              <w:lastRenderedPageBreak/>
              <w:t>ACREDITADO]</w:t>
            </w:r>
          </w:p>
          <w:p w14:paraId="26A0780E" w14:textId="77777777" w:rsidR="00E70A97" w:rsidRPr="00A53F4B" w:rsidRDefault="00E70A97" w:rsidP="00D70A28">
            <w:pPr>
              <w:pStyle w:val="Prrafodelista"/>
              <w:widowControl w:val="0"/>
              <w:spacing w:after="0" w:line="240" w:lineRule="auto"/>
              <w:ind w:left="317"/>
              <w:jc w:val="both"/>
              <w:rPr>
                <w:rFonts w:ascii="Arial" w:hAnsi="Arial" w:cs="Arial"/>
                <w:color w:val="auto"/>
                <w:sz w:val="18"/>
                <w:szCs w:val="18"/>
              </w:rPr>
            </w:pPr>
          </w:p>
          <w:p w14:paraId="752A818E" w14:textId="77777777" w:rsidR="00E70A97" w:rsidRPr="00A53F4B" w:rsidRDefault="00E70A97" w:rsidP="00D70A28">
            <w:pPr>
              <w:widowControl w:val="0"/>
              <w:spacing w:after="0" w:line="240" w:lineRule="auto"/>
              <w:jc w:val="both"/>
              <w:rPr>
                <w:rFonts w:ascii="Arial" w:hAnsi="Arial" w:cs="Arial"/>
                <w:color w:val="auto"/>
                <w:sz w:val="18"/>
                <w:szCs w:val="18"/>
                <w:u w:val="single"/>
                <w:lang w:val="es-ES_tradnl"/>
              </w:rPr>
            </w:pPr>
            <w:r w:rsidRPr="00A53F4B">
              <w:rPr>
                <w:rFonts w:ascii="Arial" w:hAnsi="Arial" w:cs="Arial"/>
                <w:color w:val="auto"/>
                <w:sz w:val="18"/>
                <w:szCs w:val="18"/>
                <w:u w:val="single"/>
                <w:lang w:val="es-ES_tradnl"/>
              </w:rPr>
              <w:t>Acreditación:</w:t>
            </w:r>
          </w:p>
          <w:p w14:paraId="7AB927EF" w14:textId="77777777" w:rsidR="00E70A97" w:rsidRPr="00A53F4B" w:rsidRDefault="00E70A97" w:rsidP="00D70A28">
            <w:pPr>
              <w:widowControl w:val="0"/>
              <w:spacing w:after="0" w:line="240" w:lineRule="auto"/>
              <w:jc w:val="both"/>
              <w:rPr>
                <w:rFonts w:ascii="Arial" w:eastAsia="Times New Roman" w:hAnsi="Arial" w:cs="Arial"/>
                <w:color w:val="auto"/>
                <w:sz w:val="18"/>
                <w:szCs w:val="18"/>
                <w:u w:val="single"/>
                <w:lang w:val="es-ES" w:eastAsia="es-ES"/>
              </w:rPr>
            </w:pPr>
          </w:p>
          <w:p w14:paraId="4FA05BBB" w14:textId="77777777" w:rsidR="00840194" w:rsidRPr="00A53F4B" w:rsidRDefault="00840194" w:rsidP="00840194">
            <w:pPr>
              <w:pStyle w:val="Prrafodelista"/>
              <w:widowControl w:val="0"/>
              <w:numPr>
                <w:ilvl w:val="0"/>
                <w:numId w:val="31"/>
              </w:numPr>
              <w:spacing w:after="0" w:line="240" w:lineRule="auto"/>
              <w:ind w:left="242" w:hanging="242"/>
              <w:jc w:val="both"/>
              <w:rPr>
                <w:rFonts w:ascii="Arial" w:eastAsia="Times New Roman" w:hAnsi="Arial" w:cs="Arial"/>
                <w:sz w:val="18"/>
                <w:szCs w:val="18"/>
                <w:lang w:val="es-ES" w:eastAsia="es-ES"/>
              </w:rPr>
            </w:pPr>
            <w:r w:rsidRPr="00A53F4B">
              <w:rPr>
                <w:rFonts w:ascii="Arial" w:eastAsia="Times New Roman" w:hAnsi="Arial" w:cs="Arial"/>
                <w:sz w:val="18"/>
                <w:szCs w:val="18"/>
                <w:lang w:val="es-ES" w:eastAsia="es-ES"/>
              </w:rPr>
              <w:t>Carta de compromiso u otro documento de cumplimiento de las condiciones del soporte requerido.</w:t>
            </w:r>
          </w:p>
          <w:p w14:paraId="5DA1D0D4" w14:textId="77777777" w:rsidR="00E70A97" w:rsidRPr="00A53F4B" w:rsidRDefault="00E70A97" w:rsidP="00D70A28">
            <w:pPr>
              <w:pStyle w:val="Prrafodelista"/>
              <w:widowControl w:val="0"/>
              <w:spacing w:after="0" w:line="240" w:lineRule="auto"/>
              <w:ind w:left="242"/>
              <w:jc w:val="both"/>
              <w:rPr>
                <w:rFonts w:ascii="Arial" w:eastAsia="Times New Roman" w:hAnsi="Arial" w:cs="Arial"/>
                <w:color w:val="auto"/>
                <w:sz w:val="18"/>
                <w:szCs w:val="18"/>
                <w:lang w:val="es-ES" w:eastAsia="es-ES"/>
              </w:rPr>
            </w:pPr>
          </w:p>
          <w:p w14:paraId="23D535D3" w14:textId="77777777" w:rsidR="00E70A97" w:rsidRPr="00A53F4B" w:rsidRDefault="00E70A97" w:rsidP="00D70A28">
            <w:pPr>
              <w:widowControl w:val="0"/>
              <w:spacing w:after="0" w:line="240" w:lineRule="auto"/>
              <w:jc w:val="both"/>
              <w:rPr>
                <w:rFonts w:ascii="Arial" w:hAnsi="Arial" w:cs="Arial"/>
                <w:color w:val="auto"/>
                <w:sz w:val="18"/>
                <w:szCs w:val="18"/>
                <w:lang w:val="es-ES"/>
              </w:rPr>
            </w:pPr>
          </w:p>
        </w:tc>
      </w:tr>
      <w:tr w:rsidR="00E70A97" w:rsidRPr="00E403EB" w14:paraId="6F5DA1B5" w14:textId="77777777" w:rsidTr="00D70A28">
        <w:tc>
          <w:tcPr>
            <w:tcW w:w="528" w:type="dxa"/>
          </w:tcPr>
          <w:p w14:paraId="27C77DA8" w14:textId="77777777" w:rsidR="00E70A97" w:rsidRPr="00C421DB" w:rsidRDefault="00E70A97" w:rsidP="00D70A28">
            <w:pPr>
              <w:rPr>
                <w:rFonts w:ascii="Arial" w:hAnsi="Arial" w:cs="Arial"/>
                <w:color w:val="auto"/>
                <w:sz w:val="20"/>
              </w:rPr>
            </w:pPr>
            <w:r w:rsidRPr="00C421DB">
              <w:rPr>
                <w:rFonts w:ascii="Arial" w:eastAsia="Times New Roman" w:hAnsi="Arial" w:cs="Arial"/>
                <w:b/>
                <w:i/>
                <w:color w:val="auto"/>
                <w:sz w:val="20"/>
                <w:lang w:val="es-ES" w:eastAsia="es-ES"/>
              </w:rPr>
              <w:lastRenderedPageBreak/>
              <w:t>C.4</w:t>
            </w:r>
          </w:p>
        </w:tc>
        <w:tc>
          <w:tcPr>
            <w:tcW w:w="2448" w:type="dxa"/>
          </w:tcPr>
          <w:p w14:paraId="2B2C60BD" w14:textId="77777777" w:rsidR="00E70A97" w:rsidRPr="00954FEB" w:rsidRDefault="00E70A97" w:rsidP="00D70A28">
            <w:pPr>
              <w:pStyle w:val="Prrafodelista"/>
              <w:widowControl w:val="0"/>
              <w:spacing w:after="0" w:line="240" w:lineRule="auto"/>
              <w:ind w:left="0"/>
              <w:jc w:val="both"/>
              <w:rPr>
                <w:rFonts w:ascii="Arial" w:eastAsia="Times New Roman" w:hAnsi="Arial" w:cs="Arial"/>
                <w:b/>
                <w:i/>
                <w:color w:val="auto"/>
                <w:sz w:val="18"/>
                <w:szCs w:val="18"/>
                <w:lang w:val="es-ES" w:eastAsia="es-ES"/>
              </w:rPr>
            </w:pPr>
            <w:r w:rsidRPr="00954FEB">
              <w:rPr>
                <w:rFonts w:ascii="Arial" w:eastAsia="Times New Roman" w:hAnsi="Arial" w:cs="Arial"/>
                <w:b/>
                <w:i/>
                <w:color w:val="auto"/>
                <w:sz w:val="18"/>
                <w:szCs w:val="18"/>
                <w:lang w:val="es-ES" w:eastAsia="es-ES"/>
              </w:rPr>
              <w:t>EXPERIENCIA DEL PERSONAL</w:t>
            </w:r>
          </w:p>
          <w:p w14:paraId="6087E9CE" w14:textId="77777777" w:rsidR="00E70A97" w:rsidRPr="00C421DB" w:rsidRDefault="00E70A97" w:rsidP="00D70A28">
            <w:pPr>
              <w:rPr>
                <w:rFonts w:ascii="Arial" w:hAnsi="Arial" w:cs="Arial"/>
                <w:color w:val="auto"/>
                <w:sz w:val="20"/>
              </w:rPr>
            </w:pPr>
          </w:p>
        </w:tc>
        <w:tc>
          <w:tcPr>
            <w:tcW w:w="5954" w:type="dxa"/>
          </w:tcPr>
          <w:p w14:paraId="5921780C" w14:textId="77777777" w:rsidR="00E70A97" w:rsidRPr="00A53F4B" w:rsidRDefault="00E70A97" w:rsidP="00D70A28">
            <w:pPr>
              <w:widowControl w:val="0"/>
              <w:spacing w:after="0" w:line="240" w:lineRule="auto"/>
              <w:jc w:val="both"/>
              <w:rPr>
                <w:rFonts w:ascii="Arial" w:hAnsi="Arial" w:cs="Arial"/>
                <w:color w:val="auto"/>
                <w:sz w:val="18"/>
                <w:szCs w:val="18"/>
                <w:u w:val="single"/>
                <w:lang w:val="es-ES_tradnl"/>
              </w:rPr>
            </w:pPr>
            <w:r w:rsidRPr="00A53F4B">
              <w:rPr>
                <w:rFonts w:ascii="Arial" w:hAnsi="Arial" w:cs="Arial"/>
                <w:color w:val="auto"/>
                <w:sz w:val="18"/>
                <w:szCs w:val="18"/>
                <w:u w:val="single"/>
                <w:lang w:val="es-ES_tradnl"/>
              </w:rPr>
              <w:t>Requisito:</w:t>
            </w:r>
          </w:p>
          <w:p w14:paraId="740759FE" w14:textId="77777777" w:rsidR="00E70A97" w:rsidRPr="00A53F4B" w:rsidRDefault="00E70A97" w:rsidP="00D70A28">
            <w:pPr>
              <w:widowControl w:val="0"/>
              <w:spacing w:after="0" w:line="240" w:lineRule="auto"/>
              <w:jc w:val="both"/>
              <w:rPr>
                <w:rFonts w:ascii="Arial" w:eastAsia="Times New Roman" w:hAnsi="Arial" w:cs="Arial"/>
                <w:color w:val="auto"/>
                <w:sz w:val="18"/>
                <w:szCs w:val="18"/>
                <w:u w:val="single"/>
                <w:lang w:val="es-ES" w:eastAsia="es-ES"/>
              </w:rPr>
            </w:pPr>
          </w:p>
          <w:p w14:paraId="59146C38" w14:textId="77777777" w:rsidR="00E70A97" w:rsidRPr="00A53F4B" w:rsidRDefault="00E70A97" w:rsidP="00E70A97">
            <w:pPr>
              <w:pStyle w:val="Prrafodelista"/>
              <w:widowControl w:val="0"/>
              <w:numPr>
                <w:ilvl w:val="0"/>
                <w:numId w:val="31"/>
              </w:numPr>
              <w:spacing w:after="0" w:line="240" w:lineRule="auto"/>
              <w:ind w:left="317" w:hanging="242"/>
              <w:jc w:val="both"/>
              <w:rPr>
                <w:rFonts w:ascii="Arial" w:hAnsi="Arial" w:cs="Arial"/>
                <w:color w:val="auto"/>
                <w:sz w:val="18"/>
                <w:szCs w:val="18"/>
              </w:rPr>
            </w:pPr>
            <w:r w:rsidRPr="00A53F4B">
              <w:rPr>
                <w:rFonts w:ascii="Arial" w:hAnsi="Arial" w:cs="Arial"/>
                <w:color w:val="auto"/>
                <w:sz w:val="18"/>
                <w:szCs w:val="18"/>
                <w:highlight w:val="lightGray"/>
                <w:lang w:val="es-ES_tradnl"/>
              </w:rPr>
              <w:t>[CONSIGNAR EL TIEMPO DEL EXPERIENCIA MÍNIMO]</w:t>
            </w:r>
            <w:r w:rsidRPr="00A53F4B">
              <w:rPr>
                <w:rFonts w:ascii="Arial" w:hAnsi="Arial" w:cs="Arial"/>
                <w:color w:val="auto"/>
                <w:sz w:val="18"/>
                <w:szCs w:val="18"/>
                <w:lang w:val="es-ES_tradnl"/>
              </w:rPr>
              <w:t xml:space="preserve"> en </w:t>
            </w:r>
            <w:r w:rsidRPr="00A53F4B">
              <w:rPr>
                <w:rFonts w:ascii="Arial" w:hAnsi="Arial" w:cs="Arial"/>
                <w:color w:val="auto"/>
                <w:sz w:val="18"/>
                <w:szCs w:val="18"/>
                <w:highlight w:val="lightGray"/>
                <w:lang w:val="es-ES_tradnl"/>
              </w:rPr>
              <w:t>[CONSIGNAR LOS TRABAJOS O PRESTACIONES EN LA ACTIVIDAD REQUERIDA]</w:t>
            </w:r>
            <w:r w:rsidRPr="00A53F4B">
              <w:rPr>
                <w:rFonts w:ascii="Arial" w:hAnsi="Arial" w:cs="Arial"/>
                <w:color w:val="auto"/>
                <w:sz w:val="18"/>
                <w:szCs w:val="18"/>
                <w:lang w:val="es-ES_tradnl"/>
              </w:rPr>
              <w:t xml:space="preserve"> del personal clave requerido como </w:t>
            </w:r>
            <w:r w:rsidRPr="00A53F4B">
              <w:rPr>
                <w:rFonts w:ascii="Arial" w:hAnsi="Arial" w:cs="Arial"/>
                <w:color w:val="auto"/>
                <w:sz w:val="18"/>
                <w:szCs w:val="18"/>
                <w:highlight w:val="lightGray"/>
                <w:lang w:val="es-ES_tradnl"/>
              </w:rPr>
              <w:t>[CONSIGNAR EL PERSONAL CLAVE REQUERIDO PARA EJECUTAR LA PRESTACIÓN OBJETO DE LA CONVOCATORIA RESPECTO DEL CUAL SE DEBE ACREDITAR ESTE REQUISITO]</w:t>
            </w:r>
          </w:p>
          <w:p w14:paraId="7F887F6D" w14:textId="77777777" w:rsidR="00E70A97" w:rsidRPr="00A53F4B" w:rsidRDefault="00E70A97" w:rsidP="00D70A28">
            <w:pPr>
              <w:widowControl w:val="0"/>
              <w:spacing w:after="0" w:line="240" w:lineRule="auto"/>
              <w:jc w:val="both"/>
              <w:rPr>
                <w:rFonts w:ascii="Arial" w:hAnsi="Arial" w:cs="Arial"/>
                <w:color w:val="auto"/>
                <w:sz w:val="18"/>
                <w:szCs w:val="18"/>
                <w:u w:val="single"/>
              </w:rPr>
            </w:pPr>
          </w:p>
          <w:p w14:paraId="328D65B2" w14:textId="77777777" w:rsidR="00E70A97" w:rsidRPr="00A53F4B" w:rsidRDefault="00E70A97" w:rsidP="00D70A28">
            <w:pPr>
              <w:widowControl w:val="0"/>
              <w:spacing w:after="0" w:line="240" w:lineRule="auto"/>
              <w:jc w:val="both"/>
              <w:rPr>
                <w:rFonts w:ascii="Arial" w:hAnsi="Arial" w:cs="Arial"/>
                <w:color w:val="auto"/>
                <w:sz w:val="18"/>
                <w:szCs w:val="18"/>
                <w:u w:val="single"/>
                <w:lang w:val="es-ES_tradnl"/>
              </w:rPr>
            </w:pPr>
            <w:r w:rsidRPr="00A53F4B">
              <w:rPr>
                <w:rFonts w:ascii="Arial" w:hAnsi="Arial" w:cs="Arial"/>
                <w:color w:val="auto"/>
                <w:sz w:val="18"/>
                <w:szCs w:val="18"/>
                <w:u w:val="single"/>
                <w:lang w:val="es-ES_tradnl"/>
              </w:rPr>
              <w:t>Acreditación:</w:t>
            </w:r>
          </w:p>
          <w:p w14:paraId="7583231F" w14:textId="77777777" w:rsidR="00E70A97" w:rsidRPr="00A53F4B" w:rsidRDefault="00E70A97" w:rsidP="00D70A28">
            <w:pPr>
              <w:widowControl w:val="0"/>
              <w:spacing w:after="0" w:line="240" w:lineRule="auto"/>
              <w:jc w:val="both"/>
              <w:rPr>
                <w:rFonts w:ascii="Arial" w:eastAsia="Times New Roman" w:hAnsi="Arial" w:cs="Arial"/>
                <w:color w:val="auto"/>
                <w:sz w:val="18"/>
                <w:szCs w:val="18"/>
                <w:u w:val="single"/>
                <w:lang w:val="es-ES" w:eastAsia="es-ES"/>
              </w:rPr>
            </w:pPr>
          </w:p>
          <w:p w14:paraId="42E744B6" w14:textId="77777777" w:rsidR="00E70A97" w:rsidRPr="00A53F4B" w:rsidRDefault="00E70A97" w:rsidP="00E70A97">
            <w:pPr>
              <w:pStyle w:val="Prrafodelista"/>
              <w:widowControl w:val="0"/>
              <w:numPr>
                <w:ilvl w:val="0"/>
                <w:numId w:val="31"/>
              </w:numPr>
              <w:spacing w:after="0" w:line="240" w:lineRule="auto"/>
              <w:ind w:left="242" w:hanging="242"/>
              <w:jc w:val="both"/>
              <w:rPr>
                <w:rFonts w:ascii="Arial" w:eastAsia="Times New Roman" w:hAnsi="Arial" w:cs="Arial"/>
                <w:color w:val="auto"/>
                <w:sz w:val="18"/>
                <w:szCs w:val="18"/>
                <w:lang w:eastAsia="es-ES"/>
              </w:rPr>
            </w:pPr>
            <w:r w:rsidRPr="00A53F4B">
              <w:rPr>
                <w:rFonts w:ascii="Arial" w:eastAsia="Times New Roman" w:hAnsi="Arial" w:cs="Arial"/>
                <w:color w:val="auto"/>
                <w:sz w:val="18"/>
                <w:szCs w:val="18"/>
                <w:lang w:val="es-ES" w:eastAsia="es-ES"/>
              </w:rPr>
              <w:t>La experiencia del personal clave se acreditará con cualquiera de los siguientes documentos: (i) copia simple de contratos y su respectiva conformidad o (ii) constancias o (iii) certificados o (iv) cualquier otra documentación que, de manera fehaciente demuestre la experiencia del personal propuesto.</w:t>
            </w:r>
          </w:p>
          <w:p w14:paraId="3D43DC0D" w14:textId="77777777" w:rsidR="00E70A97" w:rsidRPr="00A53F4B" w:rsidRDefault="00E70A97" w:rsidP="00D70A28">
            <w:pPr>
              <w:widowControl w:val="0"/>
              <w:spacing w:after="0" w:line="240" w:lineRule="auto"/>
              <w:jc w:val="both"/>
              <w:rPr>
                <w:rFonts w:ascii="Arial" w:hAnsi="Arial" w:cs="Arial"/>
                <w:color w:val="auto"/>
                <w:sz w:val="18"/>
                <w:szCs w:val="18"/>
                <w:lang w:val="es-ES"/>
              </w:rPr>
            </w:pPr>
          </w:p>
        </w:tc>
      </w:tr>
    </w:tbl>
    <w:p w14:paraId="64FFFCB4" w14:textId="77777777" w:rsidR="00E70A97" w:rsidRPr="00E70A97" w:rsidRDefault="00E70A97" w:rsidP="00C142AD">
      <w:pPr>
        <w:widowControl w:val="0"/>
        <w:spacing w:after="0" w:line="240" w:lineRule="auto"/>
        <w:ind w:left="567"/>
        <w:jc w:val="both"/>
        <w:rPr>
          <w:rFonts w:ascii="Arial" w:hAnsi="Arial" w:cs="Arial"/>
          <w:sz w:val="20"/>
        </w:rPr>
      </w:pPr>
    </w:p>
    <w:p w14:paraId="79A25E13" w14:textId="77777777" w:rsidR="00E70A97" w:rsidRDefault="00E70A97" w:rsidP="00C142AD">
      <w:pPr>
        <w:widowControl w:val="0"/>
        <w:spacing w:after="0" w:line="240" w:lineRule="auto"/>
        <w:ind w:left="567"/>
        <w:jc w:val="both"/>
        <w:rPr>
          <w:rFonts w:ascii="Arial" w:hAnsi="Arial" w:cs="Arial"/>
          <w:b/>
          <w:i/>
          <w:color w:val="0000FF"/>
          <w:sz w:val="20"/>
          <w:u w:val="single"/>
          <w:lang w:val="es-ES"/>
        </w:rPr>
      </w:pPr>
    </w:p>
    <w:p w14:paraId="0F06985C" w14:textId="77777777" w:rsidR="00DB3055" w:rsidRPr="00E52FE9" w:rsidRDefault="00DB3055" w:rsidP="00C142AD">
      <w:pPr>
        <w:widowControl w:val="0"/>
        <w:spacing w:after="0" w:line="240" w:lineRule="auto"/>
        <w:ind w:left="567"/>
        <w:jc w:val="both"/>
        <w:rPr>
          <w:rFonts w:ascii="Arial" w:hAnsi="Arial" w:cs="Arial"/>
          <w:b/>
          <w:i/>
          <w:color w:val="0000FF"/>
          <w:sz w:val="20"/>
          <w:u w:val="single"/>
          <w:lang w:val="es-ES"/>
        </w:rPr>
      </w:pPr>
      <w:r w:rsidRPr="00E52FE9">
        <w:rPr>
          <w:rFonts w:ascii="Arial" w:hAnsi="Arial" w:cs="Arial"/>
          <w:b/>
          <w:i/>
          <w:color w:val="0000FF"/>
          <w:sz w:val="20"/>
          <w:u w:val="single"/>
          <w:lang w:val="es-ES"/>
        </w:rPr>
        <w:t>IMPORTANTE</w:t>
      </w:r>
      <w:r w:rsidRPr="005934B8">
        <w:rPr>
          <w:rFonts w:ascii="Arial" w:hAnsi="Arial" w:cs="Arial"/>
          <w:b/>
          <w:i/>
          <w:color w:val="0000FF"/>
          <w:sz w:val="20"/>
          <w:lang w:val="es-ES"/>
        </w:rPr>
        <w:t>:</w:t>
      </w:r>
    </w:p>
    <w:p w14:paraId="6EC3C470" w14:textId="77777777" w:rsidR="007707ED" w:rsidRDefault="007707ED" w:rsidP="00C142AD">
      <w:pPr>
        <w:widowControl w:val="0"/>
        <w:spacing w:after="0" w:line="240" w:lineRule="auto"/>
        <w:ind w:left="567"/>
        <w:jc w:val="both"/>
        <w:rPr>
          <w:rFonts w:ascii="Arial" w:hAnsi="Arial" w:cs="Arial"/>
          <w:b/>
          <w:u w:val="single"/>
          <w:lang w:val="es-ES"/>
        </w:rPr>
      </w:pPr>
    </w:p>
    <w:p w14:paraId="6AFC1E28" w14:textId="77777777" w:rsidR="005B27EE" w:rsidRPr="00576A89" w:rsidRDefault="005B27EE" w:rsidP="00C142AD">
      <w:pPr>
        <w:pStyle w:val="Prrafodelista"/>
        <w:numPr>
          <w:ilvl w:val="0"/>
          <w:numId w:val="24"/>
        </w:numPr>
        <w:spacing w:after="0" w:line="240" w:lineRule="auto"/>
        <w:ind w:left="851" w:hanging="284"/>
        <w:jc w:val="both"/>
        <w:rPr>
          <w:rFonts w:ascii="Arial" w:hAnsi="Arial" w:cs="Arial"/>
          <w:i/>
          <w:color w:val="0000FF"/>
          <w:sz w:val="20"/>
          <w:lang w:val="es-ES"/>
        </w:rPr>
      </w:pPr>
      <w:r w:rsidRPr="00576A89">
        <w:rPr>
          <w:rFonts w:ascii="Arial" w:hAnsi="Arial" w:cs="Arial"/>
          <w:i/>
          <w:color w:val="0000FF"/>
          <w:sz w:val="20"/>
          <w:lang w:val="es-ES"/>
        </w:rPr>
        <w:t>Si con ocasión de las consultas y observaciones el área usuaria autoriza la modificación del requerimiento, debe ponerse en conocimiento de tal hecho a la dependencia que aprobó el expediente de contratación, de conformidad con el artículo 8 del Reglamento.</w:t>
      </w:r>
    </w:p>
    <w:p w14:paraId="6753F6AB" w14:textId="77777777" w:rsidR="007707ED" w:rsidRDefault="007707ED" w:rsidP="007707ED">
      <w:pPr>
        <w:widowControl w:val="0"/>
        <w:spacing w:after="0" w:line="240" w:lineRule="auto"/>
        <w:ind w:left="816"/>
        <w:jc w:val="both"/>
        <w:rPr>
          <w:rFonts w:ascii="Arial" w:hAnsi="Arial" w:cs="Arial"/>
          <w:b/>
          <w:u w:val="single"/>
          <w:lang w:val="es-ES"/>
        </w:rPr>
      </w:pPr>
    </w:p>
    <w:p w14:paraId="1B2AF33D" w14:textId="77777777" w:rsidR="007707ED" w:rsidRDefault="007707ED" w:rsidP="007707ED">
      <w:pPr>
        <w:widowControl w:val="0"/>
        <w:spacing w:after="0" w:line="240" w:lineRule="auto"/>
        <w:ind w:left="816"/>
        <w:jc w:val="both"/>
        <w:rPr>
          <w:rFonts w:ascii="Arial" w:hAnsi="Arial" w:cs="Arial"/>
          <w:b/>
          <w:u w:val="single"/>
          <w:lang w:val="es-ES"/>
        </w:rPr>
      </w:pPr>
    </w:p>
    <w:p w14:paraId="6862BA18" w14:textId="4E2682CA" w:rsidR="00504824" w:rsidRDefault="00504824">
      <w:pPr>
        <w:spacing w:after="0" w:line="240" w:lineRule="auto"/>
        <w:rPr>
          <w:rFonts w:ascii="Arial" w:hAnsi="Arial" w:cs="Arial"/>
          <w:b/>
          <w:u w:val="single"/>
          <w:lang w:val="es-ES"/>
        </w:rPr>
      </w:pPr>
      <w:r>
        <w:rPr>
          <w:rFonts w:ascii="Arial" w:hAnsi="Arial" w:cs="Arial"/>
          <w:b/>
          <w:u w:val="single"/>
          <w:lang w:val="es-ES"/>
        </w:rPr>
        <w:br w:type="page"/>
      </w:r>
    </w:p>
    <w:p w14:paraId="2E8A20A8" w14:textId="77777777" w:rsidR="007707ED" w:rsidRDefault="007707ED" w:rsidP="007707ED">
      <w:pPr>
        <w:widowControl w:val="0"/>
        <w:spacing w:after="0" w:line="240" w:lineRule="auto"/>
        <w:ind w:left="816"/>
        <w:jc w:val="both"/>
        <w:rPr>
          <w:rFonts w:ascii="Arial" w:hAnsi="Arial" w:cs="Arial"/>
          <w:b/>
          <w:u w:val="single"/>
          <w:lang w:val="es-ES"/>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D5597F" w:rsidRPr="00357D93" w14:paraId="77DEC9D7" w14:textId="77777777" w:rsidTr="00956B15">
        <w:trPr>
          <w:trHeight w:val="641"/>
        </w:trPr>
        <w:tc>
          <w:tcPr>
            <w:tcW w:w="8701" w:type="dxa"/>
          </w:tcPr>
          <w:p w14:paraId="02F174B0" w14:textId="77777777" w:rsidR="00D5597F" w:rsidRPr="00F50CF4" w:rsidRDefault="00D5597F" w:rsidP="00CD5328">
            <w:pPr>
              <w:pStyle w:val="Prrafodelista"/>
              <w:widowControl w:val="0"/>
              <w:spacing w:after="0" w:line="240" w:lineRule="auto"/>
              <w:ind w:left="360"/>
              <w:contextualSpacing w:val="0"/>
              <w:jc w:val="center"/>
              <w:rPr>
                <w:rFonts w:ascii="Arial" w:hAnsi="Arial" w:cs="Arial"/>
                <w:b/>
                <w:sz w:val="12"/>
              </w:rPr>
            </w:pPr>
          </w:p>
          <w:p w14:paraId="04163638" w14:textId="08040BC6" w:rsidR="00D5597F" w:rsidRPr="00F50CF4" w:rsidRDefault="00D5597F" w:rsidP="00CD5328">
            <w:pPr>
              <w:pStyle w:val="Prrafodelista"/>
              <w:widowControl w:val="0"/>
              <w:tabs>
                <w:tab w:val="left" w:pos="3645"/>
                <w:tab w:val="center" w:pos="4478"/>
              </w:tabs>
              <w:spacing w:after="0" w:line="240" w:lineRule="auto"/>
              <w:ind w:left="0"/>
              <w:contextualSpacing w:val="0"/>
              <w:jc w:val="center"/>
              <w:rPr>
                <w:rFonts w:ascii="Arial" w:hAnsi="Arial" w:cs="Arial"/>
                <w:sz w:val="20"/>
              </w:rPr>
            </w:pPr>
            <w:r w:rsidRPr="00F50CF4">
              <w:rPr>
                <w:rFonts w:ascii="Arial" w:hAnsi="Arial" w:cs="Arial"/>
                <w:b/>
                <w:sz w:val="20"/>
              </w:rPr>
              <w:t xml:space="preserve">CAPÍTULO </w:t>
            </w:r>
            <w:r w:rsidR="006605FD" w:rsidRPr="00F50CF4">
              <w:rPr>
                <w:rFonts w:ascii="Arial" w:hAnsi="Arial" w:cs="Arial"/>
                <w:b/>
                <w:sz w:val="20"/>
              </w:rPr>
              <w:t>I</w:t>
            </w:r>
            <w:r w:rsidRPr="00F50CF4">
              <w:rPr>
                <w:rFonts w:ascii="Arial" w:hAnsi="Arial" w:cs="Arial"/>
                <w:b/>
                <w:sz w:val="20"/>
              </w:rPr>
              <w:t>V</w:t>
            </w:r>
          </w:p>
          <w:p w14:paraId="632AB140" w14:textId="77777777" w:rsidR="00D5597F" w:rsidRPr="00F50CF4" w:rsidRDefault="00B70494" w:rsidP="00A2144E">
            <w:pPr>
              <w:widowControl w:val="0"/>
              <w:spacing w:after="0" w:line="240" w:lineRule="auto"/>
              <w:jc w:val="center"/>
              <w:rPr>
                <w:rFonts w:ascii="Arial" w:hAnsi="Arial" w:cs="Arial"/>
                <w:sz w:val="20"/>
              </w:rPr>
            </w:pPr>
            <w:r w:rsidRPr="00F50CF4">
              <w:rPr>
                <w:rFonts w:ascii="Arial" w:hAnsi="Arial" w:cs="Arial"/>
                <w:b/>
                <w:sz w:val="20"/>
              </w:rPr>
              <w:t>FACTORES</w:t>
            </w:r>
            <w:r w:rsidR="00D5597F" w:rsidRPr="00F50CF4">
              <w:rPr>
                <w:rFonts w:ascii="Arial" w:hAnsi="Arial" w:cs="Arial"/>
                <w:b/>
                <w:sz w:val="20"/>
              </w:rPr>
              <w:t xml:space="preserve"> DE EVALUACIÓN </w:t>
            </w:r>
          </w:p>
        </w:tc>
      </w:tr>
    </w:tbl>
    <w:p w14:paraId="38F239B6" w14:textId="77777777" w:rsidR="00D5597F" w:rsidRPr="00357D93" w:rsidRDefault="00D5597F" w:rsidP="008A0FDD">
      <w:pPr>
        <w:widowControl w:val="0"/>
        <w:spacing w:after="0" w:line="240" w:lineRule="auto"/>
        <w:ind w:left="426"/>
        <w:jc w:val="both"/>
        <w:rPr>
          <w:rFonts w:ascii="Arial" w:hAnsi="Arial" w:cs="Arial"/>
          <w:sz w:val="20"/>
        </w:rPr>
      </w:pPr>
    </w:p>
    <w:p w14:paraId="3F9CD7A7" w14:textId="77777777" w:rsidR="00AF578A" w:rsidRPr="00CD5328" w:rsidRDefault="00AF578A" w:rsidP="008A0FDD">
      <w:pPr>
        <w:widowControl w:val="0"/>
        <w:tabs>
          <w:tab w:val="center" w:pos="6024"/>
          <w:tab w:val="right" w:pos="10443"/>
        </w:tabs>
        <w:autoSpaceDE w:val="0"/>
        <w:spacing w:after="0" w:line="240" w:lineRule="auto"/>
        <w:ind w:left="426"/>
        <w:jc w:val="both"/>
        <w:rPr>
          <w:rFonts w:ascii="Arial" w:hAnsi="Arial" w:cs="Arial"/>
          <w:b/>
          <w:sz w:val="20"/>
        </w:rPr>
      </w:pPr>
      <w:r w:rsidRPr="00357D93">
        <w:rPr>
          <w:rFonts w:ascii="Arial" w:hAnsi="Arial" w:cs="Arial"/>
          <w:b/>
          <w:sz w:val="20"/>
        </w:rPr>
        <w:t xml:space="preserve">Puntaje </w:t>
      </w:r>
      <w:r w:rsidR="003815F8" w:rsidRPr="00357D93">
        <w:rPr>
          <w:rFonts w:ascii="Arial" w:hAnsi="Arial" w:cs="Arial"/>
          <w:b/>
          <w:sz w:val="20"/>
        </w:rPr>
        <w:t>Total:</w:t>
      </w:r>
      <w:r w:rsidRPr="00357D93">
        <w:rPr>
          <w:rFonts w:ascii="Arial" w:hAnsi="Arial" w:cs="Arial"/>
          <w:b/>
          <w:sz w:val="20"/>
        </w:rPr>
        <w:t xml:space="preserve"> 100 Puntos</w:t>
      </w:r>
    </w:p>
    <w:p w14:paraId="7F0A0804" w14:textId="77777777" w:rsidR="00B14BC1" w:rsidRDefault="00B14BC1" w:rsidP="008A0FDD">
      <w:pPr>
        <w:pStyle w:val="Textoindependiente2"/>
        <w:widowControl w:val="0"/>
        <w:spacing w:after="0" w:line="240" w:lineRule="auto"/>
        <w:ind w:left="426"/>
        <w:jc w:val="both"/>
        <w:rPr>
          <w:rFonts w:ascii="Arial" w:hAnsi="Arial" w:cs="Arial"/>
        </w:rPr>
      </w:pPr>
    </w:p>
    <w:p w14:paraId="3EE2864D" w14:textId="4AB1F73C" w:rsidR="003815F8" w:rsidRPr="00F50CF4" w:rsidRDefault="00AF578A" w:rsidP="008A0FDD">
      <w:pPr>
        <w:widowControl w:val="0"/>
        <w:spacing w:after="0" w:line="240" w:lineRule="auto"/>
        <w:ind w:left="426"/>
        <w:jc w:val="both"/>
        <w:rPr>
          <w:rFonts w:ascii="Arial" w:hAnsi="Arial" w:cs="Arial"/>
          <w:color w:val="auto"/>
          <w:sz w:val="20"/>
          <w:lang w:val="es-ES"/>
        </w:rPr>
      </w:pPr>
      <w:r w:rsidRPr="00F50CF4">
        <w:rPr>
          <w:rFonts w:ascii="Arial" w:hAnsi="Arial" w:cs="Arial"/>
          <w:color w:val="auto"/>
          <w:sz w:val="20"/>
          <w:lang w:val="es-ES"/>
        </w:rPr>
        <w:t xml:space="preserve">De acuerdo con el artículo </w:t>
      </w:r>
      <w:r w:rsidR="009334F6" w:rsidRPr="00F50CF4">
        <w:rPr>
          <w:rFonts w:ascii="Arial" w:hAnsi="Arial" w:cs="Arial"/>
          <w:color w:val="auto"/>
          <w:sz w:val="20"/>
          <w:lang w:val="es-ES"/>
        </w:rPr>
        <w:t>30</w:t>
      </w:r>
      <w:r w:rsidRPr="00F50CF4">
        <w:rPr>
          <w:rFonts w:ascii="Arial" w:hAnsi="Arial" w:cs="Arial"/>
          <w:color w:val="auto"/>
          <w:sz w:val="20"/>
          <w:lang w:val="es-ES"/>
        </w:rPr>
        <w:t xml:space="preserve"> del Reglamento, </w:t>
      </w:r>
      <w:r w:rsidR="00816D3F" w:rsidRPr="00F50CF4">
        <w:rPr>
          <w:rFonts w:ascii="Arial" w:hAnsi="Arial" w:cs="Arial"/>
          <w:color w:val="auto"/>
          <w:sz w:val="20"/>
          <w:lang w:val="es-ES"/>
        </w:rPr>
        <w:t>se</w:t>
      </w:r>
      <w:r w:rsidRPr="00F50CF4">
        <w:rPr>
          <w:rFonts w:ascii="Arial" w:hAnsi="Arial" w:cs="Arial"/>
          <w:color w:val="auto"/>
          <w:sz w:val="20"/>
          <w:lang w:val="es-ES"/>
        </w:rPr>
        <w:t xml:space="preserve"> </w:t>
      </w:r>
      <w:r w:rsidRPr="00F50CF4">
        <w:rPr>
          <w:rFonts w:ascii="Arial" w:hAnsi="Arial" w:cs="Arial"/>
          <w:b/>
          <w:color w:val="auto"/>
          <w:sz w:val="20"/>
          <w:u w:val="single"/>
          <w:lang w:val="es-ES"/>
        </w:rPr>
        <w:t>debe</w:t>
      </w:r>
      <w:r w:rsidRPr="00F50CF4">
        <w:rPr>
          <w:rFonts w:ascii="Arial" w:hAnsi="Arial" w:cs="Arial"/>
          <w:color w:val="auto"/>
          <w:sz w:val="20"/>
          <w:lang w:val="es-ES"/>
        </w:rPr>
        <w:t xml:space="preserve"> consignar el siguiente </w:t>
      </w:r>
      <w:r w:rsidR="00B70494" w:rsidRPr="00F50CF4">
        <w:rPr>
          <w:rFonts w:ascii="Arial" w:hAnsi="Arial" w:cs="Arial"/>
          <w:color w:val="auto"/>
          <w:sz w:val="20"/>
          <w:lang w:val="es-ES"/>
        </w:rPr>
        <w:t>factor</w:t>
      </w:r>
      <w:r w:rsidRPr="00F50CF4">
        <w:rPr>
          <w:rFonts w:ascii="Arial" w:hAnsi="Arial" w:cs="Arial"/>
          <w:color w:val="auto"/>
          <w:sz w:val="20"/>
          <w:lang w:val="es-ES"/>
        </w:rPr>
        <w:t xml:space="preserve"> de</w:t>
      </w:r>
      <w:r w:rsidR="00816D3F" w:rsidRPr="00F50CF4">
        <w:rPr>
          <w:rFonts w:ascii="Arial" w:hAnsi="Arial" w:cs="Arial"/>
          <w:color w:val="auto"/>
          <w:sz w:val="20"/>
          <w:lang w:val="es-ES"/>
        </w:rPr>
        <w:t xml:space="preserve"> </w:t>
      </w:r>
      <w:r w:rsidRPr="00F50CF4">
        <w:rPr>
          <w:rFonts w:ascii="Arial" w:hAnsi="Arial" w:cs="Arial"/>
          <w:color w:val="auto"/>
          <w:sz w:val="20"/>
          <w:lang w:val="es-ES"/>
        </w:rPr>
        <w:t>evaluación:</w:t>
      </w:r>
    </w:p>
    <w:p w14:paraId="134713C3" w14:textId="77777777" w:rsidR="003815F8" w:rsidRPr="00357D93" w:rsidRDefault="003815F8" w:rsidP="008A0FDD">
      <w:pPr>
        <w:widowControl w:val="0"/>
        <w:spacing w:after="0" w:line="240" w:lineRule="auto"/>
        <w:ind w:left="426"/>
        <w:jc w:val="both"/>
        <w:rPr>
          <w:rFonts w:ascii="Arial" w:hAnsi="Arial" w:cs="Arial"/>
          <w:sz w:val="20"/>
          <w:lang w:val="es-ES"/>
        </w:rPr>
      </w:pPr>
    </w:p>
    <w:p w14:paraId="28CDE6E0" w14:textId="77777777" w:rsidR="003815F8" w:rsidRPr="00357D93" w:rsidRDefault="00753E2E" w:rsidP="008A0FDD">
      <w:pPr>
        <w:widowControl w:val="0"/>
        <w:spacing w:after="0" w:line="240" w:lineRule="auto"/>
        <w:ind w:left="426"/>
        <w:jc w:val="both"/>
        <w:rPr>
          <w:rFonts w:ascii="Arial" w:hAnsi="Arial" w:cs="Arial"/>
          <w:sz w:val="20"/>
          <w:lang w:val="es-ES"/>
        </w:rPr>
      </w:pPr>
      <w:r w:rsidRPr="00357D93">
        <w:rPr>
          <w:rFonts w:ascii="Arial" w:hAnsi="Arial" w:cs="Arial"/>
          <w:b/>
          <w:sz w:val="20"/>
        </w:rPr>
        <w:t>Puntaje:</w:t>
      </w:r>
      <w:r w:rsidR="003815F8" w:rsidRPr="00357D93">
        <w:rPr>
          <w:rFonts w:ascii="Arial" w:hAnsi="Arial" w:cs="Arial"/>
          <w:b/>
          <w:sz w:val="20"/>
        </w:rPr>
        <w:t xml:space="preserve"> </w:t>
      </w:r>
      <w:r w:rsidR="003815F8" w:rsidRPr="00357D93">
        <w:rPr>
          <w:rFonts w:ascii="Arial" w:hAnsi="Arial" w:cs="Arial"/>
          <w:b/>
          <w:sz w:val="20"/>
          <w:lang w:eastAsia="es-ES"/>
        </w:rPr>
        <w:t xml:space="preserve">De </w:t>
      </w:r>
      <w:r w:rsidR="00357D93">
        <w:rPr>
          <w:rFonts w:ascii="Arial" w:hAnsi="Arial" w:cs="Arial"/>
          <w:b/>
          <w:sz w:val="20"/>
          <w:lang w:eastAsia="es-ES"/>
        </w:rPr>
        <w:t>5</w:t>
      </w:r>
      <w:r w:rsidR="003815F8" w:rsidRPr="00357D93">
        <w:rPr>
          <w:rFonts w:ascii="Arial" w:hAnsi="Arial" w:cs="Arial"/>
          <w:b/>
          <w:sz w:val="20"/>
          <w:lang w:eastAsia="es-ES"/>
        </w:rPr>
        <w:t>0 hasta 100 puntos</w:t>
      </w:r>
    </w:p>
    <w:p w14:paraId="7E1EDA57" w14:textId="77777777" w:rsidR="003815F8" w:rsidRPr="00357D93" w:rsidRDefault="003815F8" w:rsidP="008A0FDD">
      <w:pPr>
        <w:widowControl w:val="0"/>
        <w:spacing w:after="0" w:line="240" w:lineRule="auto"/>
        <w:ind w:left="426"/>
        <w:jc w:val="both"/>
        <w:rPr>
          <w:rFonts w:ascii="Arial" w:hAnsi="Arial" w:cs="Arial"/>
          <w:sz w:val="20"/>
          <w:lang w:val="es-ES"/>
        </w:rPr>
      </w:pPr>
    </w:p>
    <w:tbl>
      <w:tblPr>
        <w:tblW w:w="8983"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4"/>
        <w:gridCol w:w="5504"/>
        <w:gridCol w:w="3105"/>
      </w:tblGrid>
      <w:tr w:rsidR="00AF578A" w:rsidRPr="00A57984" w14:paraId="2D04BDE1" w14:textId="77777777" w:rsidTr="00707E90">
        <w:trPr>
          <w:trHeight w:val="310"/>
          <w:tblHeader/>
        </w:trPr>
        <w:tc>
          <w:tcPr>
            <w:tcW w:w="5878" w:type="dxa"/>
            <w:gridSpan w:val="2"/>
            <w:vAlign w:val="center"/>
          </w:tcPr>
          <w:p w14:paraId="00AB39F0" w14:textId="77777777" w:rsidR="00AF578A" w:rsidRPr="00357D93" w:rsidRDefault="00B70494" w:rsidP="00570BB3">
            <w:pPr>
              <w:widowControl w:val="0"/>
              <w:spacing w:after="0" w:line="240" w:lineRule="auto"/>
              <w:jc w:val="center"/>
              <w:rPr>
                <w:rFonts w:ascii="Arial" w:hAnsi="Arial" w:cs="Arial"/>
                <w:b/>
                <w:bCs/>
                <w:sz w:val="18"/>
                <w:szCs w:val="18"/>
                <w:lang w:eastAsia="es-ES"/>
              </w:rPr>
            </w:pPr>
            <w:r w:rsidRPr="00357D93">
              <w:rPr>
                <w:rFonts w:ascii="Arial" w:hAnsi="Arial" w:cs="Arial"/>
                <w:b/>
                <w:bCs/>
                <w:sz w:val="18"/>
                <w:szCs w:val="18"/>
                <w:lang w:eastAsia="es-ES"/>
              </w:rPr>
              <w:t>FACTOR</w:t>
            </w:r>
            <w:r w:rsidR="00AF578A" w:rsidRPr="00357D93">
              <w:rPr>
                <w:rFonts w:ascii="Arial" w:hAnsi="Arial" w:cs="Arial"/>
                <w:b/>
                <w:bCs/>
                <w:sz w:val="18"/>
                <w:szCs w:val="18"/>
                <w:lang w:eastAsia="es-ES"/>
              </w:rPr>
              <w:t xml:space="preserve"> DE EVALUACIÓN - OBLIGATORIO</w:t>
            </w:r>
          </w:p>
        </w:tc>
        <w:tc>
          <w:tcPr>
            <w:tcW w:w="3105" w:type="dxa"/>
            <w:vAlign w:val="center"/>
            <w:hideMark/>
          </w:tcPr>
          <w:p w14:paraId="43DA6941" w14:textId="77777777" w:rsidR="00AF578A" w:rsidRPr="00CD18F0" w:rsidRDefault="00AF578A" w:rsidP="009D3053">
            <w:pPr>
              <w:widowControl w:val="0"/>
              <w:spacing w:after="0" w:line="240" w:lineRule="auto"/>
              <w:jc w:val="center"/>
              <w:rPr>
                <w:rFonts w:ascii="Arial" w:hAnsi="Arial" w:cs="Arial"/>
                <w:b/>
                <w:bCs/>
                <w:sz w:val="18"/>
                <w:szCs w:val="18"/>
                <w:lang w:eastAsia="es-ES"/>
              </w:rPr>
            </w:pPr>
            <w:r w:rsidRPr="00357D93">
              <w:rPr>
                <w:rFonts w:ascii="Arial" w:hAnsi="Arial" w:cs="Arial"/>
                <w:b/>
                <w:bCs/>
                <w:sz w:val="18"/>
                <w:szCs w:val="18"/>
                <w:lang w:eastAsia="es-ES"/>
              </w:rPr>
              <w:t>PUNTAJE / METODOLOGÍA PARA SU ASIGNACIÓN</w:t>
            </w:r>
          </w:p>
        </w:tc>
      </w:tr>
      <w:tr w:rsidR="00AF578A" w:rsidRPr="00A57984" w14:paraId="72ECB0D7" w14:textId="77777777" w:rsidTr="00707E90">
        <w:trPr>
          <w:trHeight w:val="336"/>
        </w:trPr>
        <w:tc>
          <w:tcPr>
            <w:tcW w:w="374" w:type="dxa"/>
            <w:tcBorders>
              <w:bottom w:val="nil"/>
              <w:right w:val="nil"/>
            </w:tcBorders>
            <w:vAlign w:val="center"/>
          </w:tcPr>
          <w:p w14:paraId="29F528D2" w14:textId="77777777" w:rsidR="00AF578A" w:rsidRPr="00816D3F" w:rsidRDefault="00AF578A" w:rsidP="009D3053">
            <w:pPr>
              <w:widowControl w:val="0"/>
              <w:spacing w:after="0" w:line="240" w:lineRule="auto"/>
              <w:jc w:val="center"/>
              <w:rPr>
                <w:rFonts w:ascii="Arial" w:hAnsi="Arial" w:cs="Arial"/>
                <w:b/>
                <w:sz w:val="20"/>
                <w:lang w:eastAsia="es-ES"/>
              </w:rPr>
            </w:pPr>
            <w:r w:rsidRPr="00816D3F">
              <w:rPr>
                <w:rFonts w:ascii="Arial" w:hAnsi="Arial" w:cs="Arial"/>
                <w:b/>
                <w:sz w:val="20"/>
                <w:lang w:eastAsia="es-ES"/>
              </w:rPr>
              <w:t>A.</w:t>
            </w:r>
          </w:p>
        </w:tc>
        <w:tc>
          <w:tcPr>
            <w:tcW w:w="5504" w:type="dxa"/>
            <w:tcBorders>
              <w:left w:val="nil"/>
              <w:bottom w:val="nil"/>
            </w:tcBorders>
            <w:vAlign w:val="center"/>
            <w:hideMark/>
          </w:tcPr>
          <w:p w14:paraId="3D2BD017" w14:textId="77777777" w:rsidR="00AF578A" w:rsidRPr="00816D3F" w:rsidRDefault="00570BB3" w:rsidP="00570BB3">
            <w:pPr>
              <w:widowControl w:val="0"/>
              <w:spacing w:after="0" w:line="240" w:lineRule="auto"/>
              <w:rPr>
                <w:rFonts w:ascii="Arial" w:hAnsi="Arial" w:cs="Arial"/>
                <w:b/>
                <w:sz w:val="20"/>
                <w:lang w:eastAsia="es-ES"/>
              </w:rPr>
            </w:pPr>
            <w:r w:rsidRPr="00816D3F">
              <w:rPr>
                <w:rFonts w:ascii="Arial" w:hAnsi="Arial" w:cs="Arial"/>
                <w:b/>
                <w:sz w:val="20"/>
                <w:lang w:eastAsia="es-ES"/>
              </w:rPr>
              <w:t>PRECIO</w:t>
            </w:r>
          </w:p>
        </w:tc>
        <w:tc>
          <w:tcPr>
            <w:tcW w:w="3105" w:type="dxa"/>
            <w:vMerge w:val="restart"/>
            <w:tcBorders>
              <w:bottom w:val="nil"/>
            </w:tcBorders>
            <w:hideMark/>
          </w:tcPr>
          <w:p w14:paraId="54DAC6FD" w14:textId="77777777" w:rsidR="00AF578A" w:rsidRPr="00BE6041" w:rsidRDefault="00AF578A" w:rsidP="009D3053">
            <w:pPr>
              <w:widowControl w:val="0"/>
              <w:spacing w:after="0" w:line="240" w:lineRule="auto"/>
              <w:rPr>
                <w:rFonts w:ascii="Arial" w:hAnsi="Arial" w:cs="Arial"/>
                <w:b/>
                <w:sz w:val="18"/>
                <w:szCs w:val="18"/>
                <w:lang w:eastAsia="es-ES"/>
              </w:rPr>
            </w:pPr>
          </w:p>
          <w:p w14:paraId="6810C06F" w14:textId="77777777" w:rsidR="009D3053" w:rsidRPr="00BE6041" w:rsidRDefault="009D3053" w:rsidP="009D3053">
            <w:pPr>
              <w:pStyle w:val="Prrafodelista"/>
              <w:widowControl w:val="0"/>
              <w:spacing w:after="0" w:line="240" w:lineRule="auto"/>
              <w:ind w:left="0"/>
              <w:jc w:val="both"/>
              <w:rPr>
                <w:rFonts w:ascii="Arial" w:hAnsi="Arial" w:cs="Arial"/>
                <w:sz w:val="18"/>
                <w:szCs w:val="18"/>
                <w:lang w:val="es-ES"/>
              </w:rPr>
            </w:pPr>
            <w:r w:rsidRPr="00BE6041">
              <w:rPr>
                <w:rFonts w:ascii="Arial" w:hAnsi="Arial" w:cs="Arial"/>
                <w:sz w:val="18"/>
                <w:szCs w:val="18"/>
                <w:lang w:val="es-ES"/>
              </w:rPr>
              <w:t>La evaluación consist</w:t>
            </w:r>
            <w:r w:rsidR="00182C92">
              <w:rPr>
                <w:rFonts w:ascii="Arial" w:hAnsi="Arial" w:cs="Arial"/>
                <w:sz w:val="18"/>
                <w:szCs w:val="18"/>
                <w:lang w:val="es-ES"/>
              </w:rPr>
              <w:t xml:space="preserve">irá </w:t>
            </w:r>
            <w:r w:rsidR="001B2E9E">
              <w:rPr>
                <w:rFonts w:ascii="Arial" w:hAnsi="Arial" w:cs="Arial"/>
                <w:sz w:val="18"/>
                <w:szCs w:val="18"/>
                <w:lang w:val="es-ES"/>
              </w:rPr>
              <w:t>en</w:t>
            </w:r>
            <w:r w:rsidR="001B2E9E" w:rsidRPr="001B2E9E">
              <w:rPr>
                <w:rFonts w:ascii="Arial" w:hAnsi="Arial" w:cs="Arial"/>
                <w:sz w:val="18"/>
                <w:szCs w:val="18"/>
                <w:lang w:val="es-ES"/>
              </w:rPr>
              <w:t xml:space="preserve"> otorga</w:t>
            </w:r>
            <w:r w:rsidR="001B2E9E">
              <w:rPr>
                <w:rFonts w:ascii="Arial" w:hAnsi="Arial" w:cs="Arial"/>
                <w:sz w:val="18"/>
                <w:szCs w:val="18"/>
                <w:lang w:val="es-ES"/>
              </w:rPr>
              <w:t>r</w:t>
            </w:r>
            <w:r w:rsidR="001B2E9E" w:rsidRPr="001B2E9E">
              <w:rPr>
                <w:rFonts w:ascii="Arial" w:hAnsi="Arial" w:cs="Arial"/>
                <w:sz w:val="18"/>
                <w:szCs w:val="18"/>
                <w:lang w:val="es-ES"/>
              </w:rPr>
              <w:t xml:space="preserve"> el máximo a la oferta de precio más bajo y otorga</w:t>
            </w:r>
            <w:r w:rsidR="001B2E9E">
              <w:rPr>
                <w:rFonts w:ascii="Arial" w:hAnsi="Arial" w:cs="Arial"/>
                <w:sz w:val="18"/>
                <w:szCs w:val="18"/>
                <w:lang w:val="es-ES"/>
              </w:rPr>
              <w:t>r</w:t>
            </w:r>
            <w:r w:rsidR="001B2E9E" w:rsidRPr="001B2E9E">
              <w:rPr>
                <w:rFonts w:ascii="Arial" w:hAnsi="Arial" w:cs="Arial"/>
                <w:sz w:val="18"/>
                <w:szCs w:val="18"/>
                <w:lang w:val="es-ES"/>
              </w:rPr>
              <w:t xml:space="preserve"> a las demás ofertas puntajes inversamente proporcionales a sus respectivos precios, según la siguiente fórmula</w:t>
            </w:r>
            <w:r w:rsidRPr="00BE6041">
              <w:rPr>
                <w:rFonts w:ascii="Arial" w:hAnsi="Arial" w:cs="Arial"/>
                <w:sz w:val="18"/>
                <w:szCs w:val="18"/>
                <w:lang w:val="es-ES"/>
              </w:rPr>
              <w:t>:</w:t>
            </w:r>
          </w:p>
          <w:p w14:paraId="65B34B12" w14:textId="77777777" w:rsidR="009D3053" w:rsidRPr="00BE6041" w:rsidRDefault="009D3053" w:rsidP="009D3053">
            <w:pPr>
              <w:pStyle w:val="Prrafodelista"/>
              <w:widowControl w:val="0"/>
              <w:spacing w:after="0" w:line="240" w:lineRule="auto"/>
              <w:ind w:left="1701"/>
              <w:rPr>
                <w:rFonts w:ascii="Arial" w:hAnsi="Arial" w:cs="Arial"/>
                <w:sz w:val="18"/>
                <w:szCs w:val="18"/>
              </w:rPr>
            </w:pPr>
          </w:p>
          <w:p w14:paraId="2A53EF32" w14:textId="77777777" w:rsidR="009D3053" w:rsidRPr="00736242" w:rsidRDefault="009D3053" w:rsidP="009D3053">
            <w:pPr>
              <w:pStyle w:val="Prrafodelista"/>
              <w:widowControl w:val="0"/>
              <w:spacing w:after="0" w:line="240" w:lineRule="auto"/>
              <w:ind w:left="0"/>
              <w:rPr>
                <w:rFonts w:ascii="Arial" w:hAnsi="Arial" w:cs="Arial"/>
                <w:b/>
                <w:sz w:val="18"/>
                <w:szCs w:val="18"/>
                <w:lang w:val="pt-BR"/>
              </w:rPr>
            </w:pPr>
            <w:proofErr w:type="spellStart"/>
            <w:r w:rsidRPr="00736242">
              <w:rPr>
                <w:rFonts w:ascii="Arial" w:hAnsi="Arial" w:cs="Arial"/>
                <w:b/>
                <w:sz w:val="18"/>
                <w:szCs w:val="18"/>
                <w:lang w:val="pt-BR"/>
              </w:rPr>
              <w:t>Pi</w:t>
            </w:r>
            <w:proofErr w:type="spellEnd"/>
            <w:r w:rsidRPr="00736242">
              <w:rPr>
                <w:rFonts w:ascii="Arial" w:hAnsi="Arial" w:cs="Arial"/>
                <w:b/>
                <w:sz w:val="18"/>
                <w:szCs w:val="18"/>
                <w:lang w:val="pt-BR"/>
              </w:rPr>
              <w:t xml:space="preserve"> </w:t>
            </w:r>
            <w:r w:rsidRPr="00736242">
              <w:rPr>
                <w:rFonts w:ascii="Arial" w:hAnsi="Arial" w:cs="Arial"/>
                <w:b/>
                <w:sz w:val="18"/>
                <w:szCs w:val="18"/>
                <w:lang w:val="pt-BR"/>
              </w:rPr>
              <w:tab/>
              <w:t xml:space="preserve">=     </w:t>
            </w:r>
            <w:r w:rsidRPr="00736242">
              <w:rPr>
                <w:rFonts w:ascii="Arial" w:hAnsi="Arial" w:cs="Arial"/>
                <w:b/>
                <w:sz w:val="18"/>
                <w:szCs w:val="18"/>
                <w:u w:val="single"/>
                <w:lang w:val="pt-BR"/>
              </w:rPr>
              <w:t>Om x PM</w:t>
            </w:r>
            <w:r w:rsidR="00CD18F0" w:rsidRPr="00736242">
              <w:rPr>
                <w:rFonts w:ascii="Arial" w:hAnsi="Arial" w:cs="Arial"/>
                <w:b/>
                <w:sz w:val="18"/>
                <w:szCs w:val="18"/>
                <w:u w:val="single"/>
                <w:lang w:val="pt-BR"/>
              </w:rPr>
              <w:t>P</w:t>
            </w:r>
          </w:p>
          <w:p w14:paraId="710C1C17" w14:textId="77777777" w:rsidR="009D3053" w:rsidRPr="00736242" w:rsidRDefault="009D3053" w:rsidP="009D3053">
            <w:pPr>
              <w:pStyle w:val="Prrafodelista"/>
              <w:widowControl w:val="0"/>
              <w:spacing w:after="0" w:line="240" w:lineRule="auto"/>
              <w:ind w:left="0"/>
              <w:rPr>
                <w:rFonts w:ascii="Arial" w:hAnsi="Arial" w:cs="Arial"/>
                <w:b/>
                <w:sz w:val="18"/>
                <w:szCs w:val="18"/>
                <w:lang w:val="pt-BR"/>
              </w:rPr>
            </w:pPr>
            <w:r w:rsidRPr="00736242">
              <w:rPr>
                <w:rFonts w:ascii="Arial" w:hAnsi="Arial" w:cs="Arial"/>
                <w:b/>
                <w:sz w:val="18"/>
                <w:szCs w:val="18"/>
                <w:lang w:val="pt-BR"/>
              </w:rPr>
              <w:tab/>
            </w:r>
            <w:r w:rsidRPr="00736242">
              <w:rPr>
                <w:rFonts w:ascii="Arial" w:hAnsi="Arial" w:cs="Arial"/>
                <w:b/>
                <w:sz w:val="18"/>
                <w:szCs w:val="18"/>
                <w:lang w:val="pt-BR"/>
              </w:rPr>
              <w:tab/>
              <w:t xml:space="preserve"> Oi</w:t>
            </w:r>
          </w:p>
          <w:p w14:paraId="789E90C5" w14:textId="77777777" w:rsidR="009D3053" w:rsidRPr="00736242" w:rsidRDefault="009D3053" w:rsidP="009D3053">
            <w:pPr>
              <w:pStyle w:val="Prrafodelista"/>
              <w:widowControl w:val="0"/>
              <w:spacing w:after="0" w:line="240" w:lineRule="auto"/>
              <w:ind w:left="0"/>
              <w:rPr>
                <w:rFonts w:ascii="Arial" w:hAnsi="Arial" w:cs="Arial"/>
                <w:sz w:val="18"/>
                <w:szCs w:val="18"/>
                <w:lang w:val="pt-BR"/>
              </w:rPr>
            </w:pPr>
          </w:p>
          <w:p w14:paraId="7624BD7D" w14:textId="77777777" w:rsidR="009D3053" w:rsidRPr="00736242" w:rsidRDefault="009D3053" w:rsidP="009D3053">
            <w:pPr>
              <w:widowControl w:val="0"/>
              <w:spacing w:after="0" w:line="240" w:lineRule="auto"/>
              <w:ind w:right="-301"/>
              <w:rPr>
                <w:rFonts w:ascii="Arial" w:hAnsi="Arial" w:cs="Arial"/>
                <w:sz w:val="16"/>
                <w:szCs w:val="18"/>
                <w:lang w:val="pt-BR" w:eastAsia="es-ES"/>
              </w:rPr>
            </w:pPr>
            <w:proofErr w:type="gramStart"/>
            <w:r w:rsidRPr="00736242">
              <w:rPr>
                <w:rFonts w:ascii="Arial" w:hAnsi="Arial" w:cs="Arial"/>
                <w:b/>
                <w:sz w:val="16"/>
                <w:szCs w:val="18"/>
                <w:lang w:val="pt-BR" w:eastAsia="es-ES"/>
              </w:rPr>
              <w:t>i</w:t>
            </w:r>
            <w:proofErr w:type="gramEnd"/>
            <w:r w:rsidR="001F4859" w:rsidRPr="00736242">
              <w:rPr>
                <w:rFonts w:ascii="Arial" w:hAnsi="Arial" w:cs="Arial"/>
                <w:sz w:val="16"/>
                <w:szCs w:val="18"/>
                <w:lang w:val="pt-BR" w:eastAsia="es-ES"/>
              </w:rPr>
              <w:t xml:space="preserve"> </w:t>
            </w:r>
            <w:r w:rsidRPr="00736242">
              <w:rPr>
                <w:rFonts w:ascii="Arial" w:hAnsi="Arial" w:cs="Arial"/>
                <w:sz w:val="16"/>
                <w:szCs w:val="18"/>
                <w:lang w:val="pt-BR" w:eastAsia="es-ES"/>
              </w:rPr>
              <w:t xml:space="preserve">= </w:t>
            </w:r>
            <w:r w:rsidR="00580C25" w:rsidRPr="00736242">
              <w:rPr>
                <w:rFonts w:ascii="Arial" w:hAnsi="Arial" w:cs="Arial"/>
                <w:sz w:val="16"/>
                <w:szCs w:val="18"/>
                <w:lang w:val="pt-BR" w:eastAsia="es-ES"/>
              </w:rPr>
              <w:t>Oferta</w:t>
            </w:r>
          </w:p>
          <w:p w14:paraId="7A866236" w14:textId="77777777" w:rsidR="009D3053" w:rsidRPr="001F4859" w:rsidRDefault="009D3053" w:rsidP="009D3053">
            <w:pPr>
              <w:widowControl w:val="0"/>
              <w:spacing w:after="0" w:line="240" w:lineRule="auto"/>
              <w:rPr>
                <w:rFonts w:ascii="Arial" w:hAnsi="Arial" w:cs="Arial"/>
                <w:sz w:val="16"/>
                <w:szCs w:val="18"/>
                <w:lang w:eastAsia="es-ES"/>
              </w:rPr>
            </w:pPr>
            <w:r w:rsidRPr="001F4859">
              <w:rPr>
                <w:rFonts w:ascii="Arial" w:hAnsi="Arial" w:cs="Arial"/>
                <w:b/>
                <w:sz w:val="16"/>
                <w:szCs w:val="18"/>
                <w:lang w:eastAsia="es-ES"/>
              </w:rPr>
              <w:t>Pi</w:t>
            </w:r>
            <w:r w:rsidR="001F4859" w:rsidRPr="001F4859">
              <w:rPr>
                <w:rFonts w:ascii="Arial" w:hAnsi="Arial" w:cs="Arial"/>
                <w:sz w:val="16"/>
                <w:szCs w:val="18"/>
                <w:lang w:eastAsia="es-ES"/>
              </w:rPr>
              <w:t xml:space="preserve"> </w:t>
            </w:r>
            <w:r w:rsidRPr="001F4859">
              <w:rPr>
                <w:rFonts w:ascii="Arial" w:hAnsi="Arial" w:cs="Arial"/>
                <w:sz w:val="16"/>
                <w:szCs w:val="18"/>
                <w:lang w:eastAsia="es-ES"/>
              </w:rPr>
              <w:t>=</w:t>
            </w:r>
            <w:r w:rsidR="001F4859" w:rsidRPr="001F4859">
              <w:rPr>
                <w:rFonts w:ascii="Arial" w:hAnsi="Arial" w:cs="Arial"/>
                <w:sz w:val="16"/>
                <w:szCs w:val="18"/>
                <w:lang w:eastAsia="es-ES"/>
              </w:rPr>
              <w:t xml:space="preserve"> P</w:t>
            </w:r>
            <w:r w:rsidRPr="001F4859">
              <w:rPr>
                <w:rFonts w:ascii="Arial" w:hAnsi="Arial" w:cs="Arial"/>
                <w:sz w:val="16"/>
                <w:szCs w:val="18"/>
                <w:lang w:eastAsia="es-ES"/>
              </w:rPr>
              <w:t xml:space="preserve">untaje de la </w:t>
            </w:r>
            <w:r w:rsidR="00580C25">
              <w:rPr>
                <w:rFonts w:ascii="Arial" w:hAnsi="Arial" w:cs="Arial"/>
                <w:sz w:val="16"/>
                <w:szCs w:val="18"/>
                <w:lang w:eastAsia="es-ES"/>
              </w:rPr>
              <w:t>oferta</w:t>
            </w:r>
            <w:r w:rsidRPr="001F4859">
              <w:rPr>
                <w:rFonts w:ascii="Arial" w:hAnsi="Arial" w:cs="Arial"/>
                <w:sz w:val="16"/>
                <w:szCs w:val="18"/>
                <w:lang w:eastAsia="es-ES"/>
              </w:rPr>
              <w:t xml:space="preserve"> </w:t>
            </w:r>
            <w:r w:rsidR="00884B49">
              <w:rPr>
                <w:rFonts w:ascii="Arial" w:hAnsi="Arial" w:cs="Arial"/>
                <w:sz w:val="16"/>
                <w:szCs w:val="18"/>
                <w:lang w:eastAsia="es-ES"/>
              </w:rPr>
              <w:t>a evaluar</w:t>
            </w:r>
            <w:r w:rsidRPr="001F4859">
              <w:rPr>
                <w:rFonts w:ascii="Arial" w:hAnsi="Arial" w:cs="Arial"/>
                <w:sz w:val="16"/>
                <w:szCs w:val="18"/>
                <w:lang w:eastAsia="es-ES"/>
              </w:rPr>
              <w:t xml:space="preserve">  </w:t>
            </w:r>
          </w:p>
          <w:p w14:paraId="1072B0EC" w14:textId="77777777" w:rsidR="009D3053" w:rsidRPr="001F4859" w:rsidRDefault="009D3053" w:rsidP="009D3053">
            <w:pPr>
              <w:widowControl w:val="0"/>
              <w:spacing w:after="0" w:line="240" w:lineRule="auto"/>
              <w:rPr>
                <w:rFonts w:ascii="Arial" w:hAnsi="Arial" w:cs="Arial"/>
                <w:sz w:val="16"/>
                <w:szCs w:val="18"/>
                <w:lang w:eastAsia="es-ES"/>
              </w:rPr>
            </w:pPr>
            <w:proofErr w:type="spellStart"/>
            <w:r w:rsidRPr="001F4859">
              <w:rPr>
                <w:rFonts w:ascii="Arial" w:hAnsi="Arial" w:cs="Arial"/>
                <w:b/>
                <w:sz w:val="16"/>
                <w:szCs w:val="18"/>
                <w:lang w:eastAsia="es-ES"/>
              </w:rPr>
              <w:t>Oi</w:t>
            </w:r>
            <w:proofErr w:type="spellEnd"/>
            <w:r w:rsidR="001F4859" w:rsidRPr="001F4859">
              <w:rPr>
                <w:rFonts w:ascii="Arial" w:hAnsi="Arial" w:cs="Arial"/>
                <w:sz w:val="16"/>
                <w:szCs w:val="18"/>
                <w:lang w:eastAsia="es-ES"/>
              </w:rPr>
              <w:t xml:space="preserve"> </w:t>
            </w:r>
            <w:r w:rsidRPr="001F4859">
              <w:rPr>
                <w:rFonts w:ascii="Arial" w:hAnsi="Arial" w:cs="Arial"/>
                <w:sz w:val="16"/>
                <w:szCs w:val="18"/>
                <w:lang w:eastAsia="es-ES"/>
              </w:rPr>
              <w:t>=</w:t>
            </w:r>
            <w:r w:rsidR="001F4859" w:rsidRPr="001F4859">
              <w:rPr>
                <w:rFonts w:ascii="Arial" w:hAnsi="Arial" w:cs="Arial"/>
                <w:sz w:val="16"/>
                <w:szCs w:val="18"/>
                <w:lang w:eastAsia="es-ES"/>
              </w:rPr>
              <w:t xml:space="preserve"> </w:t>
            </w:r>
            <w:r w:rsidR="00884B49">
              <w:rPr>
                <w:rFonts w:ascii="Arial" w:hAnsi="Arial" w:cs="Arial"/>
                <w:sz w:val="16"/>
                <w:szCs w:val="18"/>
                <w:lang w:eastAsia="es-ES"/>
              </w:rPr>
              <w:t>Precio</w:t>
            </w:r>
            <w:r w:rsidRPr="001F4859">
              <w:rPr>
                <w:rFonts w:ascii="Arial" w:hAnsi="Arial" w:cs="Arial"/>
                <w:sz w:val="16"/>
                <w:szCs w:val="18"/>
                <w:lang w:eastAsia="es-ES"/>
              </w:rPr>
              <w:t xml:space="preserve"> i  </w:t>
            </w:r>
          </w:p>
          <w:p w14:paraId="1AFA1897" w14:textId="77777777" w:rsidR="009D3053" w:rsidRPr="001F4859" w:rsidRDefault="009D3053" w:rsidP="009D3053">
            <w:pPr>
              <w:widowControl w:val="0"/>
              <w:spacing w:after="0" w:line="240" w:lineRule="auto"/>
              <w:rPr>
                <w:rFonts w:ascii="Arial" w:hAnsi="Arial" w:cs="Arial"/>
                <w:sz w:val="16"/>
                <w:szCs w:val="18"/>
                <w:lang w:eastAsia="es-ES"/>
              </w:rPr>
            </w:pPr>
            <w:proofErr w:type="spellStart"/>
            <w:r w:rsidRPr="001F4859">
              <w:rPr>
                <w:rFonts w:ascii="Arial" w:hAnsi="Arial" w:cs="Arial"/>
                <w:b/>
                <w:sz w:val="16"/>
                <w:szCs w:val="18"/>
                <w:lang w:eastAsia="es-ES"/>
              </w:rPr>
              <w:t>Om</w:t>
            </w:r>
            <w:proofErr w:type="spellEnd"/>
            <w:r w:rsidR="001F4859" w:rsidRPr="001F4859">
              <w:rPr>
                <w:rFonts w:ascii="Arial" w:hAnsi="Arial" w:cs="Arial"/>
                <w:b/>
                <w:sz w:val="16"/>
                <w:szCs w:val="18"/>
                <w:lang w:eastAsia="es-ES"/>
              </w:rPr>
              <w:t xml:space="preserve"> </w:t>
            </w:r>
            <w:r w:rsidRPr="001F4859">
              <w:rPr>
                <w:rFonts w:ascii="Arial" w:hAnsi="Arial" w:cs="Arial"/>
                <w:sz w:val="16"/>
                <w:szCs w:val="18"/>
                <w:lang w:eastAsia="es-ES"/>
              </w:rPr>
              <w:t xml:space="preserve">= </w:t>
            </w:r>
            <w:r w:rsidR="00884B49">
              <w:rPr>
                <w:rFonts w:ascii="Arial" w:hAnsi="Arial" w:cs="Arial"/>
                <w:sz w:val="16"/>
                <w:szCs w:val="18"/>
                <w:lang w:eastAsia="es-ES"/>
              </w:rPr>
              <w:t>Precio</w:t>
            </w:r>
            <w:r w:rsidRPr="001F4859">
              <w:rPr>
                <w:rFonts w:ascii="Arial" w:hAnsi="Arial" w:cs="Arial"/>
                <w:sz w:val="16"/>
                <w:szCs w:val="18"/>
                <w:lang w:eastAsia="es-ES"/>
              </w:rPr>
              <w:t xml:space="preserve"> de </w:t>
            </w:r>
            <w:r w:rsidR="00884B49">
              <w:rPr>
                <w:rFonts w:ascii="Arial" w:hAnsi="Arial" w:cs="Arial"/>
                <w:sz w:val="16"/>
                <w:szCs w:val="18"/>
                <w:lang w:eastAsia="es-ES"/>
              </w:rPr>
              <w:t>la oferta más baja</w:t>
            </w:r>
          </w:p>
          <w:p w14:paraId="078E1DF1" w14:textId="77777777" w:rsidR="009D3053" w:rsidRDefault="009D3053" w:rsidP="009D3053">
            <w:pPr>
              <w:widowControl w:val="0"/>
              <w:spacing w:after="0" w:line="240" w:lineRule="auto"/>
              <w:rPr>
                <w:rFonts w:ascii="Arial" w:hAnsi="Arial" w:cs="Arial"/>
                <w:sz w:val="16"/>
                <w:szCs w:val="18"/>
                <w:lang w:eastAsia="es-ES"/>
              </w:rPr>
            </w:pPr>
            <w:r w:rsidRPr="001F4859">
              <w:rPr>
                <w:rFonts w:ascii="Arial" w:hAnsi="Arial" w:cs="Arial"/>
                <w:b/>
                <w:sz w:val="16"/>
                <w:szCs w:val="18"/>
                <w:lang w:eastAsia="es-ES"/>
              </w:rPr>
              <w:t>PM</w:t>
            </w:r>
            <w:r w:rsidR="00580C25">
              <w:rPr>
                <w:rFonts w:ascii="Arial" w:hAnsi="Arial" w:cs="Arial"/>
                <w:b/>
                <w:sz w:val="16"/>
                <w:szCs w:val="18"/>
                <w:lang w:eastAsia="es-ES"/>
              </w:rPr>
              <w:t>O</w:t>
            </w:r>
            <w:r w:rsidR="001F4859" w:rsidRPr="001F4859">
              <w:rPr>
                <w:rFonts w:ascii="Arial" w:hAnsi="Arial" w:cs="Arial"/>
                <w:b/>
                <w:sz w:val="16"/>
                <w:szCs w:val="18"/>
                <w:lang w:eastAsia="es-ES"/>
              </w:rPr>
              <w:t xml:space="preserve"> </w:t>
            </w:r>
            <w:r w:rsidRPr="001F4859">
              <w:rPr>
                <w:rFonts w:ascii="Arial" w:hAnsi="Arial" w:cs="Arial"/>
                <w:sz w:val="16"/>
                <w:szCs w:val="18"/>
                <w:lang w:eastAsia="es-ES"/>
              </w:rPr>
              <w:t>=</w:t>
            </w:r>
            <w:r w:rsidR="001F4859" w:rsidRPr="001F4859">
              <w:rPr>
                <w:rFonts w:ascii="Arial" w:hAnsi="Arial" w:cs="Arial"/>
                <w:sz w:val="16"/>
                <w:szCs w:val="18"/>
                <w:lang w:eastAsia="es-ES"/>
              </w:rPr>
              <w:t xml:space="preserve"> </w:t>
            </w:r>
            <w:r w:rsidRPr="001F4859">
              <w:rPr>
                <w:rFonts w:ascii="Arial" w:hAnsi="Arial" w:cs="Arial"/>
                <w:sz w:val="16"/>
                <w:szCs w:val="18"/>
                <w:lang w:eastAsia="es-ES"/>
              </w:rPr>
              <w:t xml:space="preserve">Puntaje </w:t>
            </w:r>
            <w:r w:rsidR="00CD18F0">
              <w:rPr>
                <w:rFonts w:ascii="Arial" w:hAnsi="Arial" w:cs="Arial"/>
                <w:sz w:val="16"/>
                <w:szCs w:val="18"/>
                <w:lang w:eastAsia="es-ES"/>
              </w:rPr>
              <w:t>m</w:t>
            </w:r>
            <w:r w:rsidRPr="001F4859">
              <w:rPr>
                <w:rFonts w:ascii="Arial" w:hAnsi="Arial" w:cs="Arial"/>
                <w:sz w:val="16"/>
                <w:szCs w:val="18"/>
                <w:lang w:eastAsia="es-ES"/>
              </w:rPr>
              <w:t xml:space="preserve">áximo del </w:t>
            </w:r>
            <w:r w:rsidR="00CD18F0">
              <w:rPr>
                <w:rFonts w:ascii="Arial" w:hAnsi="Arial" w:cs="Arial"/>
                <w:sz w:val="16"/>
                <w:szCs w:val="18"/>
                <w:lang w:eastAsia="es-ES"/>
              </w:rPr>
              <w:t>precio</w:t>
            </w:r>
          </w:p>
          <w:p w14:paraId="721F6C28" w14:textId="77777777" w:rsidR="001B2E9E" w:rsidRDefault="001B2E9E" w:rsidP="009D3053">
            <w:pPr>
              <w:widowControl w:val="0"/>
              <w:spacing w:after="0" w:line="240" w:lineRule="auto"/>
              <w:rPr>
                <w:rFonts w:ascii="Arial" w:hAnsi="Arial" w:cs="Arial"/>
                <w:sz w:val="16"/>
                <w:szCs w:val="18"/>
                <w:lang w:eastAsia="es-ES"/>
              </w:rPr>
            </w:pPr>
          </w:p>
          <w:p w14:paraId="3A8530EB" w14:textId="77777777" w:rsidR="001F4859" w:rsidRDefault="001F4859" w:rsidP="009D3053">
            <w:pPr>
              <w:widowControl w:val="0"/>
              <w:spacing w:after="0" w:line="240" w:lineRule="auto"/>
              <w:jc w:val="right"/>
              <w:rPr>
                <w:rFonts w:ascii="Arial" w:hAnsi="Arial" w:cs="Arial"/>
                <w:sz w:val="18"/>
                <w:szCs w:val="18"/>
                <w:lang w:eastAsia="es-ES"/>
              </w:rPr>
            </w:pPr>
          </w:p>
          <w:p w14:paraId="22B280EA" w14:textId="77777777" w:rsidR="00AF578A" w:rsidRPr="00A57984" w:rsidRDefault="00AF578A" w:rsidP="001F4859">
            <w:pPr>
              <w:widowControl w:val="0"/>
              <w:spacing w:after="0" w:line="240" w:lineRule="auto"/>
              <w:jc w:val="right"/>
              <w:rPr>
                <w:rFonts w:ascii="Arial" w:hAnsi="Arial" w:cs="Arial"/>
                <w:sz w:val="18"/>
                <w:szCs w:val="18"/>
                <w:lang w:eastAsia="es-ES"/>
              </w:rPr>
            </w:pPr>
            <w:r w:rsidRPr="00A57984">
              <w:rPr>
                <w:rFonts w:ascii="Arial" w:hAnsi="Arial" w:cs="Arial"/>
                <w:sz w:val="18"/>
                <w:szCs w:val="18"/>
                <w:lang w:eastAsia="es-ES"/>
              </w:rPr>
              <w:t xml:space="preserve">                           </w:t>
            </w:r>
            <w:r w:rsidRPr="00A57984">
              <w:rPr>
                <w:rFonts w:ascii="Arial" w:hAnsi="Arial" w:cs="Arial"/>
                <w:b/>
                <w:sz w:val="18"/>
                <w:szCs w:val="18"/>
                <w:highlight w:val="lightGray"/>
                <w:lang w:eastAsia="es-ES"/>
              </w:rPr>
              <w:t>[…]</w:t>
            </w:r>
            <w:r w:rsidRPr="00A57984">
              <w:rPr>
                <w:rFonts w:ascii="Arial" w:hAnsi="Arial" w:cs="Arial"/>
                <w:b/>
                <w:sz w:val="18"/>
                <w:szCs w:val="18"/>
                <w:lang w:eastAsia="es-ES"/>
              </w:rPr>
              <w:t xml:space="preserve"> puntos</w:t>
            </w:r>
          </w:p>
          <w:p w14:paraId="350846CF" w14:textId="77777777" w:rsidR="00AF578A" w:rsidRDefault="00AF578A" w:rsidP="009D3053">
            <w:pPr>
              <w:widowControl w:val="0"/>
              <w:spacing w:after="0" w:line="240" w:lineRule="auto"/>
              <w:rPr>
                <w:rFonts w:ascii="Arial" w:hAnsi="Arial" w:cs="Arial"/>
                <w:sz w:val="18"/>
                <w:szCs w:val="18"/>
                <w:lang w:eastAsia="es-ES"/>
              </w:rPr>
            </w:pPr>
          </w:p>
          <w:p w14:paraId="199136B6" w14:textId="77777777" w:rsidR="00B47097" w:rsidRPr="00A57984" w:rsidRDefault="00B47097" w:rsidP="0012548D">
            <w:pPr>
              <w:widowControl w:val="0"/>
              <w:spacing w:after="0" w:line="240" w:lineRule="auto"/>
              <w:ind w:left="360"/>
              <w:rPr>
                <w:rFonts w:ascii="Arial" w:hAnsi="Arial" w:cs="Arial"/>
                <w:sz w:val="18"/>
                <w:szCs w:val="18"/>
                <w:lang w:eastAsia="es-ES"/>
              </w:rPr>
            </w:pPr>
            <w:r>
              <w:rPr>
                <w:rFonts w:ascii="Arial" w:hAnsi="Arial" w:cs="Arial"/>
                <w:bCs/>
                <w:i/>
                <w:color w:val="0000FF"/>
                <w:sz w:val="20"/>
                <w:lang w:val="es-ES" w:eastAsia="es-ES"/>
              </w:rPr>
              <w:t xml:space="preserve"> </w:t>
            </w:r>
          </w:p>
        </w:tc>
      </w:tr>
      <w:tr w:rsidR="00AF578A" w:rsidRPr="00A57984" w14:paraId="3F4F3DB8" w14:textId="77777777" w:rsidTr="00707E90">
        <w:trPr>
          <w:trHeight w:val="514"/>
        </w:trPr>
        <w:tc>
          <w:tcPr>
            <w:tcW w:w="374" w:type="dxa"/>
            <w:tcBorders>
              <w:top w:val="nil"/>
              <w:right w:val="nil"/>
            </w:tcBorders>
            <w:vAlign w:val="center"/>
          </w:tcPr>
          <w:p w14:paraId="7D49284E" w14:textId="77777777" w:rsidR="00AF578A" w:rsidRPr="00A57984" w:rsidRDefault="00AF578A" w:rsidP="009D3053">
            <w:pPr>
              <w:widowControl w:val="0"/>
              <w:spacing w:after="0" w:line="240" w:lineRule="auto"/>
              <w:jc w:val="center"/>
              <w:rPr>
                <w:rFonts w:ascii="Arial" w:hAnsi="Arial" w:cs="Arial"/>
                <w:sz w:val="20"/>
                <w:szCs w:val="16"/>
                <w:lang w:eastAsia="es-ES"/>
              </w:rPr>
            </w:pPr>
          </w:p>
        </w:tc>
        <w:tc>
          <w:tcPr>
            <w:tcW w:w="5504" w:type="dxa"/>
            <w:tcBorders>
              <w:top w:val="nil"/>
              <w:left w:val="nil"/>
            </w:tcBorders>
            <w:hideMark/>
          </w:tcPr>
          <w:p w14:paraId="7A9C3071" w14:textId="77777777" w:rsidR="00AF578A" w:rsidRPr="00E7231B" w:rsidRDefault="006A1082" w:rsidP="009D3053">
            <w:pPr>
              <w:widowControl w:val="0"/>
              <w:spacing w:after="0" w:line="240" w:lineRule="auto"/>
              <w:jc w:val="both"/>
              <w:rPr>
                <w:rFonts w:ascii="Arial" w:hAnsi="Arial" w:cs="Arial"/>
                <w:iCs/>
                <w:sz w:val="18"/>
                <w:szCs w:val="16"/>
                <w:u w:val="single"/>
                <w:lang w:eastAsia="es-ES"/>
              </w:rPr>
            </w:pPr>
            <w:r w:rsidRPr="00E7231B">
              <w:rPr>
                <w:rFonts w:ascii="Arial" w:hAnsi="Arial" w:cs="Arial"/>
                <w:iCs/>
                <w:sz w:val="18"/>
                <w:szCs w:val="16"/>
                <w:u w:val="single"/>
                <w:lang w:eastAsia="es-ES"/>
              </w:rPr>
              <w:t>Evaluación</w:t>
            </w:r>
            <w:r w:rsidR="00AF578A" w:rsidRPr="00E7231B">
              <w:rPr>
                <w:rFonts w:ascii="Arial" w:hAnsi="Arial" w:cs="Arial"/>
                <w:iCs/>
                <w:sz w:val="18"/>
                <w:szCs w:val="16"/>
                <w:u w:val="single"/>
                <w:lang w:eastAsia="es-ES"/>
              </w:rPr>
              <w:t>:</w:t>
            </w:r>
          </w:p>
          <w:p w14:paraId="54FB65D9" w14:textId="2DD34D76" w:rsidR="00AF578A" w:rsidRPr="00E7231B" w:rsidRDefault="00AF578A" w:rsidP="009D3053">
            <w:pPr>
              <w:widowControl w:val="0"/>
              <w:spacing w:after="0" w:line="240" w:lineRule="auto"/>
              <w:jc w:val="both"/>
              <w:rPr>
                <w:rFonts w:ascii="Arial" w:hAnsi="Arial" w:cs="Arial"/>
                <w:iCs/>
                <w:color w:val="auto"/>
                <w:sz w:val="18"/>
                <w:szCs w:val="16"/>
                <w:lang w:eastAsia="es-ES"/>
              </w:rPr>
            </w:pPr>
            <w:r w:rsidRPr="00E7231B">
              <w:rPr>
                <w:rFonts w:ascii="Arial" w:hAnsi="Arial" w:cs="Arial"/>
                <w:iCs/>
                <w:sz w:val="18"/>
                <w:szCs w:val="16"/>
                <w:lang w:eastAsia="es-ES"/>
              </w:rPr>
              <w:t xml:space="preserve">Se evaluará </w:t>
            </w:r>
            <w:r w:rsidRPr="00E7231B">
              <w:rPr>
                <w:rFonts w:ascii="Arial" w:hAnsi="Arial" w:cs="Arial"/>
                <w:iCs/>
                <w:color w:val="auto"/>
                <w:sz w:val="18"/>
                <w:szCs w:val="16"/>
                <w:lang w:eastAsia="es-ES"/>
              </w:rPr>
              <w:t xml:space="preserve">considerando el </w:t>
            </w:r>
            <w:r w:rsidR="00037A12">
              <w:rPr>
                <w:rFonts w:ascii="Arial" w:hAnsi="Arial" w:cs="Arial"/>
                <w:iCs/>
                <w:color w:val="auto"/>
                <w:sz w:val="18"/>
                <w:szCs w:val="16"/>
                <w:lang w:eastAsia="es-ES"/>
              </w:rPr>
              <w:t>precio</w:t>
            </w:r>
            <w:r w:rsidRPr="00E7231B">
              <w:rPr>
                <w:rFonts w:ascii="Arial" w:hAnsi="Arial" w:cs="Arial"/>
                <w:iCs/>
                <w:color w:val="auto"/>
                <w:sz w:val="18"/>
                <w:szCs w:val="16"/>
                <w:lang w:eastAsia="es-ES"/>
              </w:rPr>
              <w:t xml:space="preserve"> </w:t>
            </w:r>
            <w:r w:rsidR="00570BB3" w:rsidRPr="00E7231B">
              <w:rPr>
                <w:rFonts w:ascii="Arial" w:hAnsi="Arial" w:cs="Arial"/>
                <w:iCs/>
                <w:color w:val="auto"/>
                <w:sz w:val="18"/>
                <w:szCs w:val="16"/>
                <w:lang w:eastAsia="es-ES"/>
              </w:rPr>
              <w:t xml:space="preserve">ofertado </w:t>
            </w:r>
            <w:r w:rsidRPr="00E7231B">
              <w:rPr>
                <w:rFonts w:ascii="Arial" w:hAnsi="Arial" w:cs="Arial"/>
                <w:iCs/>
                <w:color w:val="auto"/>
                <w:sz w:val="18"/>
                <w:szCs w:val="16"/>
                <w:lang w:eastAsia="es-ES"/>
              </w:rPr>
              <w:t>por el postor</w:t>
            </w:r>
            <w:r w:rsidR="00FA25A1" w:rsidRPr="00E7231B">
              <w:rPr>
                <w:rFonts w:ascii="Arial" w:hAnsi="Arial" w:cs="Arial"/>
                <w:iCs/>
                <w:color w:val="auto"/>
                <w:sz w:val="18"/>
                <w:szCs w:val="16"/>
                <w:lang w:eastAsia="es-ES"/>
              </w:rPr>
              <w:t>.</w:t>
            </w:r>
            <w:r w:rsidRPr="00E7231B">
              <w:rPr>
                <w:rFonts w:ascii="Arial" w:hAnsi="Arial" w:cs="Arial"/>
                <w:iCs/>
                <w:color w:val="auto"/>
                <w:sz w:val="18"/>
                <w:szCs w:val="16"/>
                <w:lang w:eastAsia="es-ES"/>
              </w:rPr>
              <w:t xml:space="preserve"> </w:t>
            </w:r>
          </w:p>
          <w:p w14:paraId="4B7F06FB" w14:textId="77777777" w:rsidR="00AF578A" w:rsidRPr="00E7231B" w:rsidRDefault="00AF578A" w:rsidP="009D3053">
            <w:pPr>
              <w:widowControl w:val="0"/>
              <w:spacing w:after="0" w:line="240" w:lineRule="auto"/>
              <w:jc w:val="both"/>
              <w:rPr>
                <w:rFonts w:ascii="Arial" w:hAnsi="Arial" w:cs="Arial"/>
                <w:iCs/>
                <w:color w:val="auto"/>
                <w:sz w:val="18"/>
                <w:szCs w:val="16"/>
                <w:lang w:eastAsia="es-ES"/>
              </w:rPr>
            </w:pPr>
            <w:r w:rsidRPr="00E7231B">
              <w:rPr>
                <w:rFonts w:ascii="Arial" w:hAnsi="Arial" w:cs="Arial"/>
                <w:iCs/>
                <w:color w:val="auto"/>
                <w:sz w:val="18"/>
                <w:szCs w:val="16"/>
                <w:lang w:eastAsia="es-ES"/>
              </w:rPr>
              <w:t xml:space="preserve"> </w:t>
            </w:r>
          </w:p>
          <w:p w14:paraId="633B9A28" w14:textId="77777777" w:rsidR="00AF578A" w:rsidRPr="00E7231B" w:rsidRDefault="00AF578A" w:rsidP="00816D3F">
            <w:pPr>
              <w:widowControl w:val="0"/>
              <w:tabs>
                <w:tab w:val="left" w:pos="4951"/>
              </w:tabs>
              <w:spacing w:after="0" w:line="240" w:lineRule="auto"/>
              <w:jc w:val="both"/>
              <w:rPr>
                <w:rFonts w:ascii="Arial" w:hAnsi="Arial" w:cs="Arial"/>
                <w:iCs/>
                <w:color w:val="auto"/>
                <w:sz w:val="18"/>
                <w:szCs w:val="16"/>
                <w:u w:val="single"/>
                <w:lang w:eastAsia="es-ES"/>
              </w:rPr>
            </w:pPr>
            <w:r w:rsidRPr="00E7231B">
              <w:rPr>
                <w:rFonts w:ascii="Arial" w:hAnsi="Arial" w:cs="Arial"/>
                <w:iCs/>
                <w:color w:val="auto"/>
                <w:sz w:val="18"/>
                <w:szCs w:val="16"/>
                <w:u w:val="single"/>
                <w:lang w:eastAsia="es-ES"/>
              </w:rPr>
              <w:t>Acreditación</w:t>
            </w:r>
            <w:r w:rsidRPr="00E7231B">
              <w:rPr>
                <w:rFonts w:ascii="Arial" w:hAnsi="Arial" w:cs="Arial"/>
                <w:iCs/>
                <w:color w:val="auto"/>
                <w:sz w:val="18"/>
                <w:szCs w:val="16"/>
                <w:lang w:eastAsia="es-ES"/>
              </w:rPr>
              <w:t>:</w:t>
            </w:r>
          </w:p>
          <w:p w14:paraId="0095DB9C" w14:textId="67221D1C" w:rsidR="00AF578A" w:rsidRPr="00E7231B" w:rsidRDefault="00570BB3" w:rsidP="009D3053">
            <w:pPr>
              <w:widowControl w:val="0"/>
              <w:spacing w:after="0" w:line="240" w:lineRule="auto"/>
              <w:jc w:val="both"/>
              <w:rPr>
                <w:rFonts w:ascii="Arial" w:hAnsi="Arial" w:cs="Arial"/>
                <w:sz w:val="18"/>
              </w:rPr>
            </w:pPr>
            <w:r w:rsidRPr="00E7231B">
              <w:rPr>
                <w:rFonts w:ascii="Arial" w:hAnsi="Arial" w:cs="Arial"/>
                <w:iCs/>
                <w:color w:val="auto"/>
                <w:sz w:val="18"/>
                <w:szCs w:val="16"/>
                <w:lang w:eastAsia="es-ES"/>
              </w:rPr>
              <w:t>S</w:t>
            </w:r>
            <w:r w:rsidR="00AF578A" w:rsidRPr="00E7231B">
              <w:rPr>
                <w:rFonts w:ascii="Arial" w:hAnsi="Arial" w:cs="Arial"/>
                <w:iCs/>
                <w:color w:val="auto"/>
                <w:sz w:val="18"/>
                <w:szCs w:val="16"/>
                <w:lang w:eastAsia="es-ES"/>
              </w:rPr>
              <w:t>e acreditará mediante</w:t>
            </w:r>
            <w:r w:rsidRPr="00E7231B">
              <w:rPr>
                <w:rFonts w:ascii="Arial" w:hAnsi="Arial" w:cs="Arial"/>
                <w:iCs/>
                <w:color w:val="auto"/>
                <w:sz w:val="18"/>
                <w:szCs w:val="16"/>
                <w:lang w:eastAsia="es-ES"/>
              </w:rPr>
              <w:t xml:space="preserve"> </w:t>
            </w:r>
            <w:r w:rsidR="00CE7B2C" w:rsidRPr="00E7231B">
              <w:rPr>
                <w:rFonts w:ascii="Arial" w:hAnsi="Arial" w:cs="Arial"/>
                <w:iCs/>
                <w:color w:val="auto"/>
                <w:sz w:val="18"/>
                <w:szCs w:val="16"/>
                <w:lang w:eastAsia="es-ES"/>
              </w:rPr>
              <w:t xml:space="preserve">el documento </w:t>
            </w:r>
            <w:r w:rsidR="00CE7B2C" w:rsidRPr="00E7231B">
              <w:rPr>
                <w:rFonts w:ascii="Arial" w:hAnsi="Arial" w:cs="Arial"/>
                <w:iCs/>
                <w:sz w:val="18"/>
                <w:szCs w:val="16"/>
                <w:lang w:eastAsia="es-ES"/>
              </w:rPr>
              <w:t xml:space="preserve">que contiene el </w:t>
            </w:r>
            <w:r w:rsidR="00037A12">
              <w:rPr>
                <w:rFonts w:ascii="Arial" w:hAnsi="Arial" w:cs="Arial"/>
                <w:iCs/>
                <w:sz w:val="18"/>
                <w:szCs w:val="16"/>
                <w:lang w:eastAsia="es-ES"/>
              </w:rPr>
              <w:t>precio</w:t>
            </w:r>
            <w:r w:rsidR="00CE7B2C" w:rsidRPr="00E7231B">
              <w:rPr>
                <w:rFonts w:ascii="Arial" w:hAnsi="Arial" w:cs="Arial"/>
                <w:iCs/>
                <w:sz w:val="18"/>
                <w:szCs w:val="16"/>
                <w:lang w:eastAsia="es-ES"/>
              </w:rPr>
              <w:t xml:space="preserve"> de la </w:t>
            </w:r>
            <w:r w:rsidRPr="00E7231B">
              <w:rPr>
                <w:rFonts w:ascii="Arial" w:hAnsi="Arial" w:cs="Arial"/>
                <w:iCs/>
                <w:sz w:val="18"/>
                <w:szCs w:val="16"/>
                <w:lang w:eastAsia="es-ES"/>
              </w:rPr>
              <w:t>oferta</w:t>
            </w:r>
            <w:r w:rsidR="00B47097" w:rsidRPr="00E7231B">
              <w:rPr>
                <w:rFonts w:ascii="Arial" w:hAnsi="Arial" w:cs="Arial"/>
                <w:iCs/>
                <w:sz w:val="18"/>
                <w:szCs w:val="16"/>
                <w:lang w:eastAsia="es-ES"/>
              </w:rPr>
              <w:t xml:space="preserve"> </w:t>
            </w:r>
            <w:r w:rsidR="007A262B" w:rsidRPr="00E7231B">
              <w:rPr>
                <w:rFonts w:ascii="Arial" w:hAnsi="Arial" w:cs="Arial"/>
                <w:b/>
                <w:iCs/>
                <w:sz w:val="18"/>
                <w:szCs w:val="16"/>
                <w:lang w:eastAsia="es-ES"/>
              </w:rPr>
              <w:t>(</w:t>
            </w:r>
            <w:r w:rsidRPr="00E7231B">
              <w:rPr>
                <w:rFonts w:ascii="Arial" w:hAnsi="Arial" w:cs="Arial"/>
                <w:b/>
                <w:iCs/>
                <w:sz w:val="18"/>
                <w:szCs w:val="16"/>
                <w:lang w:eastAsia="es-ES"/>
              </w:rPr>
              <w:t>Anexo N°</w:t>
            </w:r>
            <w:r w:rsidR="00695936" w:rsidRPr="00E7231B">
              <w:rPr>
                <w:rFonts w:ascii="Arial" w:hAnsi="Arial" w:cs="Arial"/>
                <w:b/>
                <w:iCs/>
                <w:sz w:val="18"/>
                <w:szCs w:val="16"/>
                <w:lang w:eastAsia="es-ES"/>
              </w:rPr>
              <w:t xml:space="preserve"> </w:t>
            </w:r>
            <w:r w:rsidR="00C21DCC" w:rsidRPr="00E7231B">
              <w:rPr>
                <w:rFonts w:ascii="Arial" w:hAnsi="Arial" w:cs="Arial"/>
                <w:b/>
                <w:iCs/>
                <w:sz w:val="18"/>
                <w:szCs w:val="16"/>
                <w:lang w:eastAsia="es-ES"/>
              </w:rPr>
              <w:t>5</w:t>
            </w:r>
            <w:r w:rsidR="007A262B" w:rsidRPr="00E7231B">
              <w:rPr>
                <w:rFonts w:ascii="Arial" w:hAnsi="Arial" w:cs="Arial"/>
                <w:b/>
                <w:iCs/>
                <w:sz w:val="18"/>
                <w:szCs w:val="16"/>
                <w:lang w:eastAsia="es-ES"/>
              </w:rPr>
              <w:t>)</w:t>
            </w:r>
            <w:r w:rsidR="00AF578A" w:rsidRPr="00E7231B" w:rsidDel="005A042B">
              <w:rPr>
                <w:rFonts w:ascii="Arial" w:hAnsi="Arial" w:cs="Arial"/>
                <w:b/>
                <w:iCs/>
                <w:sz w:val="18"/>
                <w:lang w:eastAsia="es-ES"/>
              </w:rPr>
              <w:t xml:space="preserve"> </w:t>
            </w:r>
          </w:p>
          <w:p w14:paraId="10169271" w14:textId="77777777" w:rsidR="00AF578A" w:rsidRPr="00ED772D" w:rsidRDefault="00AF578A" w:rsidP="009D3053">
            <w:pPr>
              <w:widowControl w:val="0"/>
              <w:spacing w:after="0" w:line="240" w:lineRule="auto"/>
              <w:jc w:val="both"/>
              <w:rPr>
                <w:rFonts w:ascii="Arial" w:hAnsi="Arial" w:cs="Arial"/>
                <w:color w:val="auto"/>
                <w:sz w:val="20"/>
              </w:rPr>
            </w:pPr>
          </w:p>
          <w:p w14:paraId="4CFCB751" w14:textId="77777777" w:rsidR="00AF578A" w:rsidRPr="00ED772D" w:rsidRDefault="00585639" w:rsidP="0012548D">
            <w:pPr>
              <w:pStyle w:val="Prrafodelista"/>
              <w:widowControl w:val="0"/>
              <w:spacing w:after="0" w:line="240" w:lineRule="auto"/>
              <w:ind w:left="215"/>
              <w:jc w:val="both"/>
              <w:rPr>
                <w:rFonts w:ascii="Arial" w:hAnsi="Arial" w:cs="Arial"/>
                <w:color w:val="auto"/>
                <w:sz w:val="20"/>
                <w:lang w:val="es-ES" w:eastAsia="ja-JP"/>
              </w:rPr>
            </w:pPr>
            <w:r w:rsidRPr="00ED772D">
              <w:rPr>
                <w:rFonts w:ascii="Arial" w:hAnsi="Arial" w:cs="Arial"/>
                <w:bCs/>
                <w:i/>
                <w:color w:val="auto"/>
                <w:sz w:val="20"/>
                <w:lang w:val="es-ES" w:eastAsia="es-ES"/>
              </w:rPr>
              <w:t xml:space="preserve"> </w:t>
            </w:r>
          </w:p>
          <w:p w14:paraId="16118199" w14:textId="77777777" w:rsidR="00AF578A" w:rsidRPr="00A57984" w:rsidRDefault="0012548D" w:rsidP="00182C92">
            <w:pPr>
              <w:widowControl w:val="0"/>
              <w:spacing w:after="0" w:line="240" w:lineRule="auto"/>
              <w:jc w:val="both"/>
              <w:rPr>
                <w:rFonts w:ascii="Arial" w:hAnsi="Arial" w:cs="Arial"/>
                <w:sz w:val="20"/>
                <w:szCs w:val="16"/>
                <w:lang w:eastAsia="es-ES"/>
              </w:rPr>
            </w:pPr>
            <w:r w:rsidRPr="00ED772D">
              <w:rPr>
                <w:rFonts w:ascii="Arial" w:hAnsi="Arial" w:cs="Arial"/>
                <w:bCs/>
                <w:i/>
                <w:color w:val="auto"/>
                <w:sz w:val="20"/>
                <w:lang w:val="es-ES" w:eastAsia="es-ES"/>
              </w:rPr>
              <w:t xml:space="preserve"> </w:t>
            </w:r>
          </w:p>
        </w:tc>
        <w:tc>
          <w:tcPr>
            <w:tcW w:w="3105" w:type="dxa"/>
            <w:vMerge/>
            <w:tcBorders>
              <w:top w:val="nil"/>
            </w:tcBorders>
            <w:vAlign w:val="center"/>
            <w:hideMark/>
          </w:tcPr>
          <w:p w14:paraId="38A57A3D" w14:textId="77777777" w:rsidR="00AF578A" w:rsidRPr="00A57984" w:rsidRDefault="00AF578A" w:rsidP="009D3053">
            <w:pPr>
              <w:widowControl w:val="0"/>
              <w:spacing w:after="0" w:line="240" w:lineRule="auto"/>
              <w:jc w:val="center"/>
              <w:rPr>
                <w:rFonts w:ascii="Arial" w:hAnsi="Arial" w:cs="Arial"/>
                <w:sz w:val="18"/>
                <w:szCs w:val="18"/>
                <w:lang w:eastAsia="es-ES"/>
              </w:rPr>
            </w:pPr>
          </w:p>
        </w:tc>
      </w:tr>
    </w:tbl>
    <w:p w14:paraId="5DFF813A" w14:textId="77777777" w:rsidR="00585639" w:rsidRDefault="00585639" w:rsidP="008A0FDD">
      <w:pPr>
        <w:widowControl w:val="0"/>
        <w:spacing w:after="0" w:line="240" w:lineRule="auto"/>
        <w:ind w:left="426"/>
        <w:jc w:val="both"/>
        <w:rPr>
          <w:rFonts w:ascii="Arial" w:hAnsi="Arial" w:cs="Arial"/>
          <w:sz w:val="20"/>
          <w:lang w:val="es-ES"/>
        </w:rPr>
      </w:pPr>
    </w:p>
    <w:p w14:paraId="2E0D6F8E" w14:textId="1A9D8851" w:rsidR="00AF578A" w:rsidRPr="00A57984" w:rsidRDefault="00AF578A" w:rsidP="008A0FDD">
      <w:pPr>
        <w:widowControl w:val="0"/>
        <w:spacing w:after="0" w:line="240" w:lineRule="auto"/>
        <w:ind w:left="426"/>
        <w:jc w:val="both"/>
        <w:rPr>
          <w:rFonts w:ascii="Arial" w:hAnsi="Arial" w:cs="Arial"/>
          <w:sz w:val="20"/>
          <w:lang w:val="es-ES"/>
        </w:rPr>
      </w:pPr>
      <w:r w:rsidRPr="00A57984">
        <w:rPr>
          <w:rFonts w:ascii="Arial" w:hAnsi="Arial" w:cs="Arial"/>
          <w:sz w:val="20"/>
          <w:lang w:val="es-ES"/>
        </w:rPr>
        <w:t xml:space="preserve">Adicionalmente, </w:t>
      </w:r>
      <w:r w:rsidR="00C92F9C">
        <w:rPr>
          <w:rFonts w:ascii="Arial" w:hAnsi="Arial" w:cs="Arial"/>
          <w:sz w:val="20"/>
          <w:lang w:val="es-ES"/>
        </w:rPr>
        <w:t>se</w:t>
      </w:r>
      <w:r w:rsidRPr="00A57984">
        <w:rPr>
          <w:rFonts w:ascii="Arial" w:hAnsi="Arial" w:cs="Arial"/>
          <w:b/>
          <w:sz w:val="20"/>
          <w:lang w:val="es-ES"/>
        </w:rPr>
        <w:t xml:space="preserve"> </w:t>
      </w:r>
      <w:r w:rsidRPr="00A57984">
        <w:rPr>
          <w:rFonts w:ascii="Arial" w:hAnsi="Arial" w:cs="Arial"/>
          <w:b/>
          <w:sz w:val="20"/>
          <w:u w:val="single"/>
          <w:lang w:val="es-ES"/>
        </w:rPr>
        <w:t>p</w:t>
      </w:r>
      <w:r w:rsidR="00CD18F0">
        <w:rPr>
          <w:rFonts w:ascii="Arial" w:hAnsi="Arial" w:cs="Arial"/>
          <w:b/>
          <w:sz w:val="20"/>
          <w:u w:val="single"/>
          <w:lang w:val="es-ES"/>
        </w:rPr>
        <w:t>ued</w:t>
      </w:r>
      <w:r w:rsidR="00447B53">
        <w:rPr>
          <w:rFonts w:ascii="Arial" w:hAnsi="Arial" w:cs="Arial"/>
          <w:b/>
          <w:sz w:val="20"/>
          <w:u w:val="single"/>
          <w:lang w:val="es-ES"/>
        </w:rPr>
        <w:t>en</w:t>
      </w:r>
      <w:r w:rsidRPr="00A57984">
        <w:rPr>
          <w:rFonts w:ascii="Arial" w:hAnsi="Arial" w:cs="Arial"/>
          <w:sz w:val="20"/>
          <w:lang w:val="es-ES"/>
        </w:rPr>
        <w:t xml:space="preserve"> consignar los </w:t>
      </w:r>
      <w:r w:rsidRPr="00357D93">
        <w:rPr>
          <w:rFonts w:ascii="Arial" w:hAnsi="Arial" w:cs="Arial"/>
          <w:sz w:val="20"/>
          <w:lang w:val="es-ES"/>
        </w:rPr>
        <w:t xml:space="preserve">siguientes </w:t>
      </w:r>
      <w:r w:rsidR="00B70494" w:rsidRPr="00357D93">
        <w:rPr>
          <w:rFonts w:ascii="Arial" w:hAnsi="Arial" w:cs="Arial"/>
          <w:sz w:val="20"/>
          <w:lang w:val="es-ES"/>
        </w:rPr>
        <w:t>factores</w:t>
      </w:r>
      <w:r w:rsidRPr="00357D93">
        <w:rPr>
          <w:rFonts w:ascii="Arial" w:hAnsi="Arial" w:cs="Arial"/>
          <w:sz w:val="20"/>
          <w:lang w:val="es-ES"/>
        </w:rPr>
        <w:t xml:space="preserve"> de evaluación, pudiendo utilizar algunos o todos los que a continuación se detallan, según</w:t>
      </w:r>
      <w:r w:rsidRPr="00A57984">
        <w:rPr>
          <w:rFonts w:ascii="Arial" w:hAnsi="Arial" w:cs="Arial"/>
          <w:sz w:val="20"/>
          <w:lang w:val="es-ES"/>
        </w:rPr>
        <w:t xml:space="preserve"> corresponda a la naturaleza y características del objeto del proce</w:t>
      </w:r>
      <w:r w:rsidR="003879F8">
        <w:rPr>
          <w:rFonts w:ascii="Arial" w:hAnsi="Arial" w:cs="Arial"/>
          <w:sz w:val="20"/>
          <w:lang w:val="es-ES"/>
        </w:rPr>
        <w:t>dimiento</w:t>
      </w:r>
      <w:r w:rsidRPr="00A57984">
        <w:rPr>
          <w:rFonts w:ascii="Arial" w:hAnsi="Arial" w:cs="Arial"/>
          <w:sz w:val="20"/>
          <w:lang w:val="es-ES"/>
        </w:rPr>
        <w:t>, su finalidad y a la necesidad de la Entidad:</w:t>
      </w:r>
    </w:p>
    <w:p w14:paraId="547D5A20" w14:textId="77777777" w:rsidR="006B233C" w:rsidRDefault="006B233C" w:rsidP="008A0FDD">
      <w:pPr>
        <w:pStyle w:val="Textoindependiente2"/>
        <w:widowControl w:val="0"/>
        <w:spacing w:after="0" w:line="240" w:lineRule="auto"/>
        <w:ind w:left="426"/>
        <w:jc w:val="both"/>
        <w:rPr>
          <w:rFonts w:ascii="Arial" w:hAnsi="Arial" w:cs="Arial"/>
          <w:lang w:val="es-PE"/>
        </w:rPr>
      </w:pPr>
    </w:p>
    <w:p w14:paraId="67F758A9" w14:textId="77777777" w:rsidR="003815F8" w:rsidRPr="003815F8" w:rsidRDefault="003815F8" w:rsidP="008A0FDD">
      <w:pPr>
        <w:widowControl w:val="0"/>
        <w:spacing w:after="0" w:line="240" w:lineRule="auto"/>
        <w:ind w:left="426"/>
        <w:jc w:val="both"/>
        <w:rPr>
          <w:rFonts w:ascii="Arial" w:hAnsi="Arial" w:cs="Arial"/>
          <w:sz w:val="20"/>
          <w:lang w:val="es-ES"/>
        </w:rPr>
      </w:pPr>
      <w:r w:rsidRPr="003815F8">
        <w:rPr>
          <w:rFonts w:ascii="Arial" w:hAnsi="Arial" w:cs="Arial"/>
          <w:b/>
          <w:sz w:val="20"/>
        </w:rPr>
        <w:t xml:space="preserve">Puntaje: </w:t>
      </w:r>
      <w:r w:rsidR="00610C17">
        <w:rPr>
          <w:rFonts w:ascii="Arial" w:hAnsi="Arial" w:cs="Arial"/>
          <w:b/>
          <w:sz w:val="20"/>
        </w:rPr>
        <w:t>H</w:t>
      </w:r>
      <w:r w:rsidRPr="003815F8">
        <w:rPr>
          <w:rFonts w:ascii="Arial" w:hAnsi="Arial" w:cs="Arial"/>
          <w:b/>
          <w:sz w:val="20"/>
          <w:lang w:eastAsia="es-ES"/>
        </w:rPr>
        <w:t xml:space="preserve">asta </w:t>
      </w:r>
      <w:r w:rsidR="00357D93">
        <w:rPr>
          <w:rFonts w:ascii="Arial" w:hAnsi="Arial" w:cs="Arial"/>
          <w:b/>
          <w:sz w:val="20"/>
          <w:lang w:eastAsia="es-ES"/>
        </w:rPr>
        <w:t>5</w:t>
      </w:r>
      <w:r w:rsidRPr="003815F8">
        <w:rPr>
          <w:rFonts w:ascii="Arial" w:hAnsi="Arial" w:cs="Arial"/>
          <w:b/>
          <w:sz w:val="20"/>
          <w:lang w:eastAsia="es-ES"/>
        </w:rPr>
        <w:t>0 puntos</w:t>
      </w:r>
    </w:p>
    <w:p w14:paraId="17113FD6" w14:textId="77777777" w:rsidR="003815F8" w:rsidRPr="006B233C" w:rsidRDefault="003815F8" w:rsidP="008A0FDD">
      <w:pPr>
        <w:pStyle w:val="Textoindependiente2"/>
        <w:widowControl w:val="0"/>
        <w:spacing w:after="0" w:line="240" w:lineRule="auto"/>
        <w:ind w:left="426"/>
        <w:jc w:val="both"/>
        <w:rPr>
          <w:rFonts w:ascii="Arial" w:hAnsi="Arial" w:cs="Arial"/>
          <w:lang w:val="es-PE"/>
        </w:rPr>
      </w:pPr>
    </w:p>
    <w:tbl>
      <w:tblPr>
        <w:tblW w:w="9072"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2"/>
        <w:gridCol w:w="5468"/>
        <w:gridCol w:w="3252"/>
      </w:tblGrid>
      <w:tr w:rsidR="00D5597F" w:rsidRPr="00CD5328" w14:paraId="41E10DC1" w14:textId="77777777" w:rsidTr="007B28CA">
        <w:trPr>
          <w:trHeight w:val="310"/>
          <w:tblHeader/>
        </w:trPr>
        <w:tc>
          <w:tcPr>
            <w:tcW w:w="5820" w:type="dxa"/>
            <w:gridSpan w:val="2"/>
            <w:vAlign w:val="center"/>
          </w:tcPr>
          <w:p w14:paraId="0BCAB290" w14:textId="77777777" w:rsidR="00D5597F" w:rsidRPr="00CD5328" w:rsidRDefault="00B70494" w:rsidP="00507DE8">
            <w:pPr>
              <w:widowControl w:val="0"/>
              <w:spacing w:after="0" w:line="240" w:lineRule="auto"/>
              <w:jc w:val="center"/>
              <w:rPr>
                <w:rFonts w:ascii="Arial" w:hAnsi="Arial" w:cs="Arial"/>
                <w:b/>
                <w:bCs/>
                <w:sz w:val="18"/>
                <w:lang w:eastAsia="es-ES"/>
              </w:rPr>
            </w:pPr>
            <w:r w:rsidRPr="00357D93">
              <w:rPr>
                <w:rFonts w:ascii="Arial" w:hAnsi="Arial" w:cs="Arial"/>
                <w:b/>
                <w:bCs/>
                <w:sz w:val="18"/>
                <w:lang w:eastAsia="es-ES"/>
              </w:rPr>
              <w:t xml:space="preserve">FACTORES </w:t>
            </w:r>
            <w:r w:rsidR="00D5597F" w:rsidRPr="00357D93">
              <w:rPr>
                <w:rFonts w:ascii="Arial" w:hAnsi="Arial" w:cs="Arial"/>
                <w:b/>
                <w:bCs/>
                <w:sz w:val="18"/>
                <w:lang w:eastAsia="es-ES"/>
              </w:rPr>
              <w:t xml:space="preserve">DE </w:t>
            </w:r>
            <w:r w:rsidR="006B46FC" w:rsidRPr="00357D93">
              <w:rPr>
                <w:rFonts w:ascii="Arial" w:hAnsi="Arial" w:cs="Arial"/>
                <w:b/>
                <w:bCs/>
                <w:sz w:val="18"/>
                <w:lang w:eastAsia="es-ES"/>
              </w:rPr>
              <w:t>EVALUACIÓN</w:t>
            </w:r>
            <w:r w:rsidR="0073445C">
              <w:rPr>
                <w:rFonts w:ascii="Arial" w:hAnsi="Arial" w:cs="Arial"/>
                <w:b/>
                <w:bCs/>
                <w:sz w:val="18"/>
                <w:lang w:eastAsia="es-ES"/>
              </w:rPr>
              <w:t xml:space="preserve"> </w:t>
            </w:r>
            <w:r w:rsidR="00742F9D" w:rsidRPr="00CD5328">
              <w:rPr>
                <w:rFonts w:ascii="Arial" w:hAnsi="Arial" w:cs="Arial"/>
                <w:b/>
                <w:bCs/>
                <w:sz w:val="18"/>
                <w:szCs w:val="18"/>
                <w:lang w:eastAsia="es-ES"/>
              </w:rPr>
              <w:t>- OPCIONALES</w:t>
            </w:r>
          </w:p>
        </w:tc>
        <w:tc>
          <w:tcPr>
            <w:tcW w:w="3252" w:type="dxa"/>
            <w:vAlign w:val="center"/>
            <w:hideMark/>
          </w:tcPr>
          <w:p w14:paraId="7A30EC2A" w14:textId="3A87105D" w:rsidR="00D5597F" w:rsidRPr="00CD5328" w:rsidRDefault="00825F4B" w:rsidP="00C53617">
            <w:pPr>
              <w:widowControl w:val="0"/>
              <w:spacing w:after="0" w:line="240" w:lineRule="auto"/>
              <w:jc w:val="center"/>
              <w:rPr>
                <w:rFonts w:ascii="Arial" w:hAnsi="Arial" w:cs="Arial"/>
                <w:b/>
                <w:bCs/>
                <w:sz w:val="18"/>
                <w:lang w:eastAsia="es-ES"/>
              </w:rPr>
            </w:pPr>
            <w:r w:rsidRPr="00CD5328">
              <w:rPr>
                <w:rFonts w:ascii="Arial" w:hAnsi="Arial" w:cs="Arial"/>
                <w:b/>
                <w:bCs/>
                <w:sz w:val="18"/>
                <w:szCs w:val="18"/>
                <w:lang w:eastAsia="es-ES"/>
              </w:rPr>
              <w:t>PUNTAJE / METODOLOGÍA PARA SU ASIGNACIÓN</w:t>
            </w:r>
          </w:p>
        </w:tc>
      </w:tr>
      <w:tr w:rsidR="00D5597F" w:rsidRPr="00CD5328" w14:paraId="6F6E2B59" w14:textId="77777777" w:rsidTr="007B28CA">
        <w:trPr>
          <w:trHeight w:val="336"/>
        </w:trPr>
        <w:tc>
          <w:tcPr>
            <w:tcW w:w="352" w:type="dxa"/>
            <w:tcBorders>
              <w:bottom w:val="nil"/>
              <w:right w:val="nil"/>
            </w:tcBorders>
            <w:vAlign w:val="center"/>
          </w:tcPr>
          <w:p w14:paraId="71D980BF" w14:textId="77777777" w:rsidR="00D5597F" w:rsidRPr="004E2F24" w:rsidRDefault="00BE6041" w:rsidP="00CD5328">
            <w:pPr>
              <w:widowControl w:val="0"/>
              <w:spacing w:after="0" w:line="240" w:lineRule="auto"/>
              <w:jc w:val="center"/>
              <w:rPr>
                <w:rFonts w:ascii="Arial" w:hAnsi="Arial" w:cs="Arial"/>
                <w:b/>
                <w:sz w:val="20"/>
                <w:lang w:eastAsia="es-ES"/>
              </w:rPr>
            </w:pPr>
            <w:r>
              <w:rPr>
                <w:rFonts w:ascii="Arial" w:hAnsi="Arial" w:cs="Arial"/>
                <w:b/>
                <w:sz w:val="20"/>
                <w:lang w:eastAsia="es-ES"/>
              </w:rPr>
              <w:t>B</w:t>
            </w:r>
            <w:r w:rsidR="00D5597F" w:rsidRPr="004E2F24">
              <w:rPr>
                <w:rFonts w:ascii="Arial" w:hAnsi="Arial" w:cs="Arial"/>
                <w:b/>
                <w:sz w:val="20"/>
                <w:lang w:eastAsia="es-ES"/>
              </w:rPr>
              <w:t>.</w:t>
            </w:r>
          </w:p>
        </w:tc>
        <w:tc>
          <w:tcPr>
            <w:tcW w:w="5468" w:type="dxa"/>
            <w:tcBorders>
              <w:left w:val="nil"/>
              <w:bottom w:val="nil"/>
            </w:tcBorders>
            <w:vAlign w:val="center"/>
            <w:hideMark/>
          </w:tcPr>
          <w:p w14:paraId="402D2535" w14:textId="77777777" w:rsidR="00D5597F" w:rsidRPr="004E2F24" w:rsidRDefault="00D5597F" w:rsidP="00CD5328">
            <w:pPr>
              <w:widowControl w:val="0"/>
              <w:spacing w:after="0" w:line="240" w:lineRule="auto"/>
              <w:rPr>
                <w:rFonts w:ascii="Arial" w:hAnsi="Arial" w:cs="Arial"/>
                <w:b/>
                <w:sz w:val="20"/>
                <w:lang w:eastAsia="es-ES"/>
              </w:rPr>
            </w:pPr>
            <w:r w:rsidRPr="004E2F24">
              <w:rPr>
                <w:rFonts w:ascii="Arial" w:hAnsi="Arial" w:cs="Arial"/>
                <w:b/>
                <w:sz w:val="20"/>
                <w:lang w:eastAsia="es-ES"/>
              </w:rPr>
              <w:t>PLAZO DE ENTREGA</w:t>
            </w:r>
            <w:r w:rsidR="001B0F0A" w:rsidRPr="004E2F24">
              <w:rPr>
                <w:rStyle w:val="Refdenotaalpie"/>
                <w:rFonts w:ascii="Arial" w:hAnsi="Arial" w:cs="Arial"/>
                <w:b/>
                <w:sz w:val="20"/>
                <w:lang w:eastAsia="es-ES"/>
              </w:rPr>
              <w:footnoteReference w:id="18"/>
            </w:r>
          </w:p>
        </w:tc>
        <w:tc>
          <w:tcPr>
            <w:tcW w:w="3252" w:type="dxa"/>
            <w:vMerge w:val="restart"/>
            <w:tcBorders>
              <w:bottom w:val="nil"/>
            </w:tcBorders>
            <w:vAlign w:val="center"/>
            <w:hideMark/>
          </w:tcPr>
          <w:p w14:paraId="1EF94BFB" w14:textId="77777777" w:rsidR="009D0F48" w:rsidRDefault="006A538E" w:rsidP="00CD5328">
            <w:pPr>
              <w:widowControl w:val="0"/>
              <w:spacing w:after="0" w:line="240" w:lineRule="auto"/>
              <w:rPr>
                <w:rFonts w:ascii="Arial" w:hAnsi="Arial" w:cs="Arial"/>
                <w:sz w:val="18"/>
                <w:szCs w:val="18"/>
                <w:lang w:eastAsia="es-ES"/>
              </w:rPr>
            </w:pPr>
            <w:r w:rsidRPr="00CD5328">
              <w:rPr>
                <w:rFonts w:ascii="Arial" w:hAnsi="Arial" w:cs="Arial"/>
                <w:sz w:val="18"/>
                <w:szCs w:val="18"/>
              </w:rPr>
              <w:t xml:space="preserve">De </w:t>
            </w:r>
            <w:r w:rsidR="006467FA" w:rsidRPr="00CD5328">
              <w:rPr>
                <w:rFonts w:ascii="Arial" w:hAnsi="Arial" w:cs="Arial"/>
                <w:sz w:val="18"/>
                <w:szCs w:val="18"/>
                <w:highlight w:val="lightGray"/>
                <w:lang w:eastAsia="es-ES"/>
              </w:rPr>
              <w:t>[...]</w:t>
            </w:r>
            <w:r w:rsidR="006467FA" w:rsidRPr="00CD5328">
              <w:rPr>
                <w:rFonts w:ascii="Arial" w:hAnsi="Arial" w:cs="Arial"/>
                <w:sz w:val="18"/>
                <w:szCs w:val="18"/>
              </w:rPr>
              <w:t xml:space="preserve"> </w:t>
            </w:r>
            <w:r w:rsidRPr="00CD5328">
              <w:rPr>
                <w:rFonts w:ascii="Arial" w:hAnsi="Arial" w:cs="Arial"/>
                <w:sz w:val="18"/>
                <w:szCs w:val="18"/>
              </w:rPr>
              <w:t xml:space="preserve">hasta </w:t>
            </w:r>
            <w:r w:rsidR="006467FA" w:rsidRPr="00CD5328">
              <w:rPr>
                <w:rFonts w:ascii="Arial" w:hAnsi="Arial" w:cs="Arial"/>
                <w:sz w:val="18"/>
                <w:szCs w:val="18"/>
                <w:highlight w:val="lightGray"/>
                <w:lang w:eastAsia="es-ES"/>
              </w:rPr>
              <w:t>[...]</w:t>
            </w:r>
            <w:r w:rsidR="006467FA" w:rsidRPr="00CD5328">
              <w:rPr>
                <w:rFonts w:ascii="Arial" w:hAnsi="Arial" w:cs="Arial"/>
                <w:sz w:val="18"/>
                <w:szCs w:val="18"/>
              </w:rPr>
              <w:t xml:space="preserve"> días calendario:</w:t>
            </w:r>
            <w:r w:rsidR="006467FA" w:rsidRPr="00CD5328">
              <w:rPr>
                <w:rFonts w:ascii="Arial" w:hAnsi="Arial" w:cs="Arial"/>
                <w:sz w:val="18"/>
                <w:szCs w:val="18"/>
                <w:lang w:eastAsia="es-ES"/>
              </w:rPr>
              <w:t xml:space="preserve"> </w:t>
            </w:r>
          </w:p>
          <w:p w14:paraId="5CE49AF9" w14:textId="77777777" w:rsidR="00EE756F" w:rsidRPr="00CD5328" w:rsidRDefault="006467FA" w:rsidP="009D0F48">
            <w:pPr>
              <w:widowControl w:val="0"/>
              <w:spacing w:after="0" w:line="240" w:lineRule="auto"/>
              <w:jc w:val="right"/>
              <w:rPr>
                <w:rFonts w:ascii="Arial" w:hAnsi="Arial" w:cs="Arial"/>
                <w:b/>
                <w:sz w:val="18"/>
                <w:szCs w:val="18"/>
              </w:rPr>
            </w:pPr>
            <w:r w:rsidRPr="00CD5328">
              <w:rPr>
                <w:rFonts w:ascii="Arial" w:hAnsi="Arial" w:cs="Arial"/>
                <w:b/>
                <w:sz w:val="18"/>
                <w:szCs w:val="18"/>
                <w:highlight w:val="lightGray"/>
                <w:lang w:eastAsia="es-ES"/>
              </w:rPr>
              <w:t>[...]</w:t>
            </w:r>
            <w:r w:rsidRPr="00CD5328">
              <w:rPr>
                <w:rFonts w:ascii="Arial" w:hAnsi="Arial" w:cs="Arial"/>
                <w:b/>
                <w:sz w:val="18"/>
                <w:szCs w:val="18"/>
              </w:rPr>
              <w:t xml:space="preserve"> puntos</w:t>
            </w:r>
          </w:p>
          <w:p w14:paraId="491A248A" w14:textId="77777777" w:rsidR="006467FA" w:rsidRPr="00CD5328" w:rsidRDefault="006467FA" w:rsidP="00CD5328">
            <w:pPr>
              <w:widowControl w:val="0"/>
              <w:spacing w:after="0" w:line="240" w:lineRule="auto"/>
              <w:rPr>
                <w:rFonts w:ascii="Arial" w:hAnsi="Arial" w:cs="Arial"/>
                <w:sz w:val="16"/>
                <w:szCs w:val="18"/>
              </w:rPr>
            </w:pPr>
          </w:p>
          <w:p w14:paraId="0AF8930F" w14:textId="77777777" w:rsidR="009D0F48" w:rsidRDefault="006A538E" w:rsidP="00CD5328">
            <w:pPr>
              <w:widowControl w:val="0"/>
              <w:spacing w:after="0" w:line="240" w:lineRule="auto"/>
              <w:rPr>
                <w:rFonts w:ascii="Arial" w:hAnsi="Arial" w:cs="Arial"/>
                <w:sz w:val="18"/>
                <w:szCs w:val="18"/>
                <w:lang w:eastAsia="es-ES"/>
              </w:rPr>
            </w:pPr>
            <w:r w:rsidRPr="00CD5328">
              <w:rPr>
                <w:rFonts w:ascii="Arial" w:hAnsi="Arial" w:cs="Arial"/>
                <w:sz w:val="18"/>
                <w:szCs w:val="18"/>
              </w:rPr>
              <w:t xml:space="preserve">De </w:t>
            </w:r>
            <w:r w:rsidRPr="00CD5328">
              <w:rPr>
                <w:rFonts w:ascii="Arial" w:hAnsi="Arial" w:cs="Arial"/>
                <w:sz w:val="18"/>
                <w:szCs w:val="18"/>
                <w:highlight w:val="lightGray"/>
                <w:lang w:eastAsia="es-ES"/>
              </w:rPr>
              <w:t>[...]</w:t>
            </w:r>
            <w:r w:rsidRPr="00CD5328">
              <w:rPr>
                <w:rFonts w:ascii="Arial" w:hAnsi="Arial" w:cs="Arial"/>
                <w:sz w:val="18"/>
                <w:szCs w:val="18"/>
              </w:rPr>
              <w:t xml:space="preserve"> hasta </w:t>
            </w:r>
            <w:r w:rsidRPr="00CD5328">
              <w:rPr>
                <w:rFonts w:ascii="Arial" w:hAnsi="Arial" w:cs="Arial"/>
                <w:sz w:val="18"/>
                <w:szCs w:val="18"/>
                <w:highlight w:val="lightGray"/>
                <w:lang w:eastAsia="es-ES"/>
              </w:rPr>
              <w:t>[...]</w:t>
            </w:r>
            <w:r w:rsidR="00FA6A0C">
              <w:rPr>
                <w:rFonts w:ascii="Arial" w:hAnsi="Arial" w:cs="Arial"/>
                <w:sz w:val="18"/>
                <w:szCs w:val="18"/>
              </w:rPr>
              <w:t xml:space="preserve"> días calendario</w:t>
            </w:r>
            <w:r w:rsidRPr="00CD5328">
              <w:rPr>
                <w:rFonts w:ascii="Arial" w:hAnsi="Arial" w:cs="Arial"/>
                <w:sz w:val="18"/>
                <w:szCs w:val="18"/>
              </w:rPr>
              <w:t>:</w:t>
            </w:r>
            <w:r w:rsidRPr="00CD5328">
              <w:rPr>
                <w:rFonts w:ascii="Arial" w:hAnsi="Arial" w:cs="Arial"/>
                <w:sz w:val="18"/>
                <w:szCs w:val="18"/>
                <w:lang w:eastAsia="es-ES"/>
              </w:rPr>
              <w:t xml:space="preserve"> </w:t>
            </w:r>
          </w:p>
          <w:p w14:paraId="7D2E6084" w14:textId="77777777" w:rsidR="00EE756F" w:rsidRPr="00CD5328" w:rsidRDefault="006A538E" w:rsidP="009D0F48">
            <w:pPr>
              <w:widowControl w:val="0"/>
              <w:spacing w:after="0" w:line="240" w:lineRule="auto"/>
              <w:jc w:val="right"/>
              <w:rPr>
                <w:rFonts w:ascii="Arial" w:hAnsi="Arial" w:cs="Arial"/>
                <w:b/>
                <w:sz w:val="18"/>
                <w:szCs w:val="18"/>
              </w:rPr>
            </w:pPr>
            <w:r w:rsidRPr="00CD5328">
              <w:rPr>
                <w:rFonts w:ascii="Arial" w:hAnsi="Arial" w:cs="Arial"/>
                <w:b/>
                <w:sz w:val="18"/>
                <w:szCs w:val="18"/>
                <w:highlight w:val="lightGray"/>
                <w:lang w:eastAsia="es-ES"/>
              </w:rPr>
              <w:t>[...]</w:t>
            </w:r>
            <w:r w:rsidRPr="00CD5328">
              <w:rPr>
                <w:rFonts w:ascii="Arial" w:hAnsi="Arial" w:cs="Arial"/>
                <w:b/>
                <w:sz w:val="18"/>
                <w:szCs w:val="18"/>
              </w:rPr>
              <w:t xml:space="preserve"> puntos</w:t>
            </w:r>
          </w:p>
          <w:p w14:paraId="77399F63" w14:textId="77777777" w:rsidR="00EE756F" w:rsidRPr="00CD5328" w:rsidRDefault="00EE756F" w:rsidP="00CD5328">
            <w:pPr>
              <w:widowControl w:val="0"/>
              <w:spacing w:after="0" w:line="240" w:lineRule="auto"/>
              <w:rPr>
                <w:rFonts w:ascii="Arial" w:hAnsi="Arial" w:cs="Arial"/>
                <w:sz w:val="16"/>
                <w:szCs w:val="18"/>
              </w:rPr>
            </w:pPr>
          </w:p>
          <w:p w14:paraId="78A4877B" w14:textId="77777777" w:rsidR="009D0F48" w:rsidRDefault="006A538E" w:rsidP="00CD5328">
            <w:pPr>
              <w:widowControl w:val="0"/>
              <w:spacing w:after="0" w:line="240" w:lineRule="auto"/>
              <w:rPr>
                <w:rFonts w:ascii="Arial" w:hAnsi="Arial" w:cs="Arial"/>
                <w:sz w:val="18"/>
                <w:szCs w:val="18"/>
                <w:lang w:eastAsia="es-ES"/>
              </w:rPr>
            </w:pPr>
            <w:r w:rsidRPr="00CD5328">
              <w:rPr>
                <w:rFonts w:ascii="Arial" w:hAnsi="Arial" w:cs="Arial"/>
                <w:sz w:val="18"/>
                <w:szCs w:val="18"/>
              </w:rPr>
              <w:t xml:space="preserve">De </w:t>
            </w:r>
            <w:r w:rsidRPr="00CD5328">
              <w:rPr>
                <w:rFonts w:ascii="Arial" w:hAnsi="Arial" w:cs="Arial"/>
                <w:sz w:val="18"/>
                <w:szCs w:val="18"/>
                <w:highlight w:val="lightGray"/>
                <w:lang w:eastAsia="es-ES"/>
              </w:rPr>
              <w:t>[...]</w:t>
            </w:r>
            <w:r w:rsidRPr="00CD5328">
              <w:rPr>
                <w:rFonts w:ascii="Arial" w:hAnsi="Arial" w:cs="Arial"/>
                <w:sz w:val="18"/>
                <w:szCs w:val="18"/>
              </w:rPr>
              <w:t xml:space="preserve"> hasta </w:t>
            </w:r>
            <w:r w:rsidRPr="00CD5328">
              <w:rPr>
                <w:rFonts w:ascii="Arial" w:hAnsi="Arial" w:cs="Arial"/>
                <w:sz w:val="18"/>
                <w:szCs w:val="18"/>
                <w:highlight w:val="lightGray"/>
                <w:lang w:eastAsia="es-ES"/>
              </w:rPr>
              <w:t>[...]</w:t>
            </w:r>
            <w:r w:rsidRPr="00CD5328">
              <w:rPr>
                <w:rFonts w:ascii="Arial" w:hAnsi="Arial" w:cs="Arial"/>
                <w:sz w:val="18"/>
                <w:szCs w:val="18"/>
              </w:rPr>
              <w:t xml:space="preserve"> días </w:t>
            </w:r>
            <w:r w:rsidR="00FA6A0C">
              <w:rPr>
                <w:rFonts w:ascii="Arial" w:hAnsi="Arial" w:cs="Arial"/>
                <w:sz w:val="18"/>
                <w:szCs w:val="18"/>
              </w:rPr>
              <w:t>calendario</w:t>
            </w:r>
            <w:r w:rsidRPr="00CD5328">
              <w:rPr>
                <w:rFonts w:ascii="Arial" w:hAnsi="Arial" w:cs="Arial"/>
                <w:sz w:val="18"/>
                <w:szCs w:val="18"/>
              </w:rPr>
              <w:t>:</w:t>
            </w:r>
            <w:r w:rsidRPr="00CD5328">
              <w:rPr>
                <w:rFonts w:ascii="Arial" w:hAnsi="Arial" w:cs="Arial"/>
                <w:sz w:val="18"/>
                <w:szCs w:val="18"/>
                <w:lang w:eastAsia="es-ES"/>
              </w:rPr>
              <w:t xml:space="preserve"> </w:t>
            </w:r>
          </w:p>
          <w:p w14:paraId="5AEE76E3" w14:textId="77777777" w:rsidR="00EE756F" w:rsidRPr="00CD5328" w:rsidRDefault="006A538E" w:rsidP="009D0F48">
            <w:pPr>
              <w:widowControl w:val="0"/>
              <w:spacing w:after="0" w:line="240" w:lineRule="auto"/>
              <w:jc w:val="right"/>
              <w:rPr>
                <w:rFonts w:ascii="Arial" w:hAnsi="Arial" w:cs="Arial"/>
                <w:b/>
                <w:sz w:val="18"/>
                <w:szCs w:val="18"/>
              </w:rPr>
            </w:pPr>
            <w:r w:rsidRPr="00CD5328">
              <w:rPr>
                <w:rFonts w:ascii="Arial" w:hAnsi="Arial" w:cs="Arial"/>
                <w:b/>
                <w:sz w:val="18"/>
                <w:szCs w:val="18"/>
                <w:highlight w:val="lightGray"/>
                <w:lang w:eastAsia="es-ES"/>
              </w:rPr>
              <w:t>[...]</w:t>
            </w:r>
            <w:r w:rsidRPr="00CD5328">
              <w:rPr>
                <w:rFonts w:ascii="Arial" w:hAnsi="Arial" w:cs="Arial"/>
                <w:b/>
                <w:sz w:val="18"/>
                <w:szCs w:val="18"/>
              </w:rPr>
              <w:t xml:space="preserve"> puntos</w:t>
            </w:r>
            <w:r w:rsidRPr="00CD5328">
              <w:rPr>
                <w:rFonts w:ascii="Arial" w:hAnsi="Arial" w:cs="Arial"/>
                <w:sz w:val="18"/>
                <w:szCs w:val="18"/>
                <w:vertAlign w:val="superscript"/>
                <w:lang w:eastAsia="es-ES"/>
              </w:rPr>
              <w:t xml:space="preserve"> </w:t>
            </w:r>
          </w:p>
          <w:p w14:paraId="0953D063" w14:textId="77777777" w:rsidR="00D5597F" w:rsidRPr="00CD5328" w:rsidRDefault="00D5597F" w:rsidP="00CD5328">
            <w:pPr>
              <w:widowControl w:val="0"/>
              <w:spacing w:after="0" w:line="240" w:lineRule="auto"/>
              <w:jc w:val="center"/>
              <w:rPr>
                <w:rFonts w:ascii="Arial" w:hAnsi="Arial" w:cs="Arial"/>
                <w:sz w:val="18"/>
                <w:szCs w:val="18"/>
                <w:lang w:eastAsia="es-ES"/>
              </w:rPr>
            </w:pPr>
          </w:p>
        </w:tc>
      </w:tr>
      <w:tr w:rsidR="00D5597F" w:rsidRPr="00CD5328" w14:paraId="7D3E36CD" w14:textId="77777777" w:rsidTr="007B28CA">
        <w:trPr>
          <w:trHeight w:val="514"/>
        </w:trPr>
        <w:tc>
          <w:tcPr>
            <w:tcW w:w="352" w:type="dxa"/>
            <w:tcBorders>
              <w:top w:val="nil"/>
              <w:bottom w:val="single" w:sz="4" w:space="0" w:color="auto"/>
              <w:right w:val="nil"/>
            </w:tcBorders>
            <w:vAlign w:val="center"/>
          </w:tcPr>
          <w:p w14:paraId="7081D6D0" w14:textId="77777777" w:rsidR="00D5597F" w:rsidRPr="004E2F24" w:rsidRDefault="00D5597F" w:rsidP="00CD5328">
            <w:pPr>
              <w:widowControl w:val="0"/>
              <w:spacing w:after="0" w:line="240" w:lineRule="auto"/>
              <w:jc w:val="center"/>
              <w:rPr>
                <w:rFonts w:ascii="Arial" w:hAnsi="Arial" w:cs="Arial"/>
                <w:sz w:val="20"/>
                <w:lang w:eastAsia="es-ES"/>
              </w:rPr>
            </w:pPr>
          </w:p>
        </w:tc>
        <w:tc>
          <w:tcPr>
            <w:tcW w:w="5468" w:type="dxa"/>
            <w:tcBorders>
              <w:top w:val="nil"/>
              <w:left w:val="nil"/>
              <w:bottom w:val="single" w:sz="4" w:space="0" w:color="auto"/>
            </w:tcBorders>
            <w:hideMark/>
          </w:tcPr>
          <w:p w14:paraId="401ACF8A" w14:textId="77777777" w:rsidR="006A1082" w:rsidRPr="004A479A" w:rsidRDefault="006A1082" w:rsidP="006A1082">
            <w:pPr>
              <w:widowControl w:val="0"/>
              <w:spacing w:after="0" w:line="240" w:lineRule="auto"/>
              <w:jc w:val="both"/>
              <w:rPr>
                <w:rFonts w:ascii="Arial" w:hAnsi="Arial" w:cs="Arial"/>
                <w:iCs/>
                <w:sz w:val="18"/>
                <w:szCs w:val="18"/>
                <w:u w:val="single"/>
                <w:lang w:eastAsia="es-ES"/>
              </w:rPr>
            </w:pPr>
            <w:r w:rsidRPr="004A479A">
              <w:rPr>
                <w:rFonts w:ascii="Arial" w:hAnsi="Arial" w:cs="Arial"/>
                <w:iCs/>
                <w:sz w:val="18"/>
                <w:szCs w:val="18"/>
                <w:u w:val="single"/>
                <w:lang w:eastAsia="es-ES"/>
              </w:rPr>
              <w:t>Evaluación:</w:t>
            </w:r>
          </w:p>
          <w:p w14:paraId="5F98C336" w14:textId="77777777" w:rsidR="00D5597F" w:rsidRPr="004A479A" w:rsidRDefault="00852E1A" w:rsidP="00CD5328">
            <w:pPr>
              <w:widowControl w:val="0"/>
              <w:spacing w:after="0" w:line="240" w:lineRule="auto"/>
              <w:jc w:val="both"/>
              <w:rPr>
                <w:rFonts w:ascii="Arial" w:hAnsi="Arial" w:cs="Arial"/>
                <w:sz w:val="18"/>
                <w:szCs w:val="18"/>
                <w:lang w:eastAsia="es-ES"/>
              </w:rPr>
            </w:pPr>
            <w:r w:rsidRPr="004A479A">
              <w:rPr>
                <w:rFonts w:ascii="Arial" w:hAnsi="Arial" w:cs="Arial"/>
                <w:sz w:val="18"/>
                <w:szCs w:val="18"/>
                <w:lang w:eastAsia="es-ES"/>
              </w:rPr>
              <w:t xml:space="preserve">Se </w:t>
            </w:r>
            <w:r w:rsidR="00965410" w:rsidRPr="004A479A">
              <w:rPr>
                <w:rFonts w:ascii="Arial" w:hAnsi="Arial" w:cs="Arial"/>
                <w:sz w:val="18"/>
                <w:szCs w:val="18"/>
                <w:lang w:eastAsia="es-ES"/>
              </w:rPr>
              <w:t xml:space="preserve">evaluará en función al </w:t>
            </w:r>
            <w:r w:rsidR="00D5597F" w:rsidRPr="004A479A">
              <w:rPr>
                <w:rFonts w:ascii="Arial" w:hAnsi="Arial" w:cs="Arial"/>
                <w:sz w:val="18"/>
                <w:szCs w:val="18"/>
                <w:lang w:eastAsia="es-ES"/>
              </w:rPr>
              <w:t xml:space="preserve">plazo </w:t>
            </w:r>
            <w:r w:rsidR="008B27A4" w:rsidRPr="004A479A">
              <w:rPr>
                <w:rFonts w:ascii="Arial" w:hAnsi="Arial" w:cs="Arial"/>
                <w:sz w:val="18"/>
                <w:szCs w:val="18"/>
                <w:lang w:eastAsia="es-ES"/>
              </w:rPr>
              <w:t xml:space="preserve">de entrega </w:t>
            </w:r>
            <w:r w:rsidR="00CF5D59" w:rsidRPr="004A479A">
              <w:rPr>
                <w:rFonts w:ascii="Arial" w:hAnsi="Arial" w:cs="Arial"/>
                <w:sz w:val="18"/>
                <w:szCs w:val="18"/>
                <w:lang w:eastAsia="es-ES"/>
              </w:rPr>
              <w:t>ofertado</w:t>
            </w:r>
            <w:r w:rsidR="008B27A4" w:rsidRPr="004A479A">
              <w:rPr>
                <w:rFonts w:ascii="Arial" w:hAnsi="Arial" w:cs="Arial"/>
                <w:sz w:val="18"/>
                <w:szCs w:val="18"/>
                <w:lang w:eastAsia="es-ES"/>
              </w:rPr>
              <w:t xml:space="preserve">, el cual debe </w:t>
            </w:r>
            <w:r w:rsidR="00D820A4" w:rsidRPr="004A479A">
              <w:rPr>
                <w:rFonts w:ascii="Arial" w:hAnsi="Arial" w:cs="Arial"/>
                <w:sz w:val="18"/>
                <w:szCs w:val="18"/>
                <w:lang w:eastAsia="es-ES"/>
              </w:rPr>
              <w:t xml:space="preserve">mejorar el </w:t>
            </w:r>
            <w:r w:rsidR="00C26B1B" w:rsidRPr="004A479A">
              <w:rPr>
                <w:rFonts w:ascii="Arial" w:hAnsi="Arial" w:cs="Arial"/>
                <w:sz w:val="18"/>
                <w:szCs w:val="18"/>
                <w:lang w:eastAsia="es-ES"/>
              </w:rPr>
              <w:t xml:space="preserve">plazo de entrega establecido </w:t>
            </w:r>
            <w:r w:rsidR="00BE6041" w:rsidRPr="004A479A">
              <w:rPr>
                <w:rFonts w:ascii="Arial" w:hAnsi="Arial" w:cs="Arial"/>
                <w:sz w:val="18"/>
                <w:szCs w:val="18"/>
                <w:lang w:eastAsia="es-ES"/>
              </w:rPr>
              <w:t>en las Especificaciones Técnicas</w:t>
            </w:r>
            <w:r w:rsidR="00D5597F" w:rsidRPr="004A479A">
              <w:rPr>
                <w:rFonts w:ascii="Arial" w:hAnsi="Arial" w:cs="Arial"/>
                <w:sz w:val="18"/>
                <w:szCs w:val="18"/>
                <w:lang w:eastAsia="es-ES"/>
              </w:rPr>
              <w:t>.</w:t>
            </w:r>
          </w:p>
          <w:p w14:paraId="0285E5E8" w14:textId="77777777" w:rsidR="00227791" w:rsidRPr="004A479A" w:rsidRDefault="00227791" w:rsidP="00CD5328">
            <w:pPr>
              <w:widowControl w:val="0"/>
              <w:spacing w:after="0" w:line="240" w:lineRule="auto"/>
              <w:jc w:val="both"/>
              <w:rPr>
                <w:rFonts w:ascii="Arial" w:hAnsi="Arial" w:cs="Arial"/>
                <w:sz w:val="18"/>
                <w:szCs w:val="18"/>
                <w:u w:val="single"/>
                <w:lang w:eastAsia="es-ES"/>
              </w:rPr>
            </w:pPr>
          </w:p>
          <w:p w14:paraId="65D1AF59" w14:textId="77777777" w:rsidR="00227791" w:rsidRPr="004A479A" w:rsidRDefault="00227791" w:rsidP="00CD5328">
            <w:pPr>
              <w:widowControl w:val="0"/>
              <w:spacing w:after="0" w:line="240" w:lineRule="auto"/>
              <w:jc w:val="both"/>
              <w:rPr>
                <w:rFonts w:ascii="Arial" w:hAnsi="Arial" w:cs="Arial"/>
                <w:sz w:val="18"/>
                <w:szCs w:val="18"/>
                <w:u w:val="single"/>
                <w:lang w:eastAsia="es-ES"/>
              </w:rPr>
            </w:pPr>
            <w:r w:rsidRPr="004A479A">
              <w:rPr>
                <w:rFonts w:ascii="Arial" w:hAnsi="Arial" w:cs="Arial"/>
                <w:sz w:val="18"/>
                <w:szCs w:val="18"/>
                <w:u w:val="single"/>
                <w:lang w:eastAsia="es-ES"/>
              </w:rPr>
              <w:t>Acreditación:</w:t>
            </w:r>
          </w:p>
          <w:p w14:paraId="2BFBC494" w14:textId="59F292C8" w:rsidR="00227791" w:rsidRPr="004A479A" w:rsidRDefault="00227791" w:rsidP="00CD5328">
            <w:pPr>
              <w:widowControl w:val="0"/>
              <w:spacing w:after="0" w:line="240" w:lineRule="auto"/>
              <w:jc w:val="both"/>
              <w:rPr>
                <w:rFonts w:ascii="Arial" w:hAnsi="Arial" w:cs="Arial"/>
                <w:sz w:val="18"/>
                <w:szCs w:val="18"/>
                <w:lang w:eastAsia="es-ES"/>
              </w:rPr>
            </w:pPr>
            <w:r w:rsidRPr="004A479A">
              <w:rPr>
                <w:rFonts w:ascii="Arial" w:hAnsi="Arial" w:cs="Arial"/>
                <w:sz w:val="18"/>
                <w:szCs w:val="18"/>
                <w:lang w:eastAsia="es-ES"/>
              </w:rPr>
              <w:t>Se acreditará mediante la presentación de declaración jurada</w:t>
            </w:r>
            <w:r w:rsidR="00D71062" w:rsidRPr="004A479A">
              <w:rPr>
                <w:rFonts w:ascii="Arial" w:hAnsi="Arial" w:cs="Arial"/>
                <w:sz w:val="18"/>
                <w:szCs w:val="18"/>
                <w:lang w:eastAsia="es-ES"/>
              </w:rPr>
              <w:t xml:space="preserve"> de plazo de entrega</w:t>
            </w:r>
            <w:r w:rsidRPr="004A479A">
              <w:rPr>
                <w:rFonts w:ascii="Arial" w:hAnsi="Arial" w:cs="Arial"/>
                <w:sz w:val="18"/>
                <w:szCs w:val="18"/>
                <w:lang w:eastAsia="es-ES"/>
              </w:rPr>
              <w:t xml:space="preserve">. </w:t>
            </w:r>
            <w:r w:rsidRPr="004A479A">
              <w:rPr>
                <w:rFonts w:ascii="Arial" w:hAnsi="Arial" w:cs="Arial"/>
                <w:b/>
                <w:sz w:val="18"/>
                <w:szCs w:val="18"/>
              </w:rPr>
              <w:t xml:space="preserve">(Anexo Nº </w:t>
            </w:r>
            <w:r w:rsidR="00C21DCC" w:rsidRPr="004A479A">
              <w:rPr>
                <w:rFonts w:ascii="Arial" w:hAnsi="Arial" w:cs="Arial"/>
                <w:b/>
                <w:sz w:val="18"/>
                <w:szCs w:val="18"/>
              </w:rPr>
              <w:t>4</w:t>
            </w:r>
            <w:r w:rsidRPr="004A479A">
              <w:rPr>
                <w:rFonts w:ascii="Arial" w:hAnsi="Arial" w:cs="Arial"/>
                <w:b/>
                <w:sz w:val="18"/>
                <w:szCs w:val="18"/>
              </w:rPr>
              <w:t>)</w:t>
            </w:r>
          </w:p>
          <w:p w14:paraId="74B12187" w14:textId="77777777" w:rsidR="00585639" w:rsidRPr="004A479A" w:rsidRDefault="00585639" w:rsidP="00CD5328">
            <w:pPr>
              <w:widowControl w:val="0"/>
              <w:spacing w:after="0" w:line="240" w:lineRule="auto"/>
              <w:jc w:val="both"/>
              <w:rPr>
                <w:rFonts w:ascii="Arial" w:hAnsi="Arial" w:cs="Arial"/>
                <w:sz w:val="18"/>
                <w:szCs w:val="18"/>
                <w:lang w:val="es-ES" w:eastAsia="es-ES"/>
              </w:rPr>
            </w:pPr>
          </w:p>
          <w:p w14:paraId="4A6027FC" w14:textId="77777777" w:rsidR="00C3012D" w:rsidRPr="00585639" w:rsidRDefault="00C3012D" w:rsidP="00CD5328">
            <w:pPr>
              <w:widowControl w:val="0"/>
              <w:spacing w:after="0" w:line="240" w:lineRule="auto"/>
              <w:jc w:val="both"/>
              <w:rPr>
                <w:rFonts w:ascii="Arial" w:hAnsi="Arial" w:cs="Arial"/>
                <w:sz w:val="20"/>
                <w:lang w:val="es-ES" w:eastAsia="es-ES"/>
              </w:rPr>
            </w:pPr>
          </w:p>
        </w:tc>
        <w:tc>
          <w:tcPr>
            <w:tcW w:w="3252" w:type="dxa"/>
            <w:vMerge/>
            <w:tcBorders>
              <w:top w:val="nil"/>
              <w:bottom w:val="single" w:sz="4" w:space="0" w:color="auto"/>
            </w:tcBorders>
            <w:vAlign w:val="center"/>
            <w:hideMark/>
          </w:tcPr>
          <w:p w14:paraId="65EAD6C5" w14:textId="77777777" w:rsidR="00D5597F" w:rsidRPr="00CD5328" w:rsidRDefault="00D5597F" w:rsidP="00CD5328">
            <w:pPr>
              <w:widowControl w:val="0"/>
              <w:spacing w:after="0" w:line="240" w:lineRule="auto"/>
              <w:jc w:val="center"/>
              <w:rPr>
                <w:rFonts w:ascii="Arial" w:hAnsi="Arial" w:cs="Arial"/>
                <w:sz w:val="18"/>
                <w:szCs w:val="18"/>
                <w:lang w:eastAsia="es-ES"/>
              </w:rPr>
            </w:pPr>
          </w:p>
        </w:tc>
      </w:tr>
      <w:tr w:rsidR="00840A1F" w:rsidRPr="00CD5328" w14:paraId="3422C496" w14:textId="77777777" w:rsidTr="007B28CA">
        <w:trPr>
          <w:trHeight w:val="77"/>
        </w:trPr>
        <w:tc>
          <w:tcPr>
            <w:tcW w:w="352" w:type="dxa"/>
            <w:tcBorders>
              <w:top w:val="single" w:sz="4" w:space="0" w:color="auto"/>
              <w:left w:val="single" w:sz="4" w:space="0" w:color="auto"/>
              <w:bottom w:val="nil"/>
              <w:right w:val="nil"/>
            </w:tcBorders>
            <w:vAlign w:val="center"/>
          </w:tcPr>
          <w:p w14:paraId="56C9649C" w14:textId="680A8E09" w:rsidR="00840A1F" w:rsidRPr="004E2F24" w:rsidRDefault="009334F6" w:rsidP="00840A1F">
            <w:pPr>
              <w:widowControl w:val="0"/>
              <w:spacing w:after="0" w:line="240" w:lineRule="auto"/>
              <w:jc w:val="center"/>
              <w:rPr>
                <w:rFonts w:ascii="Arial" w:hAnsi="Arial" w:cs="Arial"/>
                <w:b/>
                <w:sz w:val="20"/>
                <w:lang w:eastAsia="es-ES"/>
              </w:rPr>
            </w:pPr>
            <w:r>
              <w:rPr>
                <w:rFonts w:ascii="Arial" w:hAnsi="Arial" w:cs="Arial"/>
                <w:b/>
                <w:sz w:val="20"/>
                <w:lang w:eastAsia="es-ES"/>
              </w:rPr>
              <w:t>C</w:t>
            </w:r>
            <w:r w:rsidR="00840A1F" w:rsidRPr="004E2F24">
              <w:rPr>
                <w:rFonts w:ascii="Arial" w:hAnsi="Arial" w:cs="Arial"/>
                <w:b/>
                <w:sz w:val="20"/>
                <w:lang w:eastAsia="es-ES"/>
              </w:rPr>
              <w:t>.</w:t>
            </w:r>
          </w:p>
        </w:tc>
        <w:tc>
          <w:tcPr>
            <w:tcW w:w="5468" w:type="dxa"/>
            <w:tcBorders>
              <w:top w:val="single" w:sz="4" w:space="0" w:color="auto"/>
              <w:left w:val="nil"/>
              <w:bottom w:val="nil"/>
              <w:right w:val="single" w:sz="4" w:space="0" w:color="auto"/>
            </w:tcBorders>
            <w:vAlign w:val="center"/>
            <w:hideMark/>
          </w:tcPr>
          <w:p w14:paraId="0725A48B" w14:textId="5FBF64E6" w:rsidR="00840A1F" w:rsidRPr="004E2F24" w:rsidRDefault="00840A1F" w:rsidP="00840A1F">
            <w:pPr>
              <w:widowControl w:val="0"/>
              <w:spacing w:after="0" w:line="240" w:lineRule="auto"/>
              <w:rPr>
                <w:rFonts w:ascii="Arial" w:hAnsi="Arial" w:cs="Arial"/>
                <w:b/>
                <w:sz w:val="20"/>
                <w:lang w:eastAsia="es-ES"/>
              </w:rPr>
            </w:pPr>
            <w:r w:rsidRPr="00910648">
              <w:rPr>
                <w:rFonts w:ascii="Arial" w:hAnsi="Arial" w:cs="Arial"/>
                <w:b/>
                <w:sz w:val="20"/>
                <w:lang w:eastAsia="es-ES"/>
              </w:rPr>
              <w:t>SOSTENIBILIDAD SOCIAL</w:t>
            </w:r>
            <w:r w:rsidR="00E70A97" w:rsidRPr="004E2F24">
              <w:rPr>
                <w:rStyle w:val="Refdenotaalpie"/>
                <w:rFonts w:ascii="Arial" w:hAnsi="Arial" w:cs="Arial"/>
                <w:b/>
                <w:sz w:val="20"/>
                <w:lang w:eastAsia="es-ES"/>
              </w:rPr>
              <w:footnoteReference w:id="19"/>
            </w:r>
          </w:p>
        </w:tc>
        <w:tc>
          <w:tcPr>
            <w:tcW w:w="3252" w:type="dxa"/>
            <w:tcBorders>
              <w:top w:val="single" w:sz="4" w:space="0" w:color="auto"/>
              <w:left w:val="single" w:sz="4" w:space="0" w:color="auto"/>
              <w:bottom w:val="nil"/>
              <w:right w:val="single" w:sz="4" w:space="0" w:color="auto"/>
            </w:tcBorders>
            <w:vAlign w:val="center"/>
            <w:hideMark/>
          </w:tcPr>
          <w:p w14:paraId="4A26233D" w14:textId="77777777" w:rsidR="00840A1F" w:rsidRDefault="00840A1F" w:rsidP="00840A1F">
            <w:pPr>
              <w:widowControl w:val="0"/>
              <w:spacing w:after="0" w:line="240" w:lineRule="auto"/>
              <w:rPr>
                <w:rFonts w:ascii="Arial" w:hAnsi="Arial" w:cs="Arial"/>
                <w:sz w:val="18"/>
                <w:szCs w:val="18"/>
                <w:highlight w:val="yellow"/>
              </w:rPr>
            </w:pPr>
          </w:p>
        </w:tc>
      </w:tr>
      <w:tr w:rsidR="00840A1F" w:rsidRPr="00CD5328" w14:paraId="51DC1779" w14:textId="77777777" w:rsidTr="00383DCA">
        <w:trPr>
          <w:trHeight w:val="77"/>
        </w:trPr>
        <w:tc>
          <w:tcPr>
            <w:tcW w:w="352" w:type="dxa"/>
            <w:tcBorders>
              <w:top w:val="nil"/>
              <w:left w:val="single" w:sz="4" w:space="0" w:color="auto"/>
              <w:bottom w:val="single" w:sz="4" w:space="0" w:color="auto"/>
              <w:right w:val="nil"/>
            </w:tcBorders>
            <w:vAlign w:val="center"/>
          </w:tcPr>
          <w:p w14:paraId="34DC77C6" w14:textId="77777777" w:rsidR="00840A1F" w:rsidRPr="004E2F24" w:rsidRDefault="00840A1F" w:rsidP="00840A1F">
            <w:pPr>
              <w:widowControl w:val="0"/>
              <w:spacing w:after="0" w:line="240" w:lineRule="auto"/>
              <w:jc w:val="center"/>
              <w:rPr>
                <w:rFonts w:ascii="Arial" w:hAnsi="Arial" w:cs="Arial"/>
                <w:sz w:val="20"/>
                <w:lang w:eastAsia="es-ES"/>
              </w:rPr>
            </w:pPr>
          </w:p>
        </w:tc>
        <w:tc>
          <w:tcPr>
            <w:tcW w:w="5468" w:type="dxa"/>
            <w:tcBorders>
              <w:top w:val="nil"/>
              <w:left w:val="nil"/>
              <w:bottom w:val="single" w:sz="4" w:space="0" w:color="auto"/>
              <w:right w:val="single" w:sz="4" w:space="0" w:color="auto"/>
            </w:tcBorders>
            <w:vAlign w:val="center"/>
            <w:hideMark/>
          </w:tcPr>
          <w:p w14:paraId="08EBB323" w14:textId="77777777" w:rsidR="00840A1F" w:rsidRPr="0075343F" w:rsidRDefault="00840A1F" w:rsidP="00840A1F">
            <w:pPr>
              <w:widowControl w:val="0"/>
              <w:spacing w:after="0" w:line="240" w:lineRule="auto"/>
              <w:jc w:val="both"/>
              <w:rPr>
                <w:rFonts w:ascii="Arial" w:hAnsi="Arial" w:cs="Arial"/>
                <w:sz w:val="20"/>
                <w:u w:val="single"/>
                <w:lang w:eastAsia="es-ES"/>
              </w:rPr>
            </w:pPr>
          </w:p>
          <w:p w14:paraId="50E520D1" w14:textId="77777777" w:rsidR="00406877" w:rsidRPr="002235F9" w:rsidRDefault="00406877" w:rsidP="00406877">
            <w:pPr>
              <w:pStyle w:val="Prrafodelista"/>
              <w:widowControl w:val="0"/>
              <w:spacing w:after="0" w:line="240" w:lineRule="auto"/>
              <w:ind w:left="0"/>
              <w:jc w:val="both"/>
              <w:rPr>
                <w:rFonts w:ascii="Arial" w:hAnsi="Arial" w:cs="Arial"/>
                <w:b/>
                <w:color w:val="auto"/>
                <w:sz w:val="20"/>
                <w:lang w:val="es-ES_tradnl"/>
              </w:rPr>
            </w:pPr>
            <w:r w:rsidRPr="002235F9">
              <w:rPr>
                <w:rFonts w:ascii="Arial" w:hAnsi="Arial" w:cs="Arial"/>
                <w:b/>
                <w:color w:val="auto"/>
                <w:sz w:val="20"/>
                <w:lang w:val="es-ES_tradnl"/>
              </w:rPr>
              <w:t>Contratación de personas con discapacidad</w:t>
            </w:r>
          </w:p>
          <w:p w14:paraId="0128CE8B" w14:textId="77777777" w:rsidR="00406877" w:rsidRPr="00A10A61" w:rsidRDefault="00406877" w:rsidP="00406877">
            <w:pPr>
              <w:pStyle w:val="Prrafodelista"/>
              <w:widowControl w:val="0"/>
              <w:spacing w:after="0" w:line="240" w:lineRule="auto"/>
              <w:ind w:left="0"/>
              <w:jc w:val="both"/>
              <w:rPr>
                <w:rFonts w:ascii="Arial" w:hAnsi="Arial" w:cs="Arial"/>
                <w:color w:val="0000FF"/>
                <w:sz w:val="18"/>
                <w:szCs w:val="18"/>
                <w:u w:val="single"/>
                <w:lang w:val="es-ES_tradnl"/>
              </w:rPr>
            </w:pPr>
          </w:p>
          <w:p w14:paraId="15884B18" w14:textId="77777777" w:rsidR="00406877" w:rsidRPr="00A10A61" w:rsidRDefault="00406877" w:rsidP="00406877">
            <w:pPr>
              <w:pStyle w:val="Prrafodelista"/>
              <w:widowControl w:val="0"/>
              <w:spacing w:after="0" w:line="240" w:lineRule="auto"/>
              <w:ind w:left="0"/>
              <w:jc w:val="both"/>
              <w:rPr>
                <w:rFonts w:ascii="Arial" w:hAnsi="Arial" w:cs="Arial"/>
                <w:bCs/>
                <w:color w:val="auto"/>
                <w:sz w:val="18"/>
                <w:szCs w:val="18"/>
                <w:lang w:val="es-ES" w:eastAsia="es-ES"/>
              </w:rPr>
            </w:pPr>
            <w:r w:rsidRPr="00A10A61">
              <w:rPr>
                <w:rFonts w:ascii="Arial" w:hAnsi="Arial" w:cs="Arial"/>
                <w:color w:val="auto"/>
                <w:sz w:val="18"/>
                <w:szCs w:val="18"/>
                <w:u w:val="single"/>
                <w:lang w:val="es-ES_tradnl"/>
              </w:rPr>
              <w:t>Evaluación:</w:t>
            </w:r>
          </w:p>
          <w:p w14:paraId="28B58BB9" w14:textId="77777777" w:rsidR="00406877" w:rsidRPr="00A10A61" w:rsidRDefault="00406877" w:rsidP="00406877">
            <w:pPr>
              <w:pStyle w:val="Prrafodelista"/>
              <w:widowControl w:val="0"/>
              <w:spacing w:after="0" w:line="240" w:lineRule="auto"/>
              <w:ind w:left="0"/>
              <w:jc w:val="both"/>
              <w:rPr>
                <w:rFonts w:ascii="Arial" w:hAnsi="Arial" w:cs="Arial"/>
                <w:color w:val="auto"/>
                <w:sz w:val="18"/>
                <w:szCs w:val="18"/>
                <w:lang w:val="es-ES_tradnl"/>
              </w:rPr>
            </w:pPr>
            <w:r w:rsidRPr="00A10A61">
              <w:rPr>
                <w:rFonts w:ascii="Arial" w:hAnsi="Arial" w:cs="Arial"/>
                <w:color w:val="auto"/>
                <w:sz w:val="18"/>
                <w:szCs w:val="18"/>
                <w:lang w:val="es-ES_tradnl"/>
              </w:rPr>
              <w:t xml:space="preserve">Se evaluará que el postor sea una Empresa Promocional para </w:t>
            </w:r>
            <w:r w:rsidRPr="00A10A61">
              <w:rPr>
                <w:rFonts w:ascii="Arial" w:hAnsi="Arial" w:cs="Arial"/>
                <w:color w:val="auto"/>
                <w:sz w:val="18"/>
                <w:szCs w:val="18"/>
                <w:lang w:val="es-ES_tradnl"/>
              </w:rPr>
              <w:lastRenderedPageBreak/>
              <w:t>Personas con Discapacidad</w:t>
            </w:r>
            <w:r w:rsidRPr="00A10A61">
              <w:rPr>
                <w:rStyle w:val="Refdenotaalpie"/>
                <w:rFonts w:ascii="Arial" w:hAnsi="Arial" w:cs="Arial"/>
                <w:bCs/>
                <w:color w:val="auto"/>
                <w:sz w:val="18"/>
                <w:szCs w:val="18"/>
                <w:lang w:val="es-ES_tradnl" w:eastAsia="es-ES"/>
              </w:rPr>
              <w:footnoteReference w:id="20"/>
            </w:r>
            <w:r w:rsidRPr="00A10A61">
              <w:rPr>
                <w:rFonts w:ascii="Arial" w:hAnsi="Arial" w:cs="Arial"/>
                <w:color w:val="auto"/>
                <w:sz w:val="18"/>
                <w:szCs w:val="18"/>
                <w:lang w:val="es-ES_tradnl"/>
              </w:rPr>
              <w:t xml:space="preserve"> registrada en el REPPCD.</w:t>
            </w:r>
          </w:p>
          <w:p w14:paraId="57BDF96E" w14:textId="77777777" w:rsidR="00406877" w:rsidRPr="00A10A61" w:rsidRDefault="00406877" w:rsidP="00406877">
            <w:pPr>
              <w:pStyle w:val="Prrafodelista"/>
              <w:widowControl w:val="0"/>
              <w:spacing w:after="0" w:line="240" w:lineRule="auto"/>
              <w:ind w:left="0"/>
              <w:jc w:val="both"/>
              <w:rPr>
                <w:rFonts w:ascii="Arial" w:hAnsi="Arial" w:cs="Arial"/>
                <w:b/>
                <w:bCs/>
                <w:color w:val="auto"/>
                <w:sz w:val="18"/>
                <w:szCs w:val="18"/>
                <w:u w:val="single"/>
                <w:lang w:val="es-ES_tradnl" w:eastAsia="es-ES"/>
              </w:rPr>
            </w:pPr>
          </w:p>
          <w:p w14:paraId="2E16E284" w14:textId="77777777" w:rsidR="00406877" w:rsidRPr="00A10A61" w:rsidRDefault="00406877" w:rsidP="00406877">
            <w:pPr>
              <w:pStyle w:val="Prrafodelista"/>
              <w:widowControl w:val="0"/>
              <w:spacing w:after="0" w:line="240" w:lineRule="auto"/>
              <w:ind w:left="0"/>
              <w:jc w:val="both"/>
              <w:rPr>
                <w:rFonts w:ascii="Arial" w:hAnsi="Arial" w:cs="Arial"/>
                <w:bCs/>
                <w:color w:val="auto"/>
                <w:sz w:val="18"/>
                <w:szCs w:val="18"/>
                <w:lang w:val="es-ES" w:eastAsia="es-ES"/>
              </w:rPr>
            </w:pPr>
            <w:r w:rsidRPr="00A10A61">
              <w:rPr>
                <w:rFonts w:ascii="Arial" w:hAnsi="Arial" w:cs="Arial"/>
                <w:color w:val="auto"/>
                <w:sz w:val="18"/>
                <w:szCs w:val="18"/>
                <w:u w:val="single"/>
                <w:lang w:val="es-ES_tradnl"/>
              </w:rPr>
              <w:t>Acreditación:</w:t>
            </w:r>
          </w:p>
          <w:p w14:paraId="378A8548" w14:textId="5340321C" w:rsidR="00181775" w:rsidRPr="00A10A61" w:rsidRDefault="00406877" w:rsidP="00406877">
            <w:pPr>
              <w:widowControl w:val="0"/>
              <w:spacing w:after="0" w:line="240" w:lineRule="auto"/>
              <w:jc w:val="both"/>
              <w:rPr>
                <w:rFonts w:ascii="Arial" w:hAnsi="Arial" w:cs="Arial"/>
                <w:color w:val="auto"/>
                <w:sz w:val="18"/>
                <w:szCs w:val="18"/>
                <w:u w:val="single"/>
                <w:lang w:eastAsia="es-ES"/>
              </w:rPr>
            </w:pPr>
            <w:r w:rsidRPr="00A10A61">
              <w:rPr>
                <w:rFonts w:ascii="Arial" w:hAnsi="Arial" w:cs="Arial"/>
                <w:color w:val="auto"/>
                <w:sz w:val="18"/>
                <w:szCs w:val="18"/>
                <w:lang w:val="es-ES_tradnl"/>
              </w:rPr>
              <w:t>Mediante la presentación de copia simple de la constancia de inscripción vigente en el Registro de Empresas Promocionales para Personas con Discapacidad (REPPCD) del Ministerio de Trabajo y Promoción del Empleo</w:t>
            </w:r>
            <w:r w:rsidRPr="00A10A61">
              <w:rPr>
                <w:rStyle w:val="Refdenotaalpie"/>
                <w:rFonts w:ascii="Arial" w:hAnsi="Arial" w:cs="Arial"/>
                <w:color w:val="auto"/>
                <w:sz w:val="18"/>
                <w:szCs w:val="18"/>
                <w:lang w:val="es-ES_tradnl"/>
              </w:rPr>
              <w:footnoteReference w:id="21"/>
            </w:r>
            <w:r w:rsidRPr="00A10A61">
              <w:rPr>
                <w:rFonts w:ascii="Arial" w:hAnsi="Arial" w:cs="Arial"/>
                <w:color w:val="auto"/>
                <w:sz w:val="18"/>
                <w:szCs w:val="18"/>
                <w:lang w:val="es-ES_tradnl"/>
              </w:rPr>
              <w:t>, a nombre del postor</w:t>
            </w:r>
            <w:r w:rsidRPr="00A10A61">
              <w:rPr>
                <w:rStyle w:val="Refdenotaalpie"/>
                <w:rFonts w:ascii="Arial" w:hAnsi="Arial" w:cs="Arial"/>
                <w:color w:val="auto"/>
                <w:sz w:val="18"/>
                <w:szCs w:val="18"/>
                <w:lang w:val="es-ES_tradnl"/>
              </w:rPr>
              <w:footnoteReference w:id="22"/>
            </w:r>
            <w:r w:rsidRPr="00A10A61">
              <w:rPr>
                <w:rFonts w:ascii="Arial" w:hAnsi="Arial" w:cs="Arial"/>
                <w:color w:val="auto"/>
                <w:sz w:val="18"/>
                <w:szCs w:val="18"/>
                <w:lang w:val="es-ES_tradnl"/>
              </w:rPr>
              <w:t>.</w:t>
            </w:r>
          </w:p>
          <w:p w14:paraId="7A1450B7" w14:textId="77777777" w:rsidR="00840A1F" w:rsidRPr="00181775" w:rsidRDefault="00840A1F" w:rsidP="00840A1F">
            <w:pPr>
              <w:widowControl w:val="0"/>
              <w:spacing w:after="0" w:line="240" w:lineRule="auto"/>
              <w:jc w:val="both"/>
              <w:rPr>
                <w:rFonts w:ascii="Arial" w:hAnsi="Arial" w:cs="Arial"/>
                <w:color w:val="auto"/>
                <w:sz w:val="20"/>
                <w:lang w:eastAsia="es-ES"/>
              </w:rPr>
            </w:pPr>
          </w:p>
        </w:tc>
        <w:tc>
          <w:tcPr>
            <w:tcW w:w="3252" w:type="dxa"/>
            <w:tcBorders>
              <w:top w:val="nil"/>
              <w:left w:val="single" w:sz="4" w:space="0" w:color="auto"/>
              <w:bottom w:val="single" w:sz="4" w:space="0" w:color="auto"/>
              <w:right w:val="single" w:sz="4" w:space="0" w:color="auto"/>
            </w:tcBorders>
            <w:hideMark/>
          </w:tcPr>
          <w:p w14:paraId="78697D5B" w14:textId="77777777" w:rsidR="00840A1F" w:rsidRPr="0075343F" w:rsidRDefault="00840A1F" w:rsidP="00840A1F">
            <w:pPr>
              <w:spacing w:after="0" w:line="240" w:lineRule="auto"/>
              <w:ind w:left="72" w:hanging="72"/>
              <w:jc w:val="both"/>
              <w:rPr>
                <w:rFonts w:ascii="Arial" w:hAnsi="Arial" w:cs="Arial"/>
                <w:color w:val="auto"/>
                <w:sz w:val="20"/>
                <w:lang w:val="es-ES_tradnl"/>
              </w:rPr>
            </w:pPr>
          </w:p>
          <w:p w14:paraId="5EEB95C8" w14:textId="77777777" w:rsidR="00840A1F" w:rsidRPr="0075343F" w:rsidRDefault="00840A1F" w:rsidP="00840A1F">
            <w:pPr>
              <w:spacing w:after="0" w:line="240" w:lineRule="auto"/>
              <w:ind w:left="72" w:hanging="72"/>
              <w:jc w:val="both"/>
              <w:rPr>
                <w:rFonts w:ascii="Arial" w:hAnsi="Arial" w:cs="Arial"/>
                <w:color w:val="auto"/>
                <w:sz w:val="20"/>
                <w:lang w:val="es-ES_tradnl"/>
              </w:rPr>
            </w:pPr>
            <w:r w:rsidRPr="0075343F">
              <w:rPr>
                <w:rFonts w:ascii="Arial" w:hAnsi="Arial" w:cs="Arial"/>
                <w:color w:val="auto"/>
                <w:sz w:val="20"/>
                <w:lang w:val="es-ES_tradnl"/>
              </w:rPr>
              <w:t>Presenta  Constancia REPPCD</w:t>
            </w:r>
          </w:p>
          <w:p w14:paraId="0EDE09AD" w14:textId="77777777" w:rsidR="00840A1F" w:rsidRPr="0075343F" w:rsidRDefault="00840A1F" w:rsidP="00840A1F">
            <w:pPr>
              <w:spacing w:after="0" w:line="240" w:lineRule="auto"/>
              <w:ind w:left="72" w:hanging="72"/>
              <w:jc w:val="right"/>
              <w:rPr>
                <w:rFonts w:ascii="Arial" w:hAnsi="Arial" w:cs="Arial"/>
                <w:b/>
                <w:color w:val="auto"/>
                <w:sz w:val="20"/>
                <w:lang w:val="es-ES_tradnl"/>
              </w:rPr>
            </w:pPr>
            <w:r w:rsidRPr="0075343F">
              <w:rPr>
                <w:rFonts w:ascii="Arial" w:hAnsi="Arial" w:cs="Arial"/>
                <w:b/>
                <w:color w:val="auto"/>
                <w:sz w:val="20"/>
                <w:lang w:val="es-ES_tradnl"/>
              </w:rPr>
              <w:t xml:space="preserve"> </w:t>
            </w:r>
            <w:r w:rsidRPr="0075343F">
              <w:rPr>
                <w:rFonts w:ascii="Arial" w:hAnsi="Arial" w:cs="Arial"/>
                <w:b/>
                <w:color w:val="auto"/>
                <w:sz w:val="20"/>
                <w:highlight w:val="lightGray"/>
                <w:lang w:val="es-ES_tradnl"/>
              </w:rPr>
              <w:t>[...]</w:t>
            </w:r>
            <w:r w:rsidRPr="0075343F">
              <w:rPr>
                <w:rFonts w:ascii="Arial" w:hAnsi="Arial" w:cs="Arial"/>
                <w:b/>
                <w:color w:val="auto"/>
                <w:sz w:val="20"/>
                <w:lang w:val="es-ES_tradnl"/>
              </w:rPr>
              <w:t xml:space="preserve"> puntos</w:t>
            </w:r>
          </w:p>
          <w:p w14:paraId="7725FA86" w14:textId="77777777" w:rsidR="00840A1F" w:rsidRPr="0075343F" w:rsidRDefault="00840A1F" w:rsidP="00840A1F">
            <w:pPr>
              <w:spacing w:after="0" w:line="240" w:lineRule="auto"/>
              <w:rPr>
                <w:rFonts w:ascii="Arial" w:hAnsi="Arial" w:cs="Arial"/>
                <w:color w:val="auto"/>
                <w:sz w:val="20"/>
                <w:lang w:eastAsia="es-ES"/>
              </w:rPr>
            </w:pPr>
          </w:p>
          <w:p w14:paraId="0708EE3B" w14:textId="77777777" w:rsidR="00840A1F" w:rsidRPr="0075343F" w:rsidRDefault="00840A1F" w:rsidP="00840A1F">
            <w:pPr>
              <w:spacing w:after="0" w:line="240" w:lineRule="auto"/>
              <w:ind w:left="72" w:hanging="72"/>
              <w:jc w:val="both"/>
              <w:rPr>
                <w:rFonts w:ascii="Arial" w:hAnsi="Arial" w:cs="Arial"/>
                <w:color w:val="auto"/>
                <w:sz w:val="20"/>
                <w:lang w:val="es-ES_tradnl"/>
              </w:rPr>
            </w:pPr>
            <w:r w:rsidRPr="0075343F">
              <w:rPr>
                <w:rFonts w:ascii="Arial" w:hAnsi="Arial" w:cs="Arial"/>
                <w:color w:val="auto"/>
                <w:sz w:val="20"/>
                <w:lang w:val="es-ES_tradnl"/>
              </w:rPr>
              <w:t>No presenta Constancia REPPCD</w:t>
            </w:r>
          </w:p>
          <w:p w14:paraId="7CA7F12C" w14:textId="77777777" w:rsidR="00840A1F" w:rsidRPr="0075343F" w:rsidRDefault="00840A1F" w:rsidP="00181775">
            <w:pPr>
              <w:spacing w:after="0" w:line="240" w:lineRule="auto"/>
              <w:ind w:left="72" w:hanging="72"/>
              <w:jc w:val="right"/>
              <w:rPr>
                <w:rFonts w:ascii="Arial" w:hAnsi="Arial" w:cs="Arial"/>
                <w:b/>
                <w:sz w:val="18"/>
                <w:szCs w:val="18"/>
                <w:highlight w:val="yellow"/>
                <w:lang w:val="es-ES_tradnl"/>
              </w:rPr>
            </w:pPr>
            <w:r w:rsidRPr="0075343F">
              <w:rPr>
                <w:rFonts w:ascii="Arial" w:hAnsi="Arial" w:cs="Arial"/>
                <w:b/>
                <w:color w:val="auto"/>
                <w:sz w:val="20"/>
                <w:lang w:val="es-ES_tradnl"/>
              </w:rPr>
              <w:lastRenderedPageBreak/>
              <w:t>0 puntos</w:t>
            </w:r>
          </w:p>
        </w:tc>
      </w:tr>
      <w:tr w:rsidR="00840A1F" w:rsidRPr="00CD5328" w14:paraId="59F1491C" w14:textId="77777777" w:rsidTr="00370BE7">
        <w:trPr>
          <w:trHeight w:val="283"/>
        </w:trPr>
        <w:tc>
          <w:tcPr>
            <w:tcW w:w="352" w:type="dxa"/>
            <w:tcBorders>
              <w:top w:val="single" w:sz="4" w:space="0" w:color="auto"/>
              <w:bottom w:val="nil"/>
              <w:right w:val="nil"/>
            </w:tcBorders>
            <w:vAlign w:val="center"/>
          </w:tcPr>
          <w:p w14:paraId="037D6BC8" w14:textId="785B23CC" w:rsidR="00840A1F" w:rsidRPr="004E2F24" w:rsidRDefault="009334F6" w:rsidP="00840A1F">
            <w:pPr>
              <w:widowControl w:val="0"/>
              <w:spacing w:after="0" w:line="240" w:lineRule="auto"/>
              <w:jc w:val="center"/>
              <w:rPr>
                <w:rFonts w:ascii="Arial" w:hAnsi="Arial" w:cs="Arial"/>
                <w:b/>
                <w:sz w:val="20"/>
                <w:lang w:eastAsia="es-ES"/>
              </w:rPr>
            </w:pPr>
            <w:r>
              <w:rPr>
                <w:rFonts w:ascii="Arial" w:hAnsi="Arial" w:cs="Arial"/>
                <w:b/>
                <w:sz w:val="20"/>
                <w:lang w:eastAsia="es-ES"/>
              </w:rPr>
              <w:lastRenderedPageBreak/>
              <w:t>D</w:t>
            </w:r>
            <w:r w:rsidR="00840A1F" w:rsidRPr="004E2F24">
              <w:rPr>
                <w:rFonts w:ascii="Arial" w:hAnsi="Arial" w:cs="Arial"/>
                <w:b/>
                <w:sz w:val="20"/>
                <w:lang w:eastAsia="es-ES"/>
              </w:rPr>
              <w:t>.</w:t>
            </w:r>
          </w:p>
        </w:tc>
        <w:tc>
          <w:tcPr>
            <w:tcW w:w="5468" w:type="dxa"/>
            <w:tcBorders>
              <w:top w:val="single" w:sz="4" w:space="0" w:color="auto"/>
              <w:left w:val="nil"/>
              <w:bottom w:val="nil"/>
            </w:tcBorders>
            <w:vAlign w:val="center"/>
            <w:hideMark/>
          </w:tcPr>
          <w:p w14:paraId="7D9C7D91" w14:textId="77777777" w:rsidR="00840A1F" w:rsidRPr="004E2F24" w:rsidRDefault="00840A1F" w:rsidP="00840A1F">
            <w:pPr>
              <w:widowControl w:val="0"/>
              <w:spacing w:after="0" w:line="240" w:lineRule="auto"/>
              <w:rPr>
                <w:rFonts w:ascii="Arial" w:hAnsi="Arial" w:cs="Arial"/>
                <w:b/>
                <w:sz w:val="20"/>
                <w:lang w:eastAsia="es-ES"/>
              </w:rPr>
            </w:pPr>
            <w:r w:rsidRPr="004E2F24">
              <w:rPr>
                <w:rFonts w:ascii="Arial" w:hAnsi="Arial" w:cs="Arial"/>
                <w:b/>
                <w:sz w:val="20"/>
                <w:lang w:eastAsia="es-ES"/>
              </w:rPr>
              <w:t>GARANTÍA COMERCIAL DEL POSTOR</w:t>
            </w:r>
            <w:r w:rsidRPr="004E2F24">
              <w:rPr>
                <w:rStyle w:val="Refdenotaalpie"/>
                <w:rFonts w:ascii="Arial" w:hAnsi="Arial" w:cs="Arial"/>
                <w:b/>
                <w:sz w:val="20"/>
                <w:lang w:eastAsia="es-ES"/>
              </w:rPr>
              <w:footnoteReference w:id="23"/>
            </w:r>
          </w:p>
        </w:tc>
        <w:tc>
          <w:tcPr>
            <w:tcW w:w="3252" w:type="dxa"/>
            <w:vMerge w:val="restart"/>
            <w:tcBorders>
              <w:top w:val="single" w:sz="4" w:space="0" w:color="auto"/>
            </w:tcBorders>
            <w:vAlign w:val="center"/>
            <w:hideMark/>
          </w:tcPr>
          <w:p w14:paraId="778A206E" w14:textId="77777777" w:rsidR="00840A1F" w:rsidRDefault="00840A1F" w:rsidP="00840A1F">
            <w:pPr>
              <w:widowControl w:val="0"/>
              <w:spacing w:after="0" w:line="240" w:lineRule="auto"/>
              <w:rPr>
                <w:rFonts w:ascii="Arial" w:hAnsi="Arial" w:cs="Arial"/>
                <w:sz w:val="18"/>
                <w:szCs w:val="18"/>
                <w:highlight w:val="yellow"/>
              </w:rPr>
            </w:pPr>
          </w:p>
          <w:p w14:paraId="090B0670" w14:textId="77777777" w:rsidR="00840A1F" w:rsidRDefault="00840A1F" w:rsidP="00840A1F">
            <w:pPr>
              <w:widowControl w:val="0"/>
              <w:spacing w:after="0" w:line="240" w:lineRule="auto"/>
              <w:jc w:val="both"/>
              <w:rPr>
                <w:rFonts w:ascii="Arial" w:hAnsi="Arial" w:cs="Arial"/>
                <w:sz w:val="18"/>
                <w:szCs w:val="18"/>
              </w:rPr>
            </w:pPr>
            <w:r w:rsidRPr="00F9202B">
              <w:rPr>
                <w:rFonts w:ascii="Arial" w:hAnsi="Arial" w:cs="Arial"/>
                <w:color w:val="auto"/>
                <w:sz w:val="18"/>
                <w:szCs w:val="18"/>
              </w:rPr>
              <w:t>Más</w:t>
            </w:r>
            <w:r w:rsidRPr="00CD5328">
              <w:rPr>
                <w:rFonts w:ascii="Arial" w:hAnsi="Arial" w:cs="Arial"/>
                <w:sz w:val="18"/>
                <w:szCs w:val="18"/>
              </w:rPr>
              <w:t xml:space="preserve"> de </w:t>
            </w:r>
            <w:r w:rsidRPr="00CD5328">
              <w:rPr>
                <w:rFonts w:ascii="Arial" w:hAnsi="Arial" w:cs="Arial"/>
                <w:sz w:val="18"/>
                <w:szCs w:val="18"/>
                <w:highlight w:val="lightGray"/>
                <w:lang w:eastAsia="es-ES"/>
              </w:rPr>
              <w:t>[...]</w:t>
            </w:r>
            <w:r w:rsidRPr="00CD5328">
              <w:rPr>
                <w:rFonts w:ascii="Arial" w:hAnsi="Arial" w:cs="Arial"/>
                <w:sz w:val="18"/>
                <w:szCs w:val="18"/>
              </w:rPr>
              <w:t xml:space="preserve"> hasta </w:t>
            </w:r>
            <w:r w:rsidRPr="00CD5328">
              <w:rPr>
                <w:rFonts w:ascii="Arial" w:hAnsi="Arial" w:cs="Arial"/>
                <w:sz w:val="18"/>
                <w:szCs w:val="18"/>
                <w:highlight w:val="lightGray"/>
                <w:lang w:eastAsia="es-ES"/>
              </w:rPr>
              <w:t>[...]</w:t>
            </w:r>
            <w:r>
              <w:rPr>
                <w:rFonts w:ascii="Arial" w:hAnsi="Arial" w:cs="Arial"/>
                <w:sz w:val="18"/>
                <w:szCs w:val="18"/>
              </w:rPr>
              <w:t>,</w:t>
            </w:r>
            <w:r>
              <w:rPr>
                <w:rFonts w:ascii="Arial" w:hAnsi="Arial" w:cs="Arial"/>
                <w:sz w:val="18"/>
                <w:szCs w:val="18"/>
                <w:highlight w:val="lightGray"/>
                <w:lang w:eastAsia="es-ES"/>
              </w:rPr>
              <w:t>[CONSIGNAR MESES O AÑOS, SEGÚN CORRESPONDA</w:t>
            </w:r>
            <w:r w:rsidRPr="00CD5328">
              <w:rPr>
                <w:rFonts w:ascii="Arial" w:hAnsi="Arial" w:cs="Arial"/>
                <w:sz w:val="18"/>
                <w:szCs w:val="18"/>
                <w:highlight w:val="lightGray"/>
                <w:lang w:eastAsia="es-ES"/>
              </w:rPr>
              <w:t>]</w:t>
            </w:r>
            <w:r w:rsidRPr="00CD5328">
              <w:rPr>
                <w:rFonts w:ascii="Arial" w:hAnsi="Arial" w:cs="Arial"/>
                <w:sz w:val="18"/>
                <w:szCs w:val="18"/>
              </w:rPr>
              <w:t xml:space="preserve">:        </w:t>
            </w:r>
          </w:p>
          <w:p w14:paraId="0702AE83" w14:textId="77777777" w:rsidR="00840A1F" w:rsidRPr="00CD5328" w:rsidRDefault="00840A1F" w:rsidP="00840A1F">
            <w:pPr>
              <w:widowControl w:val="0"/>
              <w:spacing w:after="0" w:line="240" w:lineRule="auto"/>
              <w:jc w:val="right"/>
              <w:rPr>
                <w:rFonts w:ascii="Arial" w:hAnsi="Arial" w:cs="Arial"/>
                <w:sz w:val="18"/>
                <w:szCs w:val="18"/>
              </w:rPr>
            </w:pPr>
            <w:r w:rsidRPr="00CD5328">
              <w:rPr>
                <w:rFonts w:ascii="Arial" w:hAnsi="Arial" w:cs="Arial"/>
                <w:b/>
                <w:sz w:val="18"/>
                <w:szCs w:val="18"/>
                <w:highlight w:val="lightGray"/>
                <w:lang w:eastAsia="es-ES"/>
              </w:rPr>
              <w:t>[...]</w:t>
            </w:r>
            <w:r w:rsidRPr="00CD5328">
              <w:rPr>
                <w:rFonts w:ascii="Arial" w:hAnsi="Arial" w:cs="Arial"/>
                <w:b/>
                <w:sz w:val="18"/>
                <w:szCs w:val="18"/>
              </w:rPr>
              <w:t xml:space="preserve"> puntos</w:t>
            </w:r>
          </w:p>
          <w:p w14:paraId="0CED976F" w14:textId="77777777" w:rsidR="00840A1F" w:rsidRPr="00CD5328" w:rsidRDefault="00840A1F" w:rsidP="00840A1F">
            <w:pPr>
              <w:widowControl w:val="0"/>
              <w:spacing w:after="0" w:line="240" w:lineRule="auto"/>
              <w:rPr>
                <w:rFonts w:ascii="Arial" w:hAnsi="Arial" w:cs="Arial"/>
                <w:sz w:val="16"/>
                <w:szCs w:val="18"/>
              </w:rPr>
            </w:pPr>
          </w:p>
          <w:p w14:paraId="11D72783" w14:textId="77777777" w:rsidR="00840A1F" w:rsidRDefault="00840A1F" w:rsidP="00840A1F">
            <w:pPr>
              <w:widowControl w:val="0"/>
              <w:spacing w:after="0" w:line="240" w:lineRule="auto"/>
              <w:jc w:val="both"/>
              <w:rPr>
                <w:rFonts w:ascii="Arial" w:hAnsi="Arial" w:cs="Arial"/>
                <w:sz w:val="18"/>
                <w:szCs w:val="18"/>
              </w:rPr>
            </w:pPr>
            <w:r w:rsidRPr="00CD5328">
              <w:rPr>
                <w:rFonts w:ascii="Arial" w:hAnsi="Arial" w:cs="Arial"/>
                <w:sz w:val="18"/>
                <w:szCs w:val="18"/>
              </w:rPr>
              <w:t xml:space="preserve">Más de </w:t>
            </w:r>
            <w:r w:rsidRPr="00CD5328">
              <w:rPr>
                <w:rFonts w:ascii="Arial" w:hAnsi="Arial" w:cs="Arial"/>
                <w:sz w:val="18"/>
                <w:szCs w:val="18"/>
                <w:highlight w:val="lightGray"/>
                <w:lang w:eastAsia="es-ES"/>
              </w:rPr>
              <w:t>[...]</w:t>
            </w:r>
            <w:r w:rsidRPr="00CD5328">
              <w:rPr>
                <w:rFonts w:ascii="Arial" w:hAnsi="Arial" w:cs="Arial"/>
                <w:sz w:val="18"/>
                <w:szCs w:val="18"/>
              </w:rPr>
              <w:t xml:space="preserve"> hasta </w:t>
            </w:r>
            <w:r w:rsidRPr="00CD5328">
              <w:rPr>
                <w:rFonts w:ascii="Arial" w:hAnsi="Arial" w:cs="Arial"/>
                <w:sz w:val="18"/>
                <w:szCs w:val="18"/>
                <w:highlight w:val="lightGray"/>
                <w:lang w:eastAsia="es-ES"/>
              </w:rPr>
              <w:t>[...]</w:t>
            </w:r>
            <w:r>
              <w:rPr>
                <w:rFonts w:ascii="Arial" w:hAnsi="Arial" w:cs="Arial"/>
                <w:sz w:val="18"/>
                <w:szCs w:val="18"/>
              </w:rPr>
              <w:t>,</w:t>
            </w:r>
            <w:r>
              <w:rPr>
                <w:rFonts w:ascii="Arial" w:hAnsi="Arial" w:cs="Arial"/>
                <w:sz w:val="18"/>
                <w:szCs w:val="18"/>
                <w:highlight w:val="lightGray"/>
                <w:lang w:eastAsia="es-ES"/>
              </w:rPr>
              <w:t>[CONSIGNAR MESES O AÑOS, SEGÚN CORRESPONDA</w:t>
            </w:r>
            <w:r w:rsidRPr="00CD5328">
              <w:rPr>
                <w:rFonts w:ascii="Arial" w:hAnsi="Arial" w:cs="Arial"/>
                <w:sz w:val="18"/>
                <w:szCs w:val="18"/>
                <w:highlight w:val="lightGray"/>
                <w:lang w:eastAsia="es-ES"/>
              </w:rPr>
              <w:t>]</w:t>
            </w:r>
            <w:r w:rsidRPr="00CD5328">
              <w:rPr>
                <w:rFonts w:ascii="Arial" w:hAnsi="Arial" w:cs="Arial"/>
                <w:sz w:val="18"/>
                <w:szCs w:val="18"/>
              </w:rPr>
              <w:t xml:space="preserve">:        </w:t>
            </w:r>
          </w:p>
          <w:p w14:paraId="06138A2F" w14:textId="77777777" w:rsidR="00840A1F" w:rsidRPr="00CD5328" w:rsidRDefault="00840A1F" w:rsidP="00840A1F">
            <w:pPr>
              <w:widowControl w:val="0"/>
              <w:spacing w:after="0" w:line="240" w:lineRule="auto"/>
              <w:jc w:val="right"/>
              <w:rPr>
                <w:rFonts w:ascii="Arial" w:hAnsi="Arial" w:cs="Arial"/>
                <w:b/>
                <w:sz w:val="18"/>
                <w:szCs w:val="18"/>
              </w:rPr>
            </w:pPr>
            <w:r w:rsidRPr="00CD5328">
              <w:rPr>
                <w:rFonts w:ascii="Arial" w:hAnsi="Arial" w:cs="Arial"/>
                <w:b/>
                <w:sz w:val="18"/>
                <w:szCs w:val="18"/>
                <w:highlight w:val="lightGray"/>
                <w:lang w:eastAsia="es-ES"/>
              </w:rPr>
              <w:t>[...]</w:t>
            </w:r>
            <w:r w:rsidRPr="00CD5328">
              <w:rPr>
                <w:rFonts w:ascii="Arial" w:hAnsi="Arial" w:cs="Arial"/>
                <w:b/>
                <w:sz w:val="18"/>
                <w:szCs w:val="18"/>
              </w:rPr>
              <w:t xml:space="preserve"> puntos</w:t>
            </w:r>
          </w:p>
          <w:p w14:paraId="36A8EC64" w14:textId="77777777" w:rsidR="00840A1F" w:rsidRPr="00CD5328" w:rsidRDefault="00840A1F" w:rsidP="00840A1F">
            <w:pPr>
              <w:widowControl w:val="0"/>
              <w:spacing w:after="0" w:line="240" w:lineRule="auto"/>
              <w:rPr>
                <w:rFonts w:ascii="Arial" w:hAnsi="Arial" w:cs="Arial"/>
                <w:sz w:val="16"/>
                <w:szCs w:val="18"/>
              </w:rPr>
            </w:pPr>
          </w:p>
          <w:p w14:paraId="09817E77" w14:textId="77777777" w:rsidR="00840A1F" w:rsidRDefault="00840A1F" w:rsidP="00840A1F">
            <w:pPr>
              <w:widowControl w:val="0"/>
              <w:spacing w:after="0" w:line="240" w:lineRule="auto"/>
              <w:jc w:val="both"/>
              <w:rPr>
                <w:rFonts w:ascii="Arial" w:hAnsi="Arial" w:cs="Arial"/>
                <w:sz w:val="18"/>
                <w:szCs w:val="18"/>
              </w:rPr>
            </w:pPr>
            <w:r w:rsidRPr="00CD5328">
              <w:rPr>
                <w:rFonts w:ascii="Arial" w:hAnsi="Arial" w:cs="Arial"/>
                <w:sz w:val="18"/>
                <w:szCs w:val="18"/>
              </w:rPr>
              <w:t xml:space="preserve">Más de </w:t>
            </w:r>
            <w:r w:rsidRPr="00CD5328">
              <w:rPr>
                <w:rFonts w:ascii="Arial" w:hAnsi="Arial" w:cs="Arial"/>
                <w:sz w:val="18"/>
                <w:szCs w:val="18"/>
                <w:highlight w:val="lightGray"/>
                <w:lang w:eastAsia="es-ES"/>
              </w:rPr>
              <w:t>[...]</w:t>
            </w:r>
            <w:r w:rsidRPr="00CD5328">
              <w:rPr>
                <w:rFonts w:ascii="Arial" w:hAnsi="Arial" w:cs="Arial"/>
                <w:sz w:val="18"/>
                <w:szCs w:val="18"/>
              </w:rPr>
              <w:t xml:space="preserve"> hasta </w:t>
            </w:r>
            <w:r w:rsidRPr="00CD5328">
              <w:rPr>
                <w:rFonts w:ascii="Arial" w:hAnsi="Arial" w:cs="Arial"/>
                <w:sz w:val="18"/>
                <w:szCs w:val="18"/>
                <w:highlight w:val="lightGray"/>
                <w:lang w:eastAsia="es-ES"/>
              </w:rPr>
              <w:t>[...]</w:t>
            </w:r>
            <w:r>
              <w:rPr>
                <w:rFonts w:ascii="Arial" w:hAnsi="Arial" w:cs="Arial"/>
                <w:sz w:val="18"/>
                <w:szCs w:val="18"/>
              </w:rPr>
              <w:t>,</w:t>
            </w:r>
            <w:r>
              <w:rPr>
                <w:rFonts w:ascii="Arial" w:hAnsi="Arial" w:cs="Arial"/>
                <w:sz w:val="18"/>
                <w:szCs w:val="18"/>
                <w:highlight w:val="lightGray"/>
                <w:lang w:eastAsia="es-ES"/>
              </w:rPr>
              <w:t>[CONSIGNAR MESES O AÑOS, SEGÚN CORRESPONDA</w:t>
            </w:r>
            <w:r w:rsidRPr="00CD5328">
              <w:rPr>
                <w:rFonts w:ascii="Arial" w:hAnsi="Arial" w:cs="Arial"/>
                <w:sz w:val="18"/>
                <w:szCs w:val="18"/>
                <w:highlight w:val="lightGray"/>
                <w:lang w:eastAsia="es-ES"/>
              </w:rPr>
              <w:t>]</w:t>
            </w:r>
            <w:r w:rsidRPr="00CD5328">
              <w:rPr>
                <w:rFonts w:ascii="Arial" w:hAnsi="Arial" w:cs="Arial"/>
                <w:sz w:val="18"/>
                <w:szCs w:val="18"/>
              </w:rPr>
              <w:t xml:space="preserve">:        </w:t>
            </w:r>
          </w:p>
          <w:p w14:paraId="47DD4F4E" w14:textId="77777777" w:rsidR="00840A1F" w:rsidRDefault="00840A1F" w:rsidP="00840A1F">
            <w:pPr>
              <w:widowControl w:val="0"/>
              <w:spacing w:after="0" w:line="240" w:lineRule="auto"/>
              <w:jc w:val="right"/>
              <w:rPr>
                <w:rFonts w:ascii="Arial" w:hAnsi="Arial" w:cs="Arial"/>
                <w:b/>
                <w:sz w:val="18"/>
                <w:szCs w:val="18"/>
              </w:rPr>
            </w:pPr>
            <w:r w:rsidRPr="00CD5328">
              <w:rPr>
                <w:rFonts w:ascii="Arial" w:hAnsi="Arial" w:cs="Arial"/>
                <w:b/>
                <w:sz w:val="18"/>
                <w:szCs w:val="18"/>
                <w:highlight w:val="lightGray"/>
                <w:lang w:eastAsia="es-ES"/>
              </w:rPr>
              <w:t>[...]</w:t>
            </w:r>
            <w:r w:rsidRPr="00CD5328">
              <w:rPr>
                <w:rFonts w:ascii="Arial" w:hAnsi="Arial" w:cs="Arial"/>
                <w:b/>
                <w:sz w:val="18"/>
                <w:szCs w:val="18"/>
              </w:rPr>
              <w:t xml:space="preserve"> </w:t>
            </w:r>
            <w:r w:rsidRPr="00F9202B">
              <w:rPr>
                <w:rFonts w:ascii="Arial" w:hAnsi="Arial" w:cs="Arial"/>
                <w:b/>
                <w:sz w:val="18"/>
                <w:szCs w:val="18"/>
              </w:rPr>
              <w:t>puntos</w:t>
            </w:r>
          </w:p>
          <w:p w14:paraId="10384665" w14:textId="77777777" w:rsidR="00840A1F" w:rsidRPr="00CD5328" w:rsidRDefault="00840A1F" w:rsidP="00840A1F">
            <w:pPr>
              <w:widowControl w:val="0"/>
              <w:spacing w:after="0" w:line="240" w:lineRule="auto"/>
              <w:jc w:val="right"/>
              <w:rPr>
                <w:rFonts w:ascii="Arial" w:hAnsi="Arial" w:cs="Arial"/>
                <w:sz w:val="18"/>
                <w:szCs w:val="18"/>
                <w:highlight w:val="lightGray"/>
                <w:lang w:eastAsia="es-ES"/>
              </w:rPr>
            </w:pPr>
          </w:p>
        </w:tc>
      </w:tr>
      <w:tr w:rsidR="00840A1F" w:rsidRPr="00CD5328" w14:paraId="3929DD0D" w14:textId="77777777" w:rsidTr="00774FB7">
        <w:trPr>
          <w:trHeight w:val="536"/>
        </w:trPr>
        <w:tc>
          <w:tcPr>
            <w:tcW w:w="352" w:type="dxa"/>
            <w:tcBorders>
              <w:top w:val="nil"/>
              <w:bottom w:val="single" w:sz="4" w:space="0" w:color="auto"/>
              <w:right w:val="nil"/>
            </w:tcBorders>
            <w:vAlign w:val="center"/>
          </w:tcPr>
          <w:p w14:paraId="188EAEC3" w14:textId="77777777" w:rsidR="00840A1F" w:rsidRPr="004E2F24" w:rsidRDefault="00840A1F" w:rsidP="00840A1F">
            <w:pPr>
              <w:widowControl w:val="0"/>
              <w:spacing w:after="0" w:line="240" w:lineRule="auto"/>
              <w:jc w:val="center"/>
              <w:rPr>
                <w:rFonts w:ascii="Arial" w:hAnsi="Arial" w:cs="Arial"/>
                <w:sz w:val="20"/>
                <w:lang w:eastAsia="es-ES"/>
              </w:rPr>
            </w:pPr>
          </w:p>
        </w:tc>
        <w:tc>
          <w:tcPr>
            <w:tcW w:w="5468" w:type="dxa"/>
            <w:tcBorders>
              <w:top w:val="nil"/>
              <w:left w:val="nil"/>
              <w:bottom w:val="single" w:sz="4" w:space="0" w:color="auto"/>
            </w:tcBorders>
            <w:hideMark/>
          </w:tcPr>
          <w:p w14:paraId="34D31E6C" w14:textId="77777777" w:rsidR="00840A1F" w:rsidRPr="004A479A" w:rsidRDefault="00840A1F" w:rsidP="00840A1F">
            <w:pPr>
              <w:widowControl w:val="0"/>
              <w:spacing w:after="0" w:line="240" w:lineRule="auto"/>
              <w:rPr>
                <w:rFonts w:ascii="Arial" w:hAnsi="Arial" w:cs="Arial"/>
                <w:sz w:val="18"/>
                <w:szCs w:val="18"/>
                <w:lang w:eastAsia="es-ES"/>
              </w:rPr>
            </w:pPr>
            <w:r w:rsidRPr="004A479A">
              <w:rPr>
                <w:rFonts w:ascii="Arial" w:hAnsi="Arial" w:cs="Arial"/>
                <w:sz w:val="18"/>
                <w:szCs w:val="18"/>
                <w:u w:val="single"/>
                <w:lang w:eastAsia="es-ES"/>
              </w:rPr>
              <w:t>Evaluación:</w:t>
            </w:r>
          </w:p>
          <w:p w14:paraId="2242D5D3" w14:textId="77777777" w:rsidR="00840A1F" w:rsidRPr="004A479A" w:rsidRDefault="00840A1F" w:rsidP="00840A1F">
            <w:pPr>
              <w:widowControl w:val="0"/>
              <w:spacing w:after="0" w:line="240" w:lineRule="auto"/>
              <w:jc w:val="both"/>
              <w:rPr>
                <w:rFonts w:ascii="Arial" w:hAnsi="Arial" w:cs="Arial"/>
                <w:sz w:val="18"/>
                <w:szCs w:val="18"/>
                <w:lang w:eastAsia="es-ES"/>
              </w:rPr>
            </w:pPr>
            <w:r w:rsidRPr="004A479A">
              <w:rPr>
                <w:rFonts w:ascii="Arial" w:hAnsi="Arial" w:cs="Arial"/>
                <w:sz w:val="18"/>
                <w:szCs w:val="18"/>
                <w:lang w:eastAsia="es-ES"/>
              </w:rPr>
              <w:t>Se evaluará en función al tiempo de garantía comercial ofertada, el cual debe superar el tiempo mínimo de garantía exigido en las Especificaciones Técnicas.</w:t>
            </w:r>
          </w:p>
          <w:p w14:paraId="7911C927" w14:textId="77777777" w:rsidR="00840A1F" w:rsidRPr="004A479A" w:rsidRDefault="00840A1F" w:rsidP="00840A1F">
            <w:pPr>
              <w:widowControl w:val="0"/>
              <w:spacing w:after="0" w:line="240" w:lineRule="auto"/>
              <w:rPr>
                <w:rFonts w:ascii="Arial" w:hAnsi="Arial" w:cs="Arial"/>
                <w:sz w:val="18"/>
                <w:szCs w:val="18"/>
                <w:u w:val="single"/>
                <w:lang w:eastAsia="es-ES"/>
              </w:rPr>
            </w:pPr>
          </w:p>
          <w:p w14:paraId="3A5EE4A4" w14:textId="77777777" w:rsidR="00840A1F" w:rsidRPr="004A479A" w:rsidRDefault="00840A1F" w:rsidP="00840A1F">
            <w:pPr>
              <w:widowControl w:val="0"/>
              <w:spacing w:after="0" w:line="240" w:lineRule="auto"/>
              <w:rPr>
                <w:rFonts w:ascii="Arial" w:hAnsi="Arial" w:cs="Arial"/>
                <w:sz w:val="18"/>
                <w:szCs w:val="18"/>
                <w:u w:val="single"/>
                <w:lang w:eastAsia="es-ES"/>
              </w:rPr>
            </w:pPr>
            <w:r w:rsidRPr="004A479A">
              <w:rPr>
                <w:rFonts w:ascii="Arial" w:hAnsi="Arial" w:cs="Arial"/>
                <w:sz w:val="18"/>
                <w:szCs w:val="18"/>
                <w:u w:val="single"/>
                <w:lang w:eastAsia="es-ES"/>
              </w:rPr>
              <w:t>Acreditación:</w:t>
            </w:r>
          </w:p>
          <w:p w14:paraId="65762AA3" w14:textId="77777777" w:rsidR="00840A1F" w:rsidRPr="004A479A" w:rsidRDefault="00840A1F" w:rsidP="00840A1F">
            <w:pPr>
              <w:widowControl w:val="0"/>
              <w:spacing w:after="0" w:line="240" w:lineRule="auto"/>
              <w:jc w:val="both"/>
              <w:rPr>
                <w:rFonts w:ascii="Arial" w:hAnsi="Arial" w:cs="Arial"/>
                <w:sz w:val="18"/>
                <w:szCs w:val="18"/>
                <w:lang w:eastAsia="es-ES"/>
              </w:rPr>
            </w:pPr>
            <w:r w:rsidRPr="004A479A">
              <w:rPr>
                <w:rFonts w:ascii="Arial" w:hAnsi="Arial" w:cs="Arial"/>
                <w:sz w:val="18"/>
                <w:szCs w:val="18"/>
                <w:lang w:eastAsia="es-ES"/>
              </w:rPr>
              <w:t>Se acreditará mediante la presentación de declaración jurada.</w:t>
            </w:r>
          </w:p>
          <w:p w14:paraId="014E9EDD" w14:textId="77777777" w:rsidR="00840A1F" w:rsidRPr="004E2F24" w:rsidRDefault="00840A1F" w:rsidP="00840A1F">
            <w:pPr>
              <w:widowControl w:val="0"/>
              <w:spacing w:after="0" w:line="240" w:lineRule="auto"/>
              <w:rPr>
                <w:rFonts w:ascii="Arial" w:hAnsi="Arial" w:cs="Arial"/>
                <w:sz w:val="20"/>
                <w:lang w:eastAsia="es-ES"/>
              </w:rPr>
            </w:pPr>
          </w:p>
        </w:tc>
        <w:tc>
          <w:tcPr>
            <w:tcW w:w="3252" w:type="dxa"/>
            <w:vMerge/>
            <w:tcBorders>
              <w:bottom w:val="single" w:sz="4" w:space="0" w:color="auto"/>
            </w:tcBorders>
            <w:vAlign w:val="center"/>
            <w:hideMark/>
          </w:tcPr>
          <w:p w14:paraId="40312A20" w14:textId="77777777" w:rsidR="00840A1F" w:rsidRPr="00CD5328" w:rsidRDefault="00840A1F" w:rsidP="00840A1F">
            <w:pPr>
              <w:widowControl w:val="0"/>
              <w:spacing w:after="0" w:line="240" w:lineRule="auto"/>
              <w:jc w:val="center"/>
              <w:rPr>
                <w:rFonts w:ascii="Arial" w:hAnsi="Arial" w:cs="Arial"/>
                <w:sz w:val="18"/>
                <w:szCs w:val="18"/>
                <w:lang w:eastAsia="es-ES"/>
              </w:rPr>
            </w:pPr>
          </w:p>
        </w:tc>
      </w:tr>
      <w:tr w:rsidR="006D4630" w:rsidRPr="00CD5328" w14:paraId="434DD0CA" w14:textId="77777777" w:rsidTr="00370BE7">
        <w:trPr>
          <w:trHeight w:val="273"/>
        </w:trPr>
        <w:tc>
          <w:tcPr>
            <w:tcW w:w="352" w:type="dxa"/>
            <w:tcBorders>
              <w:top w:val="single" w:sz="4" w:space="0" w:color="auto"/>
              <w:bottom w:val="nil"/>
              <w:right w:val="nil"/>
            </w:tcBorders>
            <w:vAlign w:val="center"/>
          </w:tcPr>
          <w:p w14:paraId="2C6A888C" w14:textId="073266E7" w:rsidR="006D4630" w:rsidRPr="004E2F24" w:rsidRDefault="006D4630" w:rsidP="006D4630">
            <w:pPr>
              <w:widowControl w:val="0"/>
              <w:spacing w:after="0" w:line="240" w:lineRule="auto"/>
              <w:jc w:val="center"/>
              <w:rPr>
                <w:rFonts w:ascii="Arial" w:hAnsi="Arial" w:cs="Arial"/>
                <w:sz w:val="20"/>
                <w:lang w:eastAsia="es-ES"/>
              </w:rPr>
            </w:pPr>
            <w:r>
              <w:rPr>
                <w:rFonts w:ascii="Arial" w:hAnsi="Arial" w:cs="Arial"/>
                <w:b/>
                <w:sz w:val="20"/>
                <w:lang w:eastAsia="es-ES"/>
              </w:rPr>
              <w:t>E</w:t>
            </w:r>
            <w:r w:rsidRPr="004E2F24">
              <w:rPr>
                <w:rFonts w:ascii="Arial" w:hAnsi="Arial" w:cs="Arial"/>
                <w:b/>
                <w:sz w:val="20"/>
                <w:lang w:eastAsia="es-ES"/>
              </w:rPr>
              <w:t>.</w:t>
            </w:r>
          </w:p>
        </w:tc>
        <w:tc>
          <w:tcPr>
            <w:tcW w:w="5468" w:type="dxa"/>
            <w:tcBorders>
              <w:top w:val="single" w:sz="4" w:space="0" w:color="auto"/>
              <w:left w:val="nil"/>
              <w:bottom w:val="nil"/>
            </w:tcBorders>
            <w:vAlign w:val="center"/>
          </w:tcPr>
          <w:p w14:paraId="0E0539B4" w14:textId="33A26A8F" w:rsidR="006D4630" w:rsidRPr="008A0FDD" w:rsidRDefault="006D4630" w:rsidP="006D4630">
            <w:pPr>
              <w:widowControl w:val="0"/>
              <w:spacing w:after="0" w:line="240" w:lineRule="auto"/>
              <w:rPr>
                <w:rFonts w:ascii="Arial" w:hAnsi="Arial" w:cs="Arial"/>
                <w:color w:val="auto"/>
                <w:sz w:val="20"/>
                <w:u w:val="single"/>
                <w:lang w:eastAsia="es-ES"/>
              </w:rPr>
            </w:pPr>
            <w:r w:rsidRPr="008A0FDD">
              <w:rPr>
                <w:rFonts w:ascii="Arial" w:hAnsi="Arial" w:cs="Arial"/>
                <w:b/>
                <w:color w:val="auto"/>
                <w:sz w:val="20"/>
                <w:lang w:eastAsia="es-ES"/>
              </w:rPr>
              <w:t>DISPONIBILIDAD DE SERVICIOS Y REPUESTOS</w:t>
            </w:r>
          </w:p>
        </w:tc>
        <w:tc>
          <w:tcPr>
            <w:tcW w:w="3252" w:type="dxa"/>
            <w:tcBorders>
              <w:top w:val="single" w:sz="4" w:space="0" w:color="auto"/>
              <w:bottom w:val="nil"/>
            </w:tcBorders>
            <w:vAlign w:val="center"/>
          </w:tcPr>
          <w:p w14:paraId="798375DE" w14:textId="77777777" w:rsidR="006D4630" w:rsidRPr="008A0FDD" w:rsidRDefault="006D4630" w:rsidP="006D4630">
            <w:pPr>
              <w:widowControl w:val="0"/>
              <w:spacing w:after="0" w:line="240" w:lineRule="auto"/>
              <w:jc w:val="center"/>
              <w:rPr>
                <w:rFonts w:ascii="Arial" w:hAnsi="Arial" w:cs="Arial"/>
                <w:color w:val="auto"/>
                <w:sz w:val="18"/>
                <w:szCs w:val="18"/>
                <w:lang w:eastAsia="es-ES"/>
              </w:rPr>
            </w:pPr>
          </w:p>
        </w:tc>
      </w:tr>
      <w:tr w:rsidR="006D4630" w:rsidRPr="00CD5328" w14:paraId="2B2053C1" w14:textId="77777777" w:rsidTr="00D51B39">
        <w:trPr>
          <w:trHeight w:val="536"/>
        </w:trPr>
        <w:tc>
          <w:tcPr>
            <w:tcW w:w="352" w:type="dxa"/>
            <w:tcBorders>
              <w:top w:val="nil"/>
              <w:bottom w:val="single" w:sz="4" w:space="0" w:color="auto"/>
              <w:right w:val="nil"/>
            </w:tcBorders>
            <w:vAlign w:val="center"/>
          </w:tcPr>
          <w:p w14:paraId="0F08ECE1" w14:textId="77777777" w:rsidR="006D4630" w:rsidRDefault="006D4630" w:rsidP="006D4630">
            <w:pPr>
              <w:widowControl w:val="0"/>
              <w:spacing w:after="0" w:line="240" w:lineRule="auto"/>
              <w:jc w:val="center"/>
              <w:rPr>
                <w:rFonts w:ascii="Arial" w:hAnsi="Arial" w:cs="Arial"/>
                <w:b/>
                <w:sz w:val="20"/>
                <w:lang w:eastAsia="es-ES"/>
              </w:rPr>
            </w:pPr>
          </w:p>
        </w:tc>
        <w:tc>
          <w:tcPr>
            <w:tcW w:w="5468" w:type="dxa"/>
            <w:tcBorders>
              <w:top w:val="nil"/>
              <w:left w:val="nil"/>
              <w:bottom w:val="single" w:sz="4" w:space="0" w:color="auto"/>
            </w:tcBorders>
            <w:vAlign w:val="center"/>
          </w:tcPr>
          <w:p w14:paraId="28820D36" w14:textId="77777777" w:rsidR="006D4630" w:rsidRPr="008A0FDD" w:rsidRDefault="006D4630" w:rsidP="006D4630">
            <w:pPr>
              <w:pStyle w:val="Prrafodelista"/>
              <w:widowControl w:val="0"/>
              <w:spacing w:after="0" w:line="240" w:lineRule="auto"/>
              <w:ind w:left="215"/>
              <w:jc w:val="both"/>
              <w:rPr>
                <w:rFonts w:ascii="Arial" w:hAnsi="Arial" w:cs="Arial"/>
                <w:bCs/>
                <w:i/>
                <w:color w:val="auto"/>
                <w:sz w:val="18"/>
                <w:szCs w:val="18"/>
                <w:lang w:val="es-ES" w:eastAsia="es-ES"/>
              </w:rPr>
            </w:pPr>
          </w:p>
          <w:p w14:paraId="204187C4" w14:textId="77777777" w:rsidR="006D4630" w:rsidRPr="008A0FDD" w:rsidRDefault="006D4630" w:rsidP="006D4630">
            <w:pPr>
              <w:pStyle w:val="Prrafodelista"/>
              <w:widowControl w:val="0"/>
              <w:spacing w:after="0" w:line="240" w:lineRule="auto"/>
              <w:ind w:left="0"/>
              <w:jc w:val="both"/>
              <w:rPr>
                <w:rFonts w:ascii="Arial" w:hAnsi="Arial" w:cs="Arial"/>
                <w:bCs/>
                <w:color w:val="auto"/>
                <w:sz w:val="18"/>
                <w:szCs w:val="18"/>
                <w:u w:val="single"/>
                <w:lang w:val="es-ES" w:eastAsia="es-ES"/>
              </w:rPr>
            </w:pPr>
            <w:r w:rsidRPr="008A0FDD">
              <w:rPr>
                <w:rFonts w:ascii="Arial" w:hAnsi="Arial" w:cs="Arial"/>
                <w:bCs/>
                <w:color w:val="auto"/>
                <w:sz w:val="18"/>
                <w:szCs w:val="18"/>
                <w:u w:val="single"/>
                <w:lang w:val="es-ES" w:eastAsia="es-ES"/>
              </w:rPr>
              <w:t>Evaluación:</w:t>
            </w:r>
          </w:p>
          <w:p w14:paraId="0D02380F" w14:textId="77777777" w:rsidR="006D4630" w:rsidRPr="008A0FDD" w:rsidRDefault="006D4630" w:rsidP="006D4630">
            <w:pPr>
              <w:pStyle w:val="Prrafodelista"/>
              <w:widowControl w:val="0"/>
              <w:spacing w:after="0" w:line="240" w:lineRule="auto"/>
              <w:ind w:left="0"/>
              <w:jc w:val="both"/>
              <w:rPr>
                <w:rFonts w:ascii="Arial" w:hAnsi="Arial" w:cs="Arial"/>
                <w:bCs/>
                <w:color w:val="auto"/>
                <w:sz w:val="18"/>
                <w:szCs w:val="18"/>
                <w:highlight w:val="lightGray"/>
                <w:lang w:val="es-ES" w:eastAsia="es-ES"/>
              </w:rPr>
            </w:pPr>
            <w:r w:rsidRPr="008A0FDD">
              <w:rPr>
                <w:rFonts w:ascii="Arial" w:hAnsi="Arial" w:cs="Arial"/>
                <w:bCs/>
                <w:color w:val="auto"/>
                <w:sz w:val="18"/>
                <w:szCs w:val="18"/>
                <w:lang w:val="es-ES" w:eastAsia="es-ES"/>
              </w:rPr>
              <w:t xml:space="preserve">Se evaluará en función a la cobertura de concesionarios y/o talleres autorizados con capacidad de suministro de repuestos que oferte el postor en </w:t>
            </w:r>
            <w:r w:rsidRPr="008A0FDD">
              <w:rPr>
                <w:rFonts w:ascii="Arial" w:hAnsi="Arial" w:cs="Arial"/>
                <w:bCs/>
                <w:color w:val="auto"/>
                <w:sz w:val="18"/>
                <w:szCs w:val="18"/>
                <w:highlight w:val="lightGray"/>
                <w:lang w:val="es-ES" w:eastAsia="es-ES"/>
              </w:rPr>
              <w:t>[CONSIGNAR LOCALIDADES DONDE SE ENTREGARÁN LOS BIENES Y/O LOCALIDADES ALEDAÑAS, SEGÚN NECESIDAD]</w:t>
            </w:r>
            <w:r w:rsidRPr="008A0FDD">
              <w:rPr>
                <w:rFonts w:ascii="Arial" w:hAnsi="Arial" w:cs="Arial"/>
                <w:bCs/>
                <w:color w:val="auto"/>
                <w:sz w:val="18"/>
                <w:szCs w:val="18"/>
                <w:lang w:val="es-ES" w:eastAsia="es-ES"/>
              </w:rPr>
              <w:t xml:space="preserve">, por un período de </w:t>
            </w:r>
            <w:r w:rsidRPr="008A0FDD">
              <w:rPr>
                <w:rFonts w:ascii="Arial" w:hAnsi="Arial" w:cs="Arial"/>
                <w:bCs/>
                <w:color w:val="auto"/>
                <w:sz w:val="18"/>
                <w:szCs w:val="18"/>
                <w:highlight w:val="lightGray"/>
                <w:lang w:val="es-ES" w:eastAsia="es-ES"/>
              </w:rPr>
              <w:t>[CONSIGNAR TIEMPO DE DISPONIBILIDAD DE SERVICIOS Y REPUESTOS]</w:t>
            </w:r>
            <w:r w:rsidRPr="008A0FDD">
              <w:rPr>
                <w:rFonts w:ascii="Arial" w:hAnsi="Arial" w:cs="Arial"/>
                <w:bCs/>
                <w:color w:val="auto"/>
                <w:sz w:val="18"/>
                <w:szCs w:val="18"/>
                <w:lang w:val="es-ES" w:eastAsia="es-ES"/>
              </w:rPr>
              <w:t>.</w:t>
            </w:r>
          </w:p>
          <w:p w14:paraId="292D405D" w14:textId="77777777" w:rsidR="006D4630" w:rsidRPr="008A0FDD" w:rsidRDefault="006D4630" w:rsidP="006D4630">
            <w:pPr>
              <w:pStyle w:val="Prrafodelista"/>
              <w:widowControl w:val="0"/>
              <w:spacing w:after="0" w:line="240" w:lineRule="auto"/>
              <w:ind w:left="0"/>
              <w:jc w:val="both"/>
              <w:rPr>
                <w:rFonts w:ascii="Arial" w:hAnsi="Arial" w:cs="Arial"/>
                <w:bCs/>
                <w:color w:val="auto"/>
                <w:sz w:val="18"/>
                <w:szCs w:val="18"/>
                <w:u w:val="single"/>
                <w:lang w:val="es-ES" w:eastAsia="es-ES"/>
              </w:rPr>
            </w:pPr>
          </w:p>
          <w:p w14:paraId="480AEA01" w14:textId="77777777" w:rsidR="006D4630" w:rsidRPr="008A0FDD" w:rsidRDefault="006D4630" w:rsidP="006D4630">
            <w:pPr>
              <w:pStyle w:val="Prrafodelista"/>
              <w:widowControl w:val="0"/>
              <w:spacing w:after="0" w:line="240" w:lineRule="auto"/>
              <w:ind w:left="0"/>
              <w:jc w:val="both"/>
              <w:rPr>
                <w:rFonts w:ascii="Arial" w:hAnsi="Arial" w:cs="Arial"/>
                <w:color w:val="auto"/>
                <w:sz w:val="18"/>
                <w:szCs w:val="18"/>
                <w:lang w:eastAsia="es-ES"/>
              </w:rPr>
            </w:pPr>
            <w:r w:rsidRPr="008A0FDD">
              <w:rPr>
                <w:rFonts w:ascii="Arial" w:hAnsi="Arial" w:cs="Arial"/>
                <w:color w:val="auto"/>
                <w:sz w:val="18"/>
                <w:szCs w:val="18"/>
                <w:lang w:eastAsia="es-ES"/>
              </w:rPr>
              <w:t>LOCALIDAD 1</w:t>
            </w:r>
            <w:r w:rsidRPr="008A0FDD">
              <w:rPr>
                <w:rFonts w:ascii="Arial" w:hAnsi="Arial" w:cs="Arial"/>
                <w:color w:val="auto"/>
                <w:sz w:val="18"/>
                <w:szCs w:val="18"/>
              </w:rPr>
              <w:t xml:space="preserve">: </w:t>
            </w:r>
            <w:r w:rsidRPr="008A0FDD">
              <w:rPr>
                <w:rFonts w:ascii="Arial" w:hAnsi="Arial" w:cs="Arial"/>
                <w:color w:val="auto"/>
                <w:sz w:val="18"/>
                <w:szCs w:val="18"/>
                <w:highlight w:val="lightGray"/>
                <w:lang w:eastAsia="es-ES"/>
              </w:rPr>
              <w:t>[……………..]</w:t>
            </w:r>
          </w:p>
          <w:p w14:paraId="65C0075F" w14:textId="77777777" w:rsidR="006D4630" w:rsidRPr="008A0FDD" w:rsidRDefault="006D4630" w:rsidP="006D4630">
            <w:pPr>
              <w:pStyle w:val="Prrafodelista"/>
              <w:widowControl w:val="0"/>
              <w:spacing w:after="0" w:line="240" w:lineRule="auto"/>
              <w:ind w:left="0"/>
              <w:jc w:val="both"/>
              <w:rPr>
                <w:rFonts w:ascii="Arial" w:hAnsi="Arial" w:cs="Arial"/>
                <w:color w:val="auto"/>
                <w:sz w:val="18"/>
                <w:szCs w:val="18"/>
                <w:lang w:eastAsia="es-ES"/>
              </w:rPr>
            </w:pPr>
            <w:r w:rsidRPr="008A0FDD">
              <w:rPr>
                <w:rFonts w:ascii="Arial" w:hAnsi="Arial" w:cs="Arial"/>
                <w:color w:val="auto"/>
                <w:sz w:val="18"/>
                <w:szCs w:val="18"/>
                <w:lang w:eastAsia="es-ES"/>
              </w:rPr>
              <w:t>LOCALIDAD “N”</w:t>
            </w:r>
            <w:r w:rsidRPr="008A0FDD">
              <w:rPr>
                <w:rFonts w:ascii="Arial" w:hAnsi="Arial" w:cs="Arial"/>
                <w:color w:val="auto"/>
                <w:sz w:val="18"/>
                <w:szCs w:val="18"/>
              </w:rPr>
              <w:t>:</w:t>
            </w:r>
            <w:r w:rsidRPr="008A0FDD">
              <w:rPr>
                <w:rFonts w:ascii="Arial" w:hAnsi="Arial" w:cs="Arial"/>
                <w:color w:val="auto"/>
                <w:sz w:val="18"/>
                <w:szCs w:val="18"/>
                <w:lang w:eastAsia="es-ES"/>
              </w:rPr>
              <w:t xml:space="preserve"> </w:t>
            </w:r>
            <w:r w:rsidRPr="008A0FDD">
              <w:rPr>
                <w:rFonts w:ascii="Arial" w:hAnsi="Arial" w:cs="Arial"/>
                <w:color w:val="auto"/>
                <w:sz w:val="18"/>
                <w:szCs w:val="18"/>
                <w:highlight w:val="lightGray"/>
                <w:lang w:eastAsia="es-ES"/>
              </w:rPr>
              <w:t>[……………..]</w:t>
            </w:r>
            <w:r w:rsidRPr="008A0FDD">
              <w:rPr>
                <w:rFonts w:ascii="Arial" w:hAnsi="Arial" w:cs="Arial"/>
                <w:color w:val="auto"/>
                <w:sz w:val="18"/>
                <w:szCs w:val="18"/>
                <w:lang w:eastAsia="es-ES"/>
              </w:rPr>
              <w:t>.</w:t>
            </w:r>
          </w:p>
          <w:p w14:paraId="12E7ADA4" w14:textId="77777777" w:rsidR="006D4630" w:rsidRPr="008A0FDD" w:rsidRDefault="006D4630" w:rsidP="006D4630">
            <w:pPr>
              <w:pStyle w:val="Prrafodelista"/>
              <w:widowControl w:val="0"/>
              <w:spacing w:after="0" w:line="240" w:lineRule="auto"/>
              <w:ind w:left="0"/>
              <w:jc w:val="both"/>
              <w:rPr>
                <w:rFonts w:ascii="Arial" w:hAnsi="Arial" w:cs="Arial"/>
                <w:bCs/>
                <w:color w:val="auto"/>
                <w:sz w:val="18"/>
                <w:szCs w:val="18"/>
                <w:u w:val="single"/>
                <w:lang w:val="es-ES" w:eastAsia="es-ES"/>
              </w:rPr>
            </w:pPr>
          </w:p>
          <w:p w14:paraId="5CFD3628" w14:textId="77777777" w:rsidR="006D4630" w:rsidRPr="008A0FDD" w:rsidRDefault="006D4630" w:rsidP="006D4630">
            <w:pPr>
              <w:pStyle w:val="Prrafodelista"/>
              <w:widowControl w:val="0"/>
              <w:spacing w:after="0" w:line="240" w:lineRule="auto"/>
              <w:ind w:left="0"/>
              <w:jc w:val="both"/>
              <w:rPr>
                <w:rFonts w:ascii="Arial" w:hAnsi="Arial" w:cs="Arial"/>
                <w:bCs/>
                <w:color w:val="auto"/>
                <w:sz w:val="18"/>
                <w:szCs w:val="18"/>
                <w:u w:val="single"/>
                <w:lang w:val="es-ES" w:eastAsia="es-ES"/>
              </w:rPr>
            </w:pPr>
            <w:r w:rsidRPr="008A0FDD">
              <w:rPr>
                <w:rFonts w:ascii="Arial" w:hAnsi="Arial" w:cs="Arial"/>
                <w:bCs/>
                <w:color w:val="auto"/>
                <w:sz w:val="18"/>
                <w:szCs w:val="18"/>
                <w:u w:val="single"/>
                <w:lang w:val="es-ES" w:eastAsia="es-ES"/>
              </w:rPr>
              <w:t>Acreditación:</w:t>
            </w:r>
          </w:p>
          <w:p w14:paraId="7913849A" w14:textId="77777777" w:rsidR="006D4630" w:rsidRPr="008A0FDD" w:rsidRDefault="006D4630" w:rsidP="006D4630">
            <w:pPr>
              <w:widowControl w:val="0"/>
              <w:spacing w:after="0" w:line="240" w:lineRule="auto"/>
              <w:jc w:val="both"/>
              <w:rPr>
                <w:rFonts w:ascii="Arial" w:hAnsi="Arial" w:cs="Arial"/>
                <w:bCs/>
                <w:color w:val="auto"/>
                <w:sz w:val="18"/>
                <w:szCs w:val="18"/>
                <w:lang w:val="es-ES" w:eastAsia="es-ES"/>
              </w:rPr>
            </w:pPr>
            <w:r w:rsidRPr="008A0FDD">
              <w:rPr>
                <w:rFonts w:ascii="Arial" w:hAnsi="Arial" w:cs="Arial"/>
                <w:bCs/>
                <w:color w:val="auto"/>
                <w:sz w:val="18"/>
                <w:szCs w:val="18"/>
                <w:lang w:val="es-ES" w:eastAsia="es-ES"/>
              </w:rPr>
              <w:t>Se acreditará mediante la presentación de declaración jurada.</w:t>
            </w:r>
          </w:p>
          <w:p w14:paraId="6474367F" w14:textId="77777777" w:rsidR="006D4630" w:rsidRPr="008A0FDD" w:rsidRDefault="006D4630" w:rsidP="006D4630">
            <w:pPr>
              <w:widowControl w:val="0"/>
              <w:spacing w:after="0" w:line="240" w:lineRule="auto"/>
              <w:rPr>
                <w:rFonts w:ascii="Arial" w:hAnsi="Arial" w:cs="Arial"/>
                <w:b/>
                <w:color w:val="auto"/>
                <w:sz w:val="20"/>
                <w:lang w:eastAsia="es-ES"/>
              </w:rPr>
            </w:pPr>
          </w:p>
        </w:tc>
        <w:tc>
          <w:tcPr>
            <w:tcW w:w="3252" w:type="dxa"/>
            <w:tcBorders>
              <w:top w:val="nil"/>
              <w:bottom w:val="single" w:sz="4" w:space="0" w:color="auto"/>
            </w:tcBorders>
            <w:vAlign w:val="center"/>
          </w:tcPr>
          <w:p w14:paraId="3EAE2583" w14:textId="77777777" w:rsidR="006D4630" w:rsidRPr="008A0FDD" w:rsidRDefault="006D4630" w:rsidP="006D4630">
            <w:pPr>
              <w:widowControl w:val="0"/>
              <w:spacing w:after="0" w:line="240" w:lineRule="auto"/>
              <w:rPr>
                <w:rFonts w:ascii="Arial" w:hAnsi="Arial" w:cs="Arial"/>
                <w:color w:val="auto"/>
                <w:sz w:val="18"/>
                <w:szCs w:val="18"/>
                <w:highlight w:val="lightGray"/>
                <w:lang w:eastAsia="es-ES"/>
              </w:rPr>
            </w:pPr>
          </w:p>
          <w:p w14:paraId="39E1DB1F" w14:textId="77777777" w:rsidR="006D4630" w:rsidRPr="008A0FDD" w:rsidRDefault="006D4630" w:rsidP="006D4630">
            <w:pPr>
              <w:widowControl w:val="0"/>
              <w:spacing w:after="0" w:line="240" w:lineRule="auto"/>
              <w:rPr>
                <w:rFonts w:ascii="Arial" w:hAnsi="Arial" w:cs="Arial"/>
                <w:color w:val="auto"/>
                <w:sz w:val="18"/>
                <w:szCs w:val="18"/>
                <w:highlight w:val="lightGray"/>
              </w:rPr>
            </w:pPr>
            <w:r w:rsidRPr="008A0FDD">
              <w:rPr>
                <w:rFonts w:ascii="Arial" w:hAnsi="Arial" w:cs="Arial"/>
                <w:color w:val="auto"/>
                <w:sz w:val="18"/>
                <w:szCs w:val="18"/>
                <w:highlight w:val="lightGray"/>
                <w:lang w:eastAsia="es-ES"/>
              </w:rPr>
              <w:t>[CONSIGNAR LOCALIDAD 1]</w:t>
            </w:r>
            <w:r w:rsidRPr="008A0FDD">
              <w:rPr>
                <w:rFonts w:ascii="Arial" w:hAnsi="Arial" w:cs="Arial"/>
                <w:color w:val="auto"/>
                <w:sz w:val="18"/>
                <w:szCs w:val="18"/>
                <w:highlight w:val="lightGray"/>
              </w:rPr>
              <w:t xml:space="preserve"> </w:t>
            </w:r>
            <w:r w:rsidRPr="008A0FDD">
              <w:rPr>
                <w:rFonts w:ascii="Arial" w:hAnsi="Arial" w:cs="Arial"/>
                <w:color w:val="auto"/>
                <w:sz w:val="18"/>
                <w:szCs w:val="18"/>
              </w:rPr>
              <w:t>:</w:t>
            </w:r>
            <w:r w:rsidRPr="008A0FDD">
              <w:rPr>
                <w:rFonts w:ascii="Arial" w:hAnsi="Arial" w:cs="Arial"/>
                <w:color w:val="auto"/>
                <w:sz w:val="18"/>
                <w:szCs w:val="18"/>
                <w:highlight w:val="lightGray"/>
              </w:rPr>
              <w:t xml:space="preserve"> </w:t>
            </w:r>
          </w:p>
          <w:p w14:paraId="28A00782" w14:textId="77777777" w:rsidR="006D4630" w:rsidRPr="008A0FDD" w:rsidRDefault="006D4630" w:rsidP="006D4630">
            <w:pPr>
              <w:widowControl w:val="0"/>
              <w:spacing w:after="0" w:line="240" w:lineRule="auto"/>
              <w:jc w:val="right"/>
              <w:rPr>
                <w:rFonts w:ascii="Arial" w:hAnsi="Arial" w:cs="Arial"/>
                <w:color w:val="auto"/>
                <w:sz w:val="18"/>
                <w:szCs w:val="18"/>
              </w:rPr>
            </w:pPr>
            <w:r w:rsidRPr="008A0FDD">
              <w:rPr>
                <w:rFonts w:ascii="Arial" w:hAnsi="Arial" w:cs="Arial"/>
                <w:color w:val="auto"/>
                <w:sz w:val="18"/>
                <w:szCs w:val="18"/>
                <w:highlight w:val="lightGray"/>
                <w:lang w:eastAsia="es-ES"/>
              </w:rPr>
              <w:t>[...]</w:t>
            </w:r>
            <w:r w:rsidRPr="008A0FDD">
              <w:rPr>
                <w:rFonts w:ascii="Arial" w:hAnsi="Arial" w:cs="Arial"/>
                <w:color w:val="auto"/>
                <w:sz w:val="18"/>
                <w:szCs w:val="18"/>
              </w:rPr>
              <w:t xml:space="preserve"> </w:t>
            </w:r>
            <w:r w:rsidRPr="008A0FDD">
              <w:rPr>
                <w:rFonts w:ascii="Arial" w:hAnsi="Arial" w:cs="Arial"/>
                <w:b/>
                <w:color w:val="auto"/>
                <w:sz w:val="18"/>
                <w:szCs w:val="18"/>
              </w:rPr>
              <w:t>puntos</w:t>
            </w:r>
          </w:p>
          <w:p w14:paraId="1E4CD880" w14:textId="77777777" w:rsidR="006D4630" w:rsidRPr="008A0FDD" w:rsidRDefault="006D4630" w:rsidP="006D4630">
            <w:pPr>
              <w:widowControl w:val="0"/>
              <w:spacing w:after="0" w:line="240" w:lineRule="auto"/>
              <w:rPr>
                <w:rFonts w:ascii="Arial" w:hAnsi="Arial" w:cs="Arial"/>
                <w:color w:val="auto"/>
                <w:sz w:val="18"/>
                <w:szCs w:val="18"/>
              </w:rPr>
            </w:pPr>
          </w:p>
          <w:p w14:paraId="051A6AEA" w14:textId="77777777" w:rsidR="006D4630" w:rsidRPr="008A0FDD" w:rsidRDefault="006D4630" w:rsidP="006D4630">
            <w:pPr>
              <w:widowControl w:val="0"/>
              <w:spacing w:after="0" w:line="240" w:lineRule="auto"/>
              <w:rPr>
                <w:rFonts w:ascii="Arial" w:hAnsi="Arial" w:cs="Arial"/>
                <w:color w:val="auto"/>
                <w:sz w:val="18"/>
                <w:szCs w:val="18"/>
              </w:rPr>
            </w:pPr>
            <w:r w:rsidRPr="008A0FDD">
              <w:rPr>
                <w:rFonts w:ascii="Arial" w:hAnsi="Arial" w:cs="Arial"/>
                <w:color w:val="auto"/>
                <w:sz w:val="18"/>
                <w:szCs w:val="18"/>
                <w:highlight w:val="lightGray"/>
                <w:lang w:eastAsia="es-ES"/>
              </w:rPr>
              <w:t>[CONSIGNAR LOCALIDAD “N”]</w:t>
            </w:r>
            <w:r w:rsidRPr="008A0FDD">
              <w:rPr>
                <w:rFonts w:ascii="Arial" w:hAnsi="Arial" w:cs="Arial"/>
                <w:color w:val="auto"/>
                <w:sz w:val="18"/>
                <w:szCs w:val="18"/>
              </w:rPr>
              <w:t xml:space="preserve"> :</w:t>
            </w:r>
          </w:p>
          <w:p w14:paraId="61844043" w14:textId="77777777" w:rsidR="006D4630" w:rsidRPr="008A0FDD" w:rsidRDefault="006D4630" w:rsidP="006D4630">
            <w:pPr>
              <w:widowControl w:val="0"/>
              <w:spacing w:after="0" w:line="240" w:lineRule="auto"/>
              <w:jc w:val="right"/>
              <w:rPr>
                <w:rFonts w:ascii="Arial" w:hAnsi="Arial" w:cs="Arial"/>
                <w:color w:val="auto"/>
                <w:sz w:val="18"/>
                <w:szCs w:val="18"/>
              </w:rPr>
            </w:pPr>
            <w:r w:rsidRPr="008A0FDD">
              <w:rPr>
                <w:rFonts w:ascii="Arial" w:hAnsi="Arial" w:cs="Arial"/>
                <w:color w:val="auto"/>
                <w:sz w:val="18"/>
                <w:szCs w:val="18"/>
                <w:highlight w:val="lightGray"/>
                <w:lang w:eastAsia="es-ES"/>
              </w:rPr>
              <w:t>[...]</w:t>
            </w:r>
            <w:r w:rsidRPr="008A0FDD">
              <w:rPr>
                <w:rFonts w:ascii="Arial" w:hAnsi="Arial" w:cs="Arial"/>
                <w:color w:val="auto"/>
                <w:sz w:val="18"/>
                <w:szCs w:val="18"/>
              </w:rPr>
              <w:t xml:space="preserve"> </w:t>
            </w:r>
            <w:r w:rsidRPr="008A0FDD">
              <w:rPr>
                <w:rFonts w:ascii="Arial" w:hAnsi="Arial" w:cs="Arial"/>
                <w:b/>
                <w:color w:val="auto"/>
                <w:sz w:val="18"/>
                <w:szCs w:val="18"/>
              </w:rPr>
              <w:t>puntos</w:t>
            </w:r>
            <w:r w:rsidRPr="008A0FDD">
              <w:rPr>
                <w:rFonts w:ascii="Arial" w:hAnsi="Arial" w:cs="Arial"/>
                <w:color w:val="auto"/>
                <w:sz w:val="18"/>
                <w:szCs w:val="18"/>
                <w:lang w:eastAsia="es-ES"/>
              </w:rPr>
              <w:t xml:space="preserve"> </w:t>
            </w:r>
          </w:p>
          <w:p w14:paraId="595BA045" w14:textId="77777777" w:rsidR="006D4630" w:rsidRPr="008A0FDD" w:rsidRDefault="006D4630" w:rsidP="006D4630">
            <w:pPr>
              <w:widowControl w:val="0"/>
              <w:spacing w:after="0" w:line="240" w:lineRule="auto"/>
              <w:jc w:val="center"/>
              <w:rPr>
                <w:rFonts w:ascii="Arial" w:hAnsi="Arial" w:cs="Arial"/>
                <w:color w:val="auto"/>
                <w:sz w:val="18"/>
                <w:szCs w:val="18"/>
                <w:lang w:eastAsia="es-ES"/>
              </w:rPr>
            </w:pPr>
          </w:p>
        </w:tc>
      </w:tr>
      <w:tr w:rsidR="00AA7C0E" w:rsidRPr="00CD5328" w14:paraId="3CC11939" w14:textId="77777777" w:rsidTr="00D51B39">
        <w:trPr>
          <w:trHeight w:val="536"/>
        </w:trPr>
        <w:tc>
          <w:tcPr>
            <w:tcW w:w="352" w:type="dxa"/>
            <w:tcBorders>
              <w:top w:val="single" w:sz="4" w:space="0" w:color="auto"/>
              <w:bottom w:val="nil"/>
              <w:right w:val="nil"/>
            </w:tcBorders>
            <w:vAlign w:val="center"/>
          </w:tcPr>
          <w:p w14:paraId="51F24E22" w14:textId="2EF53AB0" w:rsidR="00AA7C0E" w:rsidRDefault="008D6B4A" w:rsidP="00AA7C0E">
            <w:pPr>
              <w:widowControl w:val="0"/>
              <w:spacing w:after="0" w:line="240" w:lineRule="auto"/>
              <w:jc w:val="center"/>
              <w:rPr>
                <w:rFonts w:ascii="Arial" w:hAnsi="Arial" w:cs="Arial"/>
                <w:b/>
                <w:sz w:val="20"/>
                <w:lang w:eastAsia="es-ES"/>
              </w:rPr>
            </w:pPr>
            <w:r>
              <w:rPr>
                <w:rFonts w:ascii="Arial" w:hAnsi="Arial" w:cs="Arial"/>
                <w:b/>
                <w:sz w:val="20"/>
                <w:lang w:eastAsia="es-ES"/>
              </w:rPr>
              <w:t>F</w:t>
            </w:r>
            <w:r w:rsidR="00AA7C0E" w:rsidRPr="004E2F24">
              <w:rPr>
                <w:rFonts w:ascii="Arial" w:hAnsi="Arial" w:cs="Arial"/>
                <w:b/>
                <w:sz w:val="20"/>
                <w:lang w:eastAsia="es-ES"/>
              </w:rPr>
              <w:t>.</w:t>
            </w:r>
          </w:p>
        </w:tc>
        <w:tc>
          <w:tcPr>
            <w:tcW w:w="5468" w:type="dxa"/>
            <w:tcBorders>
              <w:top w:val="single" w:sz="4" w:space="0" w:color="auto"/>
              <w:left w:val="nil"/>
              <w:bottom w:val="nil"/>
            </w:tcBorders>
            <w:vAlign w:val="center"/>
          </w:tcPr>
          <w:p w14:paraId="57AC4797" w14:textId="4831AF84" w:rsidR="00AA7C0E" w:rsidRPr="008A0FDD" w:rsidRDefault="00AA7C0E" w:rsidP="00AA7C0E">
            <w:pPr>
              <w:pStyle w:val="Prrafodelista"/>
              <w:widowControl w:val="0"/>
              <w:spacing w:after="0" w:line="240" w:lineRule="auto"/>
              <w:ind w:left="215"/>
              <w:jc w:val="both"/>
              <w:rPr>
                <w:rFonts w:ascii="Arial" w:hAnsi="Arial" w:cs="Arial"/>
                <w:bCs/>
                <w:i/>
                <w:color w:val="auto"/>
                <w:sz w:val="20"/>
                <w:lang w:val="es-ES" w:eastAsia="es-ES"/>
              </w:rPr>
            </w:pPr>
            <w:r w:rsidRPr="008A0FDD">
              <w:rPr>
                <w:rFonts w:ascii="Arial" w:hAnsi="Arial" w:cs="Arial"/>
                <w:b/>
                <w:color w:val="auto"/>
                <w:sz w:val="20"/>
                <w:lang w:eastAsia="es-ES"/>
              </w:rPr>
              <w:t>CAPACITACIÓN DEL PERSONAL DE LA ENTIDAD</w:t>
            </w:r>
          </w:p>
        </w:tc>
        <w:tc>
          <w:tcPr>
            <w:tcW w:w="3252" w:type="dxa"/>
            <w:tcBorders>
              <w:top w:val="single" w:sz="4" w:space="0" w:color="auto"/>
              <w:bottom w:val="nil"/>
            </w:tcBorders>
            <w:vAlign w:val="center"/>
          </w:tcPr>
          <w:p w14:paraId="07435283" w14:textId="77777777" w:rsidR="00AA7C0E" w:rsidRPr="008A0FDD" w:rsidRDefault="00AA7C0E" w:rsidP="00AA7C0E">
            <w:pPr>
              <w:widowControl w:val="0"/>
              <w:spacing w:after="0" w:line="240" w:lineRule="auto"/>
              <w:rPr>
                <w:rFonts w:ascii="Arial" w:hAnsi="Arial" w:cs="Arial"/>
                <w:color w:val="auto"/>
                <w:sz w:val="18"/>
                <w:szCs w:val="18"/>
                <w:highlight w:val="lightGray"/>
                <w:lang w:eastAsia="es-ES"/>
              </w:rPr>
            </w:pPr>
          </w:p>
        </w:tc>
      </w:tr>
      <w:tr w:rsidR="00AA7C0E" w:rsidRPr="00CD5328" w14:paraId="721903A6" w14:textId="77777777" w:rsidTr="003B7B83">
        <w:trPr>
          <w:trHeight w:val="536"/>
        </w:trPr>
        <w:tc>
          <w:tcPr>
            <w:tcW w:w="352" w:type="dxa"/>
            <w:tcBorders>
              <w:top w:val="nil"/>
              <w:bottom w:val="single" w:sz="4" w:space="0" w:color="auto"/>
              <w:right w:val="nil"/>
            </w:tcBorders>
            <w:vAlign w:val="center"/>
          </w:tcPr>
          <w:p w14:paraId="29A73642" w14:textId="77777777" w:rsidR="00AA7C0E" w:rsidRDefault="00AA7C0E" w:rsidP="00AA7C0E">
            <w:pPr>
              <w:widowControl w:val="0"/>
              <w:spacing w:after="0" w:line="240" w:lineRule="auto"/>
              <w:jc w:val="center"/>
              <w:rPr>
                <w:rFonts w:ascii="Arial" w:hAnsi="Arial" w:cs="Arial"/>
                <w:b/>
                <w:sz w:val="20"/>
                <w:lang w:eastAsia="es-ES"/>
              </w:rPr>
            </w:pPr>
          </w:p>
        </w:tc>
        <w:tc>
          <w:tcPr>
            <w:tcW w:w="5468" w:type="dxa"/>
            <w:tcBorders>
              <w:top w:val="nil"/>
              <w:left w:val="nil"/>
              <w:bottom w:val="single" w:sz="4" w:space="0" w:color="auto"/>
            </w:tcBorders>
            <w:vAlign w:val="center"/>
          </w:tcPr>
          <w:p w14:paraId="49F5F512" w14:textId="77777777" w:rsidR="004A479A" w:rsidRPr="008A0FDD" w:rsidRDefault="004A479A" w:rsidP="00AA7C0E">
            <w:pPr>
              <w:widowControl w:val="0"/>
              <w:spacing w:after="0" w:line="240" w:lineRule="auto"/>
              <w:jc w:val="both"/>
              <w:rPr>
                <w:rFonts w:ascii="Arial" w:hAnsi="Arial" w:cs="Arial"/>
                <w:color w:val="auto"/>
                <w:sz w:val="20"/>
                <w:u w:val="single"/>
                <w:lang w:eastAsia="es-ES"/>
              </w:rPr>
            </w:pPr>
          </w:p>
          <w:p w14:paraId="6882AF9E" w14:textId="77777777" w:rsidR="00AA7C0E" w:rsidRPr="008A0FDD" w:rsidRDefault="00AA7C0E" w:rsidP="00AA7C0E">
            <w:pPr>
              <w:widowControl w:val="0"/>
              <w:spacing w:after="0" w:line="240" w:lineRule="auto"/>
              <w:jc w:val="both"/>
              <w:rPr>
                <w:rFonts w:ascii="Arial" w:hAnsi="Arial" w:cs="Arial"/>
                <w:color w:val="auto"/>
                <w:sz w:val="18"/>
                <w:szCs w:val="18"/>
                <w:lang w:eastAsia="es-ES"/>
              </w:rPr>
            </w:pPr>
            <w:r w:rsidRPr="008A0FDD">
              <w:rPr>
                <w:rFonts w:ascii="Arial" w:hAnsi="Arial" w:cs="Arial"/>
                <w:color w:val="auto"/>
                <w:sz w:val="18"/>
                <w:szCs w:val="18"/>
                <w:u w:val="single"/>
                <w:lang w:eastAsia="es-ES"/>
              </w:rPr>
              <w:t>Evaluación:</w:t>
            </w:r>
          </w:p>
          <w:p w14:paraId="789836DB" w14:textId="00A1A368" w:rsidR="00AA7C0E" w:rsidRPr="008A0FDD" w:rsidRDefault="00AA7C0E" w:rsidP="00AA7C0E">
            <w:pPr>
              <w:widowControl w:val="0"/>
              <w:spacing w:after="0" w:line="240" w:lineRule="auto"/>
              <w:jc w:val="both"/>
              <w:rPr>
                <w:rFonts w:ascii="Arial" w:hAnsi="Arial" w:cs="Arial"/>
                <w:color w:val="auto"/>
                <w:sz w:val="18"/>
                <w:szCs w:val="18"/>
                <w:lang w:eastAsia="es-ES"/>
              </w:rPr>
            </w:pPr>
            <w:r w:rsidRPr="008A0FDD">
              <w:rPr>
                <w:rFonts w:ascii="Arial" w:hAnsi="Arial" w:cs="Arial"/>
                <w:color w:val="auto"/>
                <w:sz w:val="18"/>
                <w:szCs w:val="18"/>
                <w:lang w:eastAsia="es-ES"/>
              </w:rPr>
              <w:t xml:space="preserve">Se evaluará en función a la oferta de capacitación a </w:t>
            </w:r>
            <w:r w:rsidRPr="008A0FDD">
              <w:rPr>
                <w:rFonts w:ascii="Arial" w:hAnsi="Arial" w:cs="Arial"/>
                <w:color w:val="auto"/>
                <w:sz w:val="18"/>
                <w:szCs w:val="18"/>
                <w:highlight w:val="lightGray"/>
                <w:lang w:eastAsia="es-ES"/>
              </w:rPr>
              <w:t>[CONSIGNAR CANTIDAD DE PERSONAL DE LA ENTIDAD]</w:t>
            </w:r>
            <w:r w:rsidRPr="008A0FDD">
              <w:rPr>
                <w:rFonts w:ascii="Arial" w:hAnsi="Arial" w:cs="Arial"/>
                <w:color w:val="auto"/>
                <w:sz w:val="18"/>
                <w:szCs w:val="18"/>
                <w:lang w:eastAsia="es-ES"/>
              </w:rPr>
              <w:t xml:space="preserve">, en </w:t>
            </w:r>
            <w:r w:rsidRPr="008A0FDD">
              <w:rPr>
                <w:rFonts w:ascii="Arial" w:hAnsi="Arial" w:cs="Arial"/>
                <w:color w:val="auto"/>
                <w:sz w:val="18"/>
                <w:szCs w:val="18"/>
                <w:highlight w:val="lightGray"/>
                <w:lang w:eastAsia="es-ES"/>
              </w:rPr>
              <w:t>[CONSIGNAR MATERIA O ÁREA DE CAPACITACIÓN RELACIONADA CON LA OPERATIVIDAD DE LOS BIENES A SER ADQUIRIDOS</w:t>
            </w:r>
            <w:r w:rsidR="00914F5A" w:rsidRPr="008A0FDD">
              <w:rPr>
                <w:rFonts w:ascii="Arial" w:hAnsi="Arial" w:cs="Arial"/>
                <w:color w:val="auto"/>
                <w:sz w:val="18"/>
                <w:szCs w:val="18"/>
                <w:highlight w:val="lightGray"/>
                <w:lang w:eastAsia="es-ES"/>
              </w:rPr>
              <w:t>, ASÍ COMO EL LUGAR DE LA CAPACITACIÓN Y EL PERFIL DEL CAPACITADOR</w:t>
            </w:r>
            <w:r w:rsidRPr="008A0FDD">
              <w:rPr>
                <w:rFonts w:ascii="Arial" w:hAnsi="Arial" w:cs="Arial"/>
                <w:color w:val="auto"/>
                <w:sz w:val="18"/>
                <w:szCs w:val="18"/>
                <w:highlight w:val="lightGray"/>
                <w:lang w:eastAsia="es-ES"/>
              </w:rPr>
              <w:t>]</w:t>
            </w:r>
            <w:r w:rsidRPr="008A0FDD">
              <w:rPr>
                <w:rFonts w:ascii="Arial" w:hAnsi="Arial" w:cs="Arial"/>
                <w:color w:val="auto"/>
                <w:sz w:val="18"/>
                <w:szCs w:val="18"/>
                <w:lang w:eastAsia="es-ES"/>
              </w:rPr>
              <w:t>. El postor que oferte esta capacitación, se obliga a entregar los certificados o constancias del personal capacitado a la Entidad.</w:t>
            </w:r>
          </w:p>
          <w:p w14:paraId="027D766F" w14:textId="77777777" w:rsidR="00AA7C0E" w:rsidRPr="008A0FDD" w:rsidRDefault="00AA7C0E" w:rsidP="00AA7C0E">
            <w:pPr>
              <w:widowControl w:val="0"/>
              <w:spacing w:after="0" w:line="240" w:lineRule="auto"/>
              <w:jc w:val="both"/>
              <w:rPr>
                <w:rFonts w:ascii="Arial" w:hAnsi="Arial" w:cs="Arial"/>
                <w:color w:val="auto"/>
                <w:sz w:val="18"/>
                <w:szCs w:val="18"/>
                <w:u w:val="single"/>
                <w:lang w:eastAsia="es-ES"/>
              </w:rPr>
            </w:pPr>
          </w:p>
          <w:p w14:paraId="22353201" w14:textId="77777777" w:rsidR="00AA7C0E" w:rsidRPr="008A0FDD" w:rsidRDefault="00AA7C0E" w:rsidP="00AA7C0E">
            <w:pPr>
              <w:widowControl w:val="0"/>
              <w:spacing w:after="0" w:line="240" w:lineRule="auto"/>
              <w:jc w:val="both"/>
              <w:rPr>
                <w:rFonts w:ascii="Arial" w:hAnsi="Arial" w:cs="Arial"/>
                <w:color w:val="auto"/>
                <w:sz w:val="18"/>
                <w:szCs w:val="18"/>
                <w:u w:val="single"/>
                <w:lang w:eastAsia="es-ES"/>
              </w:rPr>
            </w:pPr>
            <w:r w:rsidRPr="008A0FDD">
              <w:rPr>
                <w:rFonts w:ascii="Arial" w:hAnsi="Arial" w:cs="Arial"/>
                <w:color w:val="auto"/>
                <w:sz w:val="18"/>
                <w:szCs w:val="18"/>
                <w:u w:val="single"/>
                <w:lang w:eastAsia="es-ES"/>
              </w:rPr>
              <w:t>Acreditación:</w:t>
            </w:r>
          </w:p>
          <w:p w14:paraId="6DCC1440" w14:textId="77777777" w:rsidR="00AA7C0E" w:rsidRPr="008A0FDD" w:rsidRDefault="00AA7C0E" w:rsidP="00AA7C0E">
            <w:pPr>
              <w:widowControl w:val="0"/>
              <w:spacing w:after="0" w:line="240" w:lineRule="auto"/>
              <w:jc w:val="both"/>
              <w:rPr>
                <w:rFonts w:ascii="Arial" w:hAnsi="Arial" w:cs="Arial"/>
                <w:color w:val="auto"/>
                <w:sz w:val="18"/>
                <w:szCs w:val="18"/>
                <w:lang w:eastAsia="es-ES"/>
              </w:rPr>
            </w:pPr>
            <w:r w:rsidRPr="008A0FDD">
              <w:rPr>
                <w:rFonts w:ascii="Arial" w:hAnsi="Arial" w:cs="Arial"/>
                <w:color w:val="auto"/>
                <w:sz w:val="18"/>
                <w:szCs w:val="18"/>
                <w:lang w:eastAsia="es-ES"/>
              </w:rPr>
              <w:t>Se acreditará mediante la presentación de una declaración jurada.</w:t>
            </w:r>
          </w:p>
          <w:p w14:paraId="0ED94989" w14:textId="77777777" w:rsidR="00AA7C0E" w:rsidRPr="008A0FDD" w:rsidRDefault="00AA7C0E" w:rsidP="00AA7C0E">
            <w:pPr>
              <w:pStyle w:val="Prrafodelista"/>
              <w:widowControl w:val="0"/>
              <w:spacing w:after="0" w:line="240" w:lineRule="auto"/>
              <w:ind w:left="215"/>
              <w:jc w:val="both"/>
              <w:rPr>
                <w:rFonts w:ascii="Arial" w:hAnsi="Arial" w:cs="Arial"/>
                <w:b/>
                <w:color w:val="auto"/>
                <w:sz w:val="20"/>
                <w:lang w:eastAsia="es-ES"/>
              </w:rPr>
            </w:pPr>
          </w:p>
        </w:tc>
        <w:tc>
          <w:tcPr>
            <w:tcW w:w="3252" w:type="dxa"/>
            <w:tcBorders>
              <w:top w:val="nil"/>
              <w:bottom w:val="single" w:sz="4" w:space="0" w:color="auto"/>
            </w:tcBorders>
            <w:vAlign w:val="center"/>
          </w:tcPr>
          <w:p w14:paraId="6B93FBE2" w14:textId="77777777" w:rsidR="00AA7C0E" w:rsidRPr="008A0FDD" w:rsidRDefault="00AA7C0E" w:rsidP="00AA7C0E">
            <w:pPr>
              <w:widowControl w:val="0"/>
              <w:spacing w:after="0" w:line="240" w:lineRule="auto"/>
              <w:rPr>
                <w:rFonts w:ascii="Arial" w:hAnsi="Arial" w:cs="Arial"/>
                <w:color w:val="auto"/>
                <w:sz w:val="18"/>
                <w:szCs w:val="18"/>
              </w:rPr>
            </w:pPr>
            <w:r w:rsidRPr="008A0FDD">
              <w:rPr>
                <w:rFonts w:ascii="Arial" w:hAnsi="Arial" w:cs="Arial"/>
                <w:color w:val="auto"/>
                <w:sz w:val="18"/>
                <w:szCs w:val="18"/>
              </w:rPr>
              <w:lastRenderedPageBreak/>
              <w:t xml:space="preserve">Más de </w:t>
            </w:r>
            <w:r w:rsidRPr="008A0FDD">
              <w:rPr>
                <w:rFonts w:ascii="Arial" w:hAnsi="Arial" w:cs="Arial"/>
                <w:color w:val="auto"/>
                <w:sz w:val="18"/>
                <w:szCs w:val="18"/>
                <w:highlight w:val="lightGray"/>
                <w:lang w:eastAsia="es-ES"/>
              </w:rPr>
              <w:t>[CONSIGNAR CANTIDAD DE HORAS LECTIVAS]</w:t>
            </w:r>
            <w:r w:rsidRPr="008A0FDD">
              <w:rPr>
                <w:rFonts w:ascii="Arial" w:hAnsi="Arial" w:cs="Arial"/>
                <w:color w:val="auto"/>
                <w:sz w:val="18"/>
                <w:szCs w:val="18"/>
                <w:highlight w:val="lightGray"/>
              </w:rPr>
              <w:t>:</w:t>
            </w:r>
            <w:r w:rsidRPr="008A0FDD">
              <w:rPr>
                <w:rFonts w:ascii="Arial" w:hAnsi="Arial" w:cs="Arial"/>
                <w:color w:val="auto"/>
                <w:sz w:val="18"/>
                <w:szCs w:val="18"/>
              </w:rPr>
              <w:t xml:space="preserve"> </w:t>
            </w:r>
          </w:p>
          <w:p w14:paraId="27330404" w14:textId="77777777" w:rsidR="00AA7C0E" w:rsidRPr="008A0FDD" w:rsidRDefault="00AA7C0E" w:rsidP="00AA7C0E">
            <w:pPr>
              <w:widowControl w:val="0"/>
              <w:spacing w:after="0" w:line="240" w:lineRule="auto"/>
              <w:jc w:val="right"/>
              <w:rPr>
                <w:rFonts w:ascii="Arial" w:hAnsi="Arial" w:cs="Arial"/>
                <w:b/>
                <w:color w:val="auto"/>
                <w:sz w:val="18"/>
                <w:szCs w:val="18"/>
              </w:rPr>
            </w:pPr>
            <w:r w:rsidRPr="008A0FDD">
              <w:rPr>
                <w:rFonts w:ascii="Arial" w:hAnsi="Arial" w:cs="Arial"/>
                <w:b/>
                <w:color w:val="auto"/>
                <w:sz w:val="18"/>
                <w:szCs w:val="18"/>
                <w:highlight w:val="lightGray"/>
                <w:lang w:eastAsia="es-ES"/>
              </w:rPr>
              <w:t>[...]</w:t>
            </w:r>
            <w:r w:rsidRPr="008A0FDD">
              <w:rPr>
                <w:rFonts w:ascii="Arial" w:hAnsi="Arial" w:cs="Arial"/>
                <w:b/>
                <w:color w:val="auto"/>
                <w:sz w:val="18"/>
                <w:szCs w:val="18"/>
              </w:rPr>
              <w:t xml:space="preserve"> puntos</w:t>
            </w:r>
          </w:p>
          <w:p w14:paraId="6B2DCB1E" w14:textId="77777777" w:rsidR="00AA7C0E" w:rsidRPr="008A0FDD" w:rsidRDefault="00AA7C0E" w:rsidP="00AA7C0E">
            <w:pPr>
              <w:widowControl w:val="0"/>
              <w:spacing w:after="0" w:line="240" w:lineRule="auto"/>
              <w:rPr>
                <w:rFonts w:ascii="Arial" w:hAnsi="Arial" w:cs="Arial"/>
                <w:b/>
                <w:color w:val="auto"/>
                <w:sz w:val="18"/>
                <w:szCs w:val="18"/>
              </w:rPr>
            </w:pPr>
          </w:p>
          <w:p w14:paraId="56D62A8B" w14:textId="77777777" w:rsidR="00AA7C0E" w:rsidRPr="008A0FDD" w:rsidRDefault="00AA7C0E" w:rsidP="00AA7C0E">
            <w:pPr>
              <w:widowControl w:val="0"/>
              <w:spacing w:after="0" w:line="240" w:lineRule="auto"/>
              <w:rPr>
                <w:rFonts w:ascii="Arial" w:hAnsi="Arial" w:cs="Arial"/>
                <w:b/>
                <w:color w:val="auto"/>
                <w:sz w:val="18"/>
                <w:szCs w:val="18"/>
                <w:lang w:eastAsia="es-ES"/>
              </w:rPr>
            </w:pPr>
            <w:r w:rsidRPr="008A0FDD">
              <w:rPr>
                <w:rFonts w:ascii="Arial" w:hAnsi="Arial" w:cs="Arial"/>
                <w:color w:val="auto"/>
                <w:sz w:val="18"/>
                <w:szCs w:val="18"/>
              </w:rPr>
              <w:t xml:space="preserve">Más de </w:t>
            </w:r>
            <w:r w:rsidRPr="008A0FDD">
              <w:rPr>
                <w:rFonts w:ascii="Arial" w:hAnsi="Arial" w:cs="Arial"/>
                <w:color w:val="auto"/>
                <w:sz w:val="18"/>
                <w:szCs w:val="18"/>
                <w:highlight w:val="lightGray"/>
                <w:lang w:eastAsia="es-ES"/>
              </w:rPr>
              <w:t>[CONSIGNAR CANTIDAD DE HORAS LECTIVAS]</w:t>
            </w:r>
            <w:r w:rsidRPr="008A0FDD">
              <w:rPr>
                <w:rFonts w:ascii="Arial" w:hAnsi="Arial" w:cs="Arial"/>
                <w:color w:val="auto"/>
                <w:sz w:val="18"/>
                <w:szCs w:val="18"/>
              </w:rPr>
              <w:t>:</w:t>
            </w:r>
            <w:r w:rsidRPr="008A0FDD">
              <w:rPr>
                <w:rFonts w:ascii="Arial" w:hAnsi="Arial" w:cs="Arial"/>
                <w:b/>
                <w:color w:val="auto"/>
                <w:sz w:val="18"/>
                <w:szCs w:val="18"/>
                <w:lang w:eastAsia="es-ES"/>
              </w:rPr>
              <w:t xml:space="preserve"> </w:t>
            </w:r>
          </w:p>
          <w:p w14:paraId="712AFF05" w14:textId="77777777" w:rsidR="00AA7C0E" w:rsidRPr="008A0FDD" w:rsidRDefault="00AA7C0E" w:rsidP="00AA7C0E">
            <w:pPr>
              <w:widowControl w:val="0"/>
              <w:spacing w:after="0" w:line="240" w:lineRule="auto"/>
              <w:jc w:val="right"/>
              <w:rPr>
                <w:rFonts w:ascii="Arial" w:hAnsi="Arial" w:cs="Arial"/>
                <w:b/>
                <w:color w:val="auto"/>
                <w:sz w:val="18"/>
                <w:szCs w:val="18"/>
              </w:rPr>
            </w:pPr>
            <w:r w:rsidRPr="008A0FDD">
              <w:rPr>
                <w:rFonts w:ascii="Arial" w:hAnsi="Arial" w:cs="Arial"/>
                <w:b/>
                <w:color w:val="auto"/>
                <w:sz w:val="18"/>
                <w:szCs w:val="18"/>
                <w:highlight w:val="lightGray"/>
                <w:lang w:eastAsia="es-ES"/>
              </w:rPr>
              <w:t>[...]</w:t>
            </w:r>
            <w:r w:rsidRPr="008A0FDD">
              <w:rPr>
                <w:rFonts w:ascii="Arial" w:hAnsi="Arial" w:cs="Arial"/>
                <w:b/>
                <w:color w:val="auto"/>
                <w:sz w:val="18"/>
                <w:szCs w:val="18"/>
              </w:rPr>
              <w:t xml:space="preserve"> puntos</w:t>
            </w:r>
          </w:p>
          <w:p w14:paraId="19864B92" w14:textId="77777777" w:rsidR="00AA7C0E" w:rsidRPr="008A0FDD" w:rsidRDefault="00AA7C0E" w:rsidP="00AA7C0E">
            <w:pPr>
              <w:widowControl w:val="0"/>
              <w:spacing w:after="0" w:line="240" w:lineRule="auto"/>
              <w:rPr>
                <w:rFonts w:ascii="Arial" w:hAnsi="Arial" w:cs="Arial"/>
                <w:color w:val="auto"/>
                <w:sz w:val="18"/>
                <w:szCs w:val="18"/>
              </w:rPr>
            </w:pPr>
          </w:p>
          <w:p w14:paraId="500DD11E" w14:textId="77777777" w:rsidR="00AA7C0E" w:rsidRPr="008A0FDD" w:rsidRDefault="00AA7C0E" w:rsidP="00AA7C0E">
            <w:pPr>
              <w:widowControl w:val="0"/>
              <w:spacing w:after="0" w:line="240" w:lineRule="auto"/>
              <w:rPr>
                <w:rFonts w:ascii="Arial" w:hAnsi="Arial" w:cs="Arial"/>
                <w:b/>
                <w:color w:val="auto"/>
                <w:sz w:val="18"/>
                <w:szCs w:val="18"/>
                <w:lang w:eastAsia="es-ES"/>
              </w:rPr>
            </w:pPr>
            <w:r w:rsidRPr="008A0FDD">
              <w:rPr>
                <w:rFonts w:ascii="Arial" w:hAnsi="Arial" w:cs="Arial"/>
                <w:color w:val="auto"/>
                <w:sz w:val="18"/>
                <w:szCs w:val="18"/>
              </w:rPr>
              <w:t xml:space="preserve">Más de </w:t>
            </w:r>
            <w:r w:rsidRPr="008A0FDD">
              <w:rPr>
                <w:rFonts w:ascii="Arial" w:hAnsi="Arial" w:cs="Arial"/>
                <w:color w:val="auto"/>
                <w:sz w:val="18"/>
                <w:szCs w:val="18"/>
                <w:highlight w:val="lightGray"/>
                <w:lang w:eastAsia="es-ES"/>
              </w:rPr>
              <w:t>[CONSIGNAR CANTIDAD DE HORAS LECTIVAS]</w:t>
            </w:r>
            <w:r w:rsidRPr="008A0FDD">
              <w:rPr>
                <w:rFonts w:ascii="Arial" w:hAnsi="Arial" w:cs="Arial"/>
                <w:color w:val="auto"/>
                <w:sz w:val="18"/>
                <w:szCs w:val="18"/>
              </w:rPr>
              <w:t>:</w:t>
            </w:r>
            <w:r w:rsidRPr="008A0FDD">
              <w:rPr>
                <w:rFonts w:ascii="Arial" w:hAnsi="Arial" w:cs="Arial"/>
                <w:b/>
                <w:color w:val="auto"/>
                <w:sz w:val="18"/>
                <w:szCs w:val="18"/>
                <w:lang w:eastAsia="es-ES"/>
              </w:rPr>
              <w:t xml:space="preserve"> </w:t>
            </w:r>
          </w:p>
          <w:p w14:paraId="3D1C44C4" w14:textId="77777777" w:rsidR="00AA7C0E" w:rsidRPr="008A0FDD" w:rsidRDefault="00AA7C0E" w:rsidP="00AA7C0E">
            <w:pPr>
              <w:widowControl w:val="0"/>
              <w:spacing w:after="0" w:line="240" w:lineRule="auto"/>
              <w:jc w:val="right"/>
              <w:rPr>
                <w:rFonts w:ascii="Arial" w:hAnsi="Arial" w:cs="Arial"/>
                <w:color w:val="auto"/>
                <w:sz w:val="18"/>
                <w:szCs w:val="18"/>
              </w:rPr>
            </w:pPr>
            <w:r w:rsidRPr="008A0FDD">
              <w:rPr>
                <w:rFonts w:ascii="Arial" w:hAnsi="Arial" w:cs="Arial"/>
                <w:b/>
                <w:color w:val="auto"/>
                <w:sz w:val="18"/>
                <w:szCs w:val="18"/>
                <w:highlight w:val="lightGray"/>
                <w:lang w:eastAsia="es-ES"/>
              </w:rPr>
              <w:lastRenderedPageBreak/>
              <w:t>[...]</w:t>
            </w:r>
            <w:r w:rsidRPr="008A0FDD">
              <w:rPr>
                <w:rFonts w:ascii="Arial" w:hAnsi="Arial" w:cs="Arial"/>
                <w:b/>
                <w:color w:val="auto"/>
                <w:sz w:val="18"/>
                <w:szCs w:val="18"/>
              </w:rPr>
              <w:t xml:space="preserve"> puntos</w:t>
            </w:r>
          </w:p>
          <w:p w14:paraId="40E6D227" w14:textId="77777777" w:rsidR="00AA7C0E" w:rsidRPr="008A0FDD" w:rsidRDefault="00AA7C0E" w:rsidP="00AA7C0E">
            <w:pPr>
              <w:widowControl w:val="0"/>
              <w:spacing w:after="0" w:line="240" w:lineRule="auto"/>
              <w:rPr>
                <w:rFonts w:ascii="Arial" w:hAnsi="Arial" w:cs="Arial"/>
                <w:color w:val="auto"/>
                <w:sz w:val="18"/>
                <w:szCs w:val="18"/>
                <w:highlight w:val="lightGray"/>
                <w:lang w:eastAsia="es-ES"/>
              </w:rPr>
            </w:pPr>
          </w:p>
        </w:tc>
      </w:tr>
      <w:tr w:rsidR="00AA7C0E" w:rsidRPr="00CD5328" w14:paraId="63176001" w14:textId="77777777" w:rsidTr="00370BE7">
        <w:trPr>
          <w:trHeight w:val="340"/>
        </w:trPr>
        <w:tc>
          <w:tcPr>
            <w:tcW w:w="352" w:type="dxa"/>
            <w:tcBorders>
              <w:top w:val="single" w:sz="4" w:space="0" w:color="auto"/>
              <w:bottom w:val="nil"/>
              <w:right w:val="nil"/>
            </w:tcBorders>
            <w:vAlign w:val="center"/>
          </w:tcPr>
          <w:p w14:paraId="5C6D64AA" w14:textId="794B9956" w:rsidR="00AA7C0E" w:rsidRDefault="008D6B4A" w:rsidP="00AA7C0E">
            <w:pPr>
              <w:widowControl w:val="0"/>
              <w:spacing w:after="0" w:line="240" w:lineRule="auto"/>
              <w:jc w:val="center"/>
              <w:rPr>
                <w:rFonts w:ascii="Arial" w:hAnsi="Arial" w:cs="Arial"/>
                <w:b/>
                <w:sz w:val="20"/>
                <w:lang w:eastAsia="es-ES"/>
              </w:rPr>
            </w:pPr>
            <w:r>
              <w:rPr>
                <w:rFonts w:ascii="Arial" w:hAnsi="Arial" w:cs="Arial"/>
                <w:b/>
                <w:sz w:val="20"/>
                <w:lang w:eastAsia="es-ES"/>
              </w:rPr>
              <w:lastRenderedPageBreak/>
              <w:t>G</w:t>
            </w:r>
            <w:r w:rsidR="00AA7C0E" w:rsidRPr="004E2F24">
              <w:rPr>
                <w:rFonts w:ascii="Arial" w:hAnsi="Arial" w:cs="Arial"/>
                <w:b/>
                <w:sz w:val="20"/>
                <w:lang w:eastAsia="es-ES"/>
              </w:rPr>
              <w:t>.</w:t>
            </w:r>
          </w:p>
        </w:tc>
        <w:tc>
          <w:tcPr>
            <w:tcW w:w="5468" w:type="dxa"/>
            <w:tcBorders>
              <w:top w:val="single" w:sz="4" w:space="0" w:color="auto"/>
              <w:left w:val="nil"/>
              <w:bottom w:val="nil"/>
            </w:tcBorders>
            <w:vAlign w:val="center"/>
          </w:tcPr>
          <w:p w14:paraId="6BBBB768" w14:textId="1B1E9AFE" w:rsidR="00AA7C0E" w:rsidRDefault="00AA7C0E" w:rsidP="00AA7C0E">
            <w:pPr>
              <w:widowControl w:val="0"/>
              <w:spacing w:after="0" w:line="240" w:lineRule="auto"/>
              <w:jc w:val="both"/>
              <w:rPr>
                <w:rFonts w:ascii="Arial" w:hAnsi="Arial" w:cs="Arial"/>
                <w:sz w:val="20"/>
                <w:u w:val="single"/>
                <w:lang w:eastAsia="es-ES"/>
              </w:rPr>
            </w:pPr>
            <w:r w:rsidRPr="004E2F24">
              <w:rPr>
                <w:rFonts w:ascii="Arial" w:hAnsi="Arial" w:cs="Arial"/>
                <w:b/>
                <w:sz w:val="20"/>
                <w:lang w:eastAsia="es-ES"/>
              </w:rPr>
              <w:t xml:space="preserve">MEJORAS A LAS </w:t>
            </w:r>
            <w:r>
              <w:rPr>
                <w:rFonts w:ascii="Arial" w:hAnsi="Arial" w:cs="Arial"/>
                <w:b/>
                <w:sz w:val="20"/>
                <w:lang w:eastAsia="es-ES"/>
              </w:rPr>
              <w:t>ESPECIFICACIONES TÉCNICAS</w:t>
            </w:r>
            <w:r w:rsidRPr="004E2F24">
              <w:rPr>
                <w:rStyle w:val="Refdenotaalpie"/>
                <w:rFonts w:ascii="Arial" w:hAnsi="Arial" w:cs="Arial"/>
                <w:b/>
                <w:sz w:val="20"/>
                <w:lang w:eastAsia="es-ES"/>
              </w:rPr>
              <w:footnoteReference w:id="24"/>
            </w:r>
          </w:p>
        </w:tc>
        <w:tc>
          <w:tcPr>
            <w:tcW w:w="3252" w:type="dxa"/>
            <w:tcBorders>
              <w:top w:val="single" w:sz="4" w:space="0" w:color="auto"/>
              <w:bottom w:val="nil"/>
            </w:tcBorders>
            <w:vAlign w:val="center"/>
          </w:tcPr>
          <w:p w14:paraId="1B77EEF8" w14:textId="77777777" w:rsidR="00AA7C0E" w:rsidRPr="0056058B" w:rsidRDefault="00AA7C0E" w:rsidP="00AA7C0E">
            <w:pPr>
              <w:widowControl w:val="0"/>
              <w:spacing w:after="0" w:line="240" w:lineRule="auto"/>
              <w:rPr>
                <w:rFonts w:ascii="Arial" w:hAnsi="Arial" w:cs="Arial"/>
                <w:color w:val="auto"/>
                <w:sz w:val="18"/>
                <w:szCs w:val="18"/>
              </w:rPr>
            </w:pPr>
          </w:p>
        </w:tc>
      </w:tr>
      <w:tr w:rsidR="00AA7C0E" w:rsidRPr="00CD5328" w14:paraId="00CA3323" w14:textId="77777777" w:rsidTr="000F4246">
        <w:trPr>
          <w:trHeight w:val="536"/>
        </w:trPr>
        <w:tc>
          <w:tcPr>
            <w:tcW w:w="352" w:type="dxa"/>
            <w:tcBorders>
              <w:top w:val="nil"/>
              <w:bottom w:val="single" w:sz="4" w:space="0" w:color="auto"/>
              <w:right w:val="nil"/>
            </w:tcBorders>
            <w:vAlign w:val="center"/>
          </w:tcPr>
          <w:p w14:paraId="1B8AB72B" w14:textId="77777777" w:rsidR="00AA7C0E" w:rsidRDefault="00AA7C0E" w:rsidP="00AA7C0E">
            <w:pPr>
              <w:widowControl w:val="0"/>
              <w:spacing w:after="0" w:line="240" w:lineRule="auto"/>
              <w:jc w:val="center"/>
              <w:rPr>
                <w:rFonts w:ascii="Arial" w:hAnsi="Arial" w:cs="Arial"/>
                <w:b/>
                <w:sz w:val="20"/>
                <w:lang w:eastAsia="es-ES"/>
              </w:rPr>
            </w:pPr>
          </w:p>
        </w:tc>
        <w:tc>
          <w:tcPr>
            <w:tcW w:w="5468" w:type="dxa"/>
            <w:tcBorders>
              <w:top w:val="nil"/>
              <w:left w:val="nil"/>
              <w:bottom w:val="single" w:sz="4" w:space="0" w:color="auto"/>
            </w:tcBorders>
            <w:vAlign w:val="center"/>
          </w:tcPr>
          <w:p w14:paraId="46757395" w14:textId="77777777" w:rsidR="00AA7C0E" w:rsidRPr="004A479A" w:rsidRDefault="00AA7C0E" w:rsidP="00AA7C0E">
            <w:pPr>
              <w:widowControl w:val="0"/>
              <w:spacing w:after="0" w:line="240" w:lineRule="auto"/>
              <w:jc w:val="both"/>
              <w:rPr>
                <w:rFonts w:ascii="Arial" w:hAnsi="Arial" w:cs="Arial"/>
                <w:sz w:val="18"/>
                <w:szCs w:val="18"/>
                <w:u w:val="single"/>
                <w:lang w:eastAsia="es-ES"/>
              </w:rPr>
            </w:pPr>
            <w:r w:rsidRPr="004A479A">
              <w:rPr>
                <w:rFonts w:ascii="Arial" w:hAnsi="Arial" w:cs="Arial"/>
                <w:sz w:val="18"/>
                <w:szCs w:val="18"/>
                <w:u w:val="single"/>
                <w:lang w:eastAsia="es-ES"/>
              </w:rPr>
              <w:t>Evaluación:</w:t>
            </w:r>
          </w:p>
          <w:p w14:paraId="22DFEAEE" w14:textId="77777777" w:rsidR="00AA7C0E" w:rsidRPr="004A479A" w:rsidRDefault="00AA7C0E" w:rsidP="00AA7C0E">
            <w:pPr>
              <w:widowControl w:val="0"/>
              <w:spacing w:after="0" w:line="240" w:lineRule="auto"/>
              <w:jc w:val="both"/>
              <w:rPr>
                <w:rFonts w:ascii="Arial" w:hAnsi="Arial" w:cs="Arial"/>
                <w:sz w:val="18"/>
                <w:szCs w:val="18"/>
                <w:lang w:eastAsia="es-ES"/>
              </w:rPr>
            </w:pPr>
            <w:r w:rsidRPr="004A479A">
              <w:rPr>
                <w:rFonts w:ascii="Arial" w:hAnsi="Arial" w:cs="Arial"/>
                <w:sz w:val="18"/>
                <w:szCs w:val="18"/>
                <w:highlight w:val="lightGray"/>
                <w:lang w:eastAsia="es-ES"/>
              </w:rPr>
              <w:t>[CONSIGNAR CADA UNA DE LAS MEJORAS QUE PUEDEN OFERTAR LOS POSTORES]</w:t>
            </w:r>
            <w:r w:rsidRPr="004A479A">
              <w:rPr>
                <w:rFonts w:ascii="Arial" w:hAnsi="Arial" w:cs="Arial"/>
                <w:sz w:val="18"/>
                <w:szCs w:val="18"/>
                <w:lang w:eastAsia="es-ES"/>
              </w:rPr>
              <w:t>.</w:t>
            </w:r>
          </w:p>
          <w:p w14:paraId="03447119" w14:textId="77777777" w:rsidR="00AA7C0E" w:rsidRPr="004A479A" w:rsidRDefault="00AA7C0E" w:rsidP="00AA7C0E">
            <w:pPr>
              <w:widowControl w:val="0"/>
              <w:spacing w:after="0" w:line="240" w:lineRule="auto"/>
              <w:jc w:val="both"/>
              <w:rPr>
                <w:rFonts w:ascii="Arial" w:hAnsi="Arial" w:cs="Arial"/>
                <w:sz w:val="18"/>
                <w:szCs w:val="18"/>
                <w:lang w:eastAsia="es-ES"/>
              </w:rPr>
            </w:pPr>
          </w:p>
          <w:p w14:paraId="73B38E3E" w14:textId="77777777" w:rsidR="00AA7C0E" w:rsidRPr="004A479A" w:rsidRDefault="00AA7C0E" w:rsidP="00AA7C0E">
            <w:pPr>
              <w:widowControl w:val="0"/>
              <w:spacing w:after="0" w:line="240" w:lineRule="auto"/>
              <w:jc w:val="both"/>
              <w:rPr>
                <w:rFonts w:ascii="Arial" w:hAnsi="Arial" w:cs="Arial"/>
                <w:sz w:val="18"/>
                <w:szCs w:val="18"/>
                <w:u w:val="single"/>
                <w:lang w:eastAsia="es-ES"/>
              </w:rPr>
            </w:pPr>
            <w:r w:rsidRPr="004A479A">
              <w:rPr>
                <w:rFonts w:ascii="Arial" w:hAnsi="Arial" w:cs="Arial"/>
                <w:sz w:val="18"/>
                <w:szCs w:val="18"/>
                <w:u w:val="single"/>
                <w:lang w:eastAsia="es-ES"/>
              </w:rPr>
              <w:t>Acreditación:</w:t>
            </w:r>
          </w:p>
          <w:p w14:paraId="4A64C946" w14:textId="77777777" w:rsidR="00AA7C0E" w:rsidRPr="004A479A" w:rsidRDefault="00AA7C0E" w:rsidP="00AA7C0E">
            <w:pPr>
              <w:widowControl w:val="0"/>
              <w:spacing w:after="0" w:line="240" w:lineRule="auto"/>
              <w:jc w:val="both"/>
              <w:rPr>
                <w:rFonts w:ascii="Arial" w:hAnsi="Arial" w:cs="Arial"/>
                <w:sz w:val="18"/>
                <w:szCs w:val="18"/>
                <w:lang w:eastAsia="es-ES"/>
              </w:rPr>
            </w:pPr>
            <w:r w:rsidRPr="004A479A">
              <w:rPr>
                <w:rFonts w:ascii="Arial" w:hAnsi="Arial" w:cs="Arial"/>
                <w:sz w:val="18"/>
                <w:szCs w:val="18"/>
                <w:lang w:eastAsia="es-ES"/>
              </w:rPr>
              <w:t>Se acreditará mediante la presentación de una declaración jurada.</w:t>
            </w:r>
          </w:p>
          <w:p w14:paraId="33A1ACB0" w14:textId="77777777" w:rsidR="00AA7C0E" w:rsidRPr="004E2F24" w:rsidRDefault="00AA7C0E" w:rsidP="00AA7C0E">
            <w:pPr>
              <w:widowControl w:val="0"/>
              <w:spacing w:after="0" w:line="240" w:lineRule="auto"/>
              <w:jc w:val="both"/>
              <w:rPr>
                <w:rFonts w:ascii="Arial" w:hAnsi="Arial" w:cs="Arial"/>
                <w:b/>
                <w:sz w:val="20"/>
                <w:lang w:eastAsia="es-ES"/>
              </w:rPr>
            </w:pPr>
          </w:p>
        </w:tc>
        <w:tc>
          <w:tcPr>
            <w:tcW w:w="3252" w:type="dxa"/>
            <w:tcBorders>
              <w:top w:val="nil"/>
              <w:bottom w:val="single" w:sz="4" w:space="0" w:color="auto"/>
            </w:tcBorders>
            <w:vAlign w:val="center"/>
          </w:tcPr>
          <w:p w14:paraId="190CE495" w14:textId="77777777" w:rsidR="00AA7C0E" w:rsidRPr="00CD5328" w:rsidRDefault="00AA7C0E" w:rsidP="00AA7C0E">
            <w:pPr>
              <w:widowControl w:val="0"/>
              <w:spacing w:after="0" w:line="240" w:lineRule="auto"/>
              <w:rPr>
                <w:rFonts w:ascii="Arial" w:hAnsi="Arial" w:cs="Arial"/>
                <w:sz w:val="18"/>
                <w:szCs w:val="18"/>
              </w:rPr>
            </w:pPr>
            <w:r w:rsidRPr="00CD5328">
              <w:rPr>
                <w:rFonts w:ascii="Arial" w:hAnsi="Arial" w:cs="Arial"/>
                <w:sz w:val="18"/>
                <w:szCs w:val="18"/>
              </w:rPr>
              <w:t>Mejora 1   :</w:t>
            </w:r>
            <w:r w:rsidRPr="00CD5328">
              <w:rPr>
                <w:rFonts w:ascii="Arial" w:hAnsi="Arial" w:cs="Arial"/>
                <w:sz w:val="18"/>
                <w:szCs w:val="18"/>
                <w:lang w:eastAsia="es-ES"/>
              </w:rPr>
              <w:t xml:space="preserve"> </w:t>
            </w:r>
            <w:r w:rsidRPr="00CD5328">
              <w:rPr>
                <w:rFonts w:ascii="Arial" w:hAnsi="Arial" w:cs="Arial"/>
                <w:b/>
                <w:sz w:val="18"/>
                <w:szCs w:val="18"/>
                <w:highlight w:val="lightGray"/>
                <w:lang w:eastAsia="es-ES"/>
              </w:rPr>
              <w:t>[...]</w:t>
            </w:r>
            <w:r w:rsidRPr="00CD5328">
              <w:rPr>
                <w:rFonts w:ascii="Arial" w:hAnsi="Arial" w:cs="Arial"/>
                <w:b/>
                <w:sz w:val="18"/>
                <w:szCs w:val="18"/>
              </w:rPr>
              <w:t xml:space="preserve"> puntos</w:t>
            </w:r>
          </w:p>
          <w:p w14:paraId="1EA9DE01" w14:textId="77777777" w:rsidR="00AA7C0E" w:rsidRPr="00CD5328" w:rsidRDefault="00AA7C0E" w:rsidP="00AA7C0E">
            <w:pPr>
              <w:widowControl w:val="0"/>
              <w:spacing w:after="0" w:line="240" w:lineRule="auto"/>
              <w:rPr>
                <w:rFonts w:ascii="Arial" w:hAnsi="Arial" w:cs="Arial"/>
                <w:sz w:val="18"/>
                <w:szCs w:val="18"/>
              </w:rPr>
            </w:pPr>
            <w:r w:rsidRPr="00CD5328">
              <w:rPr>
                <w:rFonts w:ascii="Arial" w:hAnsi="Arial" w:cs="Arial"/>
                <w:sz w:val="18"/>
                <w:szCs w:val="18"/>
              </w:rPr>
              <w:t xml:space="preserve">Mejora 2   : </w:t>
            </w:r>
            <w:r w:rsidRPr="00CD5328">
              <w:rPr>
                <w:rFonts w:ascii="Arial" w:hAnsi="Arial" w:cs="Arial"/>
                <w:b/>
                <w:sz w:val="18"/>
                <w:szCs w:val="18"/>
                <w:highlight w:val="lightGray"/>
                <w:lang w:eastAsia="es-ES"/>
              </w:rPr>
              <w:t>[...]</w:t>
            </w:r>
            <w:r w:rsidRPr="00CD5328">
              <w:rPr>
                <w:rFonts w:ascii="Arial" w:hAnsi="Arial" w:cs="Arial"/>
                <w:b/>
                <w:sz w:val="18"/>
                <w:szCs w:val="18"/>
              </w:rPr>
              <w:t xml:space="preserve"> puntos</w:t>
            </w:r>
          </w:p>
          <w:p w14:paraId="75B696D7" w14:textId="77777777" w:rsidR="00AA7C0E" w:rsidRPr="00CD5328" w:rsidRDefault="00AA7C0E" w:rsidP="00AA7C0E">
            <w:pPr>
              <w:widowControl w:val="0"/>
              <w:spacing w:after="0" w:line="240" w:lineRule="auto"/>
              <w:rPr>
                <w:rFonts w:ascii="Arial" w:hAnsi="Arial" w:cs="Arial"/>
                <w:sz w:val="18"/>
                <w:szCs w:val="18"/>
              </w:rPr>
            </w:pPr>
            <w:r w:rsidRPr="00CD5328">
              <w:rPr>
                <w:rFonts w:ascii="Arial" w:hAnsi="Arial" w:cs="Arial"/>
                <w:sz w:val="18"/>
                <w:szCs w:val="18"/>
              </w:rPr>
              <w:t>…</w:t>
            </w:r>
          </w:p>
          <w:p w14:paraId="78C5A512" w14:textId="77777777" w:rsidR="00AA7C0E" w:rsidRPr="00CD5328" w:rsidRDefault="00AA7C0E" w:rsidP="00AA7C0E">
            <w:pPr>
              <w:widowControl w:val="0"/>
              <w:spacing w:after="0" w:line="240" w:lineRule="auto"/>
              <w:rPr>
                <w:rFonts w:ascii="Arial" w:hAnsi="Arial" w:cs="Arial"/>
                <w:sz w:val="18"/>
                <w:szCs w:val="18"/>
              </w:rPr>
            </w:pPr>
            <w:r w:rsidRPr="00CD5328">
              <w:rPr>
                <w:rFonts w:ascii="Arial" w:hAnsi="Arial" w:cs="Arial"/>
                <w:sz w:val="18"/>
                <w:szCs w:val="18"/>
              </w:rPr>
              <w:t xml:space="preserve">Mejora “n”: </w:t>
            </w:r>
            <w:r w:rsidRPr="00CD5328">
              <w:rPr>
                <w:rFonts w:ascii="Arial" w:hAnsi="Arial" w:cs="Arial"/>
                <w:b/>
                <w:sz w:val="18"/>
                <w:szCs w:val="18"/>
                <w:highlight w:val="lightGray"/>
                <w:lang w:eastAsia="es-ES"/>
              </w:rPr>
              <w:t>[...]</w:t>
            </w:r>
            <w:r w:rsidRPr="00CD5328">
              <w:rPr>
                <w:rFonts w:ascii="Arial" w:hAnsi="Arial" w:cs="Arial"/>
                <w:b/>
                <w:sz w:val="18"/>
                <w:szCs w:val="18"/>
              </w:rPr>
              <w:t xml:space="preserve"> puntos</w:t>
            </w:r>
          </w:p>
          <w:p w14:paraId="5C6A9B07" w14:textId="77777777" w:rsidR="00AA7C0E" w:rsidRPr="0056058B" w:rsidRDefault="00AA7C0E" w:rsidP="00AA7C0E">
            <w:pPr>
              <w:widowControl w:val="0"/>
              <w:spacing w:after="0" w:line="240" w:lineRule="auto"/>
              <w:rPr>
                <w:rFonts w:ascii="Arial" w:hAnsi="Arial" w:cs="Arial"/>
                <w:color w:val="auto"/>
                <w:sz w:val="18"/>
                <w:szCs w:val="18"/>
              </w:rPr>
            </w:pPr>
          </w:p>
        </w:tc>
      </w:tr>
      <w:tr w:rsidR="00AA7C0E" w:rsidRPr="00CD5328" w14:paraId="675029A2" w14:textId="77777777" w:rsidTr="000F4246">
        <w:trPr>
          <w:trHeight w:val="536"/>
        </w:trPr>
        <w:tc>
          <w:tcPr>
            <w:tcW w:w="5820" w:type="dxa"/>
            <w:gridSpan w:val="2"/>
            <w:tcBorders>
              <w:top w:val="single" w:sz="4" w:space="0" w:color="auto"/>
            </w:tcBorders>
            <w:vAlign w:val="center"/>
          </w:tcPr>
          <w:p w14:paraId="5506CB3B" w14:textId="716408BC" w:rsidR="00AA7C0E" w:rsidRDefault="00AA7C0E" w:rsidP="00AA7C0E">
            <w:pPr>
              <w:widowControl w:val="0"/>
              <w:spacing w:after="0" w:line="240" w:lineRule="auto"/>
              <w:jc w:val="both"/>
              <w:rPr>
                <w:rFonts w:ascii="Arial" w:hAnsi="Arial" w:cs="Arial"/>
                <w:sz w:val="20"/>
                <w:u w:val="single"/>
                <w:lang w:eastAsia="es-ES"/>
              </w:rPr>
            </w:pPr>
            <w:r w:rsidRPr="004E2F24">
              <w:rPr>
                <w:rFonts w:ascii="Arial" w:hAnsi="Arial" w:cs="Arial"/>
                <w:b/>
                <w:sz w:val="20"/>
                <w:lang w:eastAsia="es-ES"/>
              </w:rPr>
              <w:t>PUNTAJE TOTAL</w:t>
            </w:r>
          </w:p>
        </w:tc>
        <w:tc>
          <w:tcPr>
            <w:tcW w:w="3252" w:type="dxa"/>
            <w:tcBorders>
              <w:top w:val="single" w:sz="4" w:space="0" w:color="auto"/>
            </w:tcBorders>
            <w:vAlign w:val="center"/>
          </w:tcPr>
          <w:p w14:paraId="00AF7CB7" w14:textId="2D23E6F2" w:rsidR="00AA7C0E" w:rsidRPr="00CD5328" w:rsidRDefault="00AA7C0E" w:rsidP="00AA7C0E">
            <w:pPr>
              <w:widowControl w:val="0"/>
              <w:spacing w:after="0" w:line="240" w:lineRule="auto"/>
              <w:jc w:val="center"/>
              <w:rPr>
                <w:rFonts w:ascii="Arial" w:hAnsi="Arial" w:cs="Arial"/>
                <w:sz w:val="18"/>
                <w:szCs w:val="18"/>
              </w:rPr>
            </w:pPr>
            <w:r w:rsidRPr="00CD5328">
              <w:rPr>
                <w:rFonts w:ascii="Arial" w:hAnsi="Arial" w:cs="Arial"/>
                <w:b/>
                <w:sz w:val="18"/>
                <w:szCs w:val="18"/>
                <w:lang w:eastAsia="es-ES"/>
              </w:rPr>
              <w:t>100 puntos</w:t>
            </w:r>
            <w:r w:rsidRPr="00CD5328">
              <w:rPr>
                <w:rStyle w:val="Refdenotaalpie"/>
                <w:rFonts w:ascii="Arial" w:hAnsi="Arial" w:cs="Arial"/>
                <w:b/>
                <w:sz w:val="18"/>
                <w:szCs w:val="18"/>
              </w:rPr>
              <w:footnoteReference w:id="25"/>
            </w:r>
          </w:p>
        </w:tc>
      </w:tr>
    </w:tbl>
    <w:p w14:paraId="310C2506" w14:textId="124F5E13" w:rsidR="00786126" w:rsidRPr="00CD5328" w:rsidRDefault="00786126" w:rsidP="008A0FDD">
      <w:pPr>
        <w:widowControl w:val="0"/>
        <w:spacing w:after="0" w:line="240" w:lineRule="auto"/>
        <w:ind w:left="426"/>
        <w:jc w:val="both"/>
        <w:rPr>
          <w:rFonts w:ascii="Arial" w:hAnsi="Arial" w:cs="Arial"/>
          <w:b/>
          <w:u w:val="single"/>
        </w:rPr>
      </w:pPr>
    </w:p>
    <w:p w14:paraId="39F5293A" w14:textId="77777777" w:rsidR="00786126" w:rsidRPr="00CD5328" w:rsidRDefault="00786126" w:rsidP="008A0FDD">
      <w:pPr>
        <w:widowControl w:val="0"/>
        <w:spacing w:after="0" w:line="240" w:lineRule="auto"/>
        <w:ind w:left="426"/>
        <w:jc w:val="both"/>
        <w:rPr>
          <w:rFonts w:ascii="Arial" w:hAnsi="Arial" w:cs="Arial"/>
          <w:b/>
          <w:i/>
          <w:color w:val="0000FF"/>
          <w:sz w:val="20"/>
        </w:rPr>
      </w:pPr>
      <w:r w:rsidRPr="00CD5328">
        <w:rPr>
          <w:rFonts w:ascii="Arial" w:hAnsi="Arial" w:cs="Arial"/>
          <w:b/>
          <w:i/>
          <w:color w:val="0000FF"/>
          <w:sz w:val="20"/>
          <w:u w:val="single"/>
        </w:rPr>
        <w:t>IMPORTANTE</w:t>
      </w:r>
      <w:r w:rsidRPr="00CD5328">
        <w:rPr>
          <w:rFonts w:ascii="Arial" w:hAnsi="Arial" w:cs="Arial"/>
          <w:b/>
          <w:i/>
          <w:color w:val="0000FF"/>
          <w:sz w:val="20"/>
        </w:rPr>
        <w:t>:</w:t>
      </w:r>
    </w:p>
    <w:p w14:paraId="0D3B6BF1" w14:textId="77777777" w:rsidR="00786126" w:rsidRPr="00CD5328" w:rsidRDefault="00786126" w:rsidP="008A0FDD">
      <w:pPr>
        <w:pStyle w:val="Prrafodelista"/>
        <w:widowControl w:val="0"/>
        <w:tabs>
          <w:tab w:val="left" w:pos="1701"/>
        </w:tabs>
        <w:spacing w:after="0" w:line="240" w:lineRule="auto"/>
        <w:ind w:left="426"/>
        <w:contextualSpacing w:val="0"/>
        <w:jc w:val="both"/>
        <w:rPr>
          <w:rFonts w:ascii="Arial" w:hAnsi="Arial" w:cs="Arial"/>
          <w:i/>
          <w:color w:val="0000FF"/>
          <w:sz w:val="20"/>
          <w:lang w:val="es-ES_tradnl"/>
        </w:rPr>
      </w:pPr>
    </w:p>
    <w:p w14:paraId="3BA8B62C" w14:textId="1DE3FC80" w:rsidR="00786126" w:rsidRPr="0071518B" w:rsidRDefault="00786126" w:rsidP="008A0FDD">
      <w:pPr>
        <w:pStyle w:val="Prrafodelista"/>
        <w:widowControl w:val="0"/>
        <w:numPr>
          <w:ilvl w:val="0"/>
          <w:numId w:val="8"/>
        </w:numPr>
        <w:spacing w:after="0" w:line="240" w:lineRule="auto"/>
        <w:ind w:left="993" w:hanging="426"/>
        <w:contextualSpacing w:val="0"/>
        <w:jc w:val="both"/>
        <w:rPr>
          <w:rFonts w:ascii="Arial" w:hAnsi="Arial" w:cs="Arial"/>
          <w:i/>
          <w:color w:val="0000FF"/>
          <w:sz w:val="20"/>
          <w:lang w:val="es-ES_tradnl"/>
        </w:rPr>
      </w:pPr>
      <w:r w:rsidRPr="0071518B">
        <w:rPr>
          <w:rFonts w:ascii="Arial" w:hAnsi="Arial" w:cs="Arial"/>
          <w:i/>
          <w:color w:val="0000FF"/>
          <w:sz w:val="20"/>
          <w:lang w:val="es-ES_tradnl"/>
        </w:rPr>
        <w:t xml:space="preserve">Los </w:t>
      </w:r>
      <w:r w:rsidR="00B70494" w:rsidRPr="0071518B">
        <w:rPr>
          <w:rFonts w:ascii="Arial" w:hAnsi="Arial" w:cs="Arial"/>
          <w:i/>
          <w:color w:val="0000FF"/>
          <w:sz w:val="20"/>
          <w:lang w:val="es-ES_tradnl"/>
        </w:rPr>
        <w:t>factores</w:t>
      </w:r>
      <w:r w:rsidRPr="0071518B">
        <w:rPr>
          <w:rFonts w:ascii="Arial" w:hAnsi="Arial" w:cs="Arial"/>
          <w:i/>
          <w:color w:val="0000FF"/>
          <w:sz w:val="20"/>
          <w:lang w:val="es-ES_tradnl"/>
        </w:rPr>
        <w:t xml:space="preserve"> de evaluación </w:t>
      </w:r>
      <w:r w:rsidR="00175093" w:rsidRPr="0071518B">
        <w:rPr>
          <w:rFonts w:ascii="Arial" w:hAnsi="Arial" w:cs="Arial"/>
          <w:i/>
          <w:color w:val="0000FF"/>
          <w:sz w:val="20"/>
          <w:lang w:val="es-ES_tradnl"/>
        </w:rPr>
        <w:t xml:space="preserve">elaborados por el </w:t>
      </w:r>
      <w:r w:rsidR="00C53617" w:rsidRPr="0071518B">
        <w:rPr>
          <w:rFonts w:ascii="Arial" w:hAnsi="Arial" w:cs="Arial"/>
          <w:i/>
          <w:color w:val="0000FF"/>
          <w:sz w:val="20"/>
          <w:lang w:val="es-ES_tradnl"/>
        </w:rPr>
        <w:t xml:space="preserve">órgano encargado de las contrataciones o </w:t>
      </w:r>
      <w:r w:rsidR="00175093" w:rsidRPr="0071518B">
        <w:rPr>
          <w:rFonts w:ascii="Arial" w:hAnsi="Arial" w:cs="Arial"/>
          <w:i/>
          <w:color w:val="0000FF"/>
          <w:sz w:val="20"/>
          <w:lang w:val="es-ES_tradnl"/>
        </w:rPr>
        <w:t>comité de selección</w:t>
      </w:r>
      <w:r w:rsidR="00C53617" w:rsidRPr="0071518B">
        <w:rPr>
          <w:rFonts w:ascii="Arial" w:hAnsi="Arial" w:cs="Arial"/>
          <w:i/>
          <w:color w:val="0000FF"/>
          <w:sz w:val="20"/>
          <w:lang w:val="es-ES_tradnl"/>
        </w:rPr>
        <w:t>, según corresponda,</w:t>
      </w:r>
      <w:r w:rsidR="00175093" w:rsidRPr="0071518B">
        <w:rPr>
          <w:rFonts w:ascii="Arial" w:hAnsi="Arial" w:cs="Arial"/>
          <w:i/>
          <w:color w:val="0000FF"/>
          <w:sz w:val="20"/>
          <w:lang w:val="es-ES_tradnl"/>
        </w:rPr>
        <w:t xml:space="preserve"> </w:t>
      </w:r>
      <w:r w:rsidRPr="0071518B">
        <w:rPr>
          <w:rFonts w:ascii="Arial" w:hAnsi="Arial" w:cs="Arial"/>
          <w:i/>
          <w:color w:val="0000FF"/>
          <w:sz w:val="20"/>
          <w:lang w:val="es-ES_tradnl"/>
        </w:rPr>
        <w:t>deben ser objetivos</w:t>
      </w:r>
      <w:r w:rsidR="000B79DD" w:rsidRPr="0071518B">
        <w:rPr>
          <w:rFonts w:ascii="Arial" w:hAnsi="Arial" w:cs="Arial"/>
          <w:i/>
          <w:color w:val="0000FF"/>
          <w:sz w:val="20"/>
          <w:lang w:val="es-ES_tradnl"/>
        </w:rPr>
        <w:t xml:space="preserve"> y deben guardar vinculación, razonabilidad y proporcionalidad con el objeto de la contratación. </w:t>
      </w:r>
      <w:r w:rsidRPr="0071518B">
        <w:rPr>
          <w:rFonts w:ascii="Arial" w:hAnsi="Arial" w:cs="Arial"/>
          <w:i/>
          <w:color w:val="0000FF"/>
          <w:sz w:val="20"/>
          <w:lang w:val="es-ES_tradnl"/>
        </w:rPr>
        <w:t xml:space="preserve">Asimismo, estos no pueden calificar con puntaje el cumplimiento de las Especificaciones Técnicas </w:t>
      </w:r>
      <w:r w:rsidR="00357D93" w:rsidRPr="0071518B">
        <w:rPr>
          <w:rFonts w:ascii="Arial" w:hAnsi="Arial" w:cs="Arial"/>
          <w:i/>
          <w:color w:val="0000FF"/>
          <w:sz w:val="20"/>
          <w:lang w:val="es-ES_tradnl"/>
        </w:rPr>
        <w:t>ni</w:t>
      </w:r>
      <w:r w:rsidRPr="0071518B">
        <w:rPr>
          <w:rFonts w:ascii="Arial" w:hAnsi="Arial" w:cs="Arial"/>
          <w:i/>
          <w:color w:val="0000FF"/>
          <w:sz w:val="20"/>
          <w:lang w:val="es-ES_tradnl"/>
        </w:rPr>
        <w:t xml:space="preserve"> </w:t>
      </w:r>
      <w:r w:rsidR="00357D93" w:rsidRPr="0071518B">
        <w:rPr>
          <w:rFonts w:ascii="Arial" w:hAnsi="Arial" w:cs="Arial"/>
          <w:i/>
          <w:color w:val="0000FF"/>
          <w:sz w:val="20"/>
          <w:lang w:val="es-ES_tradnl"/>
        </w:rPr>
        <w:t>los requisitos</w:t>
      </w:r>
      <w:r w:rsidRPr="0071518B">
        <w:rPr>
          <w:rFonts w:ascii="Arial" w:hAnsi="Arial" w:cs="Arial"/>
          <w:i/>
          <w:color w:val="0000FF"/>
          <w:sz w:val="20"/>
          <w:lang w:val="es-ES_tradnl"/>
        </w:rPr>
        <w:t xml:space="preserve"> de calificación.</w:t>
      </w:r>
    </w:p>
    <w:p w14:paraId="0202D869" w14:textId="77777777" w:rsidR="00C3012D" w:rsidRPr="008B52A5" w:rsidRDefault="00C3012D" w:rsidP="00C3012D">
      <w:pPr>
        <w:widowControl w:val="0"/>
        <w:spacing w:after="0" w:line="240" w:lineRule="auto"/>
        <w:ind w:left="96"/>
        <w:jc w:val="both"/>
        <w:rPr>
          <w:rFonts w:ascii="Arial" w:hAnsi="Arial" w:cs="Arial"/>
          <w:i/>
          <w:color w:val="0000FF"/>
          <w:sz w:val="20"/>
          <w:lang w:val="es-ES_tradnl"/>
        </w:rPr>
      </w:pPr>
    </w:p>
    <w:p w14:paraId="7FC3D1AB" w14:textId="77777777" w:rsidR="00FF4340" w:rsidRDefault="00FF4340" w:rsidP="00C3012D">
      <w:pPr>
        <w:widowControl w:val="0"/>
        <w:spacing w:after="0" w:line="240" w:lineRule="auto"/>
        <w:ind w:left="816"/>
        <w:jc w:val="both"/>
        <w:rPr>
          <w:rFonts w:ascii="Arial" w:hAnsi="Arial" w:cs="Arial"/>
          <w:b/>
          <w:u w:val="single"/>
          <w:lang w:val="es-ES"/>
        </w:rPr>
      </w:pPr>
    </w:p>
    <w:p w14:paraId="495B7CCB" w14:textId="77777777" w:rsidR="002D6098" w:rsidRDefault="002D6098">
      <w:r>
        <w:br w:type="page"/>
      </w:r>
    </w:p>
    <w:p w14:paraId="429319E4" w14:textId="77777777" w:rsidR="00370BE7" w:rsidRDefault="00370BE7" w:rsidP="00370BE7">
      <w:pPr>
        <w:spacing w:after="0" w:line="240" w:lineRule="auto"/>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17D49" w:rsidRPr="00CD5328" w14:paraId="3B56E634" w14:textId="77777777" w:rsidTr="00E403EB">
        <w:tc>
          <w:tcPr>
            <w:tcW w:w="8701" w:type="dxa"/>
          </w:tcPr>
          <w:p w14:paraId="7FE25E8C" w14:textId="680600D9" w:rsidR="00F17D49" w:rsidRPr="00654138" w:rsidRDefault="00A81096" w:rsidP="00CD5328">
            <w:pPr>
              <w:pStyle w:val="Prrafodelista"/>
              <w:widowControl w:val="0"/>
              <w:spacing w:after="0" w:line="240" w:lineRule="auto"/>
              <w:ind w:left="66"/>
              <w:jc w:val="center"/>
              <w:rPr>
                <w:rFonts w:ascii="Arial" w:hAnsi="Arial" w:cs="Arial"/>
              </w:rPr>
            </w:pPr>
            <w:r>
              <w:rPr>
                <w:rFonts w:ascii="Arial" w:hAnsi="Arial" w:cs="Arial"/>
                <w:b/>
              </w:rPr>
              <w:t>C</w:t>
            </w:r>
            <w:r w:rsidR="00F17D49" w:rsidRPr="00654138">
              <w:rPr>
                <w:rFonts w:ascii="Arial" w:hAnsi="Arial" w:cs="Arial"/>
                <w:b/>
              </w:rPr>
              <w:t>APÍTULO V</w:t>
            </w:r>
          </w:p>
          <w:p w14:paraId="2A522556" w14:textId="77777777" w:rsidR="00F17D49" w:rsidRPr="00CD5328" w:rsidRDefault="00F17D49" w:rsidP="00CD5328">
            <w:pPr>
              <w:widowControl w:val="0"/>
              <w:spacing w:after="0" w:line="240" w:lineRule="auto"/>
              <w:jc w:val="center"/>
              <w:rPr>
                <w:rFonts w:ascii="Arial" w:hAnsi="Arial" w:cs="Arial"/>
                <w:b/>
              </w:rPr>
            </w:pPr>
            <w:r w:rsidRPr="00654138">
              <w:rPr>
                <w:rFonts w:ascii="Arial" w:hAnsi="Arial" w:cs="Arial"/>
                <w:b/>
              </w:rPr>
              <w:t>PROFORMA DEL CONTRATO</w:t>
            </w:r>
          </w:p>
          <w:p w14:paraId="2C6F0D1D" w14:textId="77777777" w:rsidR="00F17D49" w:rsidRPr="00CD5328" w:rsidRDefault="00F17D49" w:rsidP="00CD5328">
            <w:pPr>
              <w:widowControl w:val="0"/>
              <w:spacing w:after="0" w:line="240" w:lineRule="auto"/>
              <w:jc w:val="center"/>
              <w:rPr>
                <w:rFonts w:ascii="Arial" w:hAnsi="Arial" w:cs="Arial"/>
                <w:sz w:val="6"/>
              </w:rPr>
            </w:pPr>
          </w:p>
        </w:tc>
      </w:tr>
    </w:tbl>
    <w:p w14:paraId="0FCA3C79" w14:textId="77777777" w:rsidR="00F17D49" w:rsidRPr="00CD5328" w:rsidRDefault="00F17D49" w:rsidP="00CD5328">
      <w:pPr>
        <w:widowControl w:val="0"/>
        <w:spacing w:after="0" w:line="240" w:lineRule="auto"/>
        <w:jc w:val="both"/>
        <w:rPr>
          <w:rFonts w:ascii="Arial" w:hAnsi="Arial" w:cs="Arial"/>
          <w:sz w:val="20"/>
        </w:rPr>
      </w:pPr>
    </w:p>
    <w:p w14:paraId="5C7EB0CB" w14:textId="77777777" w:rsidR="00F17D49" w:rsidRPr="00CD5328" w:rsidRDefault="00F17D49" w:rsidP="00CD5328">
      <w:pPr>
        <w:widowControl w:val="0"/>
        <w:spacing w:after="0" w:line="240" w:lineRule="auto"/>
        <w:jc w:val="both"/>
        <w:rPr>
          <w:rFonts w:ascii="Arial" w:hAnsi="Arial" w:cs="Arial"/>
          <w:sz w:val="20"/>
        </w:rPr>
      </w:pPr>
    </w:p>
    <w:p w14:paraId="0351367D" w14:textId="77777777" w:rsidR="00F17D49" w:rsidRPr="00CD5328" w:rsidRDefault="00F17D49" w:rsidP="00CD5328">
      <w:pPr>
        <w:widowControl w:val="0"/>
        <w:spacing w:after="0" w:line="240" w:lineRule="auto"/>
        <w:ind w:left="349"/>
        <w:jc w:val="both"/>
        <w:rPr>
          <w:rFonts w:ascii="Arial" w:hAnsi="Arial" w:cs="Arial"/>
          <w:b/>
          <w:i/>
          <w:color w:val="0000FF"/>
          <w:sz w:val="20"/>
        </w:rPr>
      </w:pPr>
      <w:r w:rsidRPr="00CD5328">
        <w:rPr>
          <w:rFonts w:ascii="Arial" w:hAnsi="Arial" w:cs="Arial"/>
          <w:b/>
          <w:i/>
          <w:color w:val="0000FF"/>
          <w:sz w:val="20"/>
          <w:u w:val="single"/>
        </w:rPr>
        <w:t>IMPORTANTE</w:t>
      </w:r>
      <w:r w:rsidRPr="00CD5328">
        <w:rPr>
          <w:rFonts w:ascii="Arial" w:hAnsi="Arial" w:cs="Arial"/>
          <w:b/>
          <w:i/>
          <w:color w:val="0000FF"/>
          <w:sz w:val="20"/>
        </w:rPr>
        <w:t>:</w:t>
      </w:r>
    </w:p>
    <w:p w14:paraId="5DA40B9C" w14:textId="77777777" w:rsidR="00F17D49" w:rsidRPr="00CD5328" w:rsidRDefault="00F17D49" w:rsidP="00CD5328">
      <w:pPr>
        <w:widowControl w:val="0"/>
        <w:spacing w:after="0" w:line="240" w:lineRule="auto"/>
        <w:ind w:left="349"/>
        <w:jc w:val="both"/>
        <w:rPr>
          <w:rFonts w:ascii="Arial" w:hAnsi="Arial" w:cs="Arial"/>
          <w:b/>
          <w:i/>
          <w:color w:val="0000FF"/>
          <w:sz w:val="20"/>
          <w:u w:val="single"/>
        </w:rPr>
      </w:pPr>
    </w:p>
    <w:p w14:paraId="795E5456" w14:textId="77777777" w:rsidR="00F17D49" w:rsidRPr="00CD5328" w:rsidRDefault="00936DD8" w:rsidP="005B6D51">
      <w:pPr>
        <w:pStyle w:val="Prrafodelista"/>
        <w:widowControl w:val="0"/>
        <w:numPr>
          <w:ilvl w:val="0"/>
          <w:numId w:val="26"/>
        </w:numPr>
        <w:spacing w:after="0" w:line="240" w:lineRule="auto"/>
        <w:ind w:left="709"/>
        <w:jc w:val="both"/>
        <w:rPr>
          <w:rFonts w:ascii="Arial" w:hAnsi="Arial" w:cs="Arial"/>
          <w:i/>
          <w:color w:val="0000FF"/>
          <w:sz w:val="20"/>
        </w:rPr>
      </w:pPr>
      <w:r w:rsidRPr="00A74397">
        <w:rPr>
          <w:rFonts w:ascii="Arial" w:hAnsi="Arial" w:cs="Arial"/>
          <w:i/>
          <w:color w:val="0000FF"/>
          <w:sz w:val="20"/>
        </w:rPr>
        <w:t>Dependiendo del objeto del contrato, de resultar indispensable, p</w:t>
      </w:r>
      <w:r w:rsidR="00D83C99">
        <w:rPr>
          <w:rFonts w:ascii="Arial" w:hAnsi="Arial" w:cs="Arial"/>
          <w:i/>
          <w:color w:val="0000FF"/>
          <w:sz w:val="20"/>
        </w:rPr>
        <w:t>uede</w:t>
      </w:r>
      <w:r w:rsidRPr="00A74397">
        <w:rPr>
          <w:rFonts w:ascii="Arial" w:hAnsi="Arial" w:cs="Arial"/>
          <w:i/>
          <w:color w:val="0000FF"/>
          <w:sz w:val="20"/>
        </w:rPr>
        <w:t xml:space="preserve"> inclu</w:t>
      </w:r>
      <w:r w:rsidR="00D83C99">
        <w:rPr>
          <w:rFonts w:ascii="Arial" w:hAnsi="Arial" w:cs="Arial"/>
          <w:i/>
          <w:color w:val="0000FF"/>
          <w:sz w:val="20"/>
        </w:rPr>
        <w:t>irse</w:t>
      </w:r>
      <w:r w:rsidRPr="00A74397">
        <w:rPr>
          <w:rFonts w:ascii="Arial" w:hAnsi="Arial" w:cs="Arial"/>
          <w:i/>
          <w:color w:val="0000FF"/>
          <w:sz w:val="20"/>
        </w:rPr>
        <w:t xml:space="preserve"> cláusulas adicionales o la adecuación de las </w:t>
      </w:r>
      <w:r w:rsidR="00791827">
        <w:rPr>
          <w:rFonts w:ascii="Arial" w:hAnsi="Arial" w:cs="Arial"/>
          <w:i/>
          <w:color w:val="0000FF"/>
          <w:sz w:val="20"/>
        </w:rPr>
        <w:t>propuestas</w:t>
      </w:r>
      <w:r w:rsidRPr="00A74397">
        <w:rPr>
          <w:rFonts w:ascii="Arial" w:hAnsi="Arial" w:cs="Arial"/>
          <w:i/>
          <w:color w:val="0000FF"/>
          <w:sz w:val="20"/>
        </w:rPr>
        <w:t xml:space="preserve"> en el presente documento, las que en ningún caso pueden contemplar disposiciones contrarias a la normativa vigente ni a lo señalado en este capítulo.</w:t>
      </w:r>
    </w:p>
    <w:p w14:paraId="32D650F8" w14:textId="77777777" w:rsidR="00F17D49" w:rsidRPr="00CD5328" w:rsidRDefault="00F17D49" w:rsidP="00CD5328">
      <w:pPr>
        <w:widowControl w:val="0"/>
        <w:tabs>
          <w:tab w:val="center" w:pos="7248"/>
          <w:tab w:val="right" w:pos="11667"/>
        </w:tabs>
        <w:spacing w:after="0" w:line="240" w:lineRule="auto"/>
        <w:jc w:val="center"/>
        <w:rPr>
          <w:rFonts w:ascii="Arial" w:hAnsi="Arial" w:cs="Arial"/>
          <w:sz w:val="20"/>
        </w:rPr>
      </w:pPr>
    </w:p>
    <w:p w14:paraId="62ECF8F5" w14:textId="58AE20FD" w:rsidR="00F17D49" w:rsidRPr="00CD5328" w:rsidRDefault="00F17D49" w:rsidP="00CD5328">
      <w:pPr>
        <w:pStyle w:val="Textoindependiente"/>
        <w:widowControl w:val="0"/>
        <w:spacing w:after="0" w:line="240" w:lineRule="auto"/>
        <w:ind w:left="349"/>
        <w:jc w:val="both"/>
        <w:rPr>
          <w:rFonts w:ascii="Arial" w:hAnsi="Arial" w:cs="Arial"/>
          <w:sz w:val="20"/>
          <w:szCs w:val="20"/>
        </w:rPr>
      </w:pPr>
      <w:r w:rsidRPr="00CD5328">
        <w:rPr>
          <w:rFonts w:ascii="Arial" w:hAnsi="Arial" w:cs="Arial"/>
          <w:sz w:val="20"/>
          <w:szCs w:val="20"/>
        </w:rPr>
        <w:t>Conste por el presente documento, la contratación de</w:t>
      </w:r>
      <w:r w:rsidR="00325291">
        <w:rPr>
          <w:rFonts w:ascii="Arial" w:hAnsi="Arial" w:cs="Arial"/>
          <w:sz w:val="20"/>
          <w:szCs w:val="20"/>
        </w:rPr>
        <w:t>l suministro</w:t>
      </w:r>
      <w:r w:rsidRPr="00CD5328">
        <w:rPr>
          <w:rFonts w:ascii="Arial" w:hAnsi="Arial" w:cs="Arial"/>
          <w:sz w:val="20"/>
          <w:szCs w:val="20"/>
        </w:rPr>
        <w:t xml:space="preserve"> </w:t>
      </w:r>
      <w:r w:rsidR="00325291">
        <w:rPr>
          <w:rFonts w:ascii="Arial" w:hAnsi="Arial" w:cs="Arial"/>
          <w:sz w:val="20"/>
          <w:szCs w:val="20"/>
        </w:rPr>
        <w:t xml:space="preserve">de </w:t>
      </w:r>
      <w:r w:rsidRPr="00CD5328">
        <w:rPr>
          <w:rFonts w:ascii="Arial" w:hAnsi="Arial" w:cs="Arial"/>
          <w:sz w:val="20"/>
          <w:szCs w:val="20"/>
          <w:highlight w:val="lightGray"/>
        </w:rPr>
        <w:t>[CONSIGNAR LA DENOMINACIÓN DE LA CONVOCATORIA]</w:t>
      </w:r>
      <w:r w:rsidRPr="00CD5328">
        <w:rPr>
          <w:rFonts w:ascii="Arial" w:hAnsi="Arial" w:cs="Arial"/>
          <w:sz w:val="20"/>
          <w:szCs w:val="20"/>
        </w:rPr>
        <w:t xml:space="preserve">, que celebra de una parte </w:t>
      </w:r>
      <w:r w:rsidRPr="00CD5328">
        <w:rPr>
          <w:rFonts w:ascii="Arial" w:hAnsi="Arial" w:cs="Arial"/>
          <w:sz w:val="20"/>
          <w:szCs w:val="20"/>
          <w:highlight w:val="lightGray"/>
        </w:rPr>
        <w:t>[CONSIGNAR EL NOMBRE DE LA ENTIDAD]</w:t>
      </w:r>
      <w:r w:rsidRPr="00CD5328">
        <w:rPr>
          <w:rFonts w:ascii="Arial" w:hAnsi="Arial" w:cs="Arial"/>
          <w:sz w:val="20"/>
          <w:szCs w:val="20"/>
        </w:rPr>
        <w:t xml:space="preserve">, en adelante LA ENTIDAD, con RUC Nº </w:t>
      </w:r>
      <w:r w:rsidRPr="00CD5328">
        <w:rPr>
          <w:rFonts w:ascii="Arial" w:hAnsi="Arial" w:cs="Arial"/>
          <w:sz w:val="20"/>
          <w:szCs w:val="20"/>
          <w:highlight w:val="lightGray"/>
        </w:rPr>
        <w:t>[………]</w:t>
      </w:r>
      <w:r w:rsidRPr="00CD5328">
        <w:rPr>
          <w:rFonts w:ascii="Arial" w:hAnsi="Arial" w:cs="Arial"/>
          <w:sz w:val="20"/>
          <w:szCs w:val="20"/>
        </w:rPr>
        <w:t xml:space="preserve">, con domicilio legal en </w:t>
      </w:r>
      <w:r w:rsidRPr="00CD5328">
        <w:rPr>
          <w:rFonts w:ascii="Arial" w:hAnsi="Arial" w:cs="Arial"/>
          <w:sz w:val="20"/>
          <w:szCs w:val="20"/>
          <w:highlight w:val="lightGray"/>
        </w:rPr>
        <w:t>[………]</w:t>
      </w:r>
      <w:r w:rsidRPr="00CD5328">
        <w:rPr>
          <w:rFonts w:ascii="Arial" w:hAnsi="Arial" w:cs="Arial"/>
          <w:sz w:val="20"/>
          <w:szCs w:val="20"/>
        </w:rPr>
        <w:t>, representada por [………..…], identificado con DNI Nº [………], y de otra parte [……………….....................], con RUC Nº [................], con domicilio legal en [……………….....................], inscrita en la Ficha N° [……………….........] Asiento N° [……….......] del Registro de Personas Jurídicas de la ciudad de [………………], debidamente representado por su Representante Legal, [……………….....................], con DNI N° [………………..], según poder inscrito en la Ficha N° […………..], Asiento N° […………] del Registro de Personas Jurídicas de la ciudad de […………], a quien en adelante se le denominará EL CONTRATISTA en los términos y condiciones siguientes:</w:t>
      </w:r>
    </w:p>
    <w:p w14:paraId="3817B80E" w14:textId="77777777" w:rsidR="00F17D49" w:rsidRPr="00CD5328" w:rsidRDefault="00F17D49" w:rsidP="00CD5328">
      <w:pPr>
        <w:pStyle w:val="Ttulo6"/>
        <w:widowControl w:val="0"/>
        <w:spacing w:before="0" w:line="240" w:lineRule="auto"/>
        <w:ind w:left="349"/>
        <w:jc w:val="both"/>
        <w:rPr>
          <w:rFonts w:ascii="Arial" w:hAnsi="Arial" w:cs="Arial"/>
          <w:b/>
          <w:i/>
          <w:color w:val="auto"/>
          <w:sz w:val="20"/>
          <w:u w:val="single"/>
          <w:lang w:val="es-ES"/>
        </w:rPr>
      </w:pPr>
    </w:p>
    <w:p w14:paraId="00FCBDE4" w14:textId="77777777" w:rsidR="00F17D49" w:rsidRPr="00CB17FF" w:rsidRDefault="00F17D49" w:rsidP="00CD5328">
      <w:pPr>
        <w:pStyle w:val="Ttulo6"/>
        <w:widowControl w:val="0"/>
        <w:spacing w:before="0" w:line="240" w:lineRule="auto"/>
        <w:ind w:left="349"/>
        <w:jc w:val="both"/>
        <w:rPr>
          <w:rFonts w:ascii="Arial" w:hAnsi="Arial" w:cs="Arial"/>
          <w:b/>
          <w:color w:val="auto"/>
          <w:sz w:val="20"/>
          <w:u w:val="single"/>
        </w:rPr>
      </w:pPr>
      <w:r w:rsidRPr="00CB17FF">
        <w:rPr>
          <w:rFonts w:ascii="Arial" w:hAnsi="Arial" w:cs="Arial"/>
          <w:b/>
          <w:color w:val="auto"/>
          <w:sz w:val="20"/>
          <w:u w:val="single"/>
        </w:rPr>
        <w:t>CLÁUSULA PRIMERA: ANTECEDENTES</w:t>
      </w:r>
    </w:p>
    <w:p w14:paraId="7B0D8E45" w14:textId="726DD3A1" w:rsidR="00F17D49" w:rsidRPr="00CD5328" w:rsidRDefault="00F17D49" w:rsidP="00CD5328">
      <w:pPr>
        <w:pStyle w:val="Ttulo6"/>
        <w:widowControl w:val="0"/>
        <w:spacing w:before="0" w:line="240" w:lineRule="auto"/>
        <w:ind w:left="349"/>
        <w:jc w:val="both"/>
        <w:rPr>
          <w:rFonts w:ascii="Arial" w:hAnsi="Arial" w:cs="Arial"/>
          <w:b/>
          <w:color w:val="auto"/>
          <w:sz w:val="20"/>
          <w:u w:val="single"/>
        </w:rPr>
      </w:pPr>
      <w:r w:rsidRPr="00BC6FB7">
        <w:rPr>
          <w:rFonts w:ascii="Arial" w:hAnsi="Arial" w:cs="Arial"/>
          <w:iCs/>
          <w:color w:val="000000"/>
          <w:spacing w:val="0"/>
          <w:sz w:val="20"/>
        </w:rPr>
        <w:t>Con fecha</w:t>
      </w:r>
      <w:r w:rsidRPr="00442BD0">
        <w:rPr>
          <w:rFonts w:ascii="Arial" w:hAnsi="Arial" w:cs="Arial"/>
          <w:iCs/>
          <w:color w:val="000000"/>
          <w:spacing w:val="0"/>
          <w:sz w:val="20"/>
        </w:rPr>
        <w:t xml:space="preserve"> [………………..], </w:t>
      </w:r>
      <w:r w:rsidRPr="006549A0">
        <w:rPr>
          <w:rFonts w:ascii="Arial" w:hAnsi="Arial" w:cs="Arial"/>
          <w:iCs/>
          <w:color w:val="000000"/>
          <w:spacing w:val="0"/>
          <w:sz w:val="20"/>
        </w:rPr>
        <w:t xml:space="preserve">el </w:t>
      </w:r>
      <w:r w:rsidR="00442BD0" w:rsidRPr="00442BD0">
        <w:rPr>
          <w:rFonts w:ascii="Arial" w:hAnsi="Arial" w:cs="Arial"/>
          <w:iCs/>
          <w:color w:val="000000"/>
          <w:spacing w:val="0"/>
          <w:sz w:val="20"/>
        </w:rPr>
        <w:t>órgano encargado de las contrataciones o comité de selección, según corresponda,</w:t>
      </w:r>
      <w:r w:rsidRPr="006549A0">
        <w:rPr>
          <w:rFonts w:ascii="Arial" w:hAnsi="Arial" w:cs="Arial"/>
          <w:iCs/>
          <w:color w:val="000000"/>
          <w:spacing w:val="0"/>
          <w:sz w:val="20"/>
        </w:rPr>
        <w:t xml:space="preserve"> adjudicó la </w:t>
      </w:r>
      <w:r w:rsidR="003C26C8">
        <w:rPr>
          <w:rFonts w:ascii="Arial" w:hAnsi="Arial" w:cs="Arial"/>
          <w:iCs/>
          <w:color w:val="000000"/>
          <w:spacing w:val="0"/>
          <w:sz w:val="20"/>
        </w:rPr>
        <w:t>b</w:t>
      </w:r>
      <w:r w:rsidR="008F4D4D" w:rsidRPr="006549A0">
        <w:rPr>
          <w:rFonts w:ascii="Arial" w:hAnsi="Arial" w:cs="Arial"/>
          <w:iCs/>
          <w:color w:val="000000"/>
          <w:spacing w:val="0"/>
          <w:sz w:val="20"/>
        </w:rPr>
        <w:t xml:space="preserve">uena </w:t>
      </w:r>
      <w:r w:rsidR="003C26C8">
        <w:rPr>
          <w:rFonts w:ascii="Arial" w:hAnsi="Arial" w:cs="Arial"/>
          <w:iCs/>
          <w:color w:val="000000"/>
          <w:spacing w:val="0"/>
          <w:sz w:val="20"/>
        </w:rPr>
        <w:t>p</w:t>
      </w:r>
      <w:r w:rsidR="008F4D4D" w:rsidRPr="006549A0">
        <w:rPr>
          <w:rFonts w:ascii="Arial" w:hAnsi="Arial" w:cs="Arial"/>
          <w:iCs/>
          <w:color w:val="000000"/>
          <w:spacing w:val="0"/>
          <w:sz w:val="20"/>
        </w:rPr>
        <w:t>ro</w:t>
      </w:r>
      <w:r w:rsidRPr="006549A0">
        <w:rPr>
          <w:rFonts w:ascii="Arial" w:hAnsi="Arial" w:cs="Arial"/>
          <w:iCs/>
          <w:color w:val="000000"/>
          <w:spacing w:val="0"/>
          <w:sz w:val="20"/>
        </w:rPr>
        <w:t xml:space="preserve"> de</w:t>
      </w:r>
      <w:r w:rsidR="00FD7A2D" w:rsidRPr="006549A0">
        <w:rPr>
          <w:rFonts w:ascii="Arial" w:hAnsi="Arial" w:cs="Arial"/>
          <w:iCs/>
          <w:color w:val="000000"/>
          <w:spacing w:val="0"/>
          <w:sz w:val="20"/>
        </w:rPr>
        <w:t xml:space="preserve"> </w:t>
      </w:r>
      <w:r w:rsidRPr="006549A0">
        <w:rPr>
          <w:rFonts w:ascii="Arial" w:hAnsi="Arial" w:cs="Arial"/>
          <w:iCs/>
          <w:color w:val="000000"/>
          <w:spacing w:val="0"/>
          <w:sz w:val="20"/>
        </w:rPr>
        <w:t>l</w:t>
      </w:r>
      <w:r w:rsidR="00FD7A2D" w:rsidRPr="006549A0">
        <w:rPr>
          <w:rFonts w:ascii="Arial" w:hAnsi="Arial" w:cs="Arial"/>
          <w:iCs/>
          <w:color w:val="000000"/>
          <w:spacing w:val="0"/>
          <w:sz w:val="20"/>
        </w:rPr>
        <w:t>a</w:t>
      </w:r>
      <w:r w:rsidRPr="00CD5328">
        <w:rPr>
          <w:rFonts w:ascii="Arial" w:hAnsi="Arial" w:cs="Arial"/>
          <w:color w:val="auto"/>
          <w:sz w:val="20"/>
        </w:rPr>
        <w:t xml:space="preserve"> </w:t>
      </w:r>
      <w:r w:rsidR="00FD7A2D" w:rsidRPr="00AC3FF9">
        <w:rPr>
          <w:rFonts w:ascii="Arial" w:hAnsi="Arial" w:cs="Arial"/>
          <w:b/>
          <w:color w:val="auto"/>
          <w:sz w:val="20"/>
        </w:rPr>
        <w:t>A</w:t>
      </w:r>
      <w:r w:rsidR="00763222">
        <w:rPr>
          <w:rFonts w:ascii="Arial" w:hAnsi="Arial" w:cs="Arial"/>
          <w:b/>
          <w:color w:val="auto"/>
          <w:sz w:val="20"/>
        </w:rPr>
        <w:t>DJUDICACIÓN SIMPLIFICADA</w:t>
      </w:r>
      <w:r w:rsidR="00FD7A2D" w:rsidRPr="00AC3FF9">
        <w:rPr>
          <w:rFonts w:ascii="Arial" w:hAnsi="Arial" w:cs="Arial"/>
          <w:b/>
          <w:color w:val="auto"/>
          <w:sz w:val="20"/>
        </w:rPr>
        <w:t xml:space="preserve"> </w:t>
      </w:r>
      <w:r w:rsidRPr="00AC3FF9">
        <w:rPr>
          <w:rFonts w:ascii="Arial" w:hAnsi="Arial" w:cs="Arial"/>
          <w:b/>
          <w:color w:val="auto"/>
          <w:sz w:val="20"/>
        </w:rPr>
        <w:t>Nº</w:t>
      </w:r>
      <w:r w:rsidRPr="00CD5328">
        <w:rPr>
          <w:rFonts w:ascii="Arial" w:hAnsi="Arial" w:cs="Arial"/>
          <w:color w:val="auto"/>
          <w:sz w:val="20"/>
        </w:rPr>
        <w:t xml:space="preserve"> </w:t>
      </w:r>
      <w:r w:rsidRPr="00CD5328">
        <w:rPr>
          <w:rFonts w:ascii="Arial" w:hAnsi="Arial" w:cs="Arial"/>
          <w:color w:val="auto"/>
          <w:sz w:val="20"/>
          <w:highlight w:val="lightGray"/>
        </w:rPr>
        <w:t>[CONSIGNAR NOMENCLATURA DEL PROCE</w:t>
      </w:r>
      <w:r w:rsidR="00431A5B">
        <w:rPr>
          <w:rFonts w:ascii="Arial" w:hAnsi="Arial" w:cs="Arial"/>
          <w:color w:val="auto"/>
          <w:sz w:val="20"/>
          <w:highlight w:val="lightGray"/>
        </w:rPr>
        <w:t>DIMIENTO</w:t>
      </w:r>
      <w:r w:rsidRPr="00CD5328">
        <w:rPr>
          <w:rFonts w:ascii="Arial" w:hAnsi="Arial" w:cs="Arial"/>
          <w:color w:val="auto"/>
          <w:sz w:val="20"/>
          <w:highlight w:val="lightGray"/>
        </w:rPr>
        <w:t xml:space="preserve"> DE SELECCIÓN]</w:t>
      </w:r>
      <w:r w:rsidRPr="00CD5328">
        <w:rPr>
          <w:rFonts w:ascii="Arial" w:hAnsi="Arial" w:cs="Arial"/>
          <w:color w:val="auto"/>
          <w:sz w:val="20"/>
        </w:rPr>
        <w:t xml:space="preserve"> </w:t>
      </w:r>
      <w:r w:rsidRPr="00083838">
        <w:rPr>
          <w:rFonts w:ascii="Arial" w:hAnsi="Arial" w:cs="Arial"/>
          <w:iCs/>
          <w:color w:val="000000"/>
          <w:spacing w:val="0"/>
          <w:sz w:val="20"/>
        </w:rPr>
        <w:t xml:space="preserve">para la </w:t>
      </w:r>
      <w:r w:rsidRPr="00040821">
        <w:rPr>
          <w:rFonts w:ascii="Arial" w:hAnsi="Arial" w:cs="Arial"/>
          <w:iCs/>
          <w:color w:val="000000"/>
          <w:spacing w:val="0"/>
          <w:sz w:val="20"/>
        </w:rPr>
        <w:t xml:space="preserve">contratación </w:t>
      </w:r>
      <w:r w:rsidR="00FD7A2D" w:rsidRPr="00040821">
        <w:rPr>
          <w:rFonts w:ascii="Arial" w:hAnsi="Arial" w:cs="Arial"/>
          <w:iCs/>
          <w:color w:val="000000"/>
          <w:spacing w:val="0"/>
          <w:sz w:val="20"/>
        </w:rPr>
        <w:t>de</w:t>
      </w:r>
      <w:r w:rsidR="00FD7A2D" w:rsidRPr="00CD5328">
        <w:rPr>
          <w:rFonts w:ascii="Arial" w:hAnsi="Arial" w:cs="Arial"/>
          <w:color w:val="auto"/>
          <w:sz w:val="20"/>
        </w:rPr>
        <w:t xml:space="preserve"> </w:t>
      </w:r>
      <w:r w:rsidRPr="00CD5328">
        <w:rPr>
          <w:rFonts w:ascii="Arial" w:hAnsi="Arial" w:cs="Arial"/>
          <w:color w:val="auto"/>
          <w:sz w:val="20"/>
          <w:highlight w:val="lightGray"/>
        </w:rPr>
        <w:t>[CONSIGNAR LA DENOMINACIÓN DE LA CONVOCATORIA]</w:t>
      </w:r>
      <w:r w:rsidRPr="00CD5328">
        <w:rPr>
          <w:rFonts w:ascii="Arial" w:hAnsi="Arial" w:cs="Arial"/>
          <w:color w:val="auto"/>
          <w:sz w:val="20"/>
        </w:rPr>
        <w:t xml:space="preserve">, </w:t>
      </w:r>
      <w:r w:rsidRPr="00AB5F58">
        <w:rPr>
          <w:rFonts w:ascii="Arial" w:hAnsi="Arial" w:cs="Arial"/>
          <w:iCs/>
          <w:color w:val="000000"/>
          <w:spacing w:val="0"/>
          <w:sz w:val="20"/>
        </w:rPr>
        <w:t xml:space="preserve">a [INDICAR NOMBRE DEL GANADOR DE LA </w:t>
      </w:r>
      <w:r w:rsidR="008F4D4D" w:rsidRPr="00AB5F58">
        <w:rPr>
          <w:rFonts w:ascii="Arial" w:hAnsi="Arial" w:cs="Arial"/>
          <w:iCs/>
          <w:color w:val="000000"/>
          <w:spacing w:val="0"/>
          <w:sz w:val="20"/>
        </w:rPr>
        <w:t>BUENA PRO</w:t>
      </w:r>
      <w:r w:rsidRPr="00AB5F58">
        <w:rPr>
          <w:rFonts w:ascii="Arial" w:hAnsi="Arial" w:cs="Arial"/>
          <w:iCs/>
          <w:color w:val="000000"/>
          <w:spacing w:val="0"/>
          <w:sz w:val="20"/>
        </w:rPr>
        <w:t xml:space="preserve">], cuyos </w:t>
      </w:r>
      <w:r w:rsidR="00947881" w:rsidRPr="00AB5F58">
        <w:rPr>
          <w:rFonts w:ascii="Arial" w:hAnsi="Arial" w:cs="Arial"/>
          <w:iCs/>
          <w:color w:val="000000"/>
          <w:spacing w:val="0"/>
          <w:sz w:val="20"/>
        </w:rPr>
        <w:t>detalles e importe constan en los documentos integrantes del presente contrato</w:t>
      </w:r>
      <w:r w:rsidRPr="00AB5F58">
        <w:rPr>
          <w:rFonts w:ascii="Arial" w:hAnsi="Arial" w:cs="Arial"/>
          <w:iCs/>
          <w:color w:val="000000"/>
          <w:spacing w:val="0"/>
          <w:sz w:val="20"/>
        </w:rPr>
        <w:t>.</w:t>
      </w:r>
    </w:p>
    <w:p w14:paraId="5217E0FB" w14:textId="77777777" w:rsidR="00F17D49" w:rsidRPr="00CD5328" w:rsidRDefault="00F17D49" w:rsidP="00CD5328">
      <w:pPr>
        <w:widowControl w:val="0"/>
        <w:spacing w:after="0" w:line="240" w:lineRule="auto"/>
        <w:ind w:left="349"/>
        <w:jc w:val="both"/>
        <w:rPr>
          <w:rFonts w:ascii="Arial" w:hAnsi="Arial" w:cs="Arial"/>
          <w:sz w:val="20"/>
        </w:rPr>
      </w:pPr>
    </w:p>
    <w:p w14:paraId="791EE28F" w14:textId="77777777"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 xml:space="preserve">CLÁUSULA SEGUNDA: OBJETO </w:t>
      </w:r>
    </w:p>
    <w:p w14:paraId="30E67EF0" w14:textId="77777777" w:rsidR="00F17D49" w:rsidRPr="00CD5328" w:rsidRDefault="00F17D49" w:rsidP="00CD5328">
      <w:pPr>
        <w:widowControl w:val="0"/>
        <w:spacing w:after="0" w:line="240" w:lineRule="auto"/>
        <w:ind w:left="349"/>
        <w:jc w:val="both"/>
        <w:rPr>
          <w:rFonts w:ascii="Arial" w:hAnsi="Arial" w:cs="Arial"/>
          <w:iCs/>
          <w:sz w:val="20"/>
        </w:rPr>
      </w:pPr>
      <w:r w:rsidRPr="00CD5328">
        <w:rPr>
          <w:rFonts w:ascii="Arial" w:hAnsi="Arial" w:cs="Arial"/>
          <w:sz w:val="20"/>
        </w:rPr>
        <w:t xml:space="preserve">El presente contrato tiene por objeto </w:t>
      </w:r>
      <w:r w:rsidRPr="00CD5328">
        <w:rPr>
          <w:rFonts w:ascii="Arial" w:hAnsi="Arial" w:cs="Arial"/>
          <w:iCs/>
          <w:sz w:val="20"/>
          <w:highlight w:val="lightGray"/>
        </w:rPr>
        <w:t>[CONSIGNAR EL OBJETO DE LA CONTRATACIÓN</w:t>
      </w:r>
      <w:r w:rsidRPr="00370BE7">
        <w:rPr>
          <w:rFonts w:ascii="Arial" w:hAnsi="Arial" w:cs="Arial"/>
          <w:iCs/>
          <w:sz w:val="20"/>
          <w:highlight w:val="lightGray"/>
        </w:rPr>
        <w:t>]</w:t>
      </w:r>
      <w:r w:rsidRPr="00E93FD6">
        <w:rPr>
          <w:rFonts w:ascii="Arial" w:hAnsi="Arial" w:cs="Arial"/>
          <w:iCs/>
          <w:sz w:val="20"/>
        </w:rPr>
        <w:t>.</w:t>
      </w:r>
    </w:p>
    <w:p w14:paraId="15A081C0" w14:textId="77777777" w:rsidR="00F17D49" w:rsidRPr="00CD5328" w:rsidRDefault="00F17D49" w:rsidP="00CD5328">
      <w:pPr>
        <w:widowControl w:val="0"/>
        <w:spacing w:after="0" w:line="240" w:lineRule="auto"/>
        <w:ind w:left="349"/>
        <w:jc w:val="both"/>
        <w:rPr>
          <w:rFonts w:ascii="Arial" w:hAnsi="Arial" w:cs="Arial"/>
          <w:b/>
          <w:sz w:val="20"/>
          <w:u w:val="single"/>
        </w:rPr>
      </w:pPr>
    </w:p>
    <w:p w14:paraId="499E5DF1" w14:textId="77777777"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CLÁUSULA TERCERA: MONTO CONTRACTUAL</w:t>
      </w:r>
    </w:p>
    <w:p w14:paraId="5E38A5A2" w14:textId="77777777" w:rsidR="00A066D5" w:rsidRPr="00CD5328" w:rsidRDefault="00F17D49" w:rsidP="00A066D5">
      <w:pPr>
        <w:widowControl w:val="0"/>
        <w:spacing w:after="0" w:line="240" w:lineRule="auto"/>
        <w:ind w:left="349"/>
        <w:jc w:val="both"/>
        <w:rPr>
          <w:rFonts w:ascii="Arial" w:hAnsi="Arial" w:cs="Arial"/>
          <w:b/>
          <w:i/>
          <w:sz w:val="20"/>
        </w:rPr>
      </w:pPr>
      <w:r w:rsidRPr="00D83C99">
        <w:rPr>
          <w:rFonts w:ascii="Arial" w:hAnsi="Arial" w:cs="Arial"/>
          <w:sz w:val="20"/>
        </w:rPr>
        <w:t xml:space="preserve">El monto total del presente contrato asciende a </w:t>
      </w:r>
      <w:r w:rsidRPr="00D83C99">
        <w:rPr>
          <w:rFonts w:ascii="Arial" w:hAnsi="Arial" w:cs="Arial"/>
          <w:iCs/>
          <w:sz w:val="20"/>
        </w:rPr>
        <w:t>[CONSIGNAR MONEDA Y MONTO]</w:t>
      </w:r>
      <w:r w:rsidRPr="00D83C99">
        <w:rPr>
          <w:rFonts w:ascii="Arial" w:hAnsi="Arial" w:cs="Arial"/>
          <w:sz w:val="20"/>
        </w:rPr>
        <w:t xml:space="preserve">, </w:t>
      </w:r>
      <w:r w:rsidR="00A066D5" w:rsidRPr="00E0416D">
        <w:rPr>
          <w:rFonts w:ascii="Arial" w:hAnsi="Arial" w:cs="Arial"/>
          <w:sz w:val="20"/>
        </w:rPr>
        <w:t>que incluye todos los impuestos de Ley.</w:t>
      </w:r>
    </w:p>
    <w:p w14:paraId="5E69AD26" w14:textId="6B0C9EE5" w:rsidR="00F17D49" w:rsidRPr="00CD5328" w:rsidRDefault="00F17D49" w:rsidP="00CD5328">
      <w:pPr>
        <w:widowControl w:val="0"/>
        <w:spacing w:after="0" w:line="240" w:lineRule="auto"/>
        <w:ind w:left="349"/>
        <w:jc w:val="both"/>
        <w:rPr>
          <w:rFonts w:ascii="Arial" w:hAnsi="Arial" w:cs="Arial"/>
          <w:sz w:val="20"/>
        </w:rPr>
      </w:pPr>
    </w:p>
    <w:p w14:paraId="66A3C84B" w14:textId="5865B6FE" w:rsidR="001A26E6" w:rsidRPr="00CD5328" w:rsidRDefault="001A26E6" w:rsidP="001A26E6">
      <w:pPr>
        <w:widowControl w:val="0"/>
        <w:spacing w:after="0" w:line="240" w:lineRule="auto"/>
        <w:ind w:left="349"/>
        <w:jc w:val="both"/>
        <w:rPr>
          <w:rFonts w:ascii="Arial" w:hAnsi="Arial" w:cs="Arial"/>
          <w:sz w:val="20"/>
          <w:lang w:val="es-ES_tradnl"/>
        </w:rPr>
      </w:pPr>
      <w:r w:rsidRPr="00CD5328">
        <w:rPr>
          <w:rFonts w:ascii="Arial" w:hAnsi="Arial" w:cs="Arial"/>
          <w:sz w:val="20"/>
          <w:lang w:val="es-ES_tradnl"/>
        </w:rPr>
        <w:t>Este monto comprende el costo de</w:t>
      </w:r>
      <w:r w:rsidR="00325291">
        <w:rPr>
          <w:rFonts w:ascii="Arial" w:hAnsi="Arial" w:cs="Arial"/>
          <w:sz w:val="20"/>
          <w:lang w:val="es-ES_tradnl"/>
        </w:rPr>
        <w:t xml:space="preserve"> </w:t>
      </w:r>
      <w:r w:rsidRPr="00CD5328">
        <w:rPr>
          <w:rFonts w:ascii="Arial" w:hAnsi="Arial" w:cs="Arial"/>
          <w:sz w:val="20"/>
          <w:lang w:val="es-ES_tradnl"/>
        </w:rPr>
        <w:t>l</w:t>
      </w:r>
      <w:r w:rsidR="00325291">
        <w:rPr>
          <w:rFonts w:ascii="Arial" w:hAnsi="Arial" w:cs="Arial"/>
          <w:sz w:val="20"/>
          <w:lang w:val="es-ES_tradnl"/>
        </w:rPr>
        <w:t>os</w:t>
      </w:r>
      <w:r w:rsidRPr="00CD5328">
        <w:rPr>
          <w:rFonts w:ascii="Arial" w:hAnsi="Arial" w:cs="Arial"/>
          <w:sz w:val="20"/>
          <w:lang w:val="es-ES_tradnl"/>
        </w:rPr>
        <w:t xml:space="preserve"> </w:t>
      </w:r>
      <w:r>
        <w:rPr>
          <w:rFonts w:ascii="Arial" w:hAnsi="Arial" w:cs="Arial"/>
          <w:sz w:val="20"/>
          <w:lang w:val="es-ES_tradnl"/>
        </w:rPr>
        <w:t>bien</w:t>
      </w:r>
      <w:r w:rsidR="00325291">
        <w:rPr>
          <w:rFonts w:ascii="Arial" w:hAnsi="Arial" w:cs="Arial"/>
          <w:sz w:val="20"/>
          <w:lang w:val="es-ES_tradnl"/>
        </w:rPr>
        <w:t>es</w:t>
      </w:r>
      <w:r w:rsidRPr="00CD5328">
        <w:rPr>
          <w:rFonts w:ascii="Arial" w:hAnsi="Arial" w:cs="Arial"/>
          <w:sz w:val="20"/>
          <w:lang w:val="es-ES_tradnl"/>
        </w:rPr>
        <w:t xml:space="preserve">, </w:t>
      </w:r>
      <w:r w:rsidRPr="00264C04">
        <w:rPr>
          <w:rFonts w:ascii="Arial" w:hAnsi="Arial" w:cs="Arial"/>
          <w:sz w:val="20"/>
          <w:lang w:val="es-ES_tradnl"/>
        </w:rPr>
        <w:t xml:space="preserve">todos los tributos, seguros, transporte, inspecciones, pruebas y, de ser el caso, los costos laborales conforme la legislación vigente, así como cualquier otro concepto que pueda tener incidencia sobre </w:t>
      </w:r>
      <w:r>
        <w:rPr>
          <w:rFonts w:ascii="Arial" w:hAnsi="Arial" w:cs="Arial"/>
          <w:sz w:val="20"/>
          <w:lang w:val="es-ES_tradnl"/>
        </w:rPr>
        <w:t xml:space="preserve">la </w:t>
      </w:r>
      <w:r w:rsidR="007B3C41">
        <w:rPr>
          <w:rFonts w:ascii="Arial" w:hAnsi="Arial" w:cs="Arial"/>
          <w:sz w:val="20"/>
          <w:lang w:val="es-ES_tradnl"/>
        </w:rPr>
        <w:t xml:space="preserve">ejecución de la </w:t>
      </w:r>
      <w:r>
        <w:rPr>
          <w:rFonts w:ascii="Arial" w:hAnsi="Arial" w:cs="Arial"/>
          <w:sz w:val="20"/>
          <w:lang w:val="es-ES_tradnl"/>
        </w:rPr>
        <w:t>prestación</w:t>
      </w:r>
      <w:r w:rsidRPr="00CD5328">
        <w:rPr>
          <w:rFonts w:ascii="Arial" w:hAnsi="Arial" w:cs="Arial"/>
          <w:sz w:val="20"/>
          <w:lang w:val="es-ES_tradnl"/>
        </w:rPr>
        <w:t xml:space="preserve"> materia del presente contrato</w:t>
      </w:r>
      <w:r w:rsidRPr="00DC0E67">
        <w:rPr>
          <w:rFonts w:ascii="Arial" w:hAnsi="Arial" w:cs="Arial"/>
          <w:sz w:val="20"/>
          <w:lang w:val="es-ES_tradnl"/>
        </w:rPr>
        <w:t xml:space="preserve">. </w:t>
      </w:r>
    </w:p>
    <w:p w14:paraId="6E40B10E" w14:textId="77777777" w:rsidR="00F17D49" w:rsidRPr="00CD5328" w:rsidRDefault="00F17D49" w:rsidP="00CD5328">
      <w:pPr>
        <w:widowControl w:val="0"/>
        <w:spacing w:after="0" w:line="240" w:lineRule="auto"/>
        <w:ind w:left="349"/>
        <w:jc w:val="both"/>
        <w:rPr>
          <w:rFonts w:ascii="Arial" w:hAnsi="Arial" w:cs="Arial"/>
          <w:sz w:val="20"/>
          <w:lang w:val="es-ES_tradnl"/>
        </w:rPr>
      </w:pPr>
    </w:p>
    <w:p w14:paraId="42D54C10" w14:textId="77777777"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CLÁUSULA CUARTA: DEL PAGO</w:t>
      </w:r>
      <w:r w:rsidRPr="00E7231B">
        <w:rPr>
          <w:rFonts w:ascii="Arial" w:hAnsi="Arial" w:cs="Arial"/>
          <w:b/>
          <w:sz w:val="20"/>
          <w:vertAlign w:val="superscript"/>
        </w:rPr>
        <w:footnoteReference w:id="26"/>
      </w:r>
    </w:p>
    <w:p w14:paraId="0BD3E3E6" w14:textId="4D23CD19" w:rsidR="00F17D49" w:rsidRPr="00A066D5" w:rsidRDefault="00F17D49" w:rsidP="00CD5328">
      <w:pPr>
        <w:pStyle w:val="Textoindependiente"/>
        <w:widowControl w:val="0"/>
        <w:tabs>
          <w:tab w:val="left" w:pos="1985"/>
        </w:tabs>
        <w:spacing w:after="0" w:line="240" w:lineRule="auto"/>
        <w:ind w:left="349"/>
        <w:jc w:val="both"/>
        <w:rPr>
          <w:rFonts w:ascii="Arial" w:hAnsi="Arial" w:cs="Arial"/>
          <w:sz w:val="20"/>
          <w:szCs w:val="20"/>
        </w:rPr>
      </w:pPr>
      <w:r w:rsidRPr="00A066D5">
        <w:rPr>
          <w:rFonts w:ascii="Arial" w:hAnsi="Arial" w:cs="Arial"/>
          <w:sz w:val="20"/>
          <w:szCs w:val="20"/>
        </w:rPr>
        <w:t xml:space="preserve">LA ENTIDAD se obliga a pagar la contraprestación a EL CONTRATISTA en </w:t>
      </w:r>
      <w:r w:rsidRPr="00A066D5">
        <w:rPr>
          <w:rFonts w:ascii="Arial" w:eastAsia="Batang" w:hAnsi="Arial" w:cs="Arial"/>
          <w:iCs/>
          <w:sz w:val="20"/>
          <w:szCs w:val="20"/>
          <w:lang w:val="es-PE" w:eastAsia="es-PE"/>
        </w:rPr>
        <w:t>[INDICAR MONEDA]</w:t>
      </w:r>
      <w:r w:rsidRPr="00A066D5">
        <w:rPr>
          <w:rFonts w:ascii="Arial" w:hAnsi="Arial" w:cs="Arial"/>
          <w:sz w:val="20"/>
          <w:szCs w:val="20"/>
        </w:rPr>
        <w:t xml:space="preserve">, en </w:t>
      </w:r>
      <w:r w:rsidRPr="00A066D5">
        <w:rPr>
          <w:rFonts w:ascii="Arial" w:eastAsia="Batang" w:hAnsi="Arial" w:cs="Arial"/>
          <w:iCs/>
          <w:sz w:val="20"/>
          <w:szCs w:val="20"/>
          <w:highlight w:val="lightGray"/>
          <w:lang w:val="es-PE" w:eastAsia="es-PE"/>
        </w:rPr>
        <w:t xml:space="preserve">[INDICAR </w:t>
      </w:r>
      <w:r w:rsidR="006A0A8A" w:rsidRPr="00A066D5">
        <w:rPr>
          <w:rFonts w:ascii="Arial" w:eastAsia="Batang" w:hAnsi="Arial" w:cs="Arial"/>
          <w:iCs/>
          <w:sz w:val="20"/>
          <w:szCs w:val="20"/>
          <w:highlight w:val="lightGray"/>
          <w:lang w:val="es-PE" w:eastAsia="es-PE"/>
        </w:rPr>
        <w:t>EL DETALLE</w:t>
      </w:r>
      <w:r w:rsidRPr="00A066D5">
        <w:rPr>
          <w:rFonts w:ascii="Arial" w:eastAsia="Batang" w:hAnsi="Arial" w:cs="Arial"/>
          <w:iCs/>
          <w:sz w:val="20"/>
          <w:szCs w:val="20"/>
          <w:highlight w:val="lightGray"/>
          <w:lang w:val="es-PE" w:eastAsia="es-PE"/>
        </w:rPr>
        <w:t xml:space="preserve"> DE</w:t>
      </w:r>
      <w:r w:rsidR="00FA7762" w:rsidRPr="00A066D5">
        <w:rPr>
          <w:rFonts w:ascii="Arial" w:eastAsia="Batang" w:hAnsi="Arial" w:cs="Arial"/>
          <w:iCs/>
          <w:sz w:val="20"/>
          <w:szCs w:val="20"/>
          <w:highlight w:val="lightGray"/>
          <w:lang w:val="es-PE" w:eastAsia="es-PE"/>
        </w:rPr>
        <w:t xml:space="preserve"> </w:t>
      </w:r>
      <w:r w:rsidR="006A0A8A" w:rsidRPr="00A066D5">
        <w:rPr>
          <w:rFonts w:ascii="Arial" w:eastAsia="Batang" w:hAnsi="Arial" w:cs="Arial"/>
          <w:iCs/>
          <w:sz w:val="20"/>
          <w:szCs w:val="20"/>
          <w:highlight w:val="lightGray"/>
          <w:lang w:val="es-PE" w:eastAsia="es-PE"/>
        </w:rPr>
        <w:t>L</w:t>
      </w:r>
      <w:r w:rsidR="00FA7762" w:rsidRPr="00A066D5">
        <w:rPr>
          <w:rFonts w:ascii="Arial" w:eastAsia="Batang" w:hAnsi="Arial" w:cs="Arial"/>
          <w:iCs/>
          <w:sz w:val="20"/>
          <w:szCs w:val="20"/>
          <w:highlight w:val="lightGray"/>
          <w:lang w:val="es-PE" w:eastAsia="es-PE"/>
        </w:rPr>
        <w:t>OS</w:t>
      </w:r>
      <w:r w:rsidRPr="00A066D5">
        <w:rPr>
          <w:rFonts w:ascii="Arial" w:eastAsia="Batang" w:hAnsi="Arial" w:cs="Arial"/>
          <w:iCs/>
          <w:sz w:val="20"/>
          <w:szCs w:val="20"/>
          <w:highlight w:val="lightGray"/>
          <w:lang w:val="es-PE" w:eastAsia="es-PE"/>
        </w:rPr>
        <w:t xml:space="preserve"> </w:t>
      </w:r>
      <w:r w:rsidR="006A0A8A" w:rsidRPr="00A066D5">
        <w:rPr>
          <w:rFonts w:ascii="Arial" w:eastAsia="Batang" w:hAnsi="Arial" w:cs="Arial"/>
          <w:iCs/>
          <w:sz w:val="20"/>
          <w:szCs w:val="20"/>
          <w:highlight w:val="lightGray"/>
          <w:lang w:val="es-PE" w:eastAsia="es-PE"/>
        </w:rPr>
        <w:t>PAGO</w:t>
      </w:r>
      <w:r w:rsidR="00FA7762" w:rsidRPr="00A066D5">
        <w:rPr>
          <w:rFonts w:ascii="Arial" w:eastAsia="Batang" w:hAnsi="Arial" w:cs="Arial"/>
          <w:iCs/>
          <w:sz w:val="20"/>
          <w:szCs w:val="20"/>
          <w:highlight w:val="lightGray"/>
          <w:lang w:val="es-PE" w:eastAsia="es-PE"/>
        </w:rPr>
        <w:t>S</w:t>
      </w:r>
      <w:r w:rsidR="006A0A8A" w:rsidRPr="00A066D5">
        <w:rPr>
          <w:rFonts w:ascii="Arial" w:eastAsia="Batang" w:hAnsi="Arial" w:cs="Arial"/>
          <w:iCs/>
          <w:sz w:val="20"/>
          <w:szCs w:val="20"/>
          <w:highlight w:val="lightGray"/>
          <w:lang w:val="es-PE" w:eastAsia="es-PE"/>
        </w:rPr>
        <w:t xml:space="preserve"> </w:t>
      </w:r>
      <w:r w:rsidR="00FA7762" w:rsidRPr="00A066D5">
        <w:rPr>
          <w:rFonts w:ascii="Arial" w:eastAsia="Batang" w:hAnsi="Arial" w:cs="Arial"/>
          <w:iCs/>
          <w:sz w:val="20"/>
          <w:szCs w:val="20"/>
          <w:highlight w:val="lightGray"/>
          <w:lang w:val="es-PE" w:eastAsia="es-PE"/>
        </w:rPr>
        <w:t>PERIÓDICOS</w:t>
      </w:r>
      <w:r w:rsidRPr="00A066D5">
        <w:rPr>
          <w:rFonts w:ascii="Arial" w:eastAsia="Batang" w:hAnsi="Arial" w:cs="Arial"/>
          <w:iCs/>
          <w:sz w:val="20"/>
          <w:szCs w:val="20"/>
          <w:highlight w:val="lightGray"/>
          <w:lang w:val="es-PE" w:eastAsia="es-PE"/>
        </w:rPr>
        <w:t>]</w:t>
      </w:r>
      <w:r w:rsidRPr="00A066D5">
        <w:rPr>
          <w:rFonts w:ascii="Arial" w:hAnsi="Arial" w:cs="Arial"/>
          <w:b/>
          <w:i/>
          <w:sz w:val="20"/>
          <w:szCs w:val="20"/>
        </w:rPr>
        <w:t>,</w:t>
      </w:r>
      <w:r w:rsidRPr="00A066D5">
        <w:rPr>
          <w:rFonts w:ascii="Arial" w:hAnsi="Arial" w:cs="Arial"/>
          <w:sz w:val="20"/>
          <w:szCs w:val="20"/>
        </w:rPr>
        <w:t xml:space="preserve"> luego de la recepción formal y completa de la documentación correspondiente, según lo establecido en el artículo </w:t>
      </w:r>
      <w:r w:rsidR="003A398B" w:rsidRPr="00A066D5">
        <w:rPr>
          <w:rFonts w:ascii="Arial" w:hAnsi="Arial" w:cs="Arial"/>
          <w:sz w:val="20"/>
          <w:szCs w:val="20"/>
        </w:rPr>
        <w:t>1</w:t>
      </w:r>
      <w:r w:rsidR="00357D93" w:rsidRPr="00A066D5">
        <w:rPr>
          <w:rFonts w:ascii="Arial" w:hAnsi="Arial" w:cs="Arial"/>
          <w:sz w:val="20"/>
          <w:szCs w:val="20"/>
        </w:rPr>
        <w:t>49</w:t>
      </w:r>
      <w:r w:rsidRPr="00A066D5">
        <w:rPr>
          <w:rFonts w:ascii="Arial" w:hAnsi="Arial" w:cs="Arial"/>
          <w:sz w:val="20"/>
          <w:szCs w:val="20"/>
        </w:rPr>
        <w:t xml:space="preserve"> del Reglamento de la Ley de Contrataciones del Estado.</w:t>
      </w:r>
    </w:p>
    <w:p w14:paraId="5ADA991D" w14:textId="77777777" w:rsidR="00F17D49" w:rsidRPr="00CD5328" w:rsidRDefault="00F17D49" w:rsidP="00CD5328">
      <w:pPr>
        <w:pStyle w:val="Textoindependiente"/>
        <w:widowControl w:val="0"/>
        <w:tabs>
          <w:tab w:val="left" w:pos="1985"/>
        </w:tabs>
        <w:spacing w:after="0" w:line="240" w:lineRule="auto"/>
        <w:ind w:left="349"/>
        <w:jc w:val="both"/>
        <w:rPr>
          <w:rFonts w:ascii="Arial" w:hAnsi="Arial" w:cs="Arial"/>
          <w:sz w:val="20"/>
          <w:szCs w:val="20"/>
        </w:rPr>
      </w:pPr>
    </w:p>
    <w:p w14:paraId="0F30CDF9" w14:textId="77777777" w:rsidR="00F17D49" w:rsidRPr="00CD5328" w:rsidRDefault="00F17D49" w:rsidP="00CD5328">
      <w:pPr>
        <w:pStyle w:val="Textoindependiente"/>
        <w:widowControl w:val="0"/>
        <w:tabs>
          <w:tab w:val="left" w:pos="1985"/>
        </w:tabs>
        <w:spacing w:after="0" w:line="240" w:lineRule="auto"/>
        <w:ind w:left="349"/>
        <w:jc w:val="both"/>
        <w:rPr>
          <w:rFonts w:ascii="Arial" w:hAnsi="Arial" w:cs="Arial"/>
          <w:sz w:val="20"/>
          <w:szCs w:val="20"/>
        </w:rPr>
      </w:pPr>
      <w:r w:rsidRPr="00CD5328">
        <w:rPr>
          <w:rFonts w:ascii="Arial" w:hAnsi="Arial" w:cs="Arial"/>
          <w:sz w:val="20"/>
          <w:szCs w:val="20"/>
        </w:rPr>
        <w:t xml:space="preserve">Para tal efecto, el responsable de otorgar la conformidad de la prestación deberá hacerlo en un plazo que no excederá de los diez (10) días </w:t>
      </w:r>
      <w:r w:rsidR="003A398B">
        <w:rPr>
          <w:rFonts w:ascii="Arial" w:hAnsi="Arial" w:cs="Arial"/>
          <w:sz w:val="20"/>
          <w:szCs w:val="20"/>
        </w:rPr>
        <w:t>de producida la recepción</w:t>
      </w:r>
      <w:r w:rsidRPr="00CD5328">
        <w:rPr>
          <w:rFonts w:ascii="Arial" w:hAnsi="Arial" w:cs="Arial"/>
          <w:sz w:val="20"/>
          <w:szCs w:val="20"/>
        </w:rPr>
        <w:t xml:space="preserve">. </w:t>
      </w:r>
    </w:p>
    <w:p w14:paraId="5E5A742A" w14:textId="77777777" w:rsidR="00F17D49" w:rsidRPr="00CD5328" w:rsidRDefault="00F17D49" w:rsidP="00CD5328">
      <w:pPr>
        <w:pStyle w:val="Textoindependiente"/>
        <w:widowControl w:val="0"/>
        <w:tabs>
          <w:tab w:val="left" w:pos="1985"/>
        </w:tabs>
        <w:spacing w:after="0" w:line="240" w:lineRule="auto"/>
        <w:ind w:left="349"/>
        <w:jc w:val="both"/>
        <w:rPr>
          <w:rFonts w:ascii="Arial" w:hAnsi="Arial" w:cs="Arial"/>
          <w:sz w:val="20"/>
          <w:szCs w:val="20"/>
        </w:rPr>
      </w:pPr>
    </w:p>
    <w:p w14:paraId="4F275DA0" w14:textId="77777777" w:rsidR="00F17D49" w:rsidRPr="00CD5328" w:rsidRDefault="0097005C" w:rsidP="00CD5328">
      <w:pPr>
        <w:pStyle w:val="Textoindependiente"/>
        <w:widowControl w:val="0"/>
        <w:tabs>
          <w:tab w:val="left" w:pos="1985"/>
        </w:tabs>
        <w:spacing w:after="0" w:line="240" w:lineRule="auto"/>
        <w:ind w:left="349"/>
        <w:jc w:val="both"/>
        <w:rPr>
          <w:rFonts w:ascii="Arial" w:hAnsi="Arial" w:cs="Arial"/>
          <w:sz w:val="20"/>
          <w:szCs w:val="20"/>
        </w:rPr>
      </w:pPr>
      <w:r w:rsidRPr="00CD5328">
        <w:rPr>
          <w:rFonts w:ascii="Arial" w:hAnsi="Arial" w:cs="Arial"/>
          <w:sz w:val="20"/>
          <w:szCs w:val="20"/>
        </w:rPr>
        <w:t xml:space="preserve">LA ENTIDAD </w:t>
      </w:r>
      <w:r w:rsidR="00F17D49" w:rsidRPr="00CD5328">
        <w:rPr>
          <w:rFonts w:ascii="Arial" w:hAnsi="Arial" w:cs="Arial"/>
          <w:sz w:val="20"/>
          <w:szCs w:val="20"/>
        </w:rPr>
        <w:t xml:space="preserve">debe efectuar el pago dentro de los quince (15) días calendario siguiente </w:t>
      </w:r>
      <w:r w:rsidR="00A8697D">
        <w:rPr>
          <w:rFonts w:ascii="Arial" w:hAnsi="Arial" w:cs="Arial"/>
          <w:sz w:val="20"/>
          <w:szCs w:val="20"/>
        </w:rPr>
        <w:t xml:space="preserve">a la </w:t>
      </w:r>
      <w:r w:rsidR="00F17D49" w:rsidRPr="00CD5328">
        <w:rPr>
          <w:rFonts w:ascii="Arial" w:hAnsi="Arial" w:cs="Arial"/>
          <w:sz w:val="20"/>
          <w:szCs w:val="20"/>
        </w:rPr>
        <w:t xml:space="preserve">conformidad </w:t>
      </w:r>
      <w:r w:rsidR="00A8697D">
        <w:rPr>
          <w:rFonts w:ascii="Arial" w:hAnsi="Arial" w:cs="Arial"/>
          <w:sz w:val="20"/>
          <w:szCs w:val="20"/>
        </w:rPr>
        <w:t>de los bienes</w:t>
      </w:r>
      <w:r w:rsidR="00F17D49" w:rsidRPr="00CD5328">
        <w:rPr>
          <w:rFonts w:ascii="Arial" w:hAnsi="Arial" w:cs="Arial"/>
          <w:sz w:val="20"/>
          <w:szCs w:val="20"/>
        </w:rPr>
        <w:t>, siempre que se verifiquen las condiciones establecidas en el contrato</w:t>
      </w:r>
      <w:r w:rsidR="00A8697D">
        <w:rPr>
          <w:rFonts w:ascii="Arial" w:hAnsi="Arial" w:cs="Arial"/>
          <w:sz w:val="20"/>
          <w:szCs w:val="20"/>
        </w:rPr>
        <w:t xml:space="preserve"> para ello</w:t>
      </w:r>
      <w:r w:rsidR="00F17D49" w:rsidRPr="00CD5328">
        <w:rPr>
          <w:rFonts w:ascii="Arial" w:hAnsi="Arial" w:cs="Arial"/>
          <w:sz w:val="20"/>
          <w:szCs w:val="20"/>
        </w:rPr>
        <w:t>.</w:t>
      </w:r>
    </w:p>
    <w:p w14:paraId="343FB252" w14:textId="77777777" w:rsidR="00F17D49" w:rsidRPr="00CD5328" w:rsidRDefault="00F17D49" w:rsidP="00CD5328">
      <w:pPr>
        <w:pStyle w:val="Textoindependiente"/>
        <w:widowControl w:val="0"/>
        <w:tabs>
          <w:tab w:val="left" w:pos="1985"/>
        </w:tabs>
        <w:spacing w:after="0" w:line="240" w:lineRule="auto"/>
        <w:ind w:left="349"/>
        <w:jc w:val="both"/>
        <w:rPr>
          <w:rFonts w:ascii="Arial" w:hAnsi="Arial" w:cs="Arial"/>
          <w:sz w:val="20"/>
          <w:szCs w:val="20"/>
          <w:lang w:val="es-PE"/>
        </w:rPr>
      </w:pPr>
    </w:p>
    <w:p w14:paraId="0AA8BC8C" w14:textId="3108B13B" w:rsidR="00F17D49" w:rsidRPr="008D6D95"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En caso de retraso en el pago</w:t>
      </w:r>
      <w:r w:rsidR="00FB58E4">
        <w:rPr>
          <w:rFonts w:ascii="Arial" w:hAnsi="Arial" w:cs="Arial"/>
          <w:sz w:val="20"/>
        </w:rPr>
        <w:t xml:space="preserve"> por parte de LA ENTIDAD</w:t>
      </w:r>
      <w:r w:rsidRPr="00CD5328">
        <w:rPr>
          <w:rFonts w:ascii="Arial" w:hAnsi="Arial" w:cs="Arial"/>
          <w:sz w:val="20"/>
        </w:rPr>
        <w:t xml:space="preserve">, </w:t>
      </w:r>
      <w:r w:rsidR="00FB58E4">
        <w:rPr>
          <w:rFonts w:ascii="Arial" w:hAnsi="Arial" w:cs="Arial"/>
          <w:sz w:val="20"/>
        </w:rPr>
        <w:t xml:space="preserve">salvo que se deba </w:t>
      </w:r>
      <w:proofErr w:type="spellStart"/>
      <w:r w:rsidR="00FB58E4">
        <w:rPr>
          <w:rFonts w:ascii="Arial" w:hAnsi="Arial" w:cs="Arial"/>
          <w:sz w:val="20"/>
        </w:rPr>
        <w:t>a caso</w:t>
      </w:r>
      <w:proofErr w:type="spellEnd"/>
      <w:r w:rsidR="00FB58E4">
        <w:rPr>
          <w:rFonts w:ascii="Arial" w:hAnsi="Arial" w:cs="Arial"/>
          <w:sz w:val="20"/>
        </w:rPr>
        <w:t xml:space="preserve"> fortuito o fuerza mayor, </w:t>
      </w:r>
      <w:r w:rsidR="00485C24" w:rsidRPr="00CD5328">
        <w:rPr>
          <w:rFonts w:ascii="Arial" w:hAnsi="Arial" w:cs="Arial"/>
          <w:sz w:val="20"/>
        </w:rPr>
        <w:t>EL CONTRATISTA</w:t>
      </w:r>
      <w:r w:rsidRPr="00CD5328">
        <w:rPr>
          <w:rFonts w:ascii="Arial" w:hAnsi="Arial" w:cs="Arial"/>
          <w:sz w:val="20"/>
        </w:rPr>
        <w:t xml:space="preserve"> tendrá derecho al pago de intereses</w:t>
      </w:r>
      <w:r w:rsidR="0079480D">
        <w:rPr>
          <w:rFonts w:ascii="Arial" w:hAnsi="Arial" w:cs="Arial"/>
          <w:sz w:val="20"/>
        </w:rPr>
        <w:t xml:space="preserve"> legales</w:t>
      </w:r>
      <w:r w:rsidRPr="00CD5328">
        <w:rPr>
          <w:rFonts w:ascii="Arial" w:hAnsi="Arial" w:cs="Arial"/>
          <w:sz w:val="20"/>
        </w:rPr>
        <w:t xml:space="preserve"> conforme a lo establecido </w:t>
      </w:r>
      <w:r w:rsidRPr="00CD5328">
        <w:rPr>
          <w:rFonts w:ascii="Arial" w:hAnsi="Arial" w:cs="Arial"/>
          <w:sz w:val="20"/>
        </w:rPr>
        <w:lastRenderedPageBreak/>
        <w:t xml:space="preserve">en el artículo </w:t>
      </w:r>
      <w:r w:rsidR="00037498" w:rsidRPr="00FB58E4">
        <w:rPr>
          <w:rFonts w:ascii="Arial" w:hAnsi="Arial" w:cs="Arial"/>
          <w:color w:val="auto"/>
          <w:sz w:val="20"/>
        </w:rPr>
        <w:t>39</w:t>
      </w:r>
      <w:r w:rsidRPr="00FB58E4">
        <w:rPr>
          <w:rFonts w:ascii="Arial" w:hAnsi="Arial" w:cs="Arial"/>
          <w:color w:val="auto"/>
          <w:sz w:val="20"/>
        </w:rPr>
        <w:t xml:space="preserve"> d</w:t>
      </w:r>
      <w:r w:rsidRPr="00CD5328">
        <w:rPr>
          <w:rFonts w:ascii="Arial" w:hAnsi="Arial" w:cs="Arial"/>
          <w:sz w:val="20"/>
        </w:rPr>
        <w:t>e la Ley</w:t>
      </w:r>
      <w:r w:rsidR="001154ED" w:rsidRPr="00CD5328">
        <w:rPr>
          <w:rFonts w:ascii="Arial" w:hAnsi="Arial" w:cs="Arial"/>
          <w:sz w:val="20"/>
        </w:rPr>
        <w:t xml:space="preserve"> de Contrataciones del Estado</w:t>
      </w:r>
      <w:r w:rsidR="00356EBB" w:rsidRPr="00356EBB">
        <w:rPr>
          <w:rFonts w:ascii="Arial" w:hAnsi="Arial" w:cs="Arial"/>
          <w:sz w:val="20"/>
        </w:rPr>
        <w:t xml:space="preserve"> </w:t>
      </w:r>
      <w:r w:rsidR="00356EBB">
        <w:rPr>
          <w:rFonts w:ascii="Arial" w:hAnsi="Arial" w:cs="Arial"/>
          <w:sz w:val="20"/>
        </w:rPr>
        <w:t>y en el artículo 149 de su Reglamento</w:t>
      </w:r>
      <w:r w:rsidRPr="00CD5328">
        <w:rPr>
          <w:rFonts w:ascii="Arial" w:hAnsi="Arial" w:cs="Arial"/>
          <w:sz w:val="20"/>
        </w:rPr>
        <w:t xml:space="preserve">, </w:t>
      </w:r>
      <w:r w:rsidR="008D6D95" w:rsidRPr="008D6D95">
        <w:rPr>
          <w:rFonts w:ascii="Arial" w:hAnsi="Arial" w:cs="Arial"/>
          <w:sz w:val="20"/>
        </w:rPr>
        <w:t>los que se computa</w:t>
      </w:r>
      <w:r w:rsidR="00C6478A">
        <w:rPr>
          <w:rFonts w:ascii="Arial" w:hAnsi="Arial" w:cs="Arial"/>
          <w:sz w:val="20"/>
        </w:rPr>
        <w:t>n</w:t>
      </w:r>
      <w:r w:rsidR="008D6D95" w:rsidRPr="008D6D95">
        <w:rPr>
          <w:rFonts w:ascii="Arial" w:hAnsi="Arial" w:cs="Arial"/>
          <w:sz w:val="20"/>
        </w:rPr>
        <w:t xml:space="preserve"> desde la oportunidad en que el pago debió efectuarse.</w:t>
      </w:r>
    </w:p>
    <w:p w14:paraId="065608A6" w14:textId="77777777" w:rsidR="00F17D49" w:rsidRPr="00CD5328" w:rsidRDefault="00F17D49" w:rsidP="00CD5328">
      <w:pPr>
        <w:widowControl w:val="0"/>
        <w:spacing w:after="0" w:line="240" w:lineRule="auto"/>
        <w:ind w:left="349"/>
        <w:jc w:val="both"/>
        <w:rPr>
          <w:rFonts w:ascii="Arial" w:hAnsi="Arial" w:cs="Arial"/>
          <w:sz w:val="20"/>
        </w:rPr>
      </w:pPr>
    </w:p>
    <w:p w14:paraId="2D968E37" w14:textId="77777777"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 xml:space="preserve">CLÁUSULA QUINTA: DEL PLAZO DE LA </w:t>
      </w:r>
      <w:r w:rsidR="009A4B81" w:rsidRPr="00CD5328">
        <w:rPr>
          <w:rFonts w:ascii="Arial" w:hAnsi="Arial" w:cs="Arial"/>
          <w:b/>
          <w:sz w:val="20"/>
          <w:u w:val="single"/>
        </w:rPr>
        <w:t>EJECUCIÓN</w:t>
      </w:r>
      <w:r w:rsidRPr="00CD5328">
        <w:rPr>
          <w:rFonts w:ascii="Arial" w:hAnsi="Arial" w:cs="Arial"/>
          <w:b/>
          <w:sz w:val="20"/>
          <w:u w:val="single"/>
        </w:rPr>
        <w:t xml:space="preserve"> DE LA PRESTACIÓN</w:t>
      </w:r>
    </w:p>
    <w:p w14:paraId="03DA9985"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 xml:space="preserve">El plazo de ejecución del presente contrato es de [……..] días calendario, el mismo que se computa desde </w:t>
      </w:r>
      <w:r w:rsidRPr="00CD5328">
        <w:rPr>
          <w:rFonts w:ascii="Arial" w:hAnsi="Arial" w:cs="Arial"/>
          <w:sz w:val="20"/>
          <w:highlight w:val="lightGray"/>
        </w:rPr>
        <w:t xml:space="preserve">[CONSIGNAR SI ES DEL </w:t>
      </w:r>
      <w:r w:rsidR="009A4B81" w:rsidRPr="00CD5328">
        <w:rPr>
          <w:rFonts w:ascii="Arial" w:hAnsi="Arial" w:cs="Arial"/>
          <w:sz w:val="20"/>
          <w:highlight w:val="lightGray"/>
        </w:rPr>
        <w:t>DÍA</w:t>
      </w:r>
      <w:r w:rsidRPr="00CD5328">
        <w:rPr>
          <w:rFonts w:ascii="Arial" w:hAnsi="Arial" w:cs="Arial"/>
          <w:sz w:val="20"/>
          <w:highlight w:val="lightGray"/>
        </w:rPr>
        <w:t xml:space="preserve"> SIGUIENTE DE</w:t>
      </w:r>
      <w:r w:rsidR="00A72A84">
        <w:rPr>
          <w:rFonts w:ascii="Arial" w:hAnsi="Arial" w:cs="Arial"/>
          <w:sz w:val="20"/>
          <w:highlight w:val="lightGray"/>
        </w:rPr>
        <w:t>L PERFECCIONAMIENTO</w:t>
      </w:r>
      <w:r w:rsidRPr="00CD5328">
        <w:rPr>
          <w:rFonts w:ascii="Arial" w:hAnsi="Arial" w:cs="Arial"/>
          <w:sz w:val="20"/>
          <w:highlight w:val="lightGray"/>
        </w:rPr>
        <w:t xml:space="preserve"> </w:t>
      </w:r>
      <w:r w:rsidR="00A72A84">
        <w:rPr>
          <w:rFonts w:ascii="Arial" w:hAnsi="Arial" w:cs="Arial"/>
          <w:sz w:val="20"/>
          <w:highlight w:val="lightGray"/>
        </w:rPr>
        <w:t>D</w:t>
      </w:r>
      <w:r w:rsidRPr="00CD5328">
        <w:rPr>
          <w:rFonts w:ascii="Arial" w:hAnsi="Arial" w:cs="Arial"/>
          <w:sz w:val="20"/>
          <w:highlight w:val="lightGray"/>
        </w:rPr>
        <w:t>EL CONTRATO</w:t>
      </w:r>
      <w:r w:rsidR="00AF2258">
        <w:rPr>
          <w:rFonts w:ascii="Arial" w:hAnsi="Arial" w:cs="Arial"/>
          <w:sz w:val="20"/>
          <w:highlight w:val="lightGray"/>
        </w:rPr>
        <w:t>, DESDE LA FECHA QUE SE ESTABLEZCA EN EL CONTRATO</w:t>
      </w:r>
      <w:r w:rsidRPr="00CD5328">
        <w:rPr>
          <w:rFonts w:ascii="Arial" w:hAnsi="Arial" w:cs="Arial"/>
          <w:sz w:val="20"/>
          <w:highlight w:val="lightGray"/>
        </w:rPr>
        <w:t xml:space="preserve"> O DESDE </w:t>
      </w:r>
      <w:r w:rsidR="00A72A84">
        <w:rPr>
          <w:rFonts w:ascii="Arial" w:hAnsi="Arial" w:cs="Arial"/>
          <w:sz w:val="20"/>
          <w:highlight w:val="lightGray"/>
        </w:rPr>
        <w:t xml:space="preserve">LA FECHA </w:t>
      </w:r>
      <w:r w:rsidR="00AF2258">
        <w:rPr>
          <w:rFonts w:ascii="Arial" w:hAnsi="Arial" w:cs="Arial"/>
          <w:sz w:val="20"/>
          <w:highlight w:val="lightGray"/>
        </w:rPr>
        <w:t xml:space="preserve">EN </w:t>
      </w:r>
      <w:r w:rsidR="00A72A84">
        <w:rPr>
          <w:rFonts w:ascii="Arial" w:hAnsi="Arial" w:cs="Arial"/>
          <w:sz w:val="20"/>
          <w:highlight w:val="lightGray"/>
        </w:rPr>
        <w:t xml:space="preserve">QUE SE CUMPLAN LAS CONDICIONES </w:t>
      </w:r>
      <w:r w:rsidR="00AF2258">
        <w:rPr>
          <w:rFonts w:ascii="Arial" w:hAnsi="Arial" w:cs="Arial"/>
          <w:sz w:val="20"/>
          <w:highlight w:val="lightGray"/>
        </w:rPr>
        <w:t xml:space="preserve">PREVISTAS EN EL CONTRATO </w:t>
      </w:r>
      <w:r w:rsidRPr="00CD5328">
        <w:rPr>
          <w:rFonts w:ascii="Arial" w:hAnsi="Arial" w:cs="Arial"/>
          <w:sz w:val="20"/>
          <w:highlight w:val="lightGray"/>
        </w:rPr>
        <w:t>PARA EL INICIO DE LA EJECUCIÓN, DEBIENDO INDICAR LA</w:t>
      </w:r>
      <w:r w:rsidR="00A72A84">
        <w:rPr>
          <w:rFonts w:ascii="Arial" w:hAnsi="Arial" w:cs="Arial"/>
          <w:sz w:val="20"/>
          <w:highlight w:val="lightGray"/>
        </w:rPr>
        <w:t>S</w:t>
      </w:r>
      <w:r w:rsidRPr="00CD5328">
        <w:rPr>
          <w:rFonts w:ascii="Arial" w:hAnsi="Arial" w:cs="Arial"/>
          <w:sz w:val="20"/>
          <w:highlight w:val="lightGray"/>
        </w:rPr>
        <w:t xml:space="preserve"> </w:t>
      </w:r>
      <w:r w:rsidR="00A72A84">
        <w:rPr>
          <w:rFonts w:ascii="Arial" w:hAnsi="Arial" w:cs="Arial"/>
          <w:sz w:val="20"/>
          <w:highlight w:val="lightGray"/>
        </w:rPr>
        <w:t>MISMAS</w:t>
      </w:r>
      <w:r w:rsidRPr="00CD5328">
        <w:rPr>
          <w:rFonts w:ascii="Arial" w:hAnsi="Arial" w:cs="Arial"/>
          <w:sz w:val="20"/>
          <w:highlight w:val="lightGray"/>
        </w:rPr>
        <w:t xml:space="preserve"> EN ESTE ULTIMO CASO]</w:t>
      </w:r>
      <w:r w:rsidRPr="00CD5328">
        <w:rPr>
          <w:rFonts w:ascii="Arial" w:hAnsi="Arial" w:cs="Arial"/>
          <w:sz w:val="20"/>
        </w:rPr>
        <w:t>.</w:t>
      </w:r>
    </w:p>
    <w:p w14:paraId="74402601" w14:textId="77777777" w:rsidR="00F17D49" w:rsidRPr="00CD5328" w:rsidRDefault="00F17D49" w:rsidP="00CD5328">
      <w:pPr>
        <w:widowControl w:val="0"/>
        <w:spacing w:after="0" w:line="240" w:lineRule="auto"/>
        <w:ind w:left="349"/>
        <w:jc w:val="both"/>
        <w:rPr>
          <w:rFonts w:ascii="Arial" w:hAnsi="Arial" w:cs="Arial"/>
          <w:sz w:val="20"/>
        </w:rPr>
      </w:pPr>
    </w:p>
    <w:p w14:paraId="5BFEF863" w14:textId="77777777"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CLÁUSULA SEXTA: PARTES INTEGRANTES DEL CONTRATO</w:t>
      </w:r>
    </w:p>
    <w:p w14:paraId="5F8BC9E6" w14:textId="77777777" w:rsidR="00F17D49" w:rsidRPr="00B8239D" w:rsidRDefault="00F17D49" w:rsidP="00B8239D">
      <w:pPr>
        <w:widowControl w:val="0"/>
        <w:spacing w:after="0" w:line="240" w:lineRule="auto"/>
        <w:ind w:left="349"/>
        <w:jc w:val="both"/>
        <w:rPr>
          <w:rFonts w:ascii="Arial" w:hAnsi="Arial" w:cs="Arial"/>
          <w:sz w:val="20"/>
        </w:rPr>
      </w:pPr>
      <w:r w:rsidRPr="00B8239D">
        <w:rPr>
          <w:rFonts w:ascii="Arial" w:hAnsi="Arial" w:cs="Arial"/>
          <w:sz w:val="20"/>
        </w:rPr>
        <w:t xml:space="preserve">El presente contrato está conformado por las </w:t>
      </w:r>
      <w:r w:rsidR="00113A54">
        <w:rPr>
          <w:rFonts w:ascii="Arial" w:hAnsi="Arial" w:cs="Arial"/>
          <w:sz w:val="20"/>
        </w:rPr>
        <w:t>b</w:t>
      </w:r>
      <w:r w:rsidR="00583DB3" w:rsidRPr="00B8239D">
        <w:rPr>
          <w:rFonts w:ascii="Arial" w:hAnsi="Arial" w:cs="Arial"/>
          <w:sz w:val="20"/>
        </w:rPr>
        <w:t>ases</w:t>
      </w:r>
      <w:r w:rsidRPr="00B8239D">
        <w:rPr>
          <w:rFonts w:ascii="Arial" w:hAnsi="Arial" w:cs="Arial"/>
          <w:sz w:val="20"/>
        </w:rPr>
        <w:t xml:space="preserve"> integradas, la oferta ganadora</w:t>
      </w:r>
      <w:r w:rsidR="009F4F82">
        <w:rPr>
          <w:rFonts w:ascii="Arial" w:hAnsi="Arial" w:cs="Arial"/>
          <w:sz w:val="20"/>
        </w:rPr>
        <w:t>, así como los docum</w:t>
      </w:r>
      <w:r w:rsidRPr="00B8239D">
        <w:rPr>
          <w:rFonts w:ascii="Arial" w:hAnsi="Arial" w:cs="Arial"/>
          <w:sz w:val="20"/>
        </w:rPr>
        <w:t>entos derivados del proce</w:t>
      </w:r>
      <w:r w:rsidR="00431A5B">
        <w:rPr>
          <w:rFonts w:ascii="Arial" w:hAnsi="Arial" w:cs="Arial"/>
          <w:sz w:val="20"/>
        </w:rPr>
        <w:t>dimiento</w:t>
      </w:r>
      <w:r w:rsidRPr="00B8239D">
        <w:rPr>
          <w:rFonts w:ascii="Arial" w:hAnsi="Arial" w:cs="Arial"/>
          <w:sz w:val="20"/>
        </w:rPr>
        <w:t xml:space="preserve"> de selección que establezcan obligaciones para las partes.</w:t>
      </w:r>
    </w:p>
    <w:p w14:paraId="10CD77E4" w14:textId="77777777" w:rsidR="00F17D49" w:rsidRPr="00CD5328" w:rsidRDefault="00F17D49" w:rsidP="00CD5328">
      <w:pPr>
        <w:widowControl w:val="0"/>
        <w:spacing w:after="0" w:line="240" w:lineRule="auto"/>
        <w:ind w:left="349"/>
        <w:jc w:val="both"/>
        <w:rPr>
          <w:rFonts w:ascii="Arial" w:hAnsi="Arial" w:cs="Arial"/>
          <w:sz w:val="20"/>
        </w:rPr>
      </w:pPr>
    </w:p>
    <w:p w14:paraId="357D188E" w14:textId="77777777" w:rsidR="00F17D49" w:rsidRPr="00CD5328" w:rsidRDefault="00F17D49" w:rsidP="0072395D">
      <w:pPr>
        <w:widowControl w:val="0"/>
        <w:spacing w:after="0" w:line="240" w:lineRule="auto"/>
        <w:ind w:left="352"/>
        <w:jc w:val="both"/>
        <w:rPr>
          <w:rFonts w:ascii="Arial" w:hAnsi="Arial" w:cs="Arial"/>
          <w:b/>
          <w:sz w:val="20"/>
          <w:u w:val="single"/>
        </w:rPr>
      </w:pPr>
      <w:r w:rsidRPr="00CD5328">
        <w:rPr>
          <w:rFonts w:ascii="Arial" w:hAnsi="Arial" w:cs="Arial"/>
          <w:b/>
          <w:sz w:val="20"/>
          <w:u w:val="single"/>
        </w:rPr>
        <w:t>CLÁUSULA SÉTIMA: GARANTÍAS</w:t>
      </w:r>
    </w:p>
    <w:p w14:paraId="1B23D84E"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 xml:space="preserve">EL CONTRATISTA entregó al </w:t>
      </w:r>
      <w:r w:rsidR="00221607">
        <w:rPr>
          <w:rFonts w:ascii="Arial" w:hAnsi="Arial" w:cs="Arial"/>
          <w:sz w:val="20"/>
        </w:rPr>
        <w:t>perfeccionamiento</w:t>
      </w:r>
      <w:r w:rsidRPr="00CD5328">
        <w:rPr>
          <w:rFonts w:ascii="Arial" w:hAnsi="Arial" w:cs="Arial"/>
          <w:sz w:val="20"/>
        </w:rPr>
        <w:t xml:space="preserve"> del contrato la respectiva garantía </w:t>
      </w:r>
      <w:r w:rsidR="0079480D" w:rsidRPr="00CD5328">
        <w:rPr>
          <w:rFonts w:ascii="Arial" w:hAnsi="Arial" w:cs="Arial"/>
          <w:sz w:val="20"/>
        </w:rPr>
        <w:t>incondicional</w:t>
      </w:r>
      <w:r w:rsidR="0079480D">
        <w:rPr>
          <w:rFonts w:ascii="Arial" w:hAnsi="Arial" w:cs="Arial"/>
          <w:sz w:val="20"/>
        </w:rPr>
        <w:t xml:space="preserve">,  </w:t>
      </w:r>
      <w:r w:rsidRPr="00CD5328">
        <w:rPr>
          <w:rFonts w:ascii="Arial" w:hAnsi="Arial" w:cs="Arial"/>
          <w:sz w:val="20"/>
        </w:rPr>
        <w:t xml:space="preserve">solidaria, irrevocable, y de realización automática </w:t>
      </w:r>
      <w:r w:rsidR="0079480D">
        <w:rPr>
          <w:rFonts w:ascii="Arial" w:hAnsi="Arial" w:cs="Arial"/>
          <w:sz w:val="20"/>
        </w:rPr>
        <w:t xml:space="preserve">en el país </w:t>
      </w:r>
      <w:r w:rsidRPr="00CD5328">
        <w:rPr>
          <w:rFonts w:ascii="Arial" w:hAnsi="Arial" w:cs="Arial"/>
          <w:sz w:val="20"/>
        </w:rPr>
        <w:t>a</w:t>
      </w:r>
      <w:r w:rsidR="00295AF5">
        <w:rPr>
          <w:rFonts w:ascii="Arial" w:hAnsi="Arial" w:cs="Arial"/>
          <w:sz w:val="20"/>
        </w:rPr>
        <w:t>l</w:t>
      </w:r>
      <w:r w:rsidRPr="00CD5328">
        <w:rPr>
          <w:rFonts w:ascii="Arial" w:hAnsi="Arial" w:cs="Arial"/>
          <w:sz w:val="20"/>
        </w:rPr>
        <w:t xml:space="preserve"> s</w:t>
      </w:r>
      <w:r w:rsidR="0079480D">
        <w:rPr>
          <w:rFonts w:ascii="Arial" w:hAnsi="Arial" w:cs="Arial"/>
          <w:sz w:val="20"/>
        </w:rPr>
        <w:t>o</w:t>
      </w:r>
      <w:r w:rsidRPr="00CD5328">
        <w:rPr>
          <w:rFonts w:ascii="Arial" w:hAnsi="Arial" w:cs="Arial"/>
          <w:sz w:val="20"/>
        </w:rPr>
        <w:t xml:space="preserve">lo requerimiento, a favor de LA ENTIDAD, por los conceptos, </w:t>
      </w:r>
      <w:r w:rsidR="00221607">
        <w:rPr>
          <w:rFonts w:ascii="Arial" w:hAnsi="Arial" w:cs="Arial"/>
          <w:sz w:val="20"/>
        </w:rPr>
        <w:t>montos</w:t>
      </w:r>
      <w:r w:rsidRPr="00CD5328">
        <w:rPr>
          <w:rFonts w:ascii="Arial" w:hAnsi="Arial" w:cs="Arial"/>
          <w:sz w:val="20"/>
        </w:rPr>
        <w:t xml:space="preserve"> y vigencias siguientes:</w:t>
      </w:r>
    </w:p>
    <w:p w14:paraId="492DDE36" w14:textId="77777777" w:rsidR="00F17D49" w:rsidRPr="00CD5328" w:rsidRDefault="00F17D49" w:rsidP="00CD5328">
      <w:pPr>
        <w:widowControl w:val="0"/>
        <w:spacing w:after="0" w:line="240" w:lineRule="auto"/>
        <w:ind w:left="349"/>
        <w:jc w:val="both"/>
        <w:rPr>
          <w:rFonts w:ascii="Arial" w:hAnsi="Arial" w:cs="Arial"/>
          <w:sz w:val="20"/>
        </w:rPr>
      </w:pPr>
    </w:p>
    <w:p w14:paraId="7FB28818" w14:textId="5CC82E6D" w:rsidR="00F17D49" w:rsidRPr="00AF3369" w:rsidRDefault="00F17D49" w:rsidP="005B6D51">
      <w:pPr>
        <w:widowControl w:val="0"/>
        <w:numPr>
          <w:ilvl w:val="0"/>
          <w:numId w:val="27"/>
        </w:numPr>
        <w:spacing w:after="0" w:line="240" w:lineRule="auto"/>
        <w:ind w:left="709"/>
        <w:jc w:val="both"/>
        <w:rPr>
          <w:rFonts w:ascii="Arial" w:hAnsi="Arial" w:cs="Arial"/>
          <w:sz w:val="20"/>
        </w:rPr>
      </w:pPr>
      <w:r w:rsidRPr="00AF3369">
        <w:rPr>
          <w:rFonts w:ascii="Arial" w:hAnsi="Arial" w:cs="Arial"/>
          <w:sz w:val="20"/>
        </w:rPr>
        <w:t>De</w:t>
      </w:r>
      <w:r w:rsidRPr="00CD5328">
        <w:rPr>
          <w:rFonts w:ascii="Arial" w:hAnsi="Arial" w:cs="Arial"/>
          <w:sz w:val="20"/>
        </w:rPr>
        <w:t xml:space="preserve"> fiel cumplimiento del contrato</w:t>
      </w:r>
      <w:r w:rsidRPr="00CD5328">
        <w:rPr>
          <w:rStyle w:val="Refdenotaalpie"/>
          <w:rFonts w:ascii="Arial" w:hAnsi="Arial" w:cs="Arial"/>
          <w:sz w:val="20"/>
        </w:rPr>
        <w:footnoteReference w:id="27"/>
      </w:r>
      <w:r w:rsidRPr="00CD5328">
        <w:rPr>
          <w:rFonts w:ascii="Arial" w:hAnsi="Arial" w:cs="Arial"/>
          <w:sz w:val="20"/>
        </w:rPr>
        <w:t xml:space="preserve">: </w:t>
      </w:r>
      <w:r w:rsidRPr="00C6478A">
        <w:rPr>
          <w:rFonts w:ascii="Arial" w:hAnsi="Arial" w:cs="Arial"/>
          <w:sz w:val="20"/>
        </w:rPr>
        <w:t>[CONSIGNAR EL MONTO],</w:t>
      </w:r>
      <w:r w:rsidRPr="00CD5328">
        <w:rPr>
          <w:rFonts w:ascii="Arial" w:hAnsi="Arial" w:cs="Arial"/>
          <w:sz w:val="20"/>
        </w:rPr>
        <w:t xml:space="preserve"> a través de la  </w:t>
      </w:r>
      <w:r w:rsidRPr="000D6293">
        <w:rPr>
          <w:rFonts w:ascii="Arial" w:hAnsi="Arial" w:cs="Arial"/>
          <w:sz w:val="20"/>
          <w:highlight w:val="lightGray"/>
        </w:rPr>
        <w:t>[INDICAR EL TIPO DE GARANTÍA</w:t>
      </w:r>
      <w:r w:rsidR="00AE05F2">
        <w:rPr>
          <w:rFonts w:ascii="Arial" w:hAnsi="Arial" w:cs="Arial"/>
          <w:sz w:val="20"/>
          <w:highlight w:val="lightGray"/>
        </w:rPr>
        <w:t>, CARTA FIANZA O PÓLIZA DE CAUCIÓN</w:t>
      </w:r>
      <w:r w:rsidR="00C61A80">
        <w:rPr>
          <w:rFonts w:ascii="Arial" w:hAnsi="Arial" w:cs="Arial"/>
          <w:sz w:val="20"/>
          <w:highlight w:val="lightGray"/>
        </w:rPr>
        <w:t>]</w:t>
      </w:r>
      <w:r w:rsidRPr="00C61A80">
        <w:rPr>
          <w:rFonts w:ascii="Arial" w:hAnsi="Arial" w:cs="Arial"/>
          <w:sz w:val="20"/>
        </w:rPr>
        <w:t xml:space="preserve"> </w:t>
      </w:r>
      <w:r w:rsidR="00C61A80">
        <w:rPr>
          <w:rFonts w:ascii="Arial" w:hAnsi="Arial" w:cs="Arial"/>
          <w:sz w:val="20"/>
        </w:rPr>
        <w:t>N</w:t>
      </w:r>
      <w:r w:rsidR="00C61A80" w:rsidRPr="0095536C">
        <w:rPr>
          <w:rFonts w:ascii="Arial" w:hAnsi="Arial" w:cs="Arial"/>
          <w:sz w:val="20"/>
        </w:rPr>
        <w:t>°</w:t>
      </w:r>
      <w:r w:rsidRPr="0095536C">
        <w:rPr>
          <w:rFonts w:ascii="Arial" w:hAnsi="Arial" w:cs="Arial"/>
          <w:sz w:val="20"/>
        </w:rPr>
        <w:t xml:space="preserve"> </w:t>
      </w:r>
      <w:r w:rsidR="00C61A80" w:rsidRPr="0095536C">
        <w:rPr>
          <w:rFonts w:ascii="Arial" w:hAnsi="Arial" w:cs="Arial"/>
          <w:sz w:val="20"/>
        </w:rPr>
        <w:t>[INDICAR NÚ</w:t>
      </w:r>
      <w:r w:rsidRPr="0095536C">
        <w:rPr>
          <w:rFonts w:ascii="Arial" w:hAnsi="Arial" w:cs="Arial"/>
          <w:sz w:val="20"/>
        </w:rPr>
        <w:t>MERO DEL DOCUMENTO</w:t>
      </w:r>
      <w:r w:rsidR="00295AF5" w:rsidRPr="0095536C">
        <w:rPr>
          <w:rFonts w:ascii="Arial" w:hAnsi="Arial" w:cs="Arial"/>
          <w:sz w:val="20"/>
        </w:rPr>
        <w:t>] emitida por [</w:t>
      </w:r>
      <w:r w:rsidR="0095536C" w:rsidRPr="0095536C">
        <w:rPr>
          <w:rFonts w:ascii="Arial" w:hAnsi="Arial" w:cs="Arial"/>
          <w:sz w:val="20"/>
        </w:rPr>
        <w:t xml:space="preserve">SEÑALAR </w:t>
      </w:r>
      <w:r w:rsidRPr="0095536C">
        <w:rPr>
          <w:rFonts w:ascii="Arial" w:hAnsi="Arial" w:cs="Arial"/>
          <w:sz w:val="20"/>
        </w:rPr>
        <w:t xml:space="preserve">EMPRESA QUE LA EMITE]. </w:t>
      </w:r>
      <w:r w:rsidR="00221607" w:rsidRPr="0095536C">
        <w:rPr>
          <w:rFonts w:ascii="Arial" w:hAnsi="Arial" w:cs="Arial"/>
          <w:sz w:val="20"/>
        </w:rPr>
        <w:t>Monto</w:t>
      </w:r>
      <w:r w:rsidRPr="0095536C">
        <w:rPr>
          <w:rFonts w:ascii="Arial" w:hAnsi="Arial" w:cs="Arial"/>
          <w:sz w:val="20"/>
        </w:rPr>
        <w:t xml:space="preserve"> que es equivalente al diez por ciento (10%) del monto del contrato </w:t>
      </w:r>
      <w:r w:rsidRPr="00AF3369">
        <w:rPr>
          <w:rFonts w:ascii="Arial" w:hAnsi="Arial" w:cs="Arial"/>
          <w:sz w:val="20"/>
        </w:rPr>
        <w:t>original, la misma que debe mantenerse vigente hasta la conformidad de la recepción de la prestación.</w:t>
      </w:r>
    </w:p>
    <w:p w14:paraId="7F1BEFAF" w14:textId="77777777" w:rsidR="00F17D49" w:rsidRPr="00CD5328" w:rsidRDefault="00F17D49" w:rsidP="00CD5328">
      <w:pPr>
        <w:widowControl w:val="0"/>
        <w:spacing w:after="0" w:line="240" w:lineRule="auto"/>
        <w:ind w:left="349"/>
        <w:jc w:val="both"/>
        <w:rPr>
          <w:rFonts w:ascii="Arial" w:hAnsi="Arial" w:cs="Arial"/>
          <w:sz w:val="20"/>
        </w:rPr>
      </w:pPr>
    </w:p>
    <w:p w14:paraId="4669A54E" w14:textId="77777777" w:rsidR="00FA7762" w:rsidRPr="0036626F" w:rsidRDefault="00FA7762" w:rsidP="00FA7762">
      <w:pPr>
        <w:widowControl w:val="0"/>
        <w:spacing w:after="0" w:line="240" w:lineRule="auto"/>
        <w:ind w:left="284"/>
        <w:jc w:val="both"/>
        <w:rPr>
          <w:rFonts w:ascii="Arial" w:hAnsi="Arial" w:cs="Arial"/>
          <w:b/>
          <w:i/>
          <w:color w:val="0000FF"/>
          <w:sz w:val="20"/>
          <w:u w:val="single"/>
        </w:rPr>
      </w:pPr>
      <w:r w:rsidRPr="0036626F">
        <w:rPr>
          <w:rFonts w:ascii="Arial" w:hAnsi="Arial" w:cs="Arial"/>
          <w:b/>
          <w:i/>
          <w:color w:val="0000FF"/>
          <w:sz w:val="20"/>
          <w:u w:val="single"/>
        </w:rPr>
        <w:t>IMPORTANTE</w:t>
      </w:r>
      <w:r w:rsidRPr="00E7231B">
        <w:rPr>
          <w:rFonts w:ascii="Arial" w:hAnsi="Arial" w:cs="Arial"/>
          <w:b/>
          <w:i/>
          <w:color w:val="0000FF"/>
          <w:sz w:val="20"/>
        </w:rPr>
        <w:t xml:space="preserve">: </w:t>
      </w:r>
    </w:p>
    <w:p w14:paraId="5DF77135" w14:textId="77777777" w:rsidR="00FA7762" w:rsidRPr="00C9000E" w:rsidRDefault="00FA7762" w:rsidP="00FA7762">
      <w:pPr>
        <w:widowControl w:val="0"/>
        <w:spacing w:after="0" w:line="240" w:lineRule="auto"/>
        <w:ind w:left="349"/>
        <w:jc w:val="both"/>
        <w:rPr>
          <w:rFonts w:ascii="Arial" w:hAnsi="Arial" w:cs="Arial"/>
          <w:b/>
          <w:i/>
          <w:color w:val="0000FF"/>
          <w:sz w:val="20"/>
          <w:highlight w:val="yellow"/>
          <w:u w:val="single"/>
        </w:rPr>
      </w:pPr>
    </w:p>
    <w:p w14:paraId="78BEF037" w14:textId="77777777" w:rsidR="00FA7762" w:rsidRDefault="00FA7762" w:rsidP="00FA7762">
      <w:pPr>
        <w:pStyle w:val="Prrafodelista"/>
        <w:widowControl w:val="0"/>
        <w:numPr>
          <w:ilvl w:val="0"/>
          <w:numId w:val="18"/>
        </w:numPr>
        <w:spacing w:after="0" w:line="240" w:lineRule="auto"/>
        <w:ind w:left="709" w:hanging="283"/>
        <w:jc w:val="both"/>
        <w:rPr>
          <w:rFonts w:ascii="Arial" w:hAnsi="Arial" w:cs="Arial"/>
          <w:i/>
          <w:color w:val="0000FF"/>
          <w:sz w:val="20"/>
        </w:rPr>
      </w:pPr>
      <w:r>
        <w:rPr>
          <w:rFonts w:ascii="Arial" w:hAnsi="Arial" w:cs="Arial"/>
          <w:i/>
          <w:color w:val="0000FF"/>
          <w:sz w:val="20"/>
        </w:rPr>
        <w:t>A</w:t>
      </w:r>
      <w:r w:rsidRPr="0036626F">
        <w:rPr>
          <w:rFonts w:ascii="Arial" w:hAnsi="Arial" w:cs="Arial"/>
          <w:i/>
          <w:color w:val="0000FF"/>
          <w:sz w:val="20"/>
        </w:rPr>
        <w:t xml:space="preserve">l amparo de lo dispuesto en el artículo </w:t>
      </w:r>
      <w:r w:rsidRPr="00A066D5">
        <w:rPr>
          <w:rFonts w:ascii="Arial" w:hAnsi="Arial" w:cs="Arial"/>
          <w:i/>
          <w:color w:val="0000FF"/>
          <w:sz w:val="20"/>
        </w:rPr>
        <w:t>126</w:t>
      </w:r>
      <w:r w:rsidRPr="0036626F">
        <w:rPr>
          <w:rFonts w:ascii="Arial" w:hAnsi="Arial" w:cs="Arial"/>
          <w:i/>
          <w:color w:val="0000FF"/>
          <w:sz w:val="20"/>
        </w:rPr>
        <w:t xml:space="preserve"> de</w:t>
      </w:r>
      <w:r>
        <w:rPr>
          <w:rFonts w:ascii="Arial" w:hAnsi="Arial" w:cs="Arial"/>
          <w:i/>
          <w:color w:val="0000FF"/>
          <w:sz w:val="20"/>
        </w:rPr>
        <w:t>l Reglamento de</w:t>
      </w:r>
      <w:r w:rsidRPr="0036626F">
        <w:rPr>
          <w:rFonts w:ascii="Arial" w:hAnsi="Arial" w:cs="Arial"/>
          <w:i/>
          <w:color w:val="0000FF"/>
          <w:sz w:val="20"/>
        </w:rPr>
        <w:t xml:space="preserve"> la Ley de Contrataciones del Estado, </w:t>
      </w:r>
      <w:r>
        <w:rPr>
          <w:rFonts w:ascii="Arial" w:hAnsi="Arial" w:cs="Arial"/>
          <w:i/>
          <w:color w:val="0000FF"/>
          <w:sz w:val="20"/>
        </w:rPr>
        <w:t xml:space="preserve">en el caso de contratos periódicos de suministro de bienes, </w:t>
      </w:r>
      <w:r w:rsidRPr="0036626F">
        <w:rPr>
          <w:rFonts w:ascii="Arial" w:hAnsi="Arial" w:cs="Arial"/>
          <w:i/>
          <w:color w:val="0000FF"/>
          <w:sz w:val="20"/>
        </w:rPr>
        <w:t>si el postor ganador de la buena pro solicita la retención del diez por ciento (10%) del monto del contrato original como garantía de fiel cumplimiento</w:t>
      </w:r>
      <w:r>
        <w:rPr>
          <w:rFonts w:ascii="Arial" w:hAnsi="Arial" w:cs="Arial"/>
          <w:i/>
          <w:color w:val="0000FF"/>
          <w:sz w:val="20"/>
        </w:rPr>
        <w:t xml:space="preserve"> de contrato</w:t>
      </w:r>
      <w:r w:rsidRPr="0036626F">
        <w:rPr>
          <w:rFonts w:ascii="Arial" w:hAnsi="Arial" w:cs="Arial"/>
          <w:i/>
          <w:color w:val="0000FF"/>
          <w:sz w:val="20"/>
        </w:rPr>
        <w:t>, debe consignarse lo siguiente:</w:t>
      </w:r>
    </w:p>
    <w:p w14:paraId="501278BF" w14:textId="77777777" w:rsidR="00FA7762" w:rsidRDefault="00FA7762" w:rsidP="00FA7762">
      <w:pPr>
        <w:pStyle w:val="Prrafodelista"/>
        <w:widowControl w:val="0"/>
        <w:spacing w:after="0" w:line="240" w:lineRule="auto"/>
        <w:ind w:left="709"/>
        <w:jc w:val="both"/>
        <w:rPr>
          <w:rFonts w:ascii="Arial" w:hAnsi="Arial" w:cs="Arial"/>
          <w:i/>
          <w:color w:val="0000FF"/>
          <w:sz w:val="20"/>
        </w:rPr>
      </w:pPr>
    </w:p>
    <w:p w14:paraId="6FAF2082" w14:textId="06A9E8BD" w:rsidR="00FA7762" w:rsidRPr="0036626F" w:rsidRDefault="00FA7762" w:rsidP="00FA7762">
      <w:pPr>
        <w:pStyle w:val="Prrafodelista"/>
        <w:widowControl w:val="0"/>
        <w:spacing w:after="0" w:line="240" w:lineRule="auto"/>
        <w:ind w:left="709"/>
        <w:jc w:val="both"/>
        <w:rPr>
          <w:rFonts w:ascii="Arial" w:hAnsi="Arial" w:cs="Arial"/>
          <w:i/>
          <w:color w:val="0000FF"/>
          <w:sz w:val="20"/>
        </w:rPr>
      </w:pPr>
      <w:r w:rsidRPr="0036626F">
        <w:rPr>
          <w:rFonts w:ascii="Arial" w:hAnsi="Arial" w:cs="Arial"/>
          <w:bCs/>
          <w:i/>
          <w:color w:val="0000FF"/>
          <w:sz w:val="20"/>
          <w:lang w:val="es-ES"/>
        </w:rPr>
        <w:t xml:space="preserve">“De fiel cumplimiento del contrato: </w:t>
      </w:r>
      <w:r w:rsidRPr="00370BE7">
        <w:rPr>
          <w:rFonts w:ascii="Arial" w:eastAsia="Times New Roman" w:hAnsi="Arial" w:cs="Arial"/>
          <w:color w:val="0000FF"/>
          <w:sz w:val="20"/>
          <w:highlight w:val="lightGray"/>
          <w:lang w:val="es-ES" w:eastAsia="es-ES"/>
        </w:rPr>
        <w:t>[CONSIGNAR EL MONTO]</w:t>
      </w:r>
      <w:r w:rsidRPr="0036626F">
        <w:rPr>
          <w:rFonts w:ascii="Arial" w:hAnsi="Arial" w:cs="Arial"/>
          <w:bCs/>
          <w:i/>
          <w:color w:val="0000FF"/>
          <w:sz w:val="20"/>
          <w:lang w:val="es-ES"/>
        </w:rPr>
        <w:t>, a través de la retención que debe efectuar LA ENTIDAD, durante la primera mitad del número total de pagos a realizarse, de forma prorrateada, con cargo a ser devuelto a la finalización del mismo.”</w:t>
      </w:r>
    </w:p>
    <w:p w14:paraId="381CDD7C" w14:textId="77777777" w:rsidR="00FA7762" w:rsidRDefault="00FA7762" w:rsidP="00CD5328">
      <w:pPr>
        <w:widowControl w:val="0"/>
        <w:spacing w:after="0" w:line="240" w:lineRule="auto"/>
        <w:ind w:left="349"/>
        <w:jc w:val="both"/>
        <w:rPr>
          <w:rFonts w:ascii="Arial" w:hAnsi="Arial" w:cs="Arial"/>
          <w:sz w:val="20"/>
        </w:rPr>
      </w:pPr>
    </w:p>
    <w:p w14:paraId="6DC70D39"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En el caso que corresponda, consignar lo siguiente:</w:t>
      </w:r>
    </w:p>
    <w:p w14:paraId="08533F44" w14:textId="77777777" w:rsidR="00F17D49" w:rsidRPr="00CD5328" w:rsidRDefault="00F17D49" w:rsidP="00CD5328">
      <w:pPr>
        <w:widowControl w:val="0"/>
        <w:spacing w:after="0" w:line="240" w:lineRule="auto"/>
        <w:ind w:left="349"/>
        <w:jc w:val="both"/>
        <w:rPr>
          <w:rFonts w:ascii="Arial" w:hAnsi="Arial" w:cs="Arial"/>
          <w:sz w:val="20"/>
        </w:rPr>
      </w:pPr>
    </w:p>
    <w:p w14:paraId="7CAEDB68" w14:textId="3F5245AB" w:rsidR="00F17D49" w:rsidRPr="00AF3369" w:rsidRDefault="00F17D49" w:rsidP="005B6D51">
      <w:pPr>
        <w:widowControl w:val="0"/>
        <w:numPr>
          <w:ilvl w:val="0"/>
          <w:numId w:val="27"/>
        </w:numPr>
        <w:spacing w:after="0" w:line="240" w:lineRule="auto"/>
        <w:ind w:left="709"/>
        <w:jc w:val="both"/>
        <w:rPr>
          <w:rFonts w:ascii="Arial" w:hAnsi="Arial" w:cs="Arial"/>
          <w:sz w:val="20"/>
        </w:rPr>
      </w:pPr>
      <w:r w:rsidRPr="00AF3369">
        <w:rPr>
          <w:rFonts w:ascii="Arial" w:hAnsi="Arial" w:cs="Arial"/>
          <w:sz w:val="20"/>
        </w:rPr>
        <w:t>Garantía</w:t>
      </w:r>
      <w:r w:rsidRPr="00CD5328">
        <w:rPr>
          <w:rFonts w:ascii="Arial" w:hAnsi="Arial" w:cs="Arial"/>
          <w:sz w:val="20"/>
        </w:rPr>
        <w:t xml:space="preserve"> fiel cumplimiento por prestaciones accesorias</w:t>
      </w:r>
      <w:r w:rsidRPr="00CD5328">
        <w:rPr>
          <w:rFonts w:ascii="Arial" w:hAnsi="Arial" w:cs="Arial"/>
          <w:sz w:val="20"/>
          <w:vertAlign w:val="superscript"/>
          <w:lang w:val="es-ES"/>
        </w:rPr>
        <w:footnoteReference w:id="28"/>
      </w:r>
      <w:r w:rsidRPr="00CD5328">
        <w:rPr>
          <w:rFonts w:ascii="Arial" w:hAnsi="Arial" w:cs="Arial"/>
          <w:sz w:val="20"/>
        </w:rPr>
        <w:t xml:space="preserve">: </w:t>
      </w:r>
      <w:r w:rsidRPr="0095536C">
        <w:rPr>
          <w:rFonts w:ascii="Arial" w:hAnsi="Arial" w:cs="Arial"/>
          <w:sz w:val="20"/>
        </w:rPr>
        <w:t>[CONSIGNAR EL MONTO],</w:t>
      </w:r>
      <w:r w:rsidRPr="00CD5328">
        <w:rPr>
          <w:rFonts w:ascii="Arial" w:hAnsi="Arial" w:cs="Arial"/>
          <w:sz w:val="20"/>
        </w:rPr>
        <w:t xml:space="preserve"> a través de la </w:t>
      </w:r>
      <w:r w:rsidRPr="00433009">
        <w:rPr>
          <w:rFonts w:ascii="Arial" w:hAnsi="Arial" w:cs="Arial"/>
          <w:sz w:val="20"/>
          <w:highlight w:val="lightGray"/>
        </w:rPr>
        <w:t>[INDICAR EL TIPO DE GARANTÍA</w:t>
      </w:r>
      <w:r w:rsidR="00AE05F2">
        <w:rPr>
          <w:rFonts w:ascii="Arial" w:hAnsi="Arial" w:cs="Arial"/>
          <w:sz w:val="20"/>
          <w:highlight w:val="lightGray"/>
        </w:rPr>
        <w:t>, CARTA FIANZA O PÓLIZA DE CAUCIÓN</w:t>
      </w:r>
      <w:r w:rsidR="00433009">
        <w:rPr>
          <w:rFonts w:ascii="Arial" w:hAnsi="Arial" w:cs="Arial"/>
          <w:sz w:val="20"/>
          <w:highlight w:val="lightGray"/>
        </w:rPr>
        <w:t>]</w:t>
      </w:r>
      <w:r w:rsidR="00433009">
        <w:rPr>
          <w:rFonts w:ascii="Arial" w:hAnsi="Arial" w:cs="Arial"/>
          <w:sz w:val="20"/>
        </w:rPr>
        <w:t xml:space="preserve"> </w:t>
      </w:r>
      <w:r w:rsidR="0095536C">
        <w:rPr>
          <w:rFonts w:ascii="Arial" w:hAnsi="Arial" w:cs="Arial"/>
          <w:sz w:val="20"/>
        </w:rPr>
        <w:t>N</w:t>
      </w:r>
      <w:r w:rsidR="0095536C" w:rsidRPr="0095536C">
        <w:rPr>
          <w:rFonts w:ascii="Arial" w:hAnsi="Arial" w:cs="Arial"/>
          <w:sz w:val="20"/>
        </w:rPr>
        <w:t xml:space="preserve">° [INDICAR NÚMERO DEL DOCUMENTO] </w:t>
      </w:r>
      <w:r w:rsidR="00433009">
        <w:rPr>
          <w:rFonts w:ascii="Arial" w:hAnsi="Arial" w:cs="Arial"/>
          <w:sz w:val="20"/>
        </w:rPr>
        <w:t xml:space="preserve">emitida </w:t>
      </w:r>
      <w:r w:rsidR="00433009" w:rsidRPr="0095536C">
        <w:rPr>
          <w:rFonts w:ascii="Arial" w:hAnsi="Arial" w:cs="Arial"/>
          <w:sz w:val="20"/>
        </w:rPr>
        <w:t>por [</w:t>
      </w:r>
      <w:r w:rsidR="0095536C" w:rsidRPr="0095536C">
        <w:rPr>
          <w:rFonts w:ascii="Arial" w:hAnsi="Arial" w:cs="Arial"/>
          <w:sz w:val="20"/>
        </w:rPr>
        <w:t xml:space="preserve">SEÑALAR </w:t>
      </w:r>
      <w:r w:rsidR="00433009" w:rsidRPr="0095536C">
        <w:rPr>
          <w:rFonts w:ascii="Arial" w:hAnsi="Arial" w:cs="Arial"/>
          <w:sz w:val="20"/>
        </w:rPr>
        <w:t>EMPRESA QUE LA EMITE]</w:t>
      </w:r>
      <w:r w:rsidRPr="0095536C">
        <w:rPr>
          <w:rFonts w:ascii="Arial" w:hAnsi="Arial" w:cs="Arial"/>
          <w:sz w:val="20"/>
        </w:rPr>
        <w:t xml:space="preserve">, </w:t>
      </w:r>
      <w:r w:rsidRPr="00AF3369">
        <w:rPr>
          <w:rFonts w:ascii="Arial" w:hAnsi="Arial" w:cs="Arial"/>
          <w:sz w:val="20"/>
        </w:rPr>
        <w:t>la misma que debe mantenerse vigente hasta el cumplimiento total de las obligaciones garantizadas.</w:t>
      </w:r>
    </w:p>
    <w:p w14:paraId="5B241E77" w14:textId="77777777" w:rsidR="00F17D49" w:rsidRPr="00CD5328" w:rsidRDefault="00F17D49" w:rsidP="00CD5328">
      <w:pPr>
        <w:widowControl w:val="0"/>
        <w:spacing w:after="0" w:line="240" w:lineRule="auto"/>
        <w:ind w:left="349"/>
        <w:jc w:val="both"/>
        <w:rPr>
          <w:rFonts w:ascii="Arial" w:hAnsi="Arial" w:cs="Arial"/>
          <w:sz w:val="20"/>
        </w:rPr>
      </w:pPr>
    </w:p>
    <w:p w14:paraId="67EC578A" w14:textId="77777777" w:rsidR="00157D02" w:rsidRPr="0036626F" w:rsidRDefault="00157D02" w:rsidP="00157D02">
      <w:pPr>
        <w:widowControl w:val="0"/>
        <w:spacing w:after="0" w:line="240" w:lineRule="auto"/>
        <w:ind w:left="284"/>
        <w:jc w:val="both"/>
        <w:rPr>
          <w:rFonts w:ascii="Arial" w:hAnsi="Arial" w:cs="Arial"/>
          <w:b/>
          <w:i/>
          <w:color w:val="0000FF"/>
          <w:sz w:val="20"/>
          <w:u w:val="single"/>
        </w:rPr>
      </w:pPr>
      <w:r w:rsidRPr="0036626F">
        <w:rPr>
          <w:rFonts w:ascii="Arial" w:hAnsi="Arial" w:cs="Arial"/>
          <w:b/>
          <w:i/>
          <w:color w:val="0000FF"/>
          <w:sz w:val="20"/>
          <w:u w:val="single"/>
        </w:rPr>
        <w:t>IMPORTANTE</w:t>
      </w:r>
      <w:r w:rsidRPr="00E7231B">
        <w:rPr>
          <w:rFonts w:ascii="Arial" w:hAnsi="Arial" w:cs="Arial"/>
          <w:b/>
          <w:i/>
          <w:color w:val="0000FF"/>
          <w:sz w:val="20"/>
        </w:rPr>
        <w:t xml:space="preserve">: </w:t>
      </w:r>
    </w:p>
    <w:p w14:paraId="70E7260B" w14:textId="77777777" w:rsidR="00157D02" w:rsidRPr="00C9000E" w:rsidRDefault="00157D02" w:rsidP="00157D02">
      <w:pPr>
        <w:widowControl w:val="0"/>
        <w:spacing w:after="0" w:line="240" w:lineRule="auto"/>
        <w:ind w:left="349"/>
        <w:jc w:val="both"/>
        <w:rPr>
          <w:rFonts w:ascii="Arial" w:hAnsi="Arial" w:cs="Arial"/>
          <w:b/>
          <w:i/>
          <w:color w:val="0000FF"/>
          <w:sz w:val="20"/>
          <w:highlight w:val="yellow"/>
          <w:u w:val="single"/>
        </w:rPr>
      </w:pPr>
    </w:p>
    <w:p w14:paraId="2937A2C9" w14:textId="5D344F61" w:rsidR="00157D02" w:rsidRPr="00157D02" w:rsidRDefault="00157D02" w:rsidP="00157D02">
      <w:pPr>
        <w:pStyle w:val="Prrafodelista"/>
        <w:widowControl w:val="0"/>
        <w:numPr>
          <w:ilvl w:val="0"/>
          <w:numId w:val="18"/>
        </w:numPr>
        <w:spacing w:after="0" w:line="240" w:lineRule="auto"/>
        <w:ind w:left="709" w:hanging="283"/>
        <w:jc w:val="both"/>
        <w:rPr>
          <w:rFonts w:ascii="Arial" w:hAnsi="Arial" w:cs="Arial"/>
          <w:sz w:val="20"/>
        </w:rPr>
      </w:pPr>
      <w:r>
        <w:rPr>
          <w:rFonts w:ascii="Arial" w:hAnsi="Arial" w:cs="Arial"/>
          <w:i/>
          <w:color w:val="0000FF"/>
          <w:sz w:val="20"/>
        </w:rPr>
        <w:t>De conformidad con el artículo 128 del Reglamento, n</w:t>
      </w:r>
      <w:r w:rsidRPr="003F5EF5">
        <w:rPr>
          <w:rFonts w:ascii="Arial" w:hAnsi="Arial" w:cs="Arial"/>
          <w:i/>
          <w:color w:val="0000FF"/>
          <w:sz w:val="20"/>
        </w:rPr>
        <w:t>o se constituirá garantía de fiel cumplimiento</w:t>
      </w:r>
      <w:r>
        <w:rPr>
          <w:rFonts w:ascii="Arial" w:hAnsi="Arial" w:cs="Arial"/>
          <w:i/>
          <w:color w:val="0000FF"/>
          <w:sz w:val="20"/>
        </w:rPr>
        <w:t xml:space="preserve"> del contrato ni garantía de fiel cumplimiento por prestaciones accesorias, en c</w:t>
      </w:r>
      <w:r w:rsidRPr="00C70516">
        <w:rPr>
          <w:rFonts w:ascii="Arial" w:hAnsi="Arial" w:cs="Arial"/>
          <w:i/>
          <w:color w:val="0000FF"/>
          <w:sz w:val="20"/>
        </w:rPr>
        <w:t>ontratos cuyos montos sean iguales o menores a cien mil Soles (S/.</w:t>
      </w:r>
      <w:r>
        <w:rPr>
          <w:rFonts w:ascii="Arial" w:hAnsi="Arial" w:cs="Arial"/>
          <w:i/>
          <w:color w:val="0000FF"/>
          <w:sz w:val="20"/>
        </w:rPr>
        <w:t xml:space="preserve"> 100,000.00</w:t>
      </w:r>
      <w:r w:rsidRPr="00C70516">
        <w:rPr>
          <w:rFonts w:ascii="Arial" w:hAnsi="Arial" w:cs="Arial"/>
          <w:i/>
          <w:color w:val="0000FF"/>
          <w:sz w:val="20"/>
        </w:rPr>
        <w:t>). Dicha excepción también aplica a los contratos derivados de procedimientos de selección por relación de ítems, cuando el monto del ítem adjudicado o la sumatoria de los montos de los ítems adjudicados no supere el monto señalado anteriormente</w:t>
      </w:r>
      <w:r>
        <w:rPr>
          <w:rFonts w:ascii="Arial" w:hAnsi="Arial" w:cs="Arial"/>
          <w:i/>
          <w:color w:val="0000FF"/>
          <w:sz w:val="20"/>
        </w:rPr>
        <w:t>.</w:t>
      </w:r>
    </w:p>
    <w:p w14:paraId="5695FA8C" w14:textId="77777777" w:rsidR="00157D02" w:rsidRPr="00C70516" w:rsidRDefault="00157D02" w:rsidP="00157D02">
      <w:pPr>
        <w:pStyle w:val="Prrafodelista"/>
        <w:widowControl w:val="0"/>
        <w:spacing w:after="0" w:line="240" w:lineRule="auto"/>
        <w:ind w:left="709"/>
        <w:jc w:val="both"/>
        <w:rPr>
          <w:rFonts w:ascii="Arial" w:hAnsi="Arial" w:cs="Arial"/>
          <w:sz w:val="20"/>
        </w:rPr>
      </w:pPr>
    </w:p>
    <w:p w14:paraId="13B19479" w14:textId="77777777"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CLÁUSULA OCTAVA: EJECUCIÓN DE GARANTÍAS POR FALTA DE RENOVACIÓN</w:t>
      </w:r>
    </w:p>
    <w:p w14:paraId="1E99A63F" w14:textId="77777777" w:rsidR="00F17D49" w:rsidRPr="00E80D00" w:rsidRDefault="00F17D49" w:rsidP="00CD5328">
      <w:pPr>
        <w:widowControl w:val="0"/>
        <w:spacing w:after="0" w:line="240" w:lineRule="auto"/>
        <w:ind w:left="349"/>
        <w:jc w:val="both"/>
        <w:rPr>
          <w:rFonts w:ascii="Arial" w:hAnsi="Arial" w:cs="Arial"/>
          <w:color w:val="auto"/>
          <w:sz w:val="20"/>
        </w:rPr>
      </w:pPr>
      <w:r w:rsidRPr="00CD5328">
        <w:rPr>
          <w:rFonts w:ascii="Arial" w:hAnsi="Arial" w:cs="Arial"/>
          <w:sz w:val="20"/>
        </w:rPr>
        <w:t xml:space="preserve">LA ENTIDAD </w:t>
      </w:r>
      <w:r w:rsidR="00716F18">
        <w:rPr>
          <w:rFonts w:ascii="Arial" w:hAnsi="Arial" w:cs="Arial"/>
          <w:sz w:val="20"/>
        </w:rPr>
        <w:t>puede</w:t>
      </w:r>
      <w:r w:rsidRPr="00CD5328">
        <w:rPr>
          <w:rFonts w:ascii="Arial" w:hAnsi="Arial" w:cs="Arial"/>
          <w:sz w:val="20"/>
        </w:rPr>
        <w:t xml:space="preserve"> </w:t>
      </w:r>
      <w:r w:rsidR="00716F18">
        <w:rPr>
          <w:rFonts w:ascii="Arial" w:hAnsi="Arial" w:cs="Arial"/>
          <w:sz w:val="20"/>
        </w:rPr>
        <w:t xml:space="preserve">solicitar la ejecución de las </w:t>
      </w:r>
      <w:r w:rsidRPr="00CD5328">
        <w:rPr>
          <w:rFonts w:ascii="Arial" w:hAnsi="Arial" w:cs="Arial"/>
          <w:sz w:val="20"/>
        </w:rPr>
        <w:t xml:space="preserve">garantías cuando </w:t>
      </w:r>
      <w:r w:rsidRPr="00E80D00">
        <w:rPr>
          <w:rFonts w:ascii="Arial" w:hAnsi="Arial" w:cs="Arial"/>
          <w:color w:val="auto"/>
          <w:sz w:val="20"/>
        </w:rPr>
        <w:t xml:space="preserve">EL CONTRATISTA no </w:t>
      </w:r>
      <w:r w:rsidR="00716F18" w:rsidRPr="00E80D00">
        <w:rPr>
          <w:rFonts w:ascii="Arial" w:hAnsi="Arial" w:cs="Arial"/>
          <w:color w:val="auto"/>
          <w:sz w:val="20"/>
        </w:rPr>
        <w:t xml:space="preserve">las hubiere </w:t>
      </w:r>
      <w:r w:rsidRPr="00E80D00">
        <w:rPr>
          <w:rFonts w:ascii="Arial" w:hAnsi="Arial" w:cs="Arial"/>
          <w:color w:val="auto"/>
          <w:sz w:val="20"/>
        </w:rPr>
        <w:t>renova</w:t>
      </w:r>
      <w:r w:rsidR="00716F18" w:rsidRPr="00E80D00">
        <w:rPr>
          <w:rFonts w:ascii="Arial" w:hAnsi="Arial" w:cs="Arial"/>
          <w:color w:val="auto"/>
          <w:sz w:val="20"/>
        </w:rPr>
        <w:t>do antes de la fecha de su vencimiento</w:t>
      </w:r>
      <w:r w:rsidRPr="00E80D00">
        <w:rPr>
          <w:rFonts w:ascii="Arial" w:hAnsi="Arial" w:cs="Arial"/>
          <w:color w:val="auto"/>
          <w:sz w:val="20"/>
        </w:rPr>
        <w:t>, conforme a lo dispuesto por el artículo 1</w:t>
      </w:r>
      <w:r w:rsidR="00216D35" w:rsidRPr="00E80D00">
        <w:rPr>
          <w:rFonts w:ascii="Arial" w:hAnsi="Arial" w:cs="Arial"/>
          <w:color w:val="auto"/>
          <w:sz w:val="20"/>
        </w:rPr>
        <w:t>3</w:t>
      </w:r>
      <w:r w:rsidR="00357D93" w:rsidRPr="00E80D00">
        <w:rPr>
          <w:rFonts w:ascii="Arial" w:hAnsi="Arial" w:cs="Arial"/>
          <w:color w:val="auto"/>
          <w:sz w:val="20"/>
        </w:rPr>
        <w:t>1</w:t>
      </w:r>
      <w:r w:rsidRPr="00E80D00">
        <w:rPr>
          <w:rFonts w:ascii="Arial" w:hAnsi="Arial" w:cs="Arial"/>
          <w:color w:val="auto"/>
          <w:sz w:val="20"/>
        </w:rPr>
        <w:t xml:space="preserve"> del Reglamento de la Ley de Contrataciones del Estado.</w:t>
      </w:r>
    </w:p>
    <w:p w14:paraId="078B92E3" w14:textId="77777777" w:rsidR="00155DEE" w:rsidRDefault="00155DEE" w:rsidP="0072395D">
      <w:pPr>
        <w:widowControl w:val="0"/>
        <w:spacing w:after="0" w:line="240" w:lineRule="auto"/>
        <w:ind w:left="352"/>
        <w:jc w:val="both"/>
        <w:rPr>
          <w:rFonts w:ascii="Arial" w:hAnsi="Arial" w:cs="Arial"/>
          <w:b/>
          <w:i/>
          <w:color w:val="0000FF"/>
          <w:sz w:val="20"/>
          <w:u w:val="single"/>
        </w:rPr>
      </w:pPr>
    </w:p>
    <w:p w14:paraId="108EB355" w14:textId="77777777" w:rsidR="00536777" w:rsidRPr="009721DA" w:rsidRDefault="00536777" w:rsidP="0072395D">
      <w:pPr>
        <w:widowControl w:val="0"/>
        <w:spacing w:after="0" w:line="240" w:lineRule="auto"/>
        <w:ind w:left="352"/>
        <w:jc w:val="both"/>
        <w:rPr>
          <w:rFonts w:ascii="Arial" w:hAnsi="Arial" w:cs="Arial"/>
          <w:b/>
          <w:i/>
          <w:color w:val="0000FF"/>
          <w:sz w:val="20"/>
        </w:rPr>
      </w:pPr>
      <w:r>
        <w:rPr>
          <w:rFonts w:ascii="Arial" w:hAnsi="Arial" w:cs="Arial"/>
          <w:b/>
          <w:i/>
          <w:color w:val="0000FF"/>
          <w:sz w:val="20"/>
          <w:u w:val="single"/>
        </w:rPr>
        <w:t>I</w:t>
      </w:r>
      <w:r w:rsidRPr="009721DA">
        <w:rPr>
          <w:rFonts w:ascii="Arial" w:hAnsi="Arial" w:cs="Arial"/>
          <w:b/>
          <w:i/>
          <w:color w:val="0000FF"/>
          <w:sz w:val="20"/>
          <w:u w:val="single"/>
        </w:rPr>
        <w:t>MPORTANTE</w:t>
      </w:r>
      <w:r w:rsidRPr="009721DA">
        <w:rPr>
          <w:rFonts w:ascii="Arial" w:hAnsi="Arial" w:cs="Arial"/>
          <w:b/>
          <w:i/>
          <w:color w:val="0000FF"/>
          <w:sz w:val="20"/>
        </w:rPr>
        <w:t xml:space="preserve">: </w:t>
      </w:r>
    </w:p>
    <w:p w14:paraId="4D828571" w14:textId="77777777" w:rsidR="00536777" w:rsidRPr="009721DA" w:rsidRDefault="00536777" w:rsidP="00536777">
      <w:pPr>
        <w:widowControl w:val="0"/>
        <w:spacing w:after="0" w:line="240" w:lineRule="auto"/>
        <w:ind w:left="349"/>
        <w:jc w:val="both"/>
        <w:rPr>
          <w:rFonts w:ascii="Arial" w:hAnsi="Arial" w:cs="Arial"/>
          <w:b/>
          <w:i/>
          <w:color w:val="0000FF"/>
          <w:sz w:val="20"/>
          <w:u w:val="single"/>
        </w:rPr>
      </w:pPr>
    </w:p>
    <w:p w14:paraId="2346176B" w14:textId="3057CD33" w:rsidR="00536777" w:rsidRPr="009721DA" w:rsidRDefault="00536777" w:rsidP="005B6D51">
      <w:pPr>
        <w:pStyle w:val="Prrafodelista"/>
        <w:widowControl w:val="0"/>
        <w:numPr>
          <w:ilvl w:val="0"/>
          <w:numId w:val="26"/>
        </w:numPr>
        <w:tabs>
          <w:tab w:val="left" w:pos="709"/>
        </w:tabs>
        <w:spacing w:after="0" w:line="240" w:lineRule="auto"/>
        <w:ind w:left="709" w:hanging="357"/>
        <w:contextualSpacing w:val="0"/>
        <w:jc w:val="both"/>
        <w:rPr>
          <w:rFonts w:ascii="Arial" w:hAnsi="Arial" w:cs="Arial"/>
          <w:i/>
          <w:color w:val="0000FF"/>
          <w:sz w:val="20"/>
        </w:rPr>
      </w:pPr>
      <w:r>
        <w:rPr>
          <w:rFonts w:ascii="Arial" w:hAnsi="Arial" w:cs="Arial"/>
          <w:i/>
          <w:color w:val="0000FF"/>
          <w:sz w:val="20"/>
        </w:rPr>
        <w:t xml:space="preserve">Sólo en </w:t>
      </w:r>
      <w:r w:rsidR="00716F18">
        <w:rPr>
          <w:rFonts w:ascii="Arial" w:hAnsi="Arial" w:cs="Arial"/>
          <w:i/>
          <w:color w:val="0000FF"/>
          <w:sz w:val="20"/>
        </w:rPr>
        <w:t xml:space="preserve">el </w:t>
      </w:r>
      <w:r>
        <w:rPr>
          <w:rFonts w:ascii="Arial" w:hAnsi="Arial" w:cs="Arial"/>
          <w:i/>
          <w:color w:val="0000FF"/>
          <w:sz w:val="20"/>
        </w:rPr>
        <w:t xml:space="preserve">caso </w:t>
      </w:r>
      <w:r w:rsidR="00716F18">
        <w:rPr>
          <w:rFonts w:ascii="Arial" w:hAnsi="Arial" w:cs="Arial"/>
          <w:i/>
          <w:color w:val="0000FF"/>
          <w:sz w:val="20"/>
        </w:rPr>
        <w:t xml:space="preserve">que </w:t>
      </w:r>
      <w:r>
        <w:rPr>
          <w:rFonts w:ascii="Arial" w:hAnsi="Arial" w:cs="Arial"/>
          <w:i/>
          <w:color w:val="0000FF"/>
          <w:sz w:val="20"/>
        </w:rPr>
        <w:t>la Entidad hubiese previsto otorgar adelanto, se debe incluir la siguiente cláusula:</w:t>
      </w:r>
    </w:p>
    <w:p w14:paraId="52FD35C4" w14:textId="77777777" w:rsidR="00536777" w:rsidRDefault="00536777" w:rsidP="00536777">
      <w:pPr>
        <w:widowControl w:val="0"/>
        <w:spacing w:after="0" w:line="240" w:lineRule="auto"/>
        <w:jc w:val="both"/>
        <w:rPr>
          <w:rFonts w:ascii="Arial" w:eastAsia="Times New Roman" w:hAnsi="Arial" w:cs="Arial"/>
          <w:b/>
          <w:color w:val="auto"/>
          <w:sz w:val="20"/>
          <w:u w:val="single"/>
        </w:rPr>
      </w:pPr>
    </w:p>
    <w:p w14:paraId="57048E7F" w14:textId="77777777" w:rsidR="00536777" w:rsidRPr="0055759D" w:rsidRDefault="00536777" w:rsidP="0072395D">
      <w:pPr>
        <w:pStyle w:val="Prrafodelista"/>
        <w:widowControl w:val="0"/>
        <w:tabs>
          <w:tab w:val="left" w:pos="709"/>
        </w:tabs>
        <w:spacing w:after="0" w:line="240" w:lineRule="auto"/>
        <w:ind w:left="709"/>
        <w:jc w:val="both"/>
        <w:rPr>
          <w:rFonts w:ascii="Arial" w:hAnsi="Arial" w:cs="Arial"/>
          <w:b/>
          <w:i/>
          <w:color w:val="0000FF"/>
          <w:sz w:val="20"/>
        </w:rPr>
      </w:pPr>
      <w:r w:rsidRPr="0055759D">
        <w:rPr>
          <w:rFonts w:ascii="Arial" w:hAnsi="Arial" w:cs="Arial"/>
          <w:b/>
          <w:i/>
          <w:color w:val="0000FF"/>
          <w:sz w:val="20"/>
          <w:u w:val="single"/>
        </w:rPr>
        <w:t>CLÁUSULA</w:t>
      </w:r>
      <w:r w:rsidR="00053BDD">
        <w:rPr>
          <w:rFonts w:ascii="Arial" w:hAnsi="Arial" w:cs="Arial"/>
          <w:b/>
          <w:i/>
          <w:color w:val="0000FF"/>
          <w:sz w:val="20"/>
          <w:u w:val="single"/>
        </w:rPr>
        <w:t xml:space="preserve"> NOVENA</w:t>
      </w:r>
      <w:r w:rsidRPr="0055759D">
        <w:rPr>
          <w:rFonts w:ascii="Arial" w:hAnsi="Arial" w:cs="Arial"/>
          <w:b/>
          <w:i/>
          <w:color w:val="0000FF"/>
          <w:sz w:val="20"/>
          <w:u w:val="single"/>
        </w:rPr>
        <w:t>: ADELANTO DIRECTO</w:t>
      </w:r>
      <w:r w:rsidRPr="0055759D">
        <w:rPr>
          <w:rFonts w:ascii="Arial" w:hAnsi="Arial" w:cs="Arial"/>
          <w:b/>
          <w:i/>
          <w:color w:val="0000FF"/>
          <w:sz w:val="20"/>
          <w:vertAlign w:val="superscript"/>
        </w:rPr>
        <w:footnoteReference w:id="29"/>
      </w:r>
    </w:p>
    <w:p w14:paraId="64DB865C" w14:textId="77777777" w:rsidR="00536777" w:rsidRPr="0055759D" w:rsidRDefault="00536777" w:rsidP="00536777">
      <w:pPr>
        <w:pStyle w:val="Prrafodelista"/>
        <w:widowControl w:val="0"/>
        <w:spacing w:after="0" w:line="240" w:lineRule="auto"/>
        <w:ind w:left="709"/>
        <w:jc w:val="both"/>
        <w:rPr>
          <w:rFonts w:ascii="Arial" w:hAnsi="Arial" w:cs="Arial"/>
          <w:i/>
          <w:color w:val="0000FF"/>
          <w:sz w:val="20"/>
        </w:rPr>
      </w:pPr>
    </w:p>
    <w:p w14:paraId="54BE6AA9" w14:textId="77777777" w:rsidR="00536777" w:rsidRPr="0055759D" w:rsidRDefault="00536777" w:rsidP="00536777">
      <w:pPr>
        <w:widowControl w:val="0"/>
        <w:spacing w:after="0" w:line="240" w:lineRule="auto"/>
        <w:ind w:left="709"/>
        <w:jc w:val="both"/>
        <w:rPr>
          <w:rFonts w:ascii="Arial" w:hAnsi="Arial" w:cs="Arial"/>
          <w:i/>
          <w:color w:val="0000FF"/>
          <w:sz w:val="20"/>
        </w:rPr>
      </w:pPr>
      <w:r w:rsidRPr="000E24C5">
        <w:rPr>
          <w:rFonts w:ascii="Arial" w:eastAsia="Times New Roman" w:hAnsi="Arial" w:cs="Arial"/>
          <w:i/>
          <w:color w:val="0000FF"/>
          <w:sz w:val="20"/>
          <w:lang w:val="es-ES" w:eastAsia="es-ES"/>
        </w:rPr>
        <w:t>“</w:t>
      </w:r>
      <w:r w:rsidR="00A31554" w:rsidRPr="00C86FD9">
        <w:rPr>
          <w:rFonts w:ascii="Arial" w:eastAsia="Times New Roman" w:hAnsi="Arial" w:cs="Arial"/>
          <w:i/>
          <w:color w:val="0000FF"/>
          <w:sz w:val="20"/>
          <w:lang w:val="es-ES" w:eastAsia="es-ES"/>
        </w:rPr>
        <w:t>LA ENTIDAD</w:t>
      </w:r>
      <w:r w:rsidRPr="00C86FD9">
        <w:rPr>
          <w:rFonts w:ascii="Arial" w:eastAsia="Times New Roman" w:hAnsi="Arial" w:cs="Arial"/>
          <w:i/>
          <w:color w:val="0000FF"/>
          <w:sz w:val="20"/>
          <w:lang w:val="es-ES" w:eastAsia="es-ES"/>
        </w:rPr>
        <w:t xml:space="preserve"> otorgará </w:t>
      </w:r>
      <w:r w:rsidRPr="00C86FD9">
        <w:rPr>
          <w:rFonts w:ascii="Arial" w:eastAsia="Times New Roman" w:hAnsi="Arial" w:cs="Arial"/>
          <w:color w:val="0000FF"/>
          <w:sz w:val="20"/>
          <w:highlight w:val="lightGray"/>
          <w:lang w:val="es-ES" w:eastAsia="es-ES"/>
        </w:rPr>
        <w:t>[CONSIGNAR NÚMERO DE ADELANTOS A OTORGARSE]</w:t>
      </w:r>
      <w:r w:rsidRPr="00C86FD9">
        <w:rPr>
          <w:rFonts w:ascii="Arial" w:eastAsia="Times New Roman" w:hAnsi="Arial" w:cs="Arial"/>
          <w:i/>
          <w:color w:val="0000FF"/>
          <w:sz w:val="20"/>
          <w:lang w:val="es-ES" w:eastAsia="es-ES"/>
        </w:rPr>
        <w:t xml:space="preserve"> </w:t>
      </w:r>
      <w:r w:rsidRPr="00C86FD9">
        <w:rPr>
          <w:rFonts w:ascii="Arial" w:hAnsi="Arial" w:cs="Arial"/>
          <w:i/>
          <w:color w:val="0000FF"/>
          <w:sz w:val="20"/>
        </w:rPr>
        <w:t>adelantos directos</w:t>
      </w:r>
      <w:r>
        <w:rPr>
          <w:rFonts w:ascii="Arial" w:hAnsi="Arial" w:cs="Arial"/>
          <w:i/>
          <w:color w:val="0000FF"/>
          <w:sz w:val="20"/>
        </w:rPr>
        <w:t xml:space="preserve"> </w:t>
      </w:r>
      <w:r w:rsidRPr="004E60A2">
        <w:rPr>
          <w:rFonts w:ascii="Arial" w:hAnsi="Arial" w:cs="Arial"/>
          <w:i/>
          <w:color w:val="0000FF"/>
          <w:sz w:val="20"/>
        </w:rPr>
        <w:t xml:space="preserve">por </w:t>
      </w:r>
      <w:r w:rsidRPr="00761961">
        <w:rPr>
          <w:rFonts w:ascii="Arial" w:hAnsi="Arial" w:cs="Arial"/>
          <w:bCs/>
          <w:i/>
          <w:color w:val="0000FF"/>
          <w:sz w:val="20"/>
          <w:lang w:val="es-ES"/>
        </w:rPr>
        <w:t>el</w:t>
      </w:r>
      <w:r w:rsidRPr="00761961">
        <w:rPr>
          <w:rFonts w:ascii="Arial" w:hAnsi="Arial" w:cs="Arial"/>
          <w:bCs/>
          <w:color w:val="0000FF"/>
          <w:sz w:val="20"/>
          <w:lang w:val="es-ES"/>
        </w:rPr>
        <w:t xml:space="preserve">  </w:t>
      </w:r>
      <w:r w:rsidRPr="00B075C7">
        <w:rPr>
          <w:rFonts w:ascii="Arial" w:hAnsi="Arial" w:cs="Arial"/>
          <w:bCs/>
          <w:color w:val="0000FF"/>
          <w:sz w:val="20"/>
          <w:highlight w:val="lightGray"/>
          <w:lang w:val="es-ES"/>
        </w:rPr>
        <w:t xml:space="preserve">[CONSIGNAR PORCENTAJE QUE NO DEBE EXCEDER DEL </w:t>
      </w:r>
      <w:r>
        <w:rPr>
          <w:rFonts w:ascii="Arial" w:hAnsi="Arial" w:cs="Arial"/>
          <w:bCs/>
          <w:color w:val="0000FF"/>
          <w:sz w:val="20"/>
          <w:highlight w:val="lightGray"/>
          <w:lang w:val="es-ES"/>
        </w:rPr>
        <w:t>30</w:t>
      </w:r>
      <w:r w:rsidRPr="00B075C7">
        <w:rPr>
          <w:rFonts w:ascii="Arial" w:hAnsi="Arial" w:cs="Arial"/>
          <w:bCs/>
          <w:color w:val="0000FF"/>
          <w:sz w:val="20"/>
          <w:highlight w:val="lightGray"/>
          <w:lang w:val="es-ES"/>
        </w:rPr>
        <w:t>% DEL MONTO DEL CONTRATO ORIGINAL]</w:t>
      </w:r>
      <w:r w:rsidRPr="00C86FD9">
        <w:rPr>
          <w:rFonts w:ascii="Arial" w:hAnsi="Arial" w:cs="Arial"/>
          <w:i/>
          <w:color w:val="0000FF"/>
          <w:sz w:val="20"/>
        </w:rPr>
        <w:t xml:space="preserve"> </w:t>
      </w:r>
      <w:r w:rsidRPr="00B075C7">
        <w:rPr>
          <w:rFonts w:ascii="Arial" w:hAnsi="Arial" w:cs="Arial"/>
          <w:i/>
          <w:color w:val="0000FF"/>
          <w:sz w:val="20"/>
        </w:rPr>
        <w:t>del monto del contrato original</w:t>
      </w:r>
      <w:r>
        <w:rPr>
          <w:rFonts w:ascii="Arial" w:hAnsi="Arial" w:cs="Arial"/>
          <w:i/>
          <w:color w:val="0000FF"/>
          <w:sz w:val="20"/>
        </w:rPr>
        <w:t>.</w:t>
      </w:r>
    </w:p>
    <w:p w14:paraId="280EBD2C" w14:textId="77777777" w:rsidR="00536777" w:rsidRPr="0055759D" w:rsidRDefault="00536777" w:rsidP="00536777">
      <w:pPr>
        <w:widowControl w:val="0"/>
        <w:spacing w:after="0" w:line="240" w:lineRule="auto"/>
        <w:ind w:left="709"/>
        <w:jc w:val="both"/>
        <w:rPr>
          <w:rFonts w:ascii="Arial" w:hAnsi="Arial" w:cs="Arial"/>
          <w:i/>
          <w:color w:val="0000FF"/>
          <w:sz w:val="20"/>
        </w:rPr>
      </w:pPr>
    </w:p>
    <w:p w14:paraId="587C0A6A" w14:textId="77777777" w:rsidR="00536777" w:rsidRDefault="00E0231F" w:rsidP="00536777">
      <w:pPr>
        <w:widowControl w:val="0"/>
        <w:spacing w:after="0" w:line="240" w:lineRule="auto"/>
        <w:ind w:left="709"/>
        <w:jc w:val="both"/>
        <w:rPr>
          <w:rFonts w:ascii="Arial" w:hAnsi="Arial" w:cs="Arial"/>
          <w:bCs/>
          <w:i/>
          <w:color w:val="0000FF"/>
          <w:sz w:val="20"/>
          <w:lang w:val="es-ES"/>
        </w:rPr>
      </w:pPr>
      <w:r w:rsidRPr="00C86FD9">
        <w:rPr>
          <w:rFonts w:ascii="Arial" w:hAnsi="Arial" w:cs="Arial"/>
          <w:bCs/>
          <w:i/>
          <w:color w:val="0000FF"/>
          <w:sz w:val="20"/>
          <w:lang w:val="es-ES"/>
        </w:rPr>
        <w:t>EL CONTRATISTA</w:t>
      </w:r>
      <w:r w:rsidR="00536777" w:rsidRPr="00C86FD9">
        <w:rPr>
          <w:rFonts w:ascii="Arial" w:hAnsi="Arial" w:cs="Arial"/>
          <w:bCs/>
          <w:i/>
          <w:color w:val="0000FF"/>
          <w:sz w:val="20"/>
          <w:lang w:val="es-ES"/>
        </w:rPr>
        <w:t xml:space="preserve"> debe solicitar </w:t>
      </w:r>
      <w:r w:rsidR="00536777">
        <w:rPr>
          <w:rFonts w:ascii="Arial" w:hAnsi="Arial" w:cs="Arial"/>
          <w:bCs/>
          <w:i/>
          <w:color w:val="0000FF"/>
          <w:sz w:val="20"/>
          <w:lang w:val="es-ES"/>
        </w:rPr>
        <w:t xml:space="preserve">los adelantos dentro de </w:t>
      </w:r>
      <w:r w:rsidR="00536777" w:rsidRPr="00C86FD9">
        <w:rPr>
          <w:rFonts w:ascii="Arial" w:hAnsi="Arial" w:cs="Arial"/>
          <w:bCs/>
          <w:color w:val="0000FF"/>
          <w:sz w:val="20"/>
          <w:highlight w:val="lightGray"/>
          <w:lang w:val="es-ES"/>
        </w:rPr>
        <w:t xml:space="preserve">[CONSIGNAR </w:t>
      </w:r>
      <w:r w:rsidR="00536777">
        <w:rPr>
          <w:rFonts w:ascii="Arial" w:hAnsi="Arial" w:cs="Arial"/>
          <w:bCs/>
          <w:color w:val="0000FF"/>
          <w:sz w:val="20"/>
          <w:highlight w:val="lightGray"/>
          <w:lang w:val="es-ES"/>
        </w:rPr>
        <w:t>EL PLAZO Y OPORTUNIDAD PARA LA SOLICITUD</w:t>
      </w:r>
      <w:r w:rsidR="00536777" w:rsidRPr="00C86FD9">
        <w:rPr>
          <w:rFonts w:ascii="Arial" w:hAnsi="Arial" w:cs="Arial"/>
          <w:bCs/>
          <w:color w:val="0000FF"/>
          <w:sz w:val="20"/>
          <w:highlight w:val="lightGray"/>
          <w:lang w:val="es-ES"/>
        </w:rPr>
        <w:t>]</w:t>
      </w:r>
      <w:r w:rsidR="00536777" w:rsidRPr="00C86FD9">
        <w:rPr>
          <w:rFonts w:ascii="Arial" w:hAnsi="Arial" w:cs="Arial"/>
          <w:bCs/>
          <w:i/>
          <w:color w:val="0000FF"/>
          <w:sz w:val="20"/>
          <w:lang w:val="es-ES"/>
        </w:rPr>
        <w:t>, adjuntando a su solicitud la garantía por adelantos</w:t>
      </w:r>
      <w:r w:rsidR="00536777" w:rsidRPr="00C86FD9">
        <w:rPr>
          <w:rStyle w:val="Refdenotaalpie"/>
          <w:rFonts w:ascii="Arial" w:hAnsi="Arial" w:cs="Arial"/>
          <w:bCs/>
          <w:i/>
          <w:color w:val="0000FF"/>
          <w:sz w:val="20"/>
          <w:lang w:val="es-ES"/>
        </w:rPr>
        <w:footnoteReference w:id="30"/>
      </w:r>
      <w:r w:rsidR="00536777" w:rsidRPr="00C86FD9">
        <w:rPr>
          <w:rFonts w:ascii="Arial" w:hAnsi="Arial" w:cs="Arial"/>
          <w:bCs/>
          <w:i/>
          <w:color w:val="0000FF"/>
          <w:sz w:val="20"/>
          <w:lang w:val="es-ES"/>
        </w:rPr>
        <w:t xml:space="preserve"> mediante </w:t>
      </w:r>
      <w:r w:rsidR="00536777" w:rsidRPr="00C86FD9">
        <w:rPr>
          <w:rFonts w:ascii="Arial" w:hAnsi="Arial" w:cs="Arial"/>
          <w:bCs/>
          <w:color w:val="0000FF"/>
          <w:sz w:val="20"/>
          <w:highlight w:val="lightGray"/>
          <w:lang w:val="es-ES"/>
        </w:rPr>
        <w:t>[</w:t>
      </w:r>
      <w:r w:rsidR="00AE05F2">
        <w:rPr>
          <w:rFonts w:ascii="Arial" w:hAnsi="Arial" w:cs="Arial"/>
          <w:bCs/>
          <w:color w:val="0000FF"/>
          <w:sz w:val="20"/>
          <w:highlight w:val="lightGray"/>
          <w:lang w:val="es-ES"/>
        </w:rPr>
        <w:t>INDICAR TIPO DE GARANTÍA,</w:t>
      </w:r>
      <w:r w:rsidR="00536777" w:rsidRPr="00C86FD9">
        <w:rPr>
          <w:rFonts w:ascii="Arial" w:hAnsi="Arial" w:cs="Arial"/>
          <w:bCs/>
          <w:color w:val="0000FF"/>
          <w:sz w:val="20"/>
          <w:highlight w:val="lightGray"/>
          <w:lang w:val="es-ES"/>
        </w:rPr>
        <w:t xml:space="preserve"> CARTA FIANZA O PÓLIZA DE CAUCIÓN]</w:t>
      </w:r>
      <w:r w:rsidR="00536777" w:rsidRPr="00C86FD9">
        <w:rPr>
          <w:rFonts w:ascii="Arial" w:hAnsi="Arial" w:cs="Arial"/>
          <w:bCs/>
          <w:i/>
          <w:color w:val="0000FF"/>
          <w:sz w:val="20"/>
          <w:lang w:val="es-ES"/>
        </w:rPr>
        <w:t xml:space="preserve"> </w:t>
      </w:r>
      <w:r w:rsidR="00D12E27">
        <w:rPr>
          <w:rFonts w:ascii="Arial" w:hAnsi="Arial" w:cs="Arial"/>
          <w:bCs/>
          <w:i/>
          <w:color w:val="0000FF"/>
          <w:sz w:val="20"/>
          <w:lang w:val="es-ES"/>
        </w:rPr>
        <w:t>acompañada</w:t>
      </w:r>
      <w:r w:rsidR="00536777" w:rsidRPr="00C86FD9">
        <w:rPr>
          <w:rFonts w:ascii="Arial" w:hAnsi="Arial" w:cs="Arial"/>
          <w:bCs/>
          <w:i/>
          <w:color w:val="0000FF"/>
          <w:sz w:val="20"/>
          <w:lang w:val="es-ES"/>
        </w:rPr>
        <w:t xml:space="preserve"> </w:t>
      </w:r>
      <w:r w:rsidR="00D12E27">
        <w:rPr>
          <w:rFonts w:ascii="Arial" w:hAnsi="Arial" w:cs="Arial"/>
          <w:bCs/>
          <w:i/>
          <w:color w:val="0000FF"/>
          <w:sz w:val="20"/>
          <w:lang w:val="es-ES"/>
        </w:rPr>
        <w:t>d</w:t>
      </w:r>
      <w:r w:rsidR="00536777" w:rsidRPr="00C86FD9">
        <w:rPr>
          <w:rFonts w:ascii="Arial" w:hAnsi="Arial" w:cs="Arial"/>
          <w:bCs/>
          <w:i/>
          <w:color w:val="0000FF"/>
          <w:sz w:val="20"/>
          <w:lang w:val="es-ES"/>
        </w:rPr>
        <w:t xml:space="preserve">el comprobante de pago correspondiente. </w:t>
      </w:r>
      <w:r w:rsidR="00536777">
        <w:rPr>
          <w:rFonts w:ascii="Arial" w:hAnsi="Arial" w:cs="Arial"/>
          <w:bCs/>
          <w:i/>
          <w:color w:val="0000FF"/>
          <w:sz w:val="20"/>
          <w:lang w:val="es-ES"/>
        </w:rPr>
        <w:t>Vencido dicho plazo no procederá la solicitud.</w:t>
      </w:r>
    </w:p>
    <w:p w14:paraId="29A85EA6" w14:textId="77777777" w:rsidR="00536777" w:rsidRPr="0055759D" w:rsidRDefault="00536777" w:rsidP="00536777">
      <w:pPr>
        <w:widowControl w:val="0"/>
        <w:spacing w:after="0" w:line="240" w:lineRule="auto"/>
        <w:ind w:left="709"/>
        <w:jc w:val="both"/>
        <w:rPr>
          <w:rFonts w:ascii="Arial" w:hAnsi="Arial" w:cs="Arial"/>
          <w:bCs/>
          <w:i/>
          <w:color w:val="0000FF"/>
          <w:sz w:val="20"/>
          <w:lang w:val="es-ES"/>
        </w:rPr>
      </w:pPr>
    </w:p>
    <w:p w14:paraId="3B43CD7D" w14:textId="77777777" w:rsidR="00536777" w:rsidRPr="0055759D" w:rsidRDefault="00A31554" w:rsidP="00536777">
      <w:pPr>
        <w:widowControl w:val="0"/>
        <w:spacing w:after="0" w:line="240" w:lineRule="auto"/>
        <w:ind w:left="709"/>
        <w:jc w:val="both"/>
        <w:rPr>
          <w:rFonts w:ascii="Arial" w:hAnsi="Arial" w:cs="Arial"/>
          <w:bCs/>
          <w:i/>
          <w:color w:val="0000FF"/>
          <w:sz w:val="20"/>
          <w:lang w:val="es-ES"/>
        </w:rPr>
      </w:pPr>
      <w:r w:rsidRPr="00C86FD9">
        <w:rPr>
          <w:rFonts w:ascii="Arial" w:hAnsi="Arial" w:cs="Arial"/>
          <w:bCs/>
          <w:i/>
          <w:color w:val="0000FF"/>
          <w:sz w:val="20"/>
          <w:lang w:val="es-ES"/>
        </w:rPr>
        <w:t>LA ENTIDAD</w:t>
      </w:r>
      <w:r w:rsidR="00536777" w:rsidRPr="00C86FD9">
        <w:rPr>
          <w:rFonts w:ascii="Arial" w:hAnsi="Arial" w:cs="Arial"/>
          <w:bCs/>
          <w:i/>
          <w:color w:val="0000FF"/>
          <w:sz w:val="20"/>
          <w:lang w:val="es-ES"/>
        </w:rPr>
        <w:t xml:space="preserve"> debe entregar el monto solicitado </w:t>
      </w:r>
      <w:r w:rsidR="00536777">
        <w:rPr>
          <w:rFonts w:ascii="Arial" w:hAnsi="Arial" w:cs="Arial"/>
          <w:bCs/>
          <w:i/>
          <w:color w:val="0000FF"/>
          <w:sz w:val="20"/>
          <w:lang w:val="es-ES"/>
        </w:rPr>
        <w:t xml:space="preserve">dentro de </w:t>
      </w:r>
      <w:r w:rsidR="00536777" w:rsidRPr="00C86FD9">
        <w:rPr>
          <w:rFonts w:ascii="Arial" w:hAnsi="Arial" w:cs="Arial"/>
          <w:bCs/>
          <w:color w:val="0000FF"/>
          <w:sz w:val="20"/>
          <w:highlight w:val="lightGray"/>
          <w:lang w:val="es-ES"/>
        </w:rPr>
        <w:t xml:space="preserve">[CONSIGNAR </w:t>
      </w:r>
      <w:r w:rsidR="00536777">
        <w:rPr>
          <w:rFonts w:ascii="Arial" w:hAnsi="Arial" w:cs="Arial"/>
          <w:bCs/>
          <w:color w:val="0000FF"/>
          <w:sz w:val="20"/>
          <w:highlight w:val="lightGray"/>
          <w:lang w:val="es-ES"/>
        </w:rPr>
        <w:t>EL PLAZO</w:t>
      </w:r>
      <w:r w:rsidR="00536777" w:rsidRPr="00C86FD9">
        <w:rPr>
          <w:rFonts w:ascii="Arial" w:hAnsi="Arial" w:cs="Arial"/>
          <w:bCs/>
          <w:color w:val="0000FF"/>
          <w:sz w:val="20"/>
          <w:highlight w:val="lightGray"/>
          <w:lang w:val="es-ES"/>
        </w:rPr>
        <w:t>]</w:t>
      </w:r>
      <w:r w:rsidR="00536777">
        <w:rPr>
          <w:rFonts w:ascii="Arial" w:hAnsi="Arial" w:cs="Arial"/>
          <w:bCs/>
          <w:color w:val="0000FF"/>
          <w:sz w:val="20"/>
          <w:lang w:val="es-ES"/>
        </w:rPr>
        <w:t xml:space="preserve"> </w:t>
      </w:r>
      <w:r w:rsidR="00536777" w:rsidRPr="007510E5">
        <w:rPr>
          <w:rFonts w:ascii="Arial" w:hAnsi="Arial" w:cs="Arial"/>
          <w:bCs/>
          <w:i/>
          <w:color w:val="0000FF"/>
          <w:sz w:val="20"/>
          <w:lang w:val="es-ES"/>
        </w:rPr>
        <w:t xml:space="preserve">siguientes a la </w:t>
      </w:r>
      <w:r w:rsidR="00536777">
        <w:rPr>
          <w:rFonts w:ascii="Arial" w:hAnsi="Arial" w:cs="Arial"/>
          <w:bCs/>
          <w:i/>
          <w:color w:val="0000FF"/>
          <w:sz w:val="20"/>
          <w:lang w:val="es-ES"/>
        </w:rPr>
        <w:t xml:space="preserve">presentación de la </w:t>
      </w:r>
      <w:r w:rsidR="00536777" w:rsidRPr="007510E5">
        <w:rPr>
          <w:rFonts w:ascii="Arial" w:hAnsi="Arial" w:cs="Arial"/>
          <w:bCs/>
          <w:i/>
          <w:color w:val="0000FF"/>
          <w:sz w:val="20"/>
          <w:lang w:val="es-ES"/>
        </w:rPr>
        <w:t>solicitud</w:t>
      </w:r>
      <w:r w:rsidR="00536777">
        <w:rPr>
          <w:rFonts w:ascii="Arial" w:hAnsi="Arial" w:cs="Arial"/>
          <w:bCs/>
          <w:i/>
          <w:color w:val="0000FF"/>
          <w:sz w:val="20"/>
          <w:lang w:val="es-ES"/>
        </w:rPr>
        <w:t xml:space="preserve"> del contratista</w:t>
      </w:r>
      <w:r w:rsidR="00536777" w:rsidRPr="007510E5">
        <w:rPr>
          <w:rFonts w:ascii="Arial" w:hAnsi="Arial" w:cs="Arial"/>
          <w:bCs/>
          <w:i/>
          <w:color w:val="0000FF"/>
          <w:sz w:val="20"/>
          <w:lang w:val="es-ES"/>
        </w:rPr>
        <w:t>.</w:t>
      </w:r>
      <w:r w:rsidR="00536777" w:rsidRPr="0055759D">
        <w:rPr>
          <w:rFonts w:ascii="Arial" w:hAnsi="Arial" w:cs="Arial"/>
          <w:bCs/>
          <w:i/>
          <w:color w:val="0000FF"/>
          <w:sz w:val="20"/>
          <w:lang w:val="es-ES"/>
        </w:rPr>
        <w:t>”</w:t>
      </w:r>
    </w:p>
    <w:p w14:paraId="332EFD51" w14:textId="77777777" w:rsidR="00536777" w:rsidRPr="00536777" w:rsidRDefault="00536777" w:rsidP="00CD5328">
      <w:pPr>
        <w:widowControl w:val="0"/>
        <w:spacing w:after="0" w:line="240" w:lineRule="auto"/>
        <w:ind w:left="349"/>
        <w:jc w:val="both"/>
        <w:rPr>
          <w:rFonts w:ascii="Arial" w:hAnsi="Arial" w:cs="Arial"/>
          <w:sz w:val="20"/>
          <w:lang w:val="es-ES"/>
        </w:rPr>
      </w:pPr>
    </w:p>
    <w:p w14:paraId="2CB8DC27" w14:textId="77777777" w:rsidR="00F17D49" w:rsidRPr="00CD5328" w:rsidRDefault="005E4A19" w:rsidP="00CD5328">
      <w:pPr>
        <w:widowControl w:val="0"/>
        <w:spacing w:after="0" w:line="240" w:lineRule="auto"/>
        <w:ind w:left="349"/>
        <w:jc w:val="both"/>
        <w:rPr>
          <w:rFonts w:ascii="Arial" w:hAnsi="Arial" w:cs="Arial"/>
          <w:b/>
          <w:sz w:val="20"/>
          <w:u w:val="single"/>
        </w:rPr>
      </w:pPr>
      <w:r>
        <w:rPr>
          <w:rFonts w:ascii="Arial" w:hAnsi="Arial" w:cs="Arial"/>
          <w:b/>
          <w:sz w:val="20"/>
          <w:u w:val="single"/>
        </w:rPr>
        <w:t>CLÁUSULA DÉCIMA</w:t>
      </w:r>
      <w:r w:rsidR="00F17D49" w:rsidRPr="00CD5328">
        <w:rPr>
          <w:rFonts w:ascii="Arial" w:hAnsi="Arial" w:cs="Arial"/>
          <w:b/>
          <w:sz w:val="20"/>
          <w:u w:val="single"/>
        </w:rPr>
        <w:t xml:space="preserve">: </w:t>
      </w:r>
      <w:r w:rsidR="00201289" w:rsidRPr="00CD5328">
        <w:rPr>
          <w:rFonts w:ascii="Arial" w:hAnsi="Arial" w:cs="Arial"/>
          <w:b/>
          <w:sz w:val="20"/>
          <w:u w:val="single"/>
        </w:rPr>
        <w:t xml:space="preserve">RECEPCIÓN </w:t>
      </w:r>
      <w:r w:rsidR="001C75EE">
        <w:rPr>
          <w:rFonts w:ascii="Arial" w:hAnsi="Arial" w:cs="Arial"/>
          <w:b/>
          <w:sz w:val="20"/>
          <w:u w:val="single"/>
        </w:rPr>
        <w:t xml:space="preserve">Y CONFORMIDAD </w:t>
      </w:r>
      <w:r w:rsidR="00201289" w:rsidRPr="00CD5328">
        <w:rPr>
          <w:rFonts w:ascii="Arial" w:hAnsi="Arial" w:cs="Arial"/>
          <w:b/>
          <w:sz w:val="20"/>
          <w:u w:val="single"/>
        </w:rPr>
        <w:t>DE LA PRESTACIÓN</w:t>
      </w:r>
    </w:p>
    <w:p w14:paraId="4AE281D5" w14:textId="77777777" w:rsidR="00F17D49" w:rsidRPr="00CD5328" w:rsidRDefault="00F17D49" w:rsidP="00CD5328">
      <w:pPr>
        <w:widowControl w:val="0"/>
        <w:spacing w:after="0" w:line="240" w:lineRule="auto"/>
        <w:ind w:left="349"/>
        <w:jc w:val="both"/>
        <w:rPr>
          <w:rFonts w:ascii="Arial" w:hAnsi="Arial" w:cs="Arial"/>
          <w:sz w:val="20"/>
          <w:lang w:val="es-ES"/>
        </w:rPr>
      </w:pPr>
      <w:r w:rsidRPr="00CD5328">
        <w:rPr>
          <w:rFonts w:ascii="Arial" w:hAnsi="Arial" w:cs="Arial"/>
          <w:sz w:val="20"/>
          <w:lang w:val="es-ES"/>
        </w:rPr>
        <w:t xml:space="preserve">La </w:t>
      </w:r>
      <w:r w:rsidR="001C75EE">
        <w:rPr>
          <w:rFonts w:ascii="Arial" w:hAnsi="Arial" w:cs="Arial"/>
          <w:sz w:val="20"/>
          <w:lang w:val="es-ES"/>
        </w:rPr>
        <w:t xml:space="preserve">recepción y </w:t>
      </w:r>
      <w:r w:rsidRPr="00CD5328">
        <w:rPr>
          <w:rFonts w:ascii="Arial" w:hAnsi="Arial" w:cs="Arial"/>
          <w:sz w:val="20"/>
          <w:lang w:val="es-ES"/>
        </w:rPr>
        <w:t xml:space="preserve">conformidad </w:t>
      </w:r>
      <w:r w:rsidR="002C182F" w:rsidRPr="00CD5328">
        <w:rPr>
          <w:rFonts w:ascii="Arial" w:hAnsi="Arial" w:cs="Arial"/>
          <w:sz w:val="20"/>
          <w:lang w:val="es-ES"/>
        </w:rPr>
        <w:t xml:space="preserve">de la prestación </w:t>
      </w:r>
      <w:r w:rsidRPr="00CD5328">
        <w:rPr>
          <w:rFonts w:ascii="Arial" w:hAnsi="Arial" w:cs="Arial"/>
          <w:sz w:val="20"/>
          <w:lang w:val="es-ES"/>
        </w:rPr>
        <w:t xml:space="preserve">se regula por lo </w:t>
      </w:r>
      <w:r w:rsidRPr="00E80D00">
        <w:rPr>
          <w:rFonts w:ascii="Arial" w:hAnsi="Arial" w:cs="Arial"/>
          <w:color w:val="auto"/>
          <w:sz w:val="20"/>
          <w:lang w:val="es-ES"/>
        </w:rPr>
        <w:t>dispuesto en el artículo 1</w:t>
      </w:r>
      <w:r w:rsidR="009B263A" w:rsidRPr="00E80D00">
        <w:rPr>
          <w:rFonts w:ascii="Arial" w:hAnsi="Arial" w:cs="Arial"/>
          <w:color w:val="auto"/>
          <w:sz w:val="20"/>
          <w:lang w:val="es-ES"/>
        </w:rPr>
        <w:t>4</w:t>
      </w:r>
      <w:r w:rsidR="0076453E" w:rsidRPr="00E80D00">
        <w:rPr>
          <w:rFonts w:ascii="Arial" w:hAnsi="Arial" w:cs="Arial"/>
          <w:color w:val="auto"/>
          <w:sz w:val="20"/>
          <w:lang w:val="es-ES"/>
        </w:rPr>
        <w:t>3</w:t>
      </w:r>
      <w:r w:rsidRPr="00E80D00">
        <w:rPr>
          <w:rFonts w:ascii="Arial" w:hAnsi="Arial" w:cs="Arial"/>
          <w:color w:val="auto"/>
          <w:sz w:val="20"/>
          <w:lang w:val="es-ES"/>
        </w:rPr>
        <w:t xml:space="preserve"> del Reglamento de la Ley de Contrataciones del Estado</w:t>
      </w:r>
      <w:r w:rsidR="001C75EE" w:rsidRPr="00E80D00">
        <w:rPr>
          <w:rFonts w:ascii="Arial" w:hAnsi="Arial" w:cs="Arial"/>
          <w:color w:val="auto"/>
          <w:sz w:val="20"/>
          <w:lang w:val="es-ES"/>
        </w:rPr>
        <w:t xml:space="preserve">. La recepción será </w:t>
      </w:r>
      <w:r w:rsidRPr="00E80D00">
        <w:rPr>
          <w:rFonts w:ascii="Arial" w:hAnsi="Arial" w:cs="Arial"/>
          <w:color w:val="auto"/>
          <w:sz w:val="20"/>
          <w:lang w:val="es-ES"/>
        </w:rPr>
        <w:t xml:space="preserve">otorgada por </w:t>
      </w:r>
      <w:r w:rsidRPr="00E80D00">
        <w:rPr>
          <w:rFonts w:ascii="Arial" w:hAnsi="Arial" w:cs="Arial"/>
          <w:color w:val="auto"/>
          <w:sz w:val="20"/>
          <w:highlight w:val="lightGray"/>
        </w:rPr>
        <w:t xml:space="preserve">[CONSIGNAR EL ÁREA O UNIDAD ORGÁNICA </w:t>
      </w:r>
      <w:r w:rsidR="001C75EE" w:rsidRPr="00E80D00">
        <w:rPr>
          <w:rFonts w:ascii="Arial" w:hAnsi="Arial" w:cs="Arial"/>
          <w:color w:val="auto"/>
          <w:sz w:val="20"/>
          <w:highlight w:val="lightGray"/>
        </w:rPr>
        <w:t xml:space="preserve">DE ALMACÉN O LA QUE HAGA </w:t>
      </w:r>
      <w:r w:rsidR="001C75EE">
        <w:rPr>
          <w:rFonts w:ascii="Arial" w:hAnsi="Arial" w:cs="Arial"/>
          <w:sz w:val="20"/>
          <w:highlight w:val="lightGray"/>
        </w:rPr>
        <w:t>SUS VECES]</w:t>
      </w:r>
      <w:r w:rsidR="001C75EE">
        <w:rPr>
          <w:rFonts w:ascii="Arial" w:hAnsi="Arial" w:cs="Arial"/>
          <w:sz w:val="20"/>
        </w:rPr>
        <w:t xml:space="preserve"> </w:t>
      </w:r>
      <w:r w:rsidR="002C3DB1">
        <w:rPr>
          <w:rFonts w:ascii="Arial" w:hAnsi="Arial" w:cs="Arial"/>
          <w:sz w:val="20"/>
        </w:rPr>
        <w:t xml:space="preserve">y la conformidad será otorgada por </w:t>
      </w:r>
      <w:r w:rsidR="002C3DB1" w:rsidRPr="002C3DB1">
        <w:rPr>
          <w:rFonts w:ascii="Arial" w:hAnsi="Arial" w:cs="Arial"/>
          <w:sz w:val="20"/>
          <w:highlight w:val="lightGray"/>
        </w:rPr>
        <w:t>[</w:t>
      </w:r>
      <w:r w:rsidR="002C3DB1">
        <w:rPr>
          <w:rFonts w:ascii="Arial" w:hAnsi="Arial" w:cs="Arial"/>
          <w:sz w:val="20"/>
          <w:highlight w:val="lightGray"/>
        </w:rPr>
        <w:t xml:space="preserve">CONSIGNAR EL ÁREA O UNIDAD ORGÁNICA </w:t>
      </w:r>
      <w:r w:rsidR="002C3DB1" w:rsidRPr="00CD5328">
        <w:rPr>
          <w:rFonts w:ascii="Arial" w:hAnsi="Arial" w:cs="Arial"/>
          <w:sz w:val="20"/>
          <w:highlight w:val="lightGray"/>
        </w:rPr>
        <w:t>QUE OTORGARÁ LA CONFORMIDAD]</w:t>
      </w:r>
      <w:r w:rsidRPr="00CD5328">
        <w:rPr>
          <w:rFonts w:ascii="Arial" w:hAnsi="Arial" w:cs="Arial"/>
          <w:sz w:val="20"/>
          <w:lang w:val="es-ES"/>
        </w:rPr>
        <w:t>.</w:t>
      </w:r>
    </w:p>
    <w:p w14:paraId="6E9BB506" w14:textId="77777777" w:rsidR="00F17D49" w:rsidRPr="00CD5328" w:rsidRDefault="00F17D49" w:rsidP="00CD5328">
      <w:pPr>
        <w:widowControl w:val="0"/>
        <w:spacing w:after="0" w:line="240" w:lineRule="auto"/>
        <w:ind w:left="349"/>
        <w:jc w:val="both"/>
        <w:rPr>
          <w:rFonts w:ascii="Arial" w:hAnsi="Arial" w:cs="Arial"/>
          <w:sz w:val="20"/>
          <w:lang w:val="es-ES"/>
        </w:rPr>
      </w:pPr>
    </w:p>
    <w:p w14:paraId="667C8F8E" w14:textId="77777777" w:rsidR="00BB0EE3" w:rsidRPr="00BB0EE3" w:rsidRDefault="00BB0EE3" w:rsidP="00BB0EE3">
      <w:pPr>
        <w:spacing w:after="0" w:line="240" w:lineRule="auto"/>
        <w:ind w:left="349"/>
        <w:jc w:val="both"/>
        <w:rPr>
          <w:rFonts w:ascii="Arial" w:hAnsi="Arial" w:cs="Arial"/>
          <w:sz w:val="20"/>
          <w:lang w:val="es-ES"/>
        </w:rPr>
      </w:pPr>
      <w:r w:rsidRPr="00BB0EE3">
        <w:rPr>
          <w:rFonts w:ascii="Arial" w:hAnsi="Arial" w:cs="Arial"/>
          <w:sz w:val="20"/>
          <w:lang w:val="es-ES"/>
        </w:rPr>
        <w:t>De existir observaciones, LA ENTIDAD</w:t>
      </w:r>
      <w:r>
        <w:rPr>
          <w:rFonts w:ascii="Arial" w:hAnsi="Arial" w:cs="Arial"/>
          <w:sz w:val="20"/>
          <w:lang w:val="es-ES"/>
        </w:rPr>
        <w:t xml:space="preserve"> </w:t>
      </w:r>
      <w:r w:rsidRPr="00BB0EE3">
        <w:rPr>
          <w:rFonts w:ascii="Arial" w:hAnsi="Arial" w:cs="Arial"/>
          <w:sz w:val="20"/>
          <w:lang w:val="es-ES"/>
        </w:rPr>
        <w:t xml:space="preserve">debe comunicar </w:t>
      </w:r>
      <w:r>
        <w:rPr>
          <w:rFonts w:ascii="Arial" w:hAnsi="Arial" w:cs="Arial"/>
          <w:sz w:val="20"/>
          <w:lang w:val="es-ES"/>
        </w:rPr>
        <w:t>las mismas a EL</w:t>
      </w:r>
      <w:r w:rsidRPr="00BB0EE3">
        <w:rPr>
          <w:rFonts w:ascii="Arial" w:hAnsi="Arial" w:cs="Arial"/>
          <w:sz w:val="20"/>
          <w:lang w:val="es-ES"/>
        </w:rPr>
        <w:t xml:space="preserve"> CONTRATISTA, indicando claramente el sentido de estas, otorgándole un plazo para subsanar no menor de dos (2) ni mayor de diez (10) días, dependiendo de la complejidad. Si pese al plazo otorgado, EL CONTRATISTA no cumpliese a cabalidad con la subsanación, LA ENTIDAD </w:t>
      </w:r>
      <w:r>
        <w:rPr>
          <w:rFonts w:ascii="Arial" w:hAnsi="Arial" w:cs="Arial"/>
          <w:sz w:val="20"/>
          <w:lang w:val="es-ES"/>
        </w:rPr>
        <w:t>p</w:t>
      </w:r>
      <w:r w:rsidR="00C178C9">
        <w:rPr>
          <w:rFonts w:ascii="Arial" w:hAnsi="Arial" w:cs="Arial"/>
          <w:sz w:val="20"/>
          <w:lang w:val="es-ES"/>
        </w:rPr>
        <w:t>uede</w:t>
      </w:r>
      <w:r w:rsidRPr="00BB0EE3">
        <w:rPr>
          <w:rFonts w:ascii="Arial" w:hAnsi="Arial" w:cs="Arial"/>
          <w:sz w:val="20"/>
          <w:lang w:val="es-ES"/>
        </w:rPr>
        <w:t xml:space="preserve"> resolver el contrato, sin perjuicio de aplicar las penalidades que correspondan, desde el vencimiento del plazo para subsanar.</w:t>
      </w:r>
    </w:p>
    <w:p w14:paraId="539C1579" w14:textId="77777777" w:rsidR="00BB0EE3" w:rsidRDefault="00BB0EE3" w:rsidP="00CD5328">
      <w:pPr>
        <w:widowControl w:val="0"/>
        <w:spacing w:after="0" w:line="240" w:lineRule="auto"/>
        <w:ind w:left="349"/>
        <w:jc w:val="both"/>
        <w:rPr>
          <w:rFonts w:ascii="Arial" w:hAnsi="Arial" w:cs="Arial"/>
          <w:sz w:val="20"/>
        </w:rPr>
      </w:pPr>
    </w:p>
    <w:p w14:paraId="25F0A976" w14:textId="77777777" w:rsidR="00BB0EE3" w:rsidRPr="00BB0EE3" w:rsidRDefault="00BB0EE3" w:rsidP="00BB0EE3">
      <w:pPr>
        <w:spacing w:after="0" w:line="240" w:lineRule="auto"/>
        <w:ind w:left="349"/>
        <w:jc w:val="both"/>
        <w:rPr>
          <w:rFonts w:ascii="Arial" w:hAnsi="Arial" w:cs="Arial"/>
          <w:sz w:val="20"/>
          <w:lang w:val="es-ES"/>
        </w:rPr>
      </w:pPr>
      <w:r w:rsidRPr="00BB0EE3">
        <w:rPr>
          <w:rFonts w:ascii="Arial" w:hAnsi="Arial" w:cs="Arial"/>
          <w:sz w:val="20"/>
          <w:lang w:val="es-ES"/>
        </w:rPr>
        <w:t xml:space="preserve">Este procedimiento no resulta aplicable cuando los bienes manifiestamente no cumplan con las características y condiciones ofrecidas, en cuyo caso LA ENTIDAD no efectúa la recepción o no otorga la conformidad, según corresponda, debiendo considerarse como no ejecutada la prestación, aplicándose las penalidades </w:t>
      </w:r>
      <w:r w:rsidR="00C178C9">
        <w:rPr>
          <w:rFonts w:ascii="Arial" w:hAnsi="Arial" w:cs="Arial"/>
          <w:sz w:val="20"/>
          <w:lang w:val="es-ES"/>
        </w:rPr>
        <w:t>respectivas</w:t>
      </w:r>
      <w:r w:rsidRPr="00BB0EE3">
        <w:rPr>
          <w:rFonts w:ascii="Arial" w:hAnsi="Arial" w:cs="Arial"/>
          <w:sz w:val="20"/>
          <w:lang w:val="es-ES"/>
        </w:rPr>
        <w:t>.</w:t>
      </w:r>
    </w:p>
    <w:p w14:paraId="1CA1D9ED" w14:textId="77777777" w:rsidR="00BB0EE3" w:rsidRPr="00BB0EE3" w:rsidRDefault="00BB0EE3" w:rsidP="00CD5328">
      <w:pPr>
        <w:widowControl w:val="0"/>
        <w:spacing w:after="0" w:line="240" w:lineRule="auto"/>
        <w:ind w:left="349"/>
        <w:jc w:val="both"/>
        <w:rPr>
          <w:rFonts w:ascii="Arial" w:hAnsi="Arial" w:cs="Arial"/>
          <w:sz w:val="20"/>
          <w:lang w:val="es-ES"/>
        </w:rPr>
      </w:pPr>
    </w:p>
    <w:p w14:paraId="08322C92" w14:textId="77777777"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 xml:space="preserve">CLÁUSULA </w:t>
      </w:r>
      <w:r w:rsidR="005D2FB5">
        <w:rPr>
          <w:rFonts w:ascii="Arial" w:hAnsi="Arial" w:cs="Arial"/>
          <w:b/>
          <w:sz w:val="20"/>
          <w:u w:val="single"/>
        </w:rPr>
        <w:t>UN</w:t>
      </w:r>
      <w:r w:rsidRPr="00CD5328">
        <w:rPr>
          <w:rFonts w:ascii="Arial" w:hAnsi="Arial" w:cs="Arial"/>
          <w:b/>
          <w:sz w:val="20"/>
          <w:u w:val="single"/>
        </w:rPr>
        <w:t>DÉCIMA: DECLARACIÓN JURADA DEL CONTRATISTA</w:t>
      </w:r>
    </w:p>
    <w:p w14:paraId="07E49DDB" w14:textId="77777777" w:rsidR="00F17D49" w:rsidRPr="00AD7C04" w:rsidRDefault="00FA2B61" w:rsidP="00AD7C04">
      <w:pPr>
        <w:widowControl w:val="0"/>
        <w:spacing w:after="0" w:line="240" w:lineRule="auto"/>
        <w:ind w:left="349"/>
        <w:jc w:val="both"/>
        <w:rPr>
          <w:rFonts w:ascii="Arial" w:hAnsi="Arial" w:cs="Arial"/>
          <w:sz w:val="20"/>
          <w:lang w:val="es-ES"/>
        </w:rPr>
      </w:pPr>
      <w:r w:rsidRPr="00AD7C04">
        <w:rPr>
          <w:rFonts w:ascii="Arial" w:hAnsi="Arial" w:cs="Arial"/>
          <w:sz w:val="20"/>
          <w:lang w:val="es-ES"/>
        </w:rPr>
        <w:t>EL CONTRATISTA</w:t>
      </w:r>
      <w:r w:rsidR="00F17D49" w:rsidRPr="00AD7C04">
        <w:rPr>
          <w:rFonts w:ascii="Arial" w:hAnsi="Arial" w:cs="Arial"/>
          <w:sz w:val="20"/>
          <w:lang w:val="es-ES"/>
        </w:rPr>
        <w:t xml:space="preserve"> declara bajo juramento que se compromete a cumplir las obligaciones derivadas del presente contrato, bajo sanción de quedar inhabilitado para contratar con el Estado en caso de incumplimiento.</w:t>
      </w:r>
    </w:p>
    <w:p w14:paraId="6888929A" w14:textId="77777777" w:rsidR="00F17D49" w:rsidRPr="00CD5328" w:rsidRDefault="00F17D49" w:rsidP="00CD5328">
      <w:pPr>
        <w:widowControl w:val="0"/>
        <w:spacing w:after="0" w:line="240" w:lineRule="auto"/>
        <w:ind w:left="349"/>
        <w:jc w:val="both"/>
        <w:rPr>
          <w:rFonts w:ascii="Arial" w:hAnsi="Arial" w:cs="Arial"/>
          <w:b/>
          <w:sz w:val="20"/>
          <w:u w:val="single"/>
        </w:rPr>
      </w:pPr>
    </w:p>
    <w:p w14:paraId="5A6D190D" w14:textId="77777777" w:rsidR="00F17D49" w:rsidRPr="00CD5328" w:rsidRDefault="00F17D49" w:rsidP="00E6398E">
      <w:pPr>
        <w:widowControl w:val="0"/>
        <w:spacing w:after="0" w:line="240" w:lineRule="auto"/>
        <w:ind w:left="352"/>
        <w:jc w:val="both"/>
        <w:rPr>
          <w:rFonts w:ascii="Arial" w:hAnsi="Arial" w:cs="Arial"/>
          <w:b/>
          <w:sz w:val="20"/>
          <w:u w:val="single"/>
        </w:rPr>
      </w:pPr>
      <w:r w:rsidRPr="00CD5328">
        <w:rPr>
          <w:rFonts w:ascii="Arial" w:hAnsi="Arial" w:cs="Arial"/>
          <w:b/>
          <w:sz w:val="20"/>
          <w:u w:val="single"/>
        </w:rPr>
        <w:t xml:space="preserve">CLÁUSULA </w:t>
      </w:r>
      <w:r w:rsidR="005D2FB5">
        <w:rPr>
          <w:rFonts w:ascii="Arial" w:hAnsi="Arial" w:cs="Arial"/>
          <w:b/>
          <w:sz w:val="20"/>
          <w:u w:val="single"/>
        </w:rPr>
        <w:t>DUO</w:t>
      </w:r>
      <w:r w:rsidRPr="00CD5328">
        <w:rPr>
          <w:rFonts w:ascii="Arial" w:hAnsi="Arial" w:cs="Arial"/>
          <w:b/>
          <w:sz w:val="20"/>
          <w:u w:val="single"/>
        </w:rPr>
        <w:t>DÉCIMA: RESPONSABILIDAD POR VICIOS OCULTOS</w:t>
      </w:r>
    </w:p>
    <w:p w14:paraId="2666F246" w14:textId="77777777" w:rsidR="00F17D49" w:rsidRPr="00AA0138" w:rsidRDefault="00F17D49" w:rsidP="00AA0138">
      <w:pPr>
        <w:widowControl w:val="0"/>
        <w:spacing w:after="0" w:line="240" w:lineRule="auto"/>
        <w:ind w:left="349"/>
        <w:jc w:val="both"/>
        <w:rPr>
          <w:rFonts w:ascii="Arial" w:hAnsi="Arial" w:cs="Arial"/>
          <w:sz w:val="20"/>
          <w:lang w:val="es-ES"/>
        </w:rPr>
      </w:pPr>
      <w:r w:rsidRPr="00AA0138">
        <w:rPr>
          <w:rFonts w:ascii="Arial" w:hAnsi="Arial" w:cs="Arial"/>
          <w:sz w:val="20"/>
          <w:lang w:val="es-ES"/>
        </w:rPr>
        <w:t xml:space="preserve">La </w:t>
      </w:r>
      <w:r w:rsidR="00683C72" w:rsidRPr="00AA0138">
        <w:rPr>
          <w:rFonts w:ascii="Arial" w:hAnsi="Arial" w:cs="Arial"/>
          <w:sz w:val="20"/>
          <w:lang w:val="es-ES"/>
        </w:rPr>
        <w:t xml:space="preserve">recepción </w:t>
      </w:r>
      <w:r w:rsidR="00D61BC3">
        <w:rPr>
          <w:rFonts w:ascii="Arial" w:hAnsi="Arial" w:cs="Arial"/>
          <w:sz w:val="20"/>
          <w:lang w:val="es-ES"/>
        </w:rPr>
        <w:t xml:space="preserve">conforme </w:t>
      </w:r>
      <w:r w:rsidR="00683C72" w:rsidRPr="00AA0138">
        <w:rPr>
          <w:rFonts w:ascii="Arial" w:hAnsi="Arial" w:cs="Arial"/>
          <w:sz w:val="20"/>
          <w:lang w:val="es-ES"/>
        </w:rPr>
        <w:t xml:space="preserve">de la prestación </w:t>
      </w:r>
      <w:r w:rsidRPr="00AA0138">
        <w:rPr>
          <w:rFonts w:ascii="Arial" w:hAnsi="Arial" w:cs="Arial"/>
          <w:sz w:val="20"/>
          <w:lang w:val="es-ES"/>
        </w:rPr>
        <w:t xml:space="preserve">por parte de LA ENTIDAD no enerva su derecho a reclamar posteriormente por </w:t>
      </w:r>
      <w:r w:rsidR="00D61BC3">
        <w:rPr>
          <w:rFonts w:ascii="Arial" w:hAnsi="Arial" w:cs="Arial"/>
          <w:sz w:val="20"/>
          <w:lang w:val="es-ES"/>
        </w:rPr>
        <w:t>defectos</w:t>
      </w:r>
      <w:r w:rsidR="00FC7700">
        <w:rPr>
          <w:rFonts w:ascii="Arial" w:hAnsi="Arial" w:cs="Arial"/>
          <w:sz w:val="20"/>
          <w:lang w:val="es-ES"/>
        </w:rPr>
        <w:t xml:space="preserve"> </w:t>
      </w:r>
      <w:r w:rsidR="00D61BC3">
        <w:rPr>
          <w:rFonts w:ascii="Arial" w:hAnsi="Arial" w:cs="Arial"/>
          <w:sz w:val="20"/>
          <w:lang w:val="es-ES"/>
        </w:rPr>
        <w:t>o</w:t>
      </w:r>
      <w:r w:rsidR="00FC7700">
        <w:rPr>
          <w:rFonts w:ascii="Arial" w:hAnsi="Arial" w:cs="Arial"/>
          <w:sz w:val="20"/>
          <w:lang w:val="es-ES"/>
        </w:rPr>
        <w:t xml:space="preserve"> </w:t>
      </w:r>
      <w:r w:rsidRPr="00E80D00">
        <w:rPr>
          <w:rFonts w:ascii="Arial" w:hAnsi="Arial" w:cs="Arial"/>
          <w:color w:val="auto"/>
          <w:sz w:val="20"/>
          <w:lang w:val="es-ES"/>
        </w:rPr>
        <w:t xml:space="preserve">vicios ocultos, conforme a lo dispuesto por </w:t>
      </w:r>
      <w:r w:rsidR="00D61BC3" w:rsidRPr="00E80D00">
        <w:rPr>
          <w:rFonts w:ascii="Arial" w:hAnsi="Arial" w:cs="Arial"/>
          <w:color w:val="auto"/>
          <w:sz w:val="20"/>
          <w:lang w:val="es-ES"/>
        </w:rPr>
        <w:t>los</w:t>
      </w:r>
      <w:r w:rsidRPr="00E80D00">
        <w:rPr>
          <w:rFonts w:ascii="Arial" w:hAnsi="Arial" w:cs="Arial"/>
          <w:color w:val="auto"/>
          <w:sz w:val="20"/>
          <w:lang w:val="es-ES"/>
        </w:rPr>
        <w:t xml:space="preserve"> artículo</w:t>
      </w:r>
      <w:r w:rsidR="00D61BC3" w:rsidRPr="00E80D00">
        <w:rPr>
          <w:rFonts w:ascii="Arial" w:hAnsi="Arial" w:cs="Arial"/>
          <w:color w:val="auto"/>
          <w:sz w:val="20"/>
          <w:lang w:val="es-ES"/>
        </w:rPr>
        <w:t>s</w:t>
      </w:r>
      <w:r w:rsidRPr="00E80D00">
        <w:rPr>
          <w:rFonts w:ascii="Arial" w:hAnsi="Arial" w:cs="Arial"/>
          <w:color w:val="auto"/>
          <w:sz w:val="20"/>
          <w:lang w:val="es-ES"/>
        </w:rPr>
        <w:t xml:space="preserve"> </w:t>
      </w:r>
      <w:r w:rsidR="00FC7700" w:rsidRPr="00E80D00">
        <w:rPr>
          <w:rFonts w:ascii="Arial" w:hAnsi="Arial" w:cs="Arial"/>
          <w:color w:val="auto"/>
          <w:sz w:val="20"/>
          <w:lang w:val="es-ES"/>
        </w:rPr>
        <w:t>40</w:t>
      </w:r>
      <w:r w:rsidRPr="00E80D00">
        <w:rPr>
          <w:rFonts w:ascii="Arial" w:hAnsi="Arial" w:cs="Arial"/>
          <w:color w:val="auto"/>
          <w:sz w:val="20"/>
          <w:lang w:val="es-ES"/>
        </w:rPr>
        <w:t xml:space="preserve"> de la Ley</w:t>
      </w:r>
      <w:r w:rsidR="00247998" w:rsidRPr="00E80D00">
        <w:rPr>
          <w:rFonts w:ascii="Arial" w:hAnsi="Arial" w:cs="Arial"/>
          <w:color w:val="auto"/>
          <w:sz w:val="20"/>
          <w:lang w:val="es-ES"/>
        </w:rPr>
        <w:t xml:space="preserve"> de Contrataciones del Estado</w:t>
      </w:r>
      <w:r w:rsidR="00D61BC3" w:rsidRPr="00E80D00">
        <w:rPr>
          <w:rFonts w:ascii="Arial" w:hAnsi="Arial" w:cs="Arial"/>
          <w:color w:val="auto"/>
          <w:sz w:val="20"/>
          <w:lang w:val="es-ES"/>
        </w:rPr>
        <w:t xml:space="preserve"> y 1</w:t>
      </w:r>
      <w:r w:rsidR="00EE6DD0" w:rsidRPr="00E80D00">
        <w:rPr>
          <w:rFonts w:ascii="Arial" w:hAnsi="Arial" w:cs="Arial"/>
          <w:color w:val="auto"/>
          <w:sz w:val="20"/>
          <w:lang w:val="es-ES"/>
        </w:rPr>
        <w:t>4</w:t>
      </w:r>
      <w:r w:rsidR="0076453E" w:rsidRPr="00E80D00">
        <w:rPr>
          <w:rFonts w:ascii="Arial" w:hAnsi="Arial" w:cs="Arial"/>
          <w:color w:val="auto"/>
          <w:sz w:val="20"/>
          <w:lang w:val="es-ES"/>
        </w:rPr>
        <w:t>6</w:t>
      </w:r>
      <w:r w:rsidR="00D61BC3" w:rsidRPr="00E80D00">
        <w:rPr>
          <w:rFonts w:ascii="Arial" w:hAnsi="Arial" w:cs="Arial"/>
          <w:color w:val="auto"/>
          <w:sz w:val="20"/>
          <w:lang w:val="es-ES"/>
        </w:rPr>
        <w:t xml:space="preserve"> </w:t>
      </w:r>
      <w:r w:rsidR="00D61BC3">
        <w:rPr>
          <w:rFonts w:ascii="Arial" w:hAnsi="Arial" w:cs="Arial"/>
          <w:sz w:val="20"/>
          <w:lang w:val="es-ES"/>
        </w:rPr>
        <w:t>de su Reglamento</w:t>
      </w:r>
      <w:r w:rsidRPr="00AA0138">
        <w:rPr>
          <w:rFonts w:ascii="Arial" w:hAnsi="Arial" w:cs="Arial"/>
          <w:sz w:val="20"/>
          <w:lang w:val="es-ES"/>
        </w:rPr>
        <w:t>.</w:t>
      </w:r>
    </w:p>
    <w:p w14:paraId="56692625" w14:textId="77777777" w:rsidR="00F17D49" w:rsidRPr="00FC7700" w:rsidRDefault="00F17D49" w:rsidP="00CD5328">
      <w:pPr>
        <w:widowControl w:val="0"/>
        <w:spacing w:after="0" w:line="240" w:lineRule="auto"/>
        <w:ind w:left="349"/>
        <w:rPr>
          <w:rFonts w:ascii="Arial" w:hAnsi="Arial" w:cs="Arial"/>
          <w:sz w:val="20"/>
          <w:lang w:val="es-ES"/>
        </w:rPr>
      </w:pPr>
    </w:p>
    <w:p w14:paraId="1AE9348F"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lastRenderedPageBreak/>
        <w:t xml:space="preserve">El plazo máximo de responsabilidad del contratista es de </w:t>
      </w:r>
      <w:r w:rsidR="005961B3" w:rsidRPr="00CD5328">
        <w:rPr>
          <w:rFonts w:ascii="Arial" w:hAnsi="Arial" w:cs="Arial"/>
          <w:sz w:val="20"/>
          <w:highlight w:val="lightGray"/>
        </w:rPr>
        <w:t>[CONSIGNAR TIEMPO EN AÑOS, NO MENOR DE UN (1) AÑO]</w:t>
      </w:r>
      <w:r w:rsidR="007A3B94">
        <w:rPr>
          <w:rFonts w:ascii="Arial" w:hAnsi="Arial" w:cs="Arial"/>
          <w:sz w:val="20"/>
        </w:rPr>
        <w:t xml:space="preserve"> año</w:t>
      </w:r>
      <w:r w:rsidR="00EE6DD0">
        <w:rPr>
          <w:rFonts w:ascii="Arial" w:hAnsi="Arial" w:cs="Arial"/>
          <w:sz w:val="20"/>
        </w:rPr>
        <w:t>(</w:t>
      </w:r>
      <w:r w:rsidR="007A3B94">
        <w:rPr>
          <w:rFonts w:ascii="Arial" w:hAnsi="Arial" w:cs="Arial"/>
          <w:sz w:val="20"/>
        </w:rPr>
        <w:t>s</w:t>
      </w:r>
      <w:r w:rsidR="00EE6DD0">
        <w:rPr>
          <w:rFonts w:ascii="Arial" w:hAnsi="Arial" w:cs="Arial"/>
          <w:sz w:val="20"/>
        </w:rPr>
        <w:t>)</w:t>
      </w:r>
      <w:r w:rsidR="00FC7700">
        <w:rPr>
          <w:rFonts w:ascii="Arial" w:hAnsi="Arial" w:cs="Arial"/>
          <w:sz w:val="20"/>
        </w:rPr>
        <w:t xml:space="preserve"> </w:t>
      </w:r>
      <w:r w:rsidR="00EE6DD0">
        <w:rPr>
          <w:rFonts w:ascii="Arial" w:hAnsi="Arial" w:cs="Arial"/>
          <w:sz w:val="20"/>
        </w:rPr>
        <w:t xml:space="preserve">contado </w:t>
      </w:r>
      <w:r w:rsidR="00FC7700">
        <w:rPr>
          <w:rFonts w:ascii="Arial" w:hAnsi="Arial" w:cs="Arial"/>
          <w:sz w:val="20"/>
        </w:rPr>
        <w:t>a partir de la conformidad otorgada</w:t>
      </w:r>
      <w:r w:rsidR="00EE6DD0">
        <w:rPr>
          <w:rFonts w:ascii="Arial" w:hAnsi="Arial" w:cs="Arial"/>
          <w:sz w:val="20"/>
        </w:rPr>
        <w:t xml:space="preserve"> por LA ENTIDAD</w:t>
      </w:r>
      <w:r w:rsidR="007A3B94">
        <w:rPr>
          <w:rFonts w:ascii="Arial" w:hAnsi="Arial" w:cs="Arial"/>
          <w:sz w:val="20"/>
        </w:rPr>
        <w:t>.</w:t>
      </w:r>
    </w:p>
    <w:p w14:paraId="7F9200A0" w14:textId="77777777" w:rsidR="00F17D49" w:rsidRPr="00CD5328" w:rsidRDefault="00F17D49" w:rsidP="00CD5328">
      <w:pPr>
        <w:widowControl w:val="0"/>
        <w:spacing w:after="0" w:line="240" w:lineRule="auto"/>
        <w:ind w:left="349"/>
        <w:jc w:val="both"/>
        <w:rPr>
          <w:rFonts w:ascii="Arial" w:hAnsi="Arial" w:cs="Arial"/>
          <w:sz w:val="20"/>
        </w:rPr>
      </w:pPr>
    </w:p>
    <w:p w14:paraId="1F2F008C" w14:textId="77777777" w:rsidR="00F17D49" w:rsidRPr="00E6398E" w:rsidRDefault="00EB113C" w:rsidP="00E6398E">
      <w:pPr>
        <w:widowControl w:val="0"/>
        <w:spacing w:after="0" w:line="240" w:lineRule="auto"/>
        <w:ind w:left="352"/>
        <w:jc w:val="both"/>
        <w:rPr>
          <w:rFonts w:ascii="Arial" w:hAnsi="Arial" w:cs="Arial"/>
          <w:b/>
          <w:sz w:val="20"/>
          <w:u w:val="single"/>
        </w:rPr>
      </w:pPr>
      <w:r w:rsidRPr="00E6398E">
        <w:rPr>
          <w:rFonts w:ascii="Arial" w:hAnsi="Arial" w:cs="Arial"/>
          <w:b/>
          <w:sz w:val="20"/>
          <w:u w:val="single"/>
        </w:rPr>
        <w:t xml:space="preserve">CLÁUSULA </w:t>
      </w:r>
      <w:r w:rsidR="00F17D49" w:rsidRPr="00E6398E">
        <w:rPr>
          <w:rFonts w:ascii="Arial" w:hAnsi="Arial" w:cs="Arial"/>
          <w:b/>
          <w:sz w:val="20"/>
          <w:u w:val="single"/>
        </w:rPr>
        <w:t>DÉCIM</w:t>
      </w:r>
      <w:r w:rsidRPr="00E6398E">
        <w:rPr>
          <w:rFonts w:ascii="Arial" w:hAnsi="Arial" w:cs="Arial"/>
          <w:b/>
          <w:sz w:val="20"/>
          <w:u w:val="single"/>
        </w:rPr>
        <w:t>O TERCERA</w:t>
      </w:r>
      <w:r w:rsidR="00F17D49" w:rsidRPr="00E6398E">
        <w:rPr>
          <w:rFonts w:ascii="Arial" w:hAnsi="Arial" w:cs="Arial"/>
          <w:b/>
          <w:sz w:val="20"/>
          <w:u w:val="single"/>
        </w:rPr>
        <w:t>: PENALIDADES</w:t>
      </w:r>
    </w:p>
    <w:p w14:paraId="6934CF9A" w14:textId="77777777" w:rsidR="000548F4" w:rsidRPr="00CD5328" w:rsidRDefault="00A977B5" w:rsidP="000548F4">
      <w:pPr>
        <w:pStyle w:val="Textoindependiente"/>
        <w:widowControl w:val="0"/>
        <w:spacing w:after="0" w:line="240" w:lineRule="auto"/>
        <w:ind w:left="349"/>
        <w:jc w:val="both"/>
        <w:rPr>
          <w:rFonts w:ascii="Arial" w:hAnsi="Arial" w:cs="Arial"/>
          <w:sz w:val="20"/>
          <w:szCs w:val="20"/>
        </w:rPr>
      </w:pPr>
      <w:r w:rsidRPr="00CD5328">
        <w:rPr>
          <w:rFonts w:ascii="Arial" w:hAnsi="Arial" w:cs="Arial"/>
          <w:sz w:val="20"/>
          <w:szCs w:val="20"/>
        </w:rPr>
        <w:t xml:space="preserve">Si EL CONTRATISTA incurre en retraso injustificado en la ejecución de las prestaciones objeto del contrato, LA ENTIDAD le aplica </w:t>
      </w:r>
      <w:r w:rsidR="008E591B">
        <w:rPr>
          <w:rFonts w:ascii="Arial" w:hAnsi="Arial" w:cs="Arial"/>
          <w:sz w:val="20"/>
          <w:szCs w:val="20"/>
        </w:rPr>
        <w:t xml:space="preserve">automáticamente </w:t>
      </w:r>
      <w:r w:rsidRPr="00CD5328">
        <w:rPr>
          <w:rFonts w:ascii="Arial" w:hAnsi="Arial" w:cs="Arial"/>
          <w:sz w:val="20"/>
          <w:szCs w:val="20"/>
        </w:rPr>
        <w:t>una penalidad</w:t>
      </w:r>
      <w:r w:rsidR="008E591B">
        <w:rPr>
          <w:rFonts w:ascii="Arial" w:hAnsi="Arial" w:cs="Arial"/>
          <w:sz w:val="20"/>
          <w:szCs w:val="20"/>
        </w:rPr>
        <w:t xml:space="preserve"> por mora</w:t>
      </w:r>
      <w:r w:rsidR="0076453E">
        <w:rPr>
          <w:rFonts w:ascii="Arial" w:hAnsi="Arial" w:cs="Arial"/>
          <w:sz w:val="20"/>
          <w:szCs w:val="20"/>
        </w:rPr>
        <w:t xml:space="preserve"> </w:t>
      </w:r>
      <w:r w:rsidR="00C77620">
        <w:rPr>
          <w:rFonts w:ascii="Arial" w:hAnsi="Arial" w:cs="Arial"/>
          <w:sz w:val="20"/>
          <w:szCs w:val="20"/>
        </w:rPr>
        <w:t>por</w:t>
      </w:r>
      <w:r w:rsidR="0076453E">
        <w:rPr>
          <w:rFonts w:ascii="Arial" w:hAnsi="Arial" w:cs="Arial"/>
          <w:sz w:val="20"/>
          <w:szCs w:val="20"/>
        </w:rPr>
        <w:t xml:space="preserve"> cada día de atraso</w:t>
      </w:r>
      <w:r w:rsidR="00C77620">
        <w:rPr>
          <w:rFonts w:ascii="Arial" w:hAnsi="Arial" w:cs="Arial"/>
          <w:sz w:val="20"/>
          <w:szCs w:val="20"/>
        </w:rPr>
        <w:t xml:space="preserve">, </w:t>
      </w:r>
      <w:r w:rsidR="000548F4" w:rsidRPr="00CD5328">
        <w:rPr>
          <w:rFonts w:ascii="Arial" w:hAnsi="Arial" w:cs="Arial"/>
          <w:sz w:val="20"/>
          <w:szCs w:val="20"/>
        </w:rPr>
        <w:t>de acuerdo a la siguiente fórmula:</w:t>
      </w:r>
    </w:p>
    <w:p w14:paraId="2A0D317F" w14:textId="77777777" w:rsidR="000548F4" w:rsidRPr="00C77620" w:rsidRDefault="000548F4" w:rsidP="000548F4">
      <w:pPr>
        <w:widowControl w:val="0"/>
        <w:spacing w:after="0" w:line="240" w:lineRule="auto"/>
        <w:ind w:left="349"/>
        <w:jc w:val="both"/>
        <w:rPr>
          <w:rFonts w:ascii="Arial" w:hAnsi="Arial" w:cs="Arial"/>
          <w:sz w:val="20"/>
          <w:lang w:val="es-ES"/>
        </w:rPr>
      </w:pPr>
    </w:p>
    <w:tbl>
      <w:tblPr>
        <w:tblW w:w="0" w:type="auto"/>
        <w:jc w:val="center"/>
        <w:tblLayout w:type="fixed"/>
        <w:tblCellMar>
          <w:left w:w="70" w:type="dxa"/>
          <w:right w:w="70" w:type="dxa"/>
        </w:tblCellMar>
        <w:tblLook w:val="0000" w:firstRow="0" w:lastRow="0" w:firstColumn="0" w:lastColumn="0" w:noHBand="0" w:noVBand="0"/>
      </w:tblPr>
      <w:tblGrid>
        <w:gridCol w:w="2184"/>
        <w:gridCol w:w="2977"/>
      </w:tblGrid>
      <w:tr w:rsidR="000548F4" w:rsidRPr="00CD5328" w14:paraId="3B30C4BE" w14:textId="77777777" w:rsidTr="00B452E4">
        <w:trPr>
          <w:cantSplit/>
          <w:jc w:val="center"/>
        </w:trPr>
        <w:tc>
          <w:tcPr>
            <w:tcW w:w="2184" w:type="dxa"/>
            <w:vMerge w:val="restart"/>
            <w:vAlign w:val="center"/>
          </w:tcPr>
          <w:p w14:paraId="573093DA" w14:textId="77777777" w:rsidR="000548F4" w:rsidRPr="00CD5328" w:rsidRDefault="000548F4" w:rsidP="00B452E4">
            <w:pPr>
              <w:widowControl w:val="0"/>
              <w:spacing w:after="0" w:line="240" w:lineRule="auto"/>
              <w:jc w:val="both"/>
              <w:rPr>
                <w:rFonts w:ascii="Arial" w:hAnsi="Arial" w:cs="Arial"/>
                <w:sz w:val="20"/>
              </w:rPr>
            </w:pPr>
            <w:r w:rsidRPr="00CD5328">
              <w:rPr>
                <w:rFonts w:ascii="Arial" w:hAnsi="Arial" w:cs="Arial"/>
                <w:sz w:val="20"/>
              </w:rPr>
              <w:t>Penalidad Diaria =</w:t>
            </w:r>
          </w:p>
        </w:tc>
        <w:tc>
          <w:tcPr>
            <w:tcW w:w="2977" w:type="dxa"/>
            <w:tcBorders>
              <w:bottom w:val="single" w:sz="4" w:space="0" w:color="auto"/>
            </w:tcBorders>
            <w:vAlign w:val="center"/>
          </w:tcPr>
          <w:p w14:paraId="7DA4ED4E" w14:textId="77777777" w:rsidR="000548F4" w:rsidRPr="00CD5328" w:rsidRDefault="000548F4" w:rsidP="00B452E4">
            <w:pPr>
              <w:widowControl w:val="0"/>
              <w:spacing w:after="0" w:line="240" w:lineRule="auto"/>
              <w:jc w:val="center"/>
              <w:rPr>
                <w:rFonts w:ascii="Arial" w:hAnsi="Arial" w:cs="Arial"/>
                <w:sz w:val="20"/>
              </w:rPr>
            </w:pPr>
            <w:r w:rsidRPr="00CD5328">
              <w:rPr>
                <w:rFonts w:ascii="Arial" w:hAnsi="Arial" w:cs="Arial"/>
                <w:sz w:val="20"/>
              </w:rPr>
              <w:t>0.10 x Monto</w:t>
            </w:r>
          </w:p>
        </w:tc>
      </w:tr>
      <w:tr w:rsidR="000548F4" w:rsidRPr="00CD5328" w14:paraId="4B855835" w14:textId="77777777" w:rsidTr="00B452E4">
        <w:trPr>
          <w:cantSplit/>
          <w:jc w:val="center"/>
        </w:trPr>
        <w:tc>
          <w:tcPr>
            <w:tcW w:w="2184" w:type="dxa"/>
            <w:vMerge/>
            <w:vAlign w:val="center"/>
          </w:tcPr>
          <w:p w14:paraId="58F88D28" w14:textId="77777777" w:rsidR="000548F4" w:rsidRPr="00CD5328" w:rsidRDefault="000548F4" w:rsidP="00B452E4">
            <w:pPr>
              <w:widowControl w:val="0"/>
              <w:spacing w:after="0" w:line="240" w:lineRule="auto"/>
              <w:jc w:val="both"/>
              <w:rPr>
                <w:rFonts w:ascii="Arial" w:hAnsi="Arial" w:cs="Arial"/>
                <w:sz w:val="20"/>
              </w:rPr>
            </w:pPr>
          </w:p>
        </w:tc>
        <w:tc>
          <w:tcPr>
            <w:tcW w:w="2977" w:type="dxa"/>
            <w:vAlign w:val="center"/>
          </w:tcPr>
          <w:p w14:paraId="524C1318" w14:textId="77777777" w:rsidR="000548F4" w:rsidRPr="00CD5328" w:rsidRDefault="000548F4" w:rsidP="00B452E4">
            <w:pPr>
              <w:widowControl w:val="0"/>
              <w:spacing w:after="0" w:line="240" w:lineRule="auto"/>
              <w:jc w:val="center"/>
              <w:rPr>
                <w:rFonts w:ascii="Arial" w:hAnsi="Arial" w:cs="Arial"/>
                <w:sz w:val="20"/>
              </w:rPr>
            </w:pPr>
            <w:r w:rsidRPr="00CD5328">
              <w:rPr>
                <w:rFonts w:ascii="Arial" w:hAnsi="Arial" w:cs="Arial"/>
                <w:sz w:val="20"/>
              </w:rPr>
              <w:t>F x Plazo en días</w:t>
            </w:r>
          </w:p>
        </w:tc>
      </w:tr>
    </w:tbl>
    <w:p w14:paraId="5595D6F3" w14:textId="77777777" w:rsidR="000548F4" w:rsidRPr="00CD5328" w:rsidRDefault="000548F4" w:rsidP="000548F4">
      <w:pPr>
        <w:widowControl w:val="0"/>
        <w:spacing w:after="0" w:line="240" w:lineRule="auto"/>
        <w:ind w:left="349"/>
        <w:jc w:val="both"/>
        <w:rPr>
          <w:rFonts w:ascii="Arial" w:hAnsi="Arial" w:cs="Arial"/>
          <w:sz w:val="20"/>
        </w:rPr>
      </w:pPr>
    </w:p>
    <w:p w14:paraId="7063FF1E" w14:textId="77777777" w:rsidR="000548F4" w:rsidRPr="00CD5328" w:rsidRDefault="000548F4" w:rsidP="00B449B3">
      <w:pPr>
        <w:widowControl w:val="0"/>
        <w:spacing w:after="0" w:line="240" w:lineRule="auto"/>
        <w:ind w:left="349"/>
        <w:jc w:val="both"/>
        <w:rPr>
          <w:rFonts w:ascii="Arial" w:hAnsi="Arial" w:cs="Arial"/>
          <w:sz w:val="20"/>
        </w:rPr>
      </w:pPr>
      <w:r w:rsidRPr="00CD5328">
        <w:rPr>
          <w:rFonts w:ascii="Arial" w:hAnsi="Arial" w:cs="Arial"/>
          <w:sz w:val="20"/>
        </w:rPr>
        <w:t>Donde:</w:t>
      </w:r>
      <w:r w:rsidRPr="00CD5328">
        <w:rPr>
          <w:rFonts w:ascii="Arial" w:hAnsi="Arial" w:cs="Arial"/>
          <w:sz w:val="20"/>
        </w:rPr>
        <w:tab/>
      </w:r>
    </w:p>
    <w:p w14:paraId="473F0FBE" w14:textId="77777777" w:rsidR="000548F4" w:rsidRPr="00CD5328" w:rsidRDefault="000548F4" w:rsidP="00B449B3">
      <w:pPr>
        <w:widowControl w:val="0"/>
        <w:spacing w:after="0" w:line="240" w:lineRule="auto"/>
        <w:ind w:left="349"/>
        <w:jc w:val="both"/>
        <w:rPr>
          <w:rFonts w:ascii="Arial" w:hAnsi="Arial" w:cs="Arial"/>
          <w:sz w:val="20"/>
        </w:rPr>
      </w:pPr>
    </w:p>
    <w:p w14:paraId="594BD0F3" w14:textId="77777777" w:rsidR="000548F4" w:rsidRPr="00CD5328" w:rsidRDefault="000548F4" w:rsidP="00B449B3">
      <w:pPr>
        <w:widowControl w:val="0"/>
        <w:spacing w:after="0" w:line="240" w:lineRule="auto"/>
        <w:ind w:left="349"/>
        <w:jc w:val="both"/>
        <w:rPr>
          <w:rFonts w:ascii="Arial" w:hAnsi="Arial" w:cs="Arial"/>
          <w:b/>
          <w:sz w:val="20"/>
        </w:rPr>
      </w:pPr>
      <w:r w:rsidRPr="00CD5328">
        <w:rPr>
          <w:rFonts w:ascii="Arial" w:hAnsi="Arial" w:cs="Arial"/>
          <w:b/>
          <w:sz w:val="20"/>
        </w:rPr>
        <w:t>F = 0.25 para plazos mayores a sesenta (60) días o;</w:t>
      </w:r>
    </w:p>
    <w:p w14:paraId="4C9BEDD1" w14:textId="77777777" w:rsidR="000548F4" w:rsidRPr="00CD5328" w:rsidRDefault="000548F4" w:rsidP="00B449B3">
      <w:pPr>
        <w:widowControl w:val="0"/>
        <w:spacing w:after="0" w:line="240" w:lineRule="auto"/>
        <w:ind w:left="349"/>
        <w:jc w:val="both"/>
        <w:rPr>
          <w:rFonts w:ascii="Arial" w:hAnsi="Arial" w:cs="Arial"/>
          <w:b/>
          <w:sz w:val="20"/>
        </w:rPr>
      </w:pPr>
      <w:r w:rsidRPr="00CD5328">
        <w:rPr>
          <w:rFonts w:ascii="Arial" w:hAnsi="Arial" w:cs="Arial"/>
          <w:b/>
          <w:sz w:val="20"/>
        </w:rPr>
        <w:t>F = 0.40 para plazos menores o iguales a sesenta (60) días.</w:t>
      </w:r>
    </w:p>
    <w:p w14:paraId="14FF4837" w14:textId="77777777" w:rsidR="000548F4" w:rsidRPr="00CD5328" w:rsidRDefault="000548F4" w:rsidP="000548F4">
      <w:pPr>
        <w:widowControl w:val="0"/>
        <w:spacing w:after="0" w:line="240" w:lineRule="auto"/>
        <w:ind w:left="349"/>
        <w:jc w:val="both"/>
        <w:rPr>
          <w:rFonts w:ascii="Arial" w:hAnsi="Arial" w:cs="Arial"/>
          <w:b/>
          <w:i/>
          <w:sz w:val="20"/>
        </w:rPr>
      </w:pPr>
    </w:p>
    <w:p w14:paraId="20821EEE" w14:textId="7AB42332" w:rsidR="00EA061A" w:rsidRDefault="00EA061A" w:rsidP="00B449B3">
      <w:pPr>
        <w:spacing w:after="0" w:line="240" w:lineRule="auto"/>
        <w:ind w:left="352"/>
        <w:jc w:val="both"/>
        <w:rPr>
          <w:rFonts w:ascii="Arial" w:hAnsi="Arial" w:cs="Arial"/>
          <w:sz w:val="20"/>
        </w:rPr>
      </w:pPr>
      <w:r w:rsidRPr="000548F4">
        <w:rPr>
          <w:rFonts w:ascii="Arial" w:hAnsi="Arial" w:cs="Arial"/>
          <w:sz w:val="20"/>
        </w:rPr>
        <w:t>Tanto el monto como el plazo se refieren, según corresponda, al contrato o ítem que debió ejecutarse</w:t>
      </w:r>
      <w:r w:rsidR="006355B0">
        <w:rPr>
          <w:rFonts w:ascii="Arial" w:hAnsi="Arial" w:cs="Arial"/>
          <w:sz w:val="20"/>
        </w:rPr>
        <w:t xml:space="preserve"> o </w:t>
      </w:r>
      <w:r w:rsidR="006355B0" w:rsidRPr="001A67A5">
        <w:rPr>
          <w:rFonts w:ascii="Arial" w:hAnsi="Arial" w:cs="Arial"/>
          <w:sz w:val="20"/>
        </w:rPr>
        <w:t xml:space="preserve"> a la prestación parcial que fuera materia de retraso</w:t>
      </w:r>
      <w:r w:rsidR="00CC416F">
        <w:rPr>
          <w:rFonts w:ascii="Arial" w:hAnsi="Arial" w:cs="Arial"/>
          <w:sz w:val="20"/>
        </w:rPr>
        <w:t>.</w:t>
      </w:r>
      <w:r w:rsidRPr="000548F4">
        <w:rPr>
          <w:rFonts w:ascii="Arial" w:hAnsi="Arial" w:cs="Arial"/>
          <w:sz w:val="20"/>
        </w:rPr>
        <w:t xml:space="preserve"> </w:t>
      </w:r>
    </w:p>
    <w:p w14:paraId="3AE945BC" w14:textId="77777777" w:rsidR="00052CC0" w:rsidRDefault="00052CC0" w:rsidP="003910C7">
      <w:pPr>
        <w:spacing w:after="0" w:line="240" w:lineRule="auto"/>
        <w:ind w:left="426"/>
        <w:jc w:val="both"/>
        <w:rPr>
          <w:rFonts w:ascii="Arial" w:hAnsi="Arial" w:cs="Arial"/>
          <w:sz w:val="20"/>
        </w:rPr>
      </w:pPr>
    </w:p>
    <w:p w14:paraId="22251CC2" w14:textId="77777777" w:rsidR="003910C7" w:rsidRPr="003910C7" w:rsidRDefault="003910C7" w:rsidP="00052CC0">
      <w:pPr>
        <w:spacing w:after="0" w:line="240" w:lineRule="auto"/>
        <w:ind w:left="352"/>
        <w:jc w:val="both"/>
        <w:rPr>
          <w:rFonts w:ascii="Arial" w:hAnsi="Arial" w:cs="Arial"/>
          <w:sz w:val="20"/>
        </w:rPr>
      </w:pPr>
      <w:r w:rsidRPr="003910C7">
        <w:rPr>
          <w:rFonts w:ascii="Arial" w:hAnsi="Arial" w:cs="Arial"/>
          <w:sz w:val="20"/>
        </w:rPr>
        <w:t xml:space="preserve">Se considera justificado el retraso, cuando </w:t>
      </w:r>
      <w:r w:rsidR="00316057" w:rsidRPr="003910C7">
        <w:rPr>
          <w:rFonts w:ascii="Arial" w:hAnsi="Arial" w:cs="Arial"/>
          <w:sz w:val="20"/>
        </w:rPr>
        <w:t xml:space="preserve">EL CONTRATISTA </w:t>
      </w:r>
      <w:r w:rsidRPr="003910C7">
        <w:rPr>
          <w:rFonts w:ascii="Arial" w:hAnsi="Arial" w:cs="Arial"/>
          <w:sz w:val="20"/>
        </w:rPr>
        <w:t>acredite, de modo objetivamente sustentado, que el mayor tiempo transcurrido no le resulta imputable. Esta calificación del retraso como justificado no da lugar al pago de gastos generales de ningún tipo</w:t>
      </w:r>
      <w:r w:rsidR="001B1D30">
        <w:rPr>
          <w:rFonts w:ascii="Arial" w:hAnsi="Arial" w:cs="Arial"/>
          <w:sz w:val="20"/>
        </w:rPr>
        <w:t>, conforme el artículo 133 del Reglamento de la Ley de Contrataciones del Estado</w:t>
      </w:r>
      <w:r w:rsidRPr="003910C7">
        <w:rPr>
          <w:rFonts w:ascii="Arial" w:hAnsi="Arial" w:cs="Arial"/>
          <w:sz w:val="20"/>
        </w:rPr>
        <w:t>.</w:t>
      </w:r>
    </w:p>
    <w:p w14:paraId="04CD01B1" w14:textId="77777777" w:rsidR="003910C7" w:rsidRPr="000548F4" w:rsidRDefault="003910C7" w:rsidP="00B449B3">
      <w:pPr>
        <w:spacing w:after="0" w:line="240" w:lineRule="auto"/>
        <w:ind w:left="352"/>
        <w:jc w:val="both"/>
        <w:rPr>
          <w:rFonts w:ascii="Arial" w:hAnsi="Arial" w:cs="Arial"/>
          <w:sz w:val="20"/>
        </w:rPr>
      </w:pPr>
    </w:p>
    <w:p w14:paraId="47C69427" w14:textId="77777777" w:rsidR="00FD23BE" w:rsidRPr="00BD1FE4" w:rsidRDefault="00FD23BE" w:rsidP="00FD23BE">
      <w:pPr>
        <w:widowControl w:val="0"/>
        <w:spacing w:after="0" w:line="240" w:lineRule="auto"/>
        <w:ind w:left="352"/>
        <w:jc w:val="both"/>
        <w:rPr>
          <w:rFonts w:ascii="Arial" w:hAnsi="Arial" w:cs="Arial"/>
          <w:b/>
          <w:i/>
          <w:color w:val="0000FF"/>
          <w:sz w:val="20"/>
          <w:u w:val="single"/>
        </w:rPr>
      </w:pPr>
      <w:r w:rsidRPr="00BD1FE4">
        <w:rPr>
          <w:rFonts w:ascii="Arial" w:hAnsi="Arial" w:cs="Arial"/>
          <w:b/>
          <w:i/>
          <w:color w:val="0000FF"/>
          <w:sz w:val="20"/>
          <w:u w:val="single"/>
        </w:rPr>
        <w:t>IMPORTANTE</w:t>
      </w:r>
      <w:r w:rsidRPr="00E7231B">
        <w:rPr>
          <w:rFonts w:ascii="Arial" w:hAnsi="Arial" w:cs="Arial"/>
          <w:b/>
          <w:i/>
          <w:color w:val="0000FF"/>
          <w:sz w:val="20"/>
        </w:rPr>
        <w:t xml:space="preserve">: </w:t>
      </w:r>
    </w:p>
    <w:p w14:paraId="282E867E" w14:textId="77777777" w:rsidR="00FD23BE" w:rsidRPr="00ED772D" w:rsidRDefault="00FD23BE" w:rsidP="00FD23BE">
      <w:pPr>
        <w:widowControl w:val="0"/>
        <w:spacing w:after="0" w:line="240" w:lineRule="auto"/>
        <w:ind w:left="349"/>
        <w:rPr>
          <w:rFonts w:ascii="Arial" w:hAnsi="Arial" w:cs="Arial"/>
          <w:b/>
          <w:i/>
          <w:color w:val="auto"/>
          <w:sz w:val="20"/>
          <w:u w:val="single"/>
        </w:rPr>
      </w:pPr>
    </w:p>
    <w:p w14:paraId="1BEA5FF3" w14:textId="48FF64EB" w:rsidR="000548F4" w:rsidRPr="00BD1FE4" w:rsidRDefault="000548F4" w:rsidP="000548F4">
      <w:pPr>
        <w:pStyle w:val="Prrafodelista"/>
        <w:widowControl w:val="0"/>
        <w:numPr>
          <w:ilvl w:val="0"/>
          <w:numId w:val="28"/>
        </w:numPr>
        <w:spacing w:after="0" w:line="240" w:lineRule="auto"/>
        <w:contextualSpacing w:val="0"/>
        <w:jc w:val="both"/>
        <w:rPr>
          <w:rFonts w:ascii="Arial" w:hAnsi="Arial" w:cs="Arial"/>
          <w:i/>
          <w:color w:val="0000FF"/>
          <w:sz w:val="20"/>
        </w:rPr>
      </w:pPr>
      <w:r w:rsidRPr="00BD1FE4">
        <w:rPr>
          <w:rFonts w:ascii="Arial" w:hAnsi="Arial" w:cs="Arial"/>
          <w:i/>
          <w:color w:val="0000FF"/>
          <w:sz w:val="20"/>
        </w:rPr>
        <w:t xml:space="preserve">De </w:t>
      </w:r>
      <w:r>
        <w:rPr>
          <w:rFonts w:ascii="Arial" w:hAnsi="Arial" w:cs="Arial"/>
          <w:i/>
          <w:color w:val="0000FF"/>
          <w:sz w:val="20"/>
        </w:rPr>
        <w:t xml:space="preserve">haberse </w:t>
      </w:r>
      <w:r w:rsidRPr="00BD1FE4">
        <w:rPr>
          <w:rFonts w:ascii="Arial" w:hAnsi="Arial" w:cs="Arial"/>
          <w:i/>
          <w:color w:val="0000FF"/>
          <w:sz w:val="20"/>
        </w:rPr>
        <w:t>prev</w:t>
      </w:r>
      <w:r>
        <w:rPr>
          <w:rFonts w:ascii="Arial" w:hAnsi="Arial" w:cs="Arial"/>
          <w:i/>
          <w:color w:val="0000FF"/>
          <w:sz w:val="20"/>
        </w:rPr>
        <w:t>isto</w:t>
      </w:r>
      <w:r w:rsidRPr="00BD1FE4">
        <w:rPr>
          <w:rFonts w:ascii="Arial" w:hAnsi="Arial" w:cs="Arial"/>
          <w:i/>
          <w:color w:val="0000FF"/>
          <w:sz w:val="20"/>
        </w:rPr>
        <w:t xml:space="preserve"> </w:t>
      </w:r>
      <w:r>
        <w:rPr>
          <w:rFonts w:ascii="Arial" w:hAnsi="Arial" w:cs="Arial"/>
          <w:i/>
          <w:color w:val="0000FF"/>
          <w:sz w:val="20"/>
        </w:rPr>
        <w:t>establecer</w:t>
      </w:r>
      <w:r w:rsidRPr="00BD1FE4">
        <w:rPr>
          <w:rFonts w:ascii="Arial" w:hAnsi="Arial" w:cs="Arial"/>
          <w:i/>
          <w:color w:val="0000FF"/>
          <w:sz w:val="20"/>
        </w:rPr>
        <w:t xml:space="preserve"> penalidades distintas a la penalidad por mora, </w:t>
      </w:r>
      <w:r>
        <w:rPr>
          <w:rFonts w:ascii="Arial" w:hAnsi="Arial" w:cs="Arial"/>
          <w:i/>
          <w:color w:val="0000FF"/>
          <w:sz w:val="20"/>
        </w:rPr>
        <w:t xml:space="preserve">incluir dichas penalidades, </w:t>
      </w:r>
      <w:r w:rsidRPr="00BD1FE4">
        <w:rPr>
          <w:rFonts w:ascii="Arial" w:hAnsi="Arial" w:cs="Arial"/>
          <w:i/>
          <w:color w:val="0000FF"/>
          <w:sz w:val="20"/>
        </w:rPr>
        <w:t xml:space="preserve">los supuestos </w:t>
      </w:r>
      <w:r w:rsidR="001C0637">
        <w:rPr>
          <w:rFonts w:ascii="Arial" w:hAnsi="Arial" w:cs="Arial"/>
          <w:i/>
          <w:color w:val="0000FF"/>
          <w:sz w:val="20"/>
        </w:rPr>
        <w:t>de aplicación de penalidad</w:t>
      </w:r>
      <w:r w:rsidRPr="00BD1FE4">
        <w:rPr>
          <w:rFonts w:ascii="Arial" w:hAnsi="Arial" w:cs="Arial"/>
          <w:i/>
          <w:color w:val="0000FF"/>
          <w:sz w:val="20"/>
        </w:rPr>
        <w:t xml:space="preserve">, la forma de cálculo de la penalidad para cada supuesto y el </w:t>
      </w:r>
      <w:r>
        <w:rPr>
          <w:rFonts w:ascii="Arial" w:hAnsi="Arial" w:cs="Arial"/>
          <w:i/>
          <w:color w:val="0000FF"/>
          <w:sz w:val="20"/>
        </w:rPr>
        <w:t>procedimiento</w:t>
      </w:r>
      <w:r w:rsidRPr="00BD1FE4">
        <w:rPr>
          <w:rFonts w:ascii="Arial" w:hAnsi="Arial" w:cs="Arial"/>
          <w:i/>
          <w:color w:val="0000FF"/>
          <w:sz w:val="20"/>
        </w:rPr>
        <w:t xml:space="preserve"> mediante el cual se verifica el supuesto </w:t>
      </w:r>
      <w:r w:rsidR="001C0637">
        <w:rPr>
          <w:rFonts w:ascii="Arial" w:hAnsi="Arial" w:cs="Arial"/>
          <w:i/>
          <w:color w:val="0000FF"/>
          <w:sz w:val="20"/>
        </w:rPr>
        <w:t>a p</w:t>
      </w:r>
      <w:r w:rsidRPr="00BD1FE4">
        <w:rPr>
          <w:rFonts w:ascii="Arial" w:hAnsi="Arial" w:cs="Arial"/>
          <w:i/>
          <w:color w:val="0000FF"/>
          <w:sz w:val="20"/>
        </w:rPr>
        <w:t>e</w:t>
      </w:r>
      <w:r w:rsidR="001C0637">
        <w:rPr>
          <w:rFonts w:ascii="Arial" w:hAnsi="Arial" w:cs="Arial"/>
          <w:i/>
          <w:color w:val="0000FF"/>
          <w:sz w:val="20"/>
        </w:rPr>
        <w:t>nalizar</w:t>
      </w:r>
      <w:r w:rsidR="00C77620">
        <w:rPr>
          <w:rFonts w:ascii="Arial" w:hAnsi="Arial" w:cs="Arial"/>
          <w:i/>
          <w:color w:val="0000FF"/>
          <w:sz w:val="20"/>
        </w:rPr>
        <w:t>, conforme el artículo 134 del Reglamento de la Ley de Contrataciones del Estado</w:t>
      </w:r>
      <w:r w:rsidRPr="00BD1FE4">
        <w:rPr>
          <w:rFonts w:ascii="Arial" w:hAnsi="Arial" w:cs="Arial"/>
          <w:i/>
          <w:color w:val="0000FF"/>
          <w:sz w:val="20"/>
        </w:rPr>
        <w:t>.</w:t>
      </w:r>
    </w:p>
    <w:p w14:paraId="096FAE65" w14:textId="77777777" w:rsidR="000548F4" w:rsidRDefault="000548F4" w:rsidP="000548F4">
      <w:pPr>
        <w:spacing w:after="0" w:line="240" w:lineRule="auto"/>
        <w:ind w:left="426"/>
        <w:jc w:val="both"/>
        <w:rPr>
          <w:rFonts w:ascii="Arial" w:hAnsi="Arial" w:cs="Arial"/>
          <w:sz w:val="20"/>
        </w:rPr>
      </w:pPr>
    </w:p>
    <w:p w14:paraId="4B1F380E" w14:textId="77777777" w:rsidR="00A50C49" w:rsidRPr="000548F4" w:rsidRDefault="00A50C49" w:rsidP="00A50C49">
      <w:pPr>
        <w:spacing w:after="0" w:line="240" w:lineRule="auto"/>
        <w:ind w:left="349"/>
        <w:jc w:val="both"/>
        <w:rPr>
          <w:rFonts w:ascii="Arial" w:hAnsi="Arial" w:cs="Arial"/>
          <w:sz w:val="20"/>
        </w:rPr>
      </w:pPr>
      <w:r w:rsidRPr="000548F4">
        <w:rPr>
          <w:rFonts w:ascii="Arial" w:hAnsi="Arial" w:cs="Arial"/>
          <w:sz w:val="20"/>
        </w:rPr>
        <w:t>Esta</w:t>
      </w:r>
      <w:r>
        <w:rPr>
          <w:rFonts w:ascii="Arial" w:hAnsi="Arial" w:cs="Arial"/>
          <w:sz w:val="20"/>
        </w:rPr>
        <w:t>s</w:t>
      </w:r>
      <w:r w:rsidRPr="000548F4">
        <w:rPr>
          <w:rFonts w:ascii="Arial" w:hAnsi="Arial" w:cs="Arial"/>
          <w:sz w:val="20"/>
        </w:rPr>
        <w:t xml:space="preserve"> penalidades se deducen de los pagos a cuenta</w:t>
      </w:r>
      <w:r>
        <w:rPr>
          <w:rFonts w:ascii="Arial" w:hAnsi="Arial" w:cs="Arial"/>
          <w:sz w:val="20"/>
        </w:rPr>
        <w:t xml:space="preserve"> o</w:t>
      </w:r>
      <w:r w:rsidRPr="000548F4">
        <w:rPr>
          <w:rFonts w:ascii="Arial" w:hAnsi="Arial" w:cs="Arial"/>
          <w:sz w:val="20"/>
        </w:rPr>
        <w:t xml:space="preserve"> del pago final, según corresponda; o si fuera necesario, se cobra del monto resultante de la ejecución de la garantía de fiel cumplimiento.</w:t>
      </w:r>
    </w:p>
    <w:p w14:paraId="07B63FB1" w14:textId="77777777" w:rsidR="00A50C49" w:rsidRPr="000548F4" w:rsidRDefault="00A50C49" w:rsidP="00A50C49">
      <w:pPr>
        <w:pStyle w:val="Textoindependiente"/>
        <w:widowControl w:val="0"/>
        <w:spacing w:after="0" w:line="240" w:lineRule="auto"/>
        <w:ind w:left="349"/>
        <w:jc w:val="both"/>
        <w:rPr>
          <w:rFonts w:ascii="Arial" w:hAnsi="Arial" w:cs="Arial"/>
          <w:sz w:val="20"/>
          <w:szCs w:val="20"/>
          <w:lang w:val="es-PE"/>
        </w:rPr>
      </w:pPr>
    </w:p>
    <w:p w14:paraId="051D506D" w14:textId="75B60B2A" w:rsidR="000548F4" w:rsidRPr="000548F4" w:rsidRDefault="00A50C49" w:rsidP="00A50C49">
      <w:pPr>
        <w:spacing w:after="0" w:line="240" w:lineRule="auto"/>
        <w:ind w:left="349"/>
        <w:jc w:val="both"/>
        <w:rPr>
          <w:rFonts w:ascii="Arial" w:hAnsi="Arial" w:cs="Arial"/>
          <w:sz w:val="20"/>
        </w:rPr>
      </w:pPr>
      <w:r w:rsidRPr="000548F4">
        <w:rPr>
          <w:rFonts w:ascii="Arial" w:hAnsi="Arial" w:cs="Arial"/>
          <w:sz w:val="20"/>
        </w:rPr>
        <w:t>Est</w:t>
      </w:r>
      <w:r>
        <w:rPr>
          <w:rFonts w:ascii="Arial" w:hAnsi="Arial" w:cs="Arial"/>
          <w:sz w:val="20"/>
        </w:rPr>
        <w:t>os</w:t>
      </w:r>
      <w:r w:rsidRPr="000548F4">
        <w:rPr>
          <w:rFonts w:ascii="Arial" w:hAnsi="Arial" w:cs="Arial"/>
          <w:sz w:val="20"/>
        </w:rPr>
        <w:t xml:space="preserve"> dos tipos de penalidade</w:t>
      </w:r>
      <w:r>
        <w:rPr>
          <w:rFonts w:ascii="Arial" w:hAnsi="Arial" w:cs="Arial"/>
          <w:sz w:val="20"/>
        </w:rPr>
        <w:t>s</w:t>
      </w:r>
      <w:r w:rsidRPr="000548F4">
        <w:rPr>
          <w:rFonts w:ascii="Arial" w:hAnsi="Arial" w:cs="Arial"/>
          <w:sz w:val="20"/>
        </w:rPr>
        <w:t xml:space="preserve"> puede</w:t>
      </w:r>
      <w:r>
        <w:rPr>
          <w:rFonts w:ascii="Arial" w:hAnsi="Arial" w:cs="Arial"/>
          <w:sz w:val="20"/>
        </w:rPr>
        <w:t>n</w:t>
      </w:r>
      <w:r w:rsidRPr="000548F4">
        <w:rPr>
          <w:rFonts w:ascii="Arial" w:hAnsi="Arial" w:cs="Arial"/>
          <w:sz w:val="20"/>
        </w:rPr>
        <w:t xml:space="preserve"> alcanzar cada una un </w:t>
      </w:r>
      <w:r w:rsidRPr="00530BD1">
        <w:rPr>
          <w:rFonts w:ascii="Arial" w:hAnsi="Arial" w:cs="Arial"/>
          <w:color w:val="auto"/>
          <w:sz w:val="20"/>
        </w:rPr>
        <w:t>monto máximo equivalente al diez por ciento (10%) del monto del contrato vigente, o de ser el caso, del ítem que debió ejecutarse.</w:t>
      </w:r>
    </w:p>
    <w:p w14:paraId="50A314A7" w14:textId="77777777" w:rsidR="000548F4" w:rsidRDefault="000548F4" w:rsidP="000548F4">
      <w:pPr>
        <w:widowControl w:val="0"/>
        <w:spacing w:after="0" w:line="240" w:lineRule="auto"/>
        <w:ind w:left="349"/>
        <w:jc w:val="both"/>
        <w:rPr>
          <w:rFonts w:ascii="Arial" w:hAnsi="Arial" w:cs="Arial"/>
          <w:sz w:val="20"/>
        </w:rPr>
      </w:pPr>
    </w:p>
    <w:p w14:paraId="1B5C2735" w14:textId="77777777" w:rsidR="000548F4" w:rsidRPr="00CD5328" w:rsidRDefault="000548F4" w:rsidP="000548F4">
      <w:pPr>
        <w:widowControl w:val="0"/>
        <w:spacing w:after="0" w:line="240" w:lineRule="auto"/>
        <w:ind w:left="349"/>
        <w:jc w:val="both"/>
        <w:rPr>
          <w:rFonts w:ascii="Arial" w:hAnsi="Arial" w:cs="Arial"/>
          <w:sz w:val="20"/>
        </w:rPr>
      </w:pPr>
      <w:r w:rsidRPr="00CD5328">
        <w:rPr>
          <w:rFonts w:ascii="Arial" w:hAnsi="Arial" w:cs="Arial"/>
          <w:sz w:val="20"/>
        </w:rPr>
        <w:t>Cuando se llegue a cubrir el monto máximo de la penalidad</w:t>
      </w:r>
      <w:r w:rsidR="003910C7">
        <w:rPr>
          <w:rFonts w:ascii="Arial" w:hAnsi="Arial" w:cs="Arial"/>
          <w:sz w:val="20"/>
        </w:rPr>
        <w:t xml:space="preserve"> por mora o el monto máximo para otras penalidades</w:t>
      </w:r>
      <w:r w:rsidRPr="00CD5328">
        <w:rPr>
          <w:rFonts w:ascii="Arial" w:hAnsi="Arial" w:cs="Arial"/>
          <w:sz w:val="20"/>
        </w:rPr>
        <w:t>,</w:t>
      </w:r>
      <w:r w:rsidR="003910C7">
        <w:rPr>
          <w:rFonts w:ascii="Arial" w:hAnsi="Arial" w:cs="Arial"/>
          <w:sz w:val="20"/>
        </w:rPr>
        <w:t xml:space="preserve"> de ser el caso,</w:t>
      </w:r>
      <w:r w:rsidRPr="00CD5328">
        <w:rPr>
          <w:rFonts w:ascii="Arial" w:hAnsi="Arial" w:cs="Arial"/>
          <w:sz w:val="20"/>
        </w:rPr>
        <w:t xml:space="preserve"> LA ENTIDAD p</w:t>
      </w:r>
      <w:r w:rsidR="003910C7">
        <w:rPr>
          <w:rFonts w:ascii="Arial" w:hAnsi="Arial" w:cs="Arial"/>
          <w:sz w:val="20"/>
        </w:rPr>
        <w:t>uede</w:t>
      </w:r>
      <w:r w:rsidRPr="00CD5328">
        <w:rPr>
          <w:rFonts w:ascii="Arial" w:hAnsi="Arial" w:cs="Arial"/>
          <w:sz w:val="20"/>
        </w:rPr>
        <w:t xml:space="preserve"> resolver el contrato por incumplimiento.</w:t>
      </w:r>
    </w:p>
    <w:p w14:paraId="3958DC3E" w14:textId="77777777" w:rsidR="000548F4" w:rsidRPr="003910C7" w:rsidRDefault="000548F4" w:rsidP="000548F4">
      <w:pPr>
        <w:pStyle w:val="Textoindependiente"/>
        <w:widowControl w:val="0"/>
        <w:spacing w:after="0" w:line="240" w:lineRule="auto"/>
        <w:ind w:left="349"/>
        <w:jc w:val="both"/>
        <w:rPr>
          <w:rFonts w:ascii="Arial" w:hAnsi="Arial" w:cs="Arial"/>
          <w:sz w:val="20"/>
          <w:szCs w:val="20"/>
          <w:lang w:val="es-PE"/>
        </w:rPr>
      </w:pPr>
    </w:p>
    <w:p w14:paraId="21061503" w14:textId="77777777" w:rsidR="00F17D49" w:rsidRPr="00E6398E" w:rsidRDefault="00F17D49" w:rsidP="00E6398E">
      <w:pPr>
        <w:widowControl w:val="0"/>
        <w:spacing w:after="0" w:line="240" w:lineRule="auto"/>
        <w:ind w:left="352"/>
        <w:jc w:val="both"/>
        <w:rPr>
          <w:rFonts w:ascii="Arial" w:hAnsi="Arial" w:cs="Arial"/>
          <w:b/>
          <w:sz w:val="20"/>
          <w:u w:val="single"/>
        </w:rPr>
      </w:pPr>
      <w:r w:rsidRPr="00E6398E">
        <w:rPr>
          <w:rFonts w:ascii="Arial" w:hAnsi="Arial" w:cs="Arial"/>
          <w:b/>
          <w:sz w:val="20"/>
          <w:u w:val="single"/>
        </w:rPr>
        <w:t xml:space="preserve">CLÁUSULA DÉCIMO </w:t>
      </w:r>
      <w:r w:rsidR="00C048B8" w:rsidRPr="00E6398E">
        <w:rPr>
          <w:rFonts w:ascii="Arial" w:hAnsi="Arial" w:cs="Arial"/>
          <w:b/>
          <w:sz w:val="20"/>
          <w:u w:val="single"/>
        </w:rPr>
        <w:t>CUARTA</w:t>
      </w:r>
      <w:r w:rsidRPr="00E6398E">
        <w:rPr>
          <w:rFonts w:ascii="Arial" w:hAnsi="Arial" w:cs="Arial"/>
          <w:b/>
          <w:sz w:val="20"/>
          <w:u w:val="single"/>
        </w:rPr>
        <w:t>: RESOLUCIÓN DEL CONTRATO</w:t>
      </w:r>
    </w:p>
    <w:p w14:paraId="0160C971" w14:textId="69B216E4" w:rsidR="00F17D49" w:rsidRPr="00E80D00" w:rsidRDefault="00F17D49" w:rsidP="00CD5328">
      <w:pPr>
        <w:widowControl w:val="0"/>
        <w:spacing w:after="0" w:line="240" w:lineRule="auto"/>
        <w:ind w:left="349"/>
        <w:jc w:val="both"/>
        <w:rPr>
          <w:rFonts w:ascii="Arial" w:hAnsi="Arial" w:cs="Arial"/>
          <w:color w:val="auto"/>
          <w:sz w:val="20"/>
        </w:rPr>
      </w:pPr>
      <w:r w:rsidRPr="00CD5328">
        <w:rPr>
          <w:rFonts w:ascii="Arial" w:hAnsi="Arial" w:cs="Arial"/>
          <w:sz w:val="20"/>
        </w:rPr>
        <w:t xml:space="preserve">Cualquiera de las partes </w:t>
      </w:r>
      <w:r w:rsidR="00572DF5">
        <w:rPr>
          <w:rFonts w:ascii="Arial" w:hAnsi="Arial" w:cs="Arial"/>
          <w:sz w:val="20"/>
        </w:rPr>
        <w:t>puede</w:t>
      </w:r>
      <w:r w:rsidRPr="00CD5328">
        <w:rPr>
          <w:rFonts w:ascii="Arial" w:hAnsi="Arial" w:cs="Arial"/>
          <w:sz w:val="20"/>
        </w:rPr>
        <w:t xml:space="preserve"> </w:t>
      </w:r>
      <w:r w:rsidRPr="00E80D00">
        <w:rPr>
          <w:rFonts w:ascii="Arial" w:hAnsi="Arial" w:cs="Arial"/>
          <w:color w:val="auto"/>
          <w:sz w:val="20"/>
        </w:rPr>
        <w:t xml:space="preserve">resolver el contrato, de conformidad con los artículos </w:t>
      </w:r>
      <w:r w:rsidR="00A65C06" w:rsidRPr="00E80D00">
        <w:rPr>
          <w:rFonts w:ascii="Arial" w:hAnsi="Arial" w:cs="Arial"/>
          <w:color w:val="auto"/>
          <w:sz w:val="20"/>
        </w:rPr>
        <w:t>32</w:t>
      </w:r>
      <w:r w:rsidRPr="00E80D00">
        <w:rPr>
          <w:rFonts w:ascii="Arial" w:hAnsi="Arial" w:cs="Arial"/>
          <w:color w:val="auto"/>
          <w:sz w:val="20"/>
        </w:rPr>
        <w:t xml:space="preserve">, inciso c), y </w:t>
      </w:r>
      <w:r w:rsidR="00A65C06" w:rsidRPr="00E80D00">
        <w:rPr>
          <w:rFonts w:ascii="Arial" w:hAnsi="Arial" w:cs="Arial"/>
          <w:color w:val="auto"/>
          <w:sz w:val="20"/>
        </w:rPr>
        <w:t>36</w:t>
      </w:r>
      <w:r w:rsidRPr="00E80D00">
        <w:rPr>
          <w:rFonts w:ascii="Arial" w:hAnsi="Arial" w:cs="Arial"/>
          <w:color w:val="auto"/>
          <w:sz w:val="20"/>
        </w:rPr>
        <w:t xml:space="preserve"> de la Ley</w:t>
      </w:r>
      <w:r w:rsidR="00DC6483" w:rsidRPr="00E80D00">
        <w:rPr>
          <w:rFonts w:ascii="Arial" w:hAnsi="Arial" w:cs="Arial"/>
          <w:color w:val="auto"/>
          <w:sz w:val="20"/>
        </w:rPr>
        <w:t xml:space="preserve"> de Contrataciones del Estado</w:t>
      </w:r>
      <w:r w:rsidRPr="00E80D00">
        <w:rPr>
          <w:rFonts w:ascii="Arial" w:hAnsi="Arial" w:cs="Arial"/>
          <w:color w:val="auto"/>
          <w:sz w:val="20"/>
        </w:rPr>
        <w:t xml:space="preserve">, y </w:t>
      </w:r>
      <w:r w:rsidR="00A65C06" w:rsidRPr="00E80D00">
        <w:rPr>
          <w:rFonts w:ascii="Arial" w:hAnsi="Arial" w:cs="Arial"/>
          <w:color w:val="auto"/>
          <w:sz w:val="20"/>
        </w:rPr>
        <w:t>el</w:t>
      </w:r>
      <w:r w:rsidRPr="00E80D00">
        <w:rPr>
          <w:rFonts w:ascii="Arial" w:hAnsi="Arial" w:cs="Arial"/>
          <w:color w:val="auto"/>
          <w:sz w:val="20"/>
        </w:rPr>
        <w:t xml:space="preserve"> artículo 1</w:t>
      </w:r>
      <w:r w:rsidR="002E39B9" w:rsidRPr="00E80D00">
        <w:rPr>
          <w:rFonts w:ascii="Arial" w:hAnsi="Arial" w:cs="Arial"/>
          <w:color w:val="auto"/>
          <w:sz w:val="20"/>
        </w:rPr>
        <w:t>3</w:t>
      </w:r>
      <w:r w:rsidR="0042387C" w:rsidRPr="00E80D00">
        <w:rPr>
          <w:rFonts w:ascii="Arial" w:hAnsi="Arial" w:cs="Arial"/>
          <w:color w:val="auto"/>
          <w:sz w:val="20"/>
        </w:rPr>
        <w:t>5</w:t>
      </w:r>
      <w:r w:rsidRPr="00E80D00">
        <w:rPr>
          <w:rFonts w:ascii="Arial" w:hAnsi="Arial" w:cs="Arial"/>
          <w:color w:val="auto"/>
          <w:sz w:val="20"/>
        </w:rPr>
        <w:t xml:space="preserve"> de su Reglamento. De darse el caso, LA ENTIDAD procederá de acuerdo a lo establecido en el artículo </w:t>
      </w:r>
      <w:r w:rsidR="00A65C06" w:rsidRPr="00E80D00">
        <w:rPr>
          <w:rFonts w:ascii="Arial" w:hAnsi="Arial" w:cs="Arial"/>
          <w:color w:val="auto"/>
          <w:sz w:val="20"/>
        </w:rPr>
        <w:t>1</w:t>
      </w:r>
      <w:r w:rsidR="002E39B9" w:rsidRPr="00E80D00">
        <w:rPr>
          <w:rFonts w:ascii="Arial" w:hAnsi="Arial" w:cs="Arial"/>
          <w:color w:val="auto"/>
          <w:sz w:val="20"/>
        </w:rPr>
        <w:t>3</w:t>
      </w:r>
      <w:r w:rsidR="0042387C" w:rsidRPr="00E80D00">
        <w:rPr>
          <w:rFonts w:ascii="Arial" w:hAnsi="Arial" w:cs="Arial"/>
          <w:color w:val="auto"/>
          <w:sz w:val="20"/>
        </w:rPr>
        <w:t>6</w:t>
      </w:r>
      <w:r w:rsidRPr="00E80D00">
        <w:rPr>
          <w:rFonts w:ascii="Arial" w:hAnsi="Arial" w:cs="Arial"/>
          <w:color w:val="auto"/>
          <w:sz w:val="20"/>
        </w:rPr>
        <w:t xml:space="preserve"> del Reglamento de la Ley de Contrataciones del Estado.</w:t>
      </w:r>
    </w:p>
    <w:p w14:paraId="791CB41C" w14:textId="77777777" w:rsidR="00F17D49" w:rsidRPr="00CD5328" w:rsidRDefault="00F17D49" w:rsidP="00CD5328">
      <w:pPr>
        <w:pStyle w:val="Ttulo8"/>
        <w:widowControl w:val="0"/>
        <w:spacing w:before="0" w:line="240" w:lineRule="auto"/>
        <w:ind w:left="349"/>
        <w:jc w:val="both"/>
        <w:rPr>
          <w:rFonts w:ascii="Arial" w:hAnsi="Arial" w:cs="Arial"/>
          <w:b/>
          <w:color w:val="auto"/>
          <w:sz w:val="20"/>
          <w:u w:val="single"/>
        </w:rPr>
      </w:pPr>
    </w:p>
    <w:p w14:paraId="5D36A1FD" w14:textId="77777777" w:rsidR="00F17D49" w:rsidRPr="005E0915" w:rsidRDefault="00F17D49" w:rsidP="00E6398E">
      <w:pPr>
        <w:widowControl w:val="0"/>
        <w:spacing w:after="0" w:line="240" w:lineRule="auto"/>
        <w:ind w:left="352"/>
        <w:jc w:val="both"/>
        <w:rPr>
          <w:rFonts w:ascii="Arial" w:hAnsi="Arial" w:cs="Arial"/>
          <w:b/>
          <w:sz w:val="20"/>
          <w:u w:val="single"/>
        </w:rPr>
      </w:pPr>
      <w:r w:rsidRPr="005E0915">
        <w:rPr>
          <w:rFonts w:ascii="Arial" w:hAnsi="Arial" w:cs="Arial"/>
          <w:b/>
          <w:sz w:val="20"/>
          <w:u w:val="single"/>
        </w:rPr>
        <w:t xml:space="preserve">CLÁUSULA DÉCIMO </w:t>
      </w:r>
      <w:r w:rsidR="00C048B8" w:rsidRPr="005E0915">
        <w:rPr>
          <w:rFonts w:ascii="Arial" w:hAnsi="Arial" w:cs="Arial"/>
          <w:b/>
          <w:sz w:val="20"/>
          <w:u w:val="single"/>
        </w:rPr>
        <w:t>QUINTA</w:t>
      </w:r>
      <w:r w:rsidRPr="005E0915">
        <w:rPr>
          <w:rFonts w:ascii="Arial" w:hAnsi="Arial" w:cs="Arial"/>
          <w:b/>
          <w:sz w:val="20"/>
          <w:u w:val="single"/>
        </w:rPr>
        <w:t xml:space="preserve">: RESPONSABILIDAD DE LAS PARTES </w:t>
      </w:r>
    </w:p>
    <w:p w14:paraId="13F14A0B" w14:textId="77777777" w:rsidR="00F17D49" w:rsidRPr="005E0915" w:rsidRDefault="00F17D49" w:rsidP="00CD5328">
      <w:pPr>
        <w:widowControl w:val="0"/>
        <w:spacing w:after="0" w:line="240" w:lineRule="auto"/>
        <w:ind w:left="349"/>
        <w:jc w:val="both"/>
        <w:rPr>
          <w:rFonts w:ascii="Arial" w:hAnsi="Arial" w:cs="Arial"/>
          <w:sz w:val="20"/>
        </w:rPr>
      </w:pPr>
      <w:r w:rsidRPr="005E0915">
        <w:rPr>
          <w:rFonts w:ascii="Arial" w:hAnsi="Arial" w:cs="Arial"/>
          <w:sz w:val="20"/>
        </w:rPr>
        <w:t>Cuando</w:t>
      </w:r>
      <w:r w:rsidR="005E0915" w:rsidRPr="005E0915">
        <w:rPr>
          <w:rFonts w:ascii="Arial" w:hAnsi="Arial" w:cs="Arial"/>
          <w:sz w:val="20"/>
        </w:rPr>
        <w:t xml:space="preserve"> se resuelva el contrato por causas imputables a algunas de las partes</w:t>
      </w:r>
      <w:r w:rsidRPr="005E0915">
        <w:rPr>
          <w:rFonts w:ascii="Arial" w:hAnsi="Arial" w:cs="Arial"/>
          <w:sz w:val="20"/>
        </w:rPr>
        <w:t xml:space="preserve">, </w:t>
      </w:r>
      <w:r w:rsidR="005E0915" w:rsidRPr="005E0915">
        <w:rPr>
          <w:rFonts w:ascii="Arial" w:hAnsi="Arial" w:cs="Arial"/>
          <w:sz w:val="20"/>
        </w:rPr>
        <w:t xml:space="preserve">se </w:t>
      </w:r>
      <w:r w:rsidRPr="005E0915">
        <w:rPr>
          <w:rFonts w:ascii="Arial" w:hAnsi="Arial" w:cs="Arial"/>
          <w:sz w:val="20"/>
        </w:rPr>
        <w:t xml:space="preserve">debe resarcir los daños y perjuicios ocasionados, a través de la indemnización correspondiente. Ello no obsta la aplicación de las sanciones administrativas, penales y pecuniarias a que dicho incumplimiento diere lugar, en el caso que éstas correspondan.  </w:t>
      </w:r>
    </w:p>
    <w:p w14:paraId="2AB24763" w14:textId="77777777" w:rsidR="00F17D49" w:rsidRPr="005E0915" w:rsidRDefault="00F17D49" w:rsidP="00CD5328">
      <w:pPr>
        <w:widowControl w:val="0"/>
        <w:spacing w:after="0" w:line="240" w:lineRule="auto"/>
        <w:ind w:left="349"/>
        <w:jc w:val="both"/>
        <w:rPr>
          <w:rFonts w:ascii="Arial" w:hAnsi="Arial" w:cs="Arial"/>
          <w:sz w:val="20"/>
        </w:rPr>
      </w:pPr>
    </w:p>
    <w:p w14:paraId="14696E12" w14:textId="77777777" w:rsidR="00F17D49" w:rsidRPr="00CD5328" w:rsidRDefault="00F17D49" w:rsidP="00CD5328">
      <w:pPr>
        <w:widowControl w:val="0"/>
        <w:spacing w:after="0" w:line="240" w:lineRule="auto"/>
        <w:ind w:left="349"/>
        <w:jc w:val="both"/>
        <w:rPr>
          <w:rFonts w:ascii="Arial" w:hAnsi="Arial" w:cs="Arial"/>
          <w:sz w:val="20"/>
        </w:rPr>
      </w:pPr>
      <w:r w:rsidRPr="005E0915">
        <w:rPr>
          <w:rFonts w:ascii="Arial" w:hAnsi="Arial" w:cs="Arial"/>
          <w:sz w:val="20"/>
        </w:rPr>
        <w:t>Lo señalado precedentemente no exime a ninguna de las partes del cumplimiento de las demás obligaciones previstas en el presente contrato.</w:t>
      </w:r>
    </w:p>
    <w:p w14:paraId="2BB0587F" w14:textId="77777777" w:rsidR="00F17D49" w:rsidRPr="00CD5328" w:rsidRDefault="00F17D49" w:rsidP="00CD5328">
      <w:pPr>
        <w:widowControl w:val="0"/>
        <w:spacing w:after="0" w:line="240" w:lineRule="auto"/>
        <w:ind w:left="349"/>
        <w:jc w:val="both"/>
        <w:rPr>
          <w:rFonts w:ascii="Arial" w:hAnsi="Arial" w:cs="Arial"/>
          <w:sz w:val="20"/>
        </w:rPr>
      </w:pPr>
    </w:p>
    <w:p w14:paraId="273FBD35" w14:textId="77777777" w:rsidR="00F17D49" w:rsidRDefault="00F17D49" w:rsidP="00E6398E">
      <w:pPr>
        <w:widowControl w:val="0"/>
        <w:spacing w:after="0" w:line="240" w:lineRule="auto"/>
        <w:ind w:left="352"/>
        <w:jc w:val="both"/>
        <w:rPr>
          <w:rFonts w:ascii="Arial" w:hAnsi="Arial" w:cs="Arial"/>
          <w:b/>
          <w:sz w:val="20"/>
          <w:u w:val="single"/>
        </w:rPr>
      </w:pPr>
      <w:r w:rsidRPr="00E6398E">
        <w:rPr>
          <w:rFonts w:ascii="Arial" w:hAnsi="Arial" w:cs="Arial"/>
          <w:b/>
          <w:sz w:val="20"/>
          <w:u w:val="single"/>
        </w:rPr>
        <w:t xml:space="preserve">CLÁUSULA DÉCIMO </w:t>
      </w:r>
      <w:r w:rsidR="00C048B8" w:rsidRPr="00E6398E">
        <w:rPr>
          <w:rFonts w:ascii="Arial" w:hAnsi="Arial" w:cs="Arial"/>
          <w:b/>
          <w:sz w:val="20"/>
          <w:u w:val="single"/>
        </w:rPr>
        <w:t>SEXTA</w:t>
      </w:r>
      <w:r w:rsidRPr="00E6398E">
        <w:rPr>
          <w:rFonts w:ascii="Arial" w:hAnsi="Arial" w:cs="Arial"/>
          <w:b/>
          <w:sz w:val="20"/>
          <w:u w:val="single"/>
        </w:rPr>
        <w:t>: MARCO LEGAL DEL CONTRATO</w:t>
      </w:r>
    </w:p>
    <w:p w14:paraId="534A4F27" w14:textId="77777777" w:rsidR="005E0915" w:rsidRPr="00E6398E" w:rsidRDefault="005E0915" w:rsidP="00E6398E">
      <w:pPr>
        <w:widowControl w:val="0"/>
        <w:spacing w:after="0" w:line="240" w:lineRule="auto"/>
        <w:ind w:left="352"/>
        <w:jc w:val="both"/>
        <w:rPr>
          <w:rFonts w:ascii="Arial" w:hAnsi="Arial" w:cs="Arial"/>
          <w:b/>
          <w:sz w:val="20"/>
          <w:u w:val="single"/>
        </w:rPr>
      </w:pPr>
    </w:p>
    <w:p w14:paraId="64CB6E25"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Sólo en lo no previsto en este contrato, en la Ley de Contrataciones del Estado y su Reglamento, en las directivas que emita el OSCE y demás normativa especial que resulte aplicable, serán de  aplicación supletoria las disposiciones pertinentes del Código Civil vigente, cuando corresponda, y demás normas de derecho privado.</w:t>
      </w:r>
    </w:p>
    <w:p w14:paraId="6B4D7F9E" w14:textId="77777777" w:rsidR="00F17D49" w:rsidRDefault="00F17D49" w:rsidP="00CD5328">
      <w:pPr>
        <w:pStyle w:val="Ttulo8"/>
        <w:widowControl w:val="0"/>
        <w:spacing w:before="0" w:line="240" w:lineRule="auto"/>
        <w:ind w:left="349"/>
        <w:jc w:val="both"/>
        <w:rPr>
          <w:rFonts w:ascii="Arial" w:hAnsi="Arial" w:cs="Arial"/>
          <w:b/>
          <w:color w:val="auto"/>
          <w:sz w:val="20"/>
          <w:u w:val="single"/>
        </w:rPr>
      </w:pPr>
    </w:p>
    <w:p w14:paraId="7244A08D" w14:textId="77777777" w:rsidR="00284ADB" w:rsidRPr="00284ADB" w:rsidRDefault="00284ADB" w:rsidP="00284ADB"/>
    <w:p w14:paraId="1725CC1C" w14:textId="0C9DB4C5" w:rsidR="00F17D49" w:rsidRPr="00CD5328" w:rsidRDefault="00F17D49" w:rsidP="00CD5328">
      <w:pPr>
        <w:pStyle w:val="Ttulo8"/>
        <w:widowControl w:val="0"/>
        <w:spacing w:before="0" w:line="240" w:lineRule="auto"/>
        <w:ind w:left="349"/>
        <w:jc w:val="both"/>
        <w:rPr>
          <w:rFonts w:ascii="Arial" w:hAnsi="Arial" w:cs="Arial"/>
          <w:i/>
          <w:color w:val="auto"/>
          <w:sz w:val="20"/>
        </w:rPr>
      </w:pPr>
      <w:r w:rsidRPr="00E6398E">
        <w:rPr>
          <w:rFonts w:ascii="Arial" w:hAnsi="Arial" w:cs="Arial"/>
          <w:b/>
          <w:color w:val="000000"/>
          <w:spacing w:val="0"/>
          <w:sz w:val="20"/>
          <w:u w:val="single"/>
        </w:rPr>
        <w:t>CLÁUSULA DÉCIMO S</w:t>
      </w:r>
      <w:r w:rsidR="00C048B8" w:rsidRPr="00E6398E">
        <w:rPr>
          <w:rFonts w:ascii="Arial" w:hAnsi="Arial" w:cs="Arial"/>
          <w:b/>
          <w:color w:val="000000"/>
          <w:spacing w:val="0"/>
          <w:sz w:val="20"/>
          <w:u w:val="single"/>
        </w:rPr>
        <w:t>ÉTIMA</w:t>
      </w:r>
      <w:r w:rsidRPr="00E6398E">
        <w:rPr>
          <w:rFonts w:ascii="Arial" w:hAnsi="Arial" w:cs="Arial"/>
          <w:b/>
          <w:color w:val="000000"/>
          <w:spacing w:val="0"/>
          <w:sz w:val="20"/>
          <w:u w:val="single"/>
        </w:rPr>
        <w:t>: SOLUCIÓN DE CONTROVERSIAS</w:t>
      </w:r>
      <w:r w:rsidRPr="00CD5328">
        <w:rPr>
          <w:rFonts w:ascii="Arial" w:hAnsi="Arial" w:cs="Arial"/>
          <w:i/>
          <w:color w:val="auto"/>
          <w:sz w:val="20"/>
        </w:rPr>
        <w:t xml:space="preserve"> </w:t>
      </w:r>
    </w:p>
    <w:p w14:paraId="2013FD74" w14:textId="77777777" w:rsidR="005400A0" w:rsidRDefault="005400A0" w:rsidP="00800A0E">
      <w:pPr>
        <w:widowControl w:val="0"/>
        <w:spacing w:after="0" w:line="240" w:lineRule="auto"/>
        <w:ind w:left="349"/>
        <w:jc w:val="both"/>
        <w:rPr>
          <w:rFonts w:ascii="Arial" w:hAnsi="Arial" w:cs="Arial"/>
          <w:sz w:val="20"/>
          <w:lang w:val="es-ES"/>
        </w:rPr>
      </w:pPr>
      <w:r>
        <w:rPr>
          <w:rFonts w:ascii="Arial" w:hAnsi="Arial" w:cs="Arial"/>
          <w:sz w:val="20"/>
          <w:lang w:val="es-ES"/>
        </w:rPr>
        <w:t xml:space="preserve">Las controversias que surjan entre las partes </w:t>
      </w:r>
      <w:r w:rsidRPr="00CD5328">
        <w:rPr>
          <w:rFonts w:ascii="Arial" w:hAnsi="Arial" w:cs="Arial"/>
          <w:sz w:val="20"/>
          <w:lang w:val="es-ES"/>
        </w:rPr>
        <w:t xml:space="preserve">durante la ejecución </w:t>
      </w:r>
      <w:r>
        <w:rPr>
          <w:rFonts w:ascii="Arial" w:hAnsi="Arial" w:cs="Arial"/>
          <w:sz w:val="20"/>
          <w:lang w:val="es-ES"/>
        </w:rPr>
        <w:t xml:space="preserve">del </w:t>
      </w:r>
      <w:r w:rsidRPr="00CD5328">
        <w:rPr>
          <w:rFonts w:ascii="Arial" w:hAnsi="Arial" w:cs="Arial"/>
          <w:sz w:val="20"/>
          <w:lang w:val="es-ES"/>
        </w:rPr>
        <w:t>contrat</w:t>
      </w:r>
      <w:r>
        <w:rPr>
          <w:rFonts w:ascii="Arial" w:hAnsi="Arial" w:cs="Arial"/>
          <w:sz w:val="20"/>
          <w:lang w:val="es-ES"/>
        </w:rPr>
        <w:t>o se resuelven mediante conciliación o arbitraje, según el acuerdo de las partes.</w:t>
      </w:r>
    </w:p>
    <w:p w14:paraId="39EF1638" w14:textId="77777777" w:rsidR="005400A0" w:rsidRDefault="005400A0" w:rsidP="00800A0E">
      <w:pPr>
        <w:widowControl w:val="0"/>
        <w:spacing w:after="0" w:line="240" w:lineRule="auto"/>
        <w:ind w:left="349"/>
        <w:jc w:val="both"/>
        <w:rPr>
          <w:rFonts w:ascii="Arial" w:hAnsi="Arial" w:cs="Arial"/>
          <w:sz w:val="20"/>
          <w:lang w:val="es-ES"/>
        </w:rPr>
      </w:pPr>
      <w:r>
        <w:rPr>
          <w:rFonts w:ascii="Arial" w:hAnsi="Arial" w:cs="Arial"/>
          <w:sz w:val="20"/>
          <w:lang w:val="es-ES"/>
        </w:rPr>
        <w:t xml:space="preserve">  </w:t>
      </w:r>
    </w:p>
    <w:p w14:paraId="24343C56" w14:textId="03C2CCD6" w:rsidR="00F17D49" w:rsidRPr="00E80D00" w:rsidRDefault="00F17D49" w:rsidP="00800A0E">
      <w:pPr>
        <w:widowControl w:val="0"/>
        <w:spacing w:after="0" w:line="240" w:lineRule="auto"/>
        <w:ind w:left="349"/>
        <w:jc w:val="both"/>
        <w:rPr>
          <w:rFonts w:ascii="Arial" w:hAnsi="Arial" w:cs="Arial"/>
          <w:color w:val="auto"/>
          <w:sz w:val="20"/>
          <w:lang w:val="es-ES"/>
        </w:rPr>
      </w:pPr>
      <w:r w:rsidRPr="00E80D00">
        <w:rPr>
          <w:rFonts w:ascii="Arial" w:hAnsi="Arial" w:cs="Arial"/>
          <w:color w:val="auto"/>
          <w:sz w:val="20"/>
          <w:lang w:val="es-ES"/>
        </w:rPr>
        <w:t xml:space="preserve">Cualquiera de las partes tiene derecho a iniciar el arbitraje  a fin de resolver </w:t>
      </w:r>
      <w:r w:rsidR="00AE2197" w:rsidRPr="00E80D00">
        <w:rPr>
          <w:rFonts w:ascii="Arial" w:hAnsi="Arial" w:cs="Arial"/>
          <w:color w:val="auto"/>
          <w:sz w:val="20"/>
          <w:lang w:val="es-ES"/>
        </w:rPr>
        <w:t>dichas</w:t>
      </w:r>
      <w:r w:rsidRPr="00E80D00">
        <w:rPr>
          <w:rFonts w:ascii="Arial" w:hAnsi="Arial" w:cs="Arial"/>
          <w:color w:val="auto"/>
          <w:sz w:val="20"/>
          <w:lang w:val="es-ES"/>
        </w:rPr>
        <w:t xml:space="preserve"> controversias dentro del plazo de caducidad previsto en los artículos 1</w:t>
      </w:r>
      <w:r w:rsidR="007F4714" w:rsidRPr="00E80D00">
        <w:rPr>
          <w:rFonts w:ascii="Arial" w:hAnsi="Arial" w:cs="Arial"/>
          <w:color w:val="auto"/>
          <w:sz w:val="20"/>
          <w:lang w:val="es-ES"/>
        </w:rPr>
        <w:t>2</w:t>
      </w:r>
      <w:r w:rsidR="00EB564A" w:rsidRPr="00E80D00">
        <w:rPr>
          <w:rFonts w:ascii="Arial" w:hAnsi="Arial" w:cs="Arial"/>
          <w:color w:val="auto"/>
          <w:sz w:val="20"/>
          <w:lang w:val="es-ES"/>
        </w:rPr>
        <w:t>2</w:t>
      </w:r>
      <w:r w:rsidRPr="00E80D00">
        <w:rPr>
          <w:rFonts w:ascii="Arial" w:hAnsi="Arial" w:cs="Arial"/>
          <w:color w:val="auto"/>
          <w:sz w:val="20"/>
          <w:lang w:val="es-ES"/>
        </w:rPr>
        <w:t xml:space="preserve">, </w:t>
      </w:r>
      <w:r w:rsidR="007F4714" w:rsidRPr="00E80D00">
        <w:rPr>
          <w:rFonts w:ascii="Arial" w:hAnsi="Arial" w:cs="Arial"/>
          <w:color w:val="auto"/>
          <w:sz w:val="20"/>
          <w:lang w:val="es-ES"/>
        </w:rPr>
        <w:t>1</w:t>
      </w:r>
      <w:r w:rsidR="00EB564A" w:rsidRPr="00E80D00">
        <w:rPr>
          <w:rFonts w:ascii="Arial" w:hAnsi="Arial" w:cs="Arial"/>
          <w:color w:val="auto"/>
          <w:sz w:val="20"/>
          <w:lang w:val="es-ES"/>
        </w:rPr>
        <w:t>37</w:t>
      </w:r>
      <w:r w:rsidRPr="00E80D00">
        <w:rPr>
          <w:rFonts w:ascii="Arial" w:hAnsi="Arial" w:cs="Arial"/>
          <w:color w:val="auto"/>
          <w:sz w:val="20"/>
          <w:lang w:val="es-ES"/>
        </w:rPr>
        <w:t>, 1</w:t>
      </w:r>
      <w:r w:rsidR="007F4714" w:rsidRPr="00E80D00">
        <w:rPr>
          <w:rFonts w:ascii="Arial" w:hAnsi="Arial" w:cs="Arial"/>
          <w:color w:val="auto"/>
          <w:sz w:val="20"/>
          <w:lang w:val="es-ES"/>
        </w:rPr>
        <w:t>4</w:t>
      </w:r>
      <w:r w:rsidR="00EB564A" w:rsidRPr="00E80D00">
        <w:rPr>
          <w:rFonts w:ascii="Arial" w:hAnsi="Arial" w:cs="Arial"/>
          <w:color w:val="auto"/>
          <w:sz w:val="20"/>
          <w:lang w:val="es-ES"/>
        </w:rPr>
        <w:t>0</w:t>
      </w:r>
      <w:r w:rsidRPr="00E80D00">
        <w:rPr>
          <w:rFonts w:ascii="Arial" w:hAnsi="Arial" w:cs="Arial"/>
          <w:color w:val="auto"/>
          <w:sz w:val="20"/>
          <w:lang w:val="es-ES"/>
        </w:rPr>
        <w:t xml:space="preserve">, </w:t>
      </w:r>
      <w:r w:rsidR="009829F8" w:rsidRPr="00E80D00">
        <w:rPr>
          <w:rFonts w:ascii="Arial" w:hAnsi="Arial" w:cs="Arial"/>
          <w:color w:val="auto"/>
          <w:sz w:val="20"/>
          <w:lang w:val="es-ES"/>
        </w:rPr>
        <w:t>14</w:t>
      </w:r>
      <w:r w:rsidR="00EB564A" w:rsidRPr="00E80D00">
        <w:rPr>
          <w:rFonts w:ascii="Arial" w:hAnsi="Arial" w:cs="Arial"/>
          <w:color w:val="auto"/>
          <w:sz w:val="20"/>
          <w:lang w:val="es-ES"/>
        </w:rPr>
        <w:t>3</w:t>
      </w:r>
      <w:r w:rsidR="009829F8" w:rsidRPr="00E80D00">
        <w:rPr>
          <w:rFonts w:ascii="Arial" w:hAnsi="Arial" w:cs="Arial"/>
          <w:color w:val="auto"/>
          <w:sz w:val="20"/>
          <w:lang w:val="es-ES"/>
        </w:rPr>
        <w:t xml:space="preserve">, </w:t>
      </w:r>
      <w:r w:rsidR="00D61BC3" w:rsidRPr="00E80D00">
        <w:rPr>
          <w:rFonts w:ascii="Arial" w:hAnsi="Arial" w:cs="Arial"/>
          <w:color w:val="auto"/>
          <w:sz w:val="20"/>
          <w:lang w:val="es-ES"/>
        </w:rPr>
        <w:t>1</w:t>
      </w:r>
      <w:r w:rsidR="00BF40BD" w:rsidRPr="00E80D00">
        <w:rPr>
          <w:rFonts w:ascii="Arial" w:hAnsi="Arial" w:cs="Arial"/>
          <w:color w:val="auto"/>
          <w:sz w:val="20"/>
          <w:lang w:val="es-ES"/>
        </w:rPr>
        <w:t>4</w:t>
      </w:r>
      <w:r w:rsidR="00EB564A" w:rsidRPr="00E80D00">
        <w:rPr>
          <w:rFonts w:ascii="Arial" w:hAnsi="Arial" w:cs="Arial"/>
          <w:color w:val="auto"/>
          <w:sz w:val="20"/>
          <w:lang w:val="es-ES"/>
        </w:rPr>
        <w:t>6</w:t>
      </w:r>
      <w:r w:rsidR="00146CB4" w:rsidRPr="00E80D00">
        <w:rPr>
          <w:rFonts w:ascii="Arial" w:hAnsi="Arial" w:cs="Arial"/>
          <w:color w:val="auto"/>
          <w:sz w:val="20"/>
          <w:lang w:val="es-ES"/>
        </w:rPr>
        <w:t>,</w:t>
      </w:r>
      <w:r w:rsidR="00D61BC3" w:rsidRPr="00E80D00">
        <w:rPr>
          <w:rFonts w:ascii="Arial" w:hAnsi="Arial" w:cs="Arial"/>
          <w:color w:val="auto"/>
          <w:sz w:val="20"/>
          <w:lang w:val="es-ES"/>
        </w:rPr>
        <w:t xml:space="preserve"> 1</w:t>
      </w:r>
      <w:r w:rsidR="00BF40BD" w:rsidRPr="00E80D00">
        <w:rPr>
          <w:rFonts w:ascii="Arial" w:hAnsi="Arial" w:cs="Arial"/>
          <w:color w:val="auto"/>
          <w:sz w:val="20"/>
          <w:lang w:val="es-ES"/>
        </w:rPr>
        <w:t>4</w:t>
      </w:r>
      <w:r w:rsidR="00EB564A" w:rsidRPr="00E80D00">
        <w:rPr>
          <w:rFonts w:ascii="Arial" w:hAnsi="Arial" w:cs="Arial"/>
          <w:color w:val="auto"/>
          <w:sz w:val="20"/>
          <w:lang w:val="es-ES"/>
        </w:rPr>
        <w:t>7</w:t>
      </w:r>
      <w:r w:rsidR="00975F48" w:rsidRPr="00E80D00">
        <w:rPr>
          <w:rFonts w:ascii="Arial" w:hAnsi="Arial" w:cs="Arial"/>
          <w:color w:val="auto"/>
          <w:sz w:val="20"/>
          <w:lang w:val="es-ES"/>
        </w:rPr>
        <w:t xml:space="preserve"> </w:t>
      </w:r>
      <w:r w:rsidR="00146CB4" w:rsidRPr="00E80D00">
        <w:rPr>
          <w:rFonts w:ascii="Arial" w:hAnsi="Arial" w:cs="Arial"/>
          <w:color w:val="auto"/>
          <w:sz w:val="20"/>
          <w:lang w:val="es-ES"/>
        </w:rPr>
        <w:t xml:space="preserve">y 149 </w:t>
      </w:r>
      <w:r w:rsidRPr="00E80D00">
        <w:rPr>
          <w:rFonts w:ascii="Arial" w:hAnsi="Arial" w:cs="Arial"/>
          <w:color w:val="auto"/>
          <w:sz w:val="20"/>
          <w:lang w:val="es-ES"/>
        </w:rPr>
        <w:t xml:space="preserve">del Reglamento </w:t>
      </w:r>
      <w:r w:rsidR="00A519B4" w:rsidRPr="00E80D00">
        <w:rPr>
          <w:rFonts w:ascii="Arial" w:hAnsi="Arial" w:cs="Arial"/>
          <w:color w:val="auto"/>
          <w:sz w:val="20"/>
        </w:rPr>
        <w:t>de la Ley de Contrataciones del Estado</w:t>
      </w:r>
      <w:r w:rsidR="00A519B4" w:rsidRPr="00E80D00">
        <w:rPr>
          <w:rFonts w:ascii="Arial" w:hAnsi="Arial" w:cs="Arial"/>
          <w:color w:val="auto"/>
          <w:sz w:val="20"/>
          <w:lang w:val="es-ES"/>
        </w:rPr>
        <w:t xml:space="preserve"> </w:t>
      </w:r>
      <w:r w:rsidRPr="00E80D00">
        <w:rPr>
          <w:rFonts w:ascii="Arial" w:hAnsi="Arial" w:cs="Arial"/>
          <w:color w:val="auto"/>
          <w:sz w:val="20"/>
          <w:lang w:val="es-ES"/>
        </w:rPr>
        <w:t xml:space="preserve">o, en su defecto, en el </w:t>
      </w:r>
      <w:r w:rsidR="004F2C20" w:rsidRPr="00E80D00">
        <w:rPr>
          <w:rFonts w:ascii="Arial" w:hAnsi="Arial" w:cs="Arial"/>
          <w:color w:val="auto"/>
          <w:sz w:val="20"/>
          <w:lang w:val="es-ES"/>
        </w:rPr>
        <w:t xml:space="preserve">inciso 45.2 del </w:t>
      </w:r>
      <w:r w:rsidRPr="00E80D00">
        <w:rPr>
          <w:rFonts w:ascii="Arial" w:hAnsi="Arial" w:cs="Arial"/>
          <w:color w:val="auto"/>
          <w:sz w:val="20"/>
          <w:lang w:val="es-ES"/>
        </w:rPr>
        <w:t xml:space="preserve">artículo </w:t>
      </w:r>
      <w:r w:rsidR="004F2C20" w:rsidRPr="00E80D00">
        <w:rPr>
          <w:rFonts w:ascii="Arial" w:hAnsi="Arial" w:cs="Arial"/>
          <w:color w:val="auto"/>
          <w:sz w:val="20"/>
          <w:lang w:val="es-ES"/>
        </w:rPr>
        <w:t>45</w:t>
      </w:r>
      <w:r w:rsidRPr="00E80D00">
        <w:rPr>
          <w:rFonts w:ascii="Arial" w:hAnsi="Arial" w:cs="Arial"/>
          <w:color w:val="auto"/>
          <w:sz w:val="20"/>
          <w:lang w:val="es-ES"/>
        </w:rPr>
        <w:t xml:space="preserve"> de la Ley</w:t>
      </w:r>
      <w:r w:rsidR="00DC6483" w:rsidRPr="00E80D00">
        <w:rPr>
          <w:rFonts w:ascii="Arial" w:hAnsi="Arial" w:cs="Arial"/>
          <w:color w:val="auto"/>
          <w:sz w:val="20"/>
        </w:rPr>
        <w:t xml:space="preserve"> de Contrataciones del Estado</w:t>
      </w:r>
      <w:r w:rsidRPr="00E80D00">
        <w:rPr>
          <w:rFonts w:ascii="Arial" w:hAnsi="Arial" w:cs="Arial"/>
          <w:color w:val="auto"/>
          <w:sz w:val="20"/>
          <w:lang w:val="es-ES"/>
        </w:rPr>
        <w:t>.</w:t>
      </w:r>
      <w:r w:rsidR="00280386" w:rsidRPr="00E80D00">
        <w:rPr>
          <w:rFonts w:ascii="Arial" w:hAnsi="Arial" w:cs="Arial"/>
          <w:color w:val="auto"/>
          <w:sz w:val="20"/>
          <w:lang w:val="es-ES"/>
        </w:rPr>
        <w:t xml:space="preserve">  El arbitraje será de tipo </w:t>
      </w:r>
      <w:r w:rsidR="00280386" w:rsidRPr="00E80D00">
        <w:rPr>
          <w:rFonts w:ascii="Arial" w:hAnsi="Arial" w:cs="Arial"/>
          <w:color w:val="auto"/>
          <w:sz w:val="20"/>
          <w:highlight w:val="lightGray"/>
        </w:rPr>
        <w:t>[INDICAR INSTITUCIONAL O AD HOC]</w:t>
      </w:r>
      <w:r w:rsidR="00280386" w:rsidRPr="00E80D00">
        <w:rPr>
          <w:rStyle w:val="Refdenotaalpie"/>
          <w:rFonts w:ascii="Arial" w:hAnsi="Arial" w:cs="Arial"/>
          <w:color w:val="auto"/>
          <w:sz w:val="20"/>
          <w:highlight w:val="lightGray"/>
        </w:rPr>
        <w:footnoteReference w:id="31"/>
      </w:r>
      <w:r w:rsidR="00280386" w:rsidRPr="00E80D00">
        <w:rPr>
          <w:rFonts w:ascii="Arial" w:hAnsi="Arial" w:cs="Arial"/>
          <w:color w:val="auto"/>
          <w:sz w:val="20"/>
          <w:highlight w:val="lightGray"/>
        </w:rPr>
        <w:t>.</w:t>
      </w:r>
    </w:p>
    <w:p w14:paraId="02FB687E" w14:textId="77777777" w:rsidR="00F17D49" w:rsidRDefault="00F17D49" w:rsidP="00800A0E">
      <w:pPr>
        <w:widowControl w:val="0"/>
        <w:spacing w:after="0" w:line="240" w:lineRule="auto"/>
        <w:ind w:left="349"/>
        <w:jc w:val="both"/>
        <w:rPr>
          <w:rFonts w:ascii="Arial" w:hAnsi="Arial" w:cs="Arial"/>
          <w:sz w:val="20"/>
          <w:lang w:val="es-ES"/>
        </w:rPr>
      </w:pPr>
    </w:p>
    <w:p w14:paraId="01E45490" w14:textId="77777777" w:rsidR="00AE2197" w:rsidRPr="00E80D00" w:rsidRDefault="00AE2197" w:rsidP="00800A0E">
      <w:pPr>
        <w:widowControl w:val="0"/>
        <w:spacing w:after="0" w:line="240" w:lineRule="auto"/>
        <w:ind w:left="349"/>
        <w:jc w:val="both"/>
        <w:rPr>
          <w:rFonts w:ascii="Arial" w:hAnsi="Arial" w:cs="Arial"/>
          <w:color w:val="auto"/>
          <w:sz w:val="20"/>
          <w:lang w:val="es-ES"/>
        </w:rPr>
      </w:pPr>
      <w:r w:rsidRPr="00E80D00">
        <w:rPr>
          <w:rFonts w:ascii="Arial" w:hAnsi="Arial" w:cs="Arial"/>
          <w:color w:val="auto"/>
          <w:sz w:val="20"/>
          <w:lang w:val="es-ES"/>
        </w:rPr>
        <w:t>Facultativamente, cualquiera de las partes tiene el derecho a solicitar una conciliación</w:t>
      </w:r>
      <w:r w:rsidR="00824B77" w:rsidRPr="00E80D00">
        <w:rPr>
          <w:rFonts w:ascii="Arial" w:hAnsi="Arial" w:cs="Arial"/>
          <w:color w:val="auto"/>
          <w:sz w:val="20"/>
          <w:lang w:val="es-ES"/>
        </w:rPr>
        <w:t xml:space="preserve"> dentro del plazo de caducidad correspondiente</w:t>
      </w:r>
      <w:r w:rsidRPr="00E80D00">
        <w:rPr>
          <w:rFonts w:ascii="Arial" w:hAnsi="Arial" w:cs="Arial"/>
          <w:color w:val="auto"/>
          <w:sz w:val="20"/>
          <w:lang w:val="es-ES"/>
        </w:rPr>
        <w:t>, según lo señalado en el artículo 18</w:t>
      </w:r>
      <w:r w:rsidR="00824B77" w:rsidRPr="00E80D00">
        <w:rPr>
          <w:rFonts w:ascii="Arial" w:hAnsi="Arial" w:cs="Arial"/>
          <w:color w:val="auto"/>
          <w:sz w:val="20"/>
          <w:lang w:val="es-ES"/>
        </w:rPr>
        <w:t>3</w:t>
      </w:r>
      <w:r w:rsidRPr="00E80D00">
        <w:rPr>
          <w:rFonts w:ascii="Arial" w:hAnsi="Arial" w:cs="Arial"/>
          <w:color w:val="auto"/>
          <w:sz w:val="20"/>
          <w:lang w:val="es-ES"/>
        </w:rPr>
        <w:t xml:space="preserve"> del Reglamento de la Ley de Contrataciones del Estado</w:t>
      </w:r>
      <w:r w:rsidR="00830915" w:rsidRPr="00E80D00">
        <w:rPr>
          <w:rFonts w:ascii="Arial" w:hAnsi="Arial" w:cs="Arial"/>
          <w:color w:val="auto"/>
          <w:sz w:val="20"/>
          <w:lang w:val="es-ES"/>
        </w:rPr>
        <w:t>, sin perjuicio de recurrir al arbitraje, en caso no se llegue a un acuerdo entre ambas partes o se llegue a un acuerdo parcial</w:t>
      </w:r>
      <w:r w:rsidRPr="00E80D00">
        <w:rPr>
          <w:rFonts w:ascii="Arial" w:hAnsi="Arial" w:cs="Arial"/>
          <w:color w:val="auto"/>
          <w:sz w:val="20"/>
          <w:lang w:val="es-ES"/>
        </w:rPr>
        <w:t>.</w:t>
      </w:r>
      <w:r w:rsidR="009D39B2" w:rsidRPr="00E80D00">
        <w:rPr>
          <w:rFonts w:ascii="Arial" w:hAnsi="Arial" w:cs="Arial"/>
          <w:color w:val="auto"/>
          <w:sz w:val="20"/>
          <w:lang w:val="es-ES"/>
        </w:rPr>
        <w:t xml:space="preserve"> Las controversias sobre nulidad del contrato solo pueden ser sometidas a arbitraje.</w:t>
      </w:r>
    </w:p>
    <w:p w14:paraId="2F8CC0ED" w14:textId="77777777" w:rsidR="00800A0E" w:rsidRDefault="00800A0E" w:rsidP="00800A0E">
      <w:pPr>
        <w:pStyle w:val="Textocomentario"/>
        <w:spacing w:after="0"/>
        <w:ind w:left="349"/>
        <w:jc w:val="both"/>
        <w:rPr>
          <w:rFonts w:ascii="Arial" w:hAnsi="Arial" w:cs="Arial"/>
          <w:lang w:val="es-ES"/>
        </w:rPr>
      </w:pPr>
    </w:p>
    <w:p w14:paraId="45D21FCE" w14:textId="77777777" w:rsidR="00A65354" w:rsidRDefault="00A65354" w:rsidP="00800A0E">
      <w:pPr>
        <w:widowControl w:val="0"/>
        <w:spacing w:after="0" w:line="240" w:lineRule="auto"/>
        <w:ind w:left="349"/>
        <w:jc w:val="both"/>
        <w:rPr>
          <w:rFonts w:ascii="Arial" w:hAnsi="Arial" w:cs="Arial"/>
          <w:sz w:val="20"/>
        </w:rPr>
      </w:pPr>
      <w:r w:rsidRPr="00CD5328">
        <w:rPr>
          <w:rFonts w:ascii="Arial" w:hAnsi="Arial" w:cs="Arial"/>
          <w:sz w:val="20"/>
          <w:lang w:val="es-ES"/>
        </w:rPr>
        <w:t xml:space="preserve">El Laudo arbitral emitido es inapelable, definitivo </w:t>
      </w:r>
      <w:r>
        <w:rPr>
          <w:rFonts w:ascii="Arial" w:hAnsi="Arial" w:cs="Arial"/>
          <w:sz w:val="20"/>
          <w:lang w:val="es-ES"/>
        </w:rPr>
        <w:t>y obligatorio para las partes desde el momento de su notificación, según lo previsto en el inciso 45.9 del 45</w:t>
      </w:r>
      <w:r w:rsidRPr="00CD5328">
        <w:rPr>
          <w:rFonts w:ascii="Arial" w:hAnsi="Arial" w:cs="Arial"/>
          <w:sz w:val="20"/>
          <w:lang w:val="es-ES"/>
        </w:rPr>
        <w:t xml:space="preserve"> de la Ley</w:t>
      </w:r>
      <w:r w:rsidRPr="00CD5328">
        <w:rPr>
          <w:rFonts w:ascii="Arial" w:hAnsi="Arial" w:cs="Arial"/>
          <w:sz w:val="20"/>
        </w:rPr>
        <w:t xml:space="preserve"> de Contrataciones del Estad</w:t>
      </w:r>
      <w:r>
        <w:rPr>
          <w:rFonts w:ascii="Arial" w:hAnsi="Arial" w:cs="Arial"/>
          <w:sz w:val="20"/>
        </w:rPr>
        <w:t>o.</w:t>
      </w:r>
    </w:p>
    <w:p w14:paraId="291B009F" w14:textId="77777777" w:rsidR="007F32F1" w:rsidRDefault="007F32F1" w:rsidP="00800A0E">
      <w:pPr>
        <w:tabs>
          <w:tab w:val="left" w:pos="0"/>
        </w:tabs>
        <w:spacing w:after="0" w:line="240" w:lineRule="auto"/>
        <w:ind w:right="18"/>
        <w:jc w:val="both"/>
        <w:rPr>
          <w:rFonts w:ascii="Times New Roman" w:hAnsi="Times New Roman"/>
        </w:rPr>
      </w:pPr>
    </w:p>
    <w:p w14:paraId="0BF3A4FD" w14:textId="77777777" w:rsidR="00C26B25" w:rsidRPr="00BD1FE4" w:rsidRDefault="00C26B25" w:rsidP="00C26B25">
      <w:pPr>
        <w:widowControl w:val="0"/>
        <w:spacing w:after="0" w:line="240" w:lineRule="auto"/>
        <w:ind w:left="352"/>
        <w:jc w:val="both"/>
        <w:rPr>
          <w:rFonts w:ascii="Arial" w:hAnsi="Arial" w:cs="Arial"/>
          <w:b/>
          <w:i/>
          <w:color w:val="0000FF"/>
          <w:sz w:val="20"/>
          <w:u w:val="single"/>
        </w:rPr>
      </w:pPr>
      <w:r w:rsidRPr="006F65DF">
        <w:rPr>
          <w:rFonts w:ascii="Arial" w:hAnsi="Arial" w:cs="Arial"/>
          <w:b/>
          <w:i/>
          <w:color w:val="0000FF"/>
          <w:sz w:val="20"/>
          <w:u w:val="single"/>
        </w:rPr>
        <w:t>IMPORTANTE</w:t>
      </w:r>
      <w:r w:rsidRPr="00E7231B">
        <w:rPr>
          <w:rFonts w:ascii="Arial" w:hAnsi="Arial" w:cs="Arial"/>
          <w:b/>
          <w:i/>
          <w:color w:val="0000FF"/>
          <w:sz w:val="20"/>
        </w:rPr>
        <w:t xml:space="preserve">: </w:t>
      </w:r>
    </w:p>
    <w:p w14:paraId="1D0D2D7E" w14:textId="77777777" w:rsidR="00C26B25" w:rsidRPr="00ED772D" w:rsidRDefault="00C26B25" w:rsidP="00C26B25">
      <w:pPr>
        <w:widowControl w:val="0"/>
        <w:spacing w:after="0" w:line="240" w:lineRule="auto"/>
        <w:ind w:left="349"/>
        <w:rPr>
          <w:rFonts w:ascii="Arial" w:hAnsi="Arial" w:cs="Arial"/>
          <w:b/>
          <w:i/>
          <w:color w:val="auto"/>
          <w:sz w:val="20"/>
          <w:u w:val="single"/>
        </w:rPr>
      </w:pPr>
    </w:p>
    <w:p w14:paraId="1D96FB5D" w14:textId="77777777" w:rsidR="00C26B25" w:rsidRDefault="00C26B25" w:rsidP="00C26B25">
      <w:pPr>
        <w:pStyle w:val="Prrafodelista"/>
        <w:widowControl w:val="0"/>
        <w:numPr>
          <w:ilvl w:val="0"/>
          <w:numId w:val="28"/>
        </w:numPr>
        <w:spacing w:after="0" w:line="240" w:lineRule="auto"/>
        <w:contextualSpacing w:val="0"/>
        <w:jc w:val="both"/>
        <w:rPr>
          <w:rFonts w:ascii="Arial" w:hAnsi="Arial" w:cs="Arial"/>
          <w:i/>
          <w:color w:val="0000FF"/>
          <w:sz w:val="20"/>
        </w:rPr>
      </w:pPr>
      <w:r w:rsidRPr="00BD1FE4">
        <w:rPr>
          <w:rFonts w:ascii="Arial" w:hAnsi="Arial" w:cs="Arial"/>
          <w:i/>
          <w:color w:val="0000FF"/>
          <w:sz w:val="20"/>
        </w:rPr>
        <w:t xml:space="preserve">De </w:t>
      </w:r>
      <w:r w:rsidRPr="00C26B25">
        <w:rPr>
          <w:rFonts w:ascii="Arial" w:hAnsi="Arial" w:cs="Arial"/>
          <w:i/>
          <w:color w:val="0000FF"/>
          <w:sz w:val="20"/>
        </w:rPr>
        <w:t xml:space="preserve">conformidad con </w:t>
      </w:r>
      <w:r w:rsidR="00694B2E">
        <w:rPr>
          <w:rFonts w:ascii="Arial" w:hAnsi="Arial" w:cs="Arial"/>
          <w:i/>
          <w:color w:val="0000FF"/>
          <w:sz w:val="20"/>
        </w:rPr>
        <w:t>el</w:t>
      </w:r>
      <w:r w:rsidRPr="00C26B25">
        <w:rPr>
          <w:rFonts w:ascii="Arial" w:hAnsi="Arial" w:cs="Arial"/>
          <w:i/>
          <w:color w:val="0000FF"/>
          <w:sz w:val="20"/>
        </w:rPr>
        <w:t xml:space="preserve"> artículo </w:t>
      </w:r>
      <w:r w:rsidRPr="00E80D00">
        <w:rPr>
          <w:rFonts w:ascii="Arial" w:hAnsi="Arial" w:cs="Arial"/>
          <w:i/>
          <w:color w:val="0000FF"/>
          <w:sz w:val="20"/>
        </w:rPr>
        <w:t>18</w:t>
      </w:r>
      <w:r w:rsidR="00824B77" w:rsidRPr="00E80D00">
        <w:rPr>
          <w:rFonts w:ascii="Arial" w:hAnsi="Arial" w:cs="Arial"/>
          <w:i/>
          <w:color w:val="0000FF"/>
          <w:sz w:val="20"/>
        </w:rPr>
        <w:t>5</w:t>
      </w:r>
      <w:r>
        <w:rPr>
          <w:rFonts w:ascii="Arial" w:hAnsi="Arial" w:cs="Arial"/>
          <w:i/>
          <w:color w:val="0000FF"/>
          <w:sz w:val="20"/>
        </w:rPr>
        <w:t xml:space="preserve"> </w:t>
      </w:r>
      <w:r w:rsidRPr="00C26B25">
        <w:rPr>
          <w:rFonts w:ascii="Arial" w:hAnsi="Arial" w:cs="Arial"/>
          <w:i/>
          <w:color w:val="0000FF"/>
          <w:sz w:val="20"/>
        </w:rPr>
        <w:t>del Reglamento</w:t>
      </w:r>
      <w:r w:rsidR="00694B2E">
        <w:rPr>
          <w:rFonts w:ascii="Arial" w:hAnsi="Arial" w:cs="Arial"/>
          <w:i/>
          <w:color w:val="0000FF"/>
          <w:sz w:val="20"/>
        </w:rPr>
        <w:t xml:space="preserve"> </w:t>
      </w:r>
      <w:r w:rsidRPr="00C26B25">
        <w:rPr>
          <w:rFonts w:ascii="Arial" w:hAnsi="Arial" w:cs="Arial"/>
          <w:i/>
          <w:color w:val="0000FF"/>
          <w:sz w:val="20"/>
        </w:rPr>
        <w:t xml:space="preserve">para el perfeccionamiento del contrato y, según el acuerdo de las partes </w:t>
      </w:r>
      <w:r w:rsidR="0038257A">
        <w:rPr>
          <w:rFonts w:ascii="Arial" w:hAnsi="Arial" w:cs="Arial"/>
          <w:i/>
          <w:color w:val="0000FF"/>
          <w:sz w:val="20"/>
        </w:rPr>
        <w:t xml:space="preserve">se </w:t>
      </w:r>
      <w:r w:rsidRPr="00C26B25">
        <w:rPr>
          <w:rFonts w:ascii="Arial" w:hAnsi="Arial" w:cs="Arial"/>
          <w:i/>
          <w:color w:val="0000FF"/>
          <w:sz w:val="20"/>
        </w:rPr>
        <w:t>puede establecer que el arbitraje será institucional</w:t>
      </w:r>
      <w:r w:rsidR="0038257A">
        <w:rPr>
          <w:rFonts w:ascii="Arial" w:hAnsi="Arial" w:cs="Arial"/>
          <w:i/>
          <w:color w:val="0000FF"/>
          <w:sz w:val="20"/>
        </w:rPr>
        <w:t xml:space="preserve"> </w:t>
      </w:r>
      <w:r w:rsidR="004D5B38">
        <w:rPr>
          <w:rFonts w:ascii="Arial" w:hAnsi="Arial" w:cs="Arial"/>
          <w:i/>
          <w:color w:val="0000FF"/>
          <w:sz w:val="20"/>
        </w:rPr>
        <w:t xml:space="preserve">a cargo de determinada institución arbitral, </w:t>
      </w:r>
      <w:r w:rsidRPr="00C26B25">
        <w:rPr>
          <w:rFonts w:ascii="Arial" w:hAnsi="Arial" w:cs="Arial"/>
          <w:i/>
          <w:color w:val="0000FF"/>
          <w:sz w:val="20"/>
        </w:rPr>
        <w:t>o un arbitraje ad-hoc, indica</w:t>
      </w:r>
      <w:r w:rsidR="004D5B38">
        <w:rPr>
          <w:rFonts w:ascii="Arial" w:hAnsi="Arial" w:cs="Arial"/>
          <w:i/>
          <w:color w:val="0000FF"/>
          <w:sz w:val="20"/>
        </w:rPr>
        <w:t>ndo</w:t>
      </w:r>
      <w:r w:rsidRPr="00C26B25">
        <w:rPr>
          <w:rFonts w:ascii="Arial" w:hAnsi="Arial" w:cs="Arial"/>
          <w:i/>
          <w:color w:val="0000FF"/>
          <w:sz w:val="20"/>
        </w:rPr>
        <w:t xml:space="preserve"> si la controversia se someterá ante un tribunal arbitral o ante un árbitro único.</w:t>
      </w:r>
      <w:r w:rsidR="0038257A">
        <w:rPr>
          <w:rFonts w:ascii="Arial" w:hAnsi="Arial" w:cs="Arial"/>
          <w:i/>
          <w:color w:val="0000FF"/>
          <w:sz w:val="20"/>
        </w:rPr>
        <w:t xml:space="preserve"> </w:t>
      </w:r>
      <w:r w:rsidR="003E5265">
        <w:rPr>
          <w:rFonts w:ascii="Arial" w:hAnsi="Arial" w:cs="Arial"/>
          <w:i/>
          <w:color w:val="0000FF"/>
          <w:sz w:val="20"/>
        </w:rPr>
        <w:t xml:space="preserve">En caso se opte por un arbitraje institucional, </w:t>
      </w:r>
      <w:r w:rsidR="0038257A">
        <w:rPr>
          <w:rFonts w:ascii="Arial" w:hAnsi="Arial" w:cs="Arial"/>
          <w:i/>
          <w:color w:val="0000FF"/>
          <w:sz w:val="20"/>
        </w:rPr>
        <w:t xml:space="preserve">se </w:t>
      </w:r>
      <w:r w:rsidR="003E5265">
        <w:rPr>
          <w:rFonts w:ascii="Arial" w:hAnsi="Arial" w:cs="Arial"/>
          <w:i/>
          <w:color w:val="0000FF"/>
          <w:sz w:val="20"/>
        </w:rPr>
        <w:t>puede</w:t>
      </w:r>
      <w:r w:rsidR="0038257A">
        <w:rPr>
          <w:rFonts w:ascii="Arial" w:hAnsi="Arial" w:cs="Arial"/>
          <w:i/>
          <w:color w:val="0000FF"/>
          <w:sz w:val="20"/>
        </w:rPr>
        <w:t xml:space="preserve"> incorporar </w:t>
      </w:r>
      <w:r w:rsidR="004D5B38">
        <w:rPr>
          <w:rFonts w:ascii="Arial" w:hAnsi="Arial" w:cs="Arial"/>
          <w:i/>
          <w:color w:val="0000FF"/>
          <w:sz w:val="20"/>
        </w:rPr>
        <w:t xml:space="preserve">en el contrato </w:t>
      </w:r>
      <w:r w:rsidR="0038257A">
        <w:rPr>
          <w:rFonts w:ascii="Arial" w:hAnsi="Arial" w:cs="Arial"/>
          <w:i/>
          <w:color w:val="0000FF"/>
          <w:sz w:val="20"/>
        </w:rPr>
        <w:t>el convenio arbitral tipo</w:t>
      </w:r>
      <w:r w:rsidR="003E5265">
        <w:rPr>
          <w:rFonts w:ascii="Arial" w:hAnsi="Arial" w:cs="Arial"/>
          <w:i/>
          <w:color w:val="0000FF"/>
          <w:sz w:val="20"/>
        </w:rPr>
        <w:t xml:space="preserve"> de la institución arbitral elegida</w:t>
      </w:r>
      <w:r w:rsidR="0038257A">
        <w:rPr>
          <w:rFonts w:ascii="Arial" w:hAnsi="Arial" w:cs="Arial"/>
          <w:i/>
          <w:color w:val="0000FF"/>
          <w:sz w:val="20"/>
        </w:rPr>
        <w:t>.</w:t>
      </w:r>
    </w:p>
    <w:p w14:paraId="1B996758" w14:textId="77777777" w:rsidR="007979E6" w:rsidRPr="00C26B25" w:rsidRDefault="007979E6" w:rsidP="0038257A">
      <w:pPr>
        <w:pStyle w:val="Prrafodelista"/>
        <w:widowControl w:val="0"/>
        <w:spacing w:after="0" w:line="240" w:lineRule="auto"/>
        <w:ind w:left="709"/>
        <w:contextualSpacing w:val="0"/>
        <w:jc w:val="both"/>
        <w:rPr>
          <w:rFonts w:ascii="Arial" w:hAnsi="Arial" w:cs="Arial"/>
          <w:i/>
          <w:color w:val="0000FF"/>
          <w:sz w:val="20"/>
        </w:rPr>
      </w:pPr>
    </w:p>
    <w:p w14:paraId="671E61D9" w14:textId="77777777" w:rsidR="00F17D49" w:rsidRPr="00E6398E" w:rsidRDefault="00F17D49" w:rsidP="00E6398E">
      <w:pPr>
        <w:widowControl w:val="0"/>
        <w:spacing w:after="0" w:line="240" w:lineRule="auto"/>
        <w:ind w:left="352"/>
        <w:jc w:val="both"/>
        <w:rPr>
          <w:rFonts w:ascii="Arial" w:hAnsi="Arial" w:cs="Arial"/>
          <w:b/>
          <w:sz w:val="20"/>
          <w:u w:val="single"/>
        </w:rPr>
      </w:pPr>
      <w:r w:rsidRPr="00E6398E">
        <w:rPr>
          <w:rFonts w:ascii="Arial" w:hAnsi="Arial" w:cs="Arial"/>
          <w:b/>
          <w:sz w:val="20"/>
          <w:u w:val="single"/>
        </w:rPr>
        <w:t xml:space="preserve">CLÁUSULA DÉCIMO </w:t>
      </w:r>
      <w:r w:rsidR="00C048B8" w:rsidRPr="00E6398E">
        <w:rPr>
          <w:rFonts w:ascii="Arial" w:hAnsi="Arial" w:cs="Arial"/>
          <w:b/>
          <w:sz w:val="20"/>
          <w:u w:val="single"/>
        </w:rPr>
        <w:t>OCTAVA</w:t>
      </w:r>
      <w:r w:rsidRPr="00E6398E">
        <w:rPr>
          <w:rFonts w:ascii="Arial" w:hAnsi="Arial" w:cs="Arial"/>
          <w:b/>
          <w:sz w:val="20"/>
          <w:u w:val="single"/>
        </w:rPr>
        <w:t>: FACULTAD DE ELEVAR A ESCRITURA PÚBLICA</w:t>
      </w:r>
    </w:p>
    <w:p w14:paraId="139CBB98" w14:textId="6888E631"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 xml:space="preserve">Cualquiera de las partes </w:t>
      </w:r>
      <w:r w:rsidR="000B6CCF">
        <w:rPr>
          <w:rFonts w:ascii="Arial" w:hAnsi="Arial" w:cs="Arial"/>
          <w:sz w:val="20"/>
        </w:rPr>
        <w:t>puede</w:t>
      </w:r>
      <w:r w:rsidRPr="00CD5328">
        <w:rPr>
          <w:rFonts w:ascii="Arial" w:hAnsi="Arial" w:cs="Arial"/>
          <w:sz w:val="20"/>
        </w:rPr>
        <w:t xml:space="preserve"> elevar el presente contrato a Escritura Pública corriendo con todos los gastos que demande esta formalidad.</w:t>
      </w:r>
    </w:p>
    <w:p w14:paraId="7ED5700F" w14:textId="77777777" w:rsidR="00F17D49" w:rsidRPr="00CD5328" w:rsidRDefault="00F17D49" w:rsidP="00CD5328">
      <w:pPr>
        <w:widowControl w:val="0"/>
        <w:spacing w:after="0" w:line="240" w:lineRule="auto"/>
        <w:ind w:left="349"/>
        <w:jc w:val="both"/>
        <w:rPr>
          <w:rFonts w:ascii="Arial" w:hAnsi="Arial" w:cs="Arial"/>
          <w:sz w:val="20"/>
        </w:rPr>
      </w:pPr>
    </w:p>
    <w:p w14:paraId="5D38F857" w14:textId="77777777" w:rsidR="00F17D49" w:rsidRPr="00E6398E" w:rsidRDefault="00F17D49" w:rsidP="00E6398E">
      <w:pPr>
        <w:widowControl w:val="0"/>
        <w:spacing w:after="0" w:line="240" w:lineRule="auto"/>
        <w:ind w:left="352"/>
        <w:jc w:val="both"/>
        <w:rPr>
          <w:rFonts w:ascii="Arial" w:hAnsi="Arial" w:cs="Arial"/>
          <w:b/>
          <w:sz w:val="20"/>
          <w:u w:val="single"/>
        </w:rPr>
      </w:pPr>
      <w:r w:rsidRPr="00E6398E">
        <w:rPr>
          <w:rFonts w:ascii="Arial" w:hAnsi="Arial" w:cs="Arial"/>
          <w:b/>
          <w:sz w:val="20"/>
          <w:u w:val="single"/>
        </w:rPr>
        <w:t xml:space="preserve">CLÁUSULA DÉCIMO </w:t>
      </w:r>
      <w:r w:rsidR="00C048B8" w:rsidRPr="00E6398E">
        <w:rPr>
          <w:rFonts w:ascii="Arial" w:hAnsi="Arial" w:cs="Arial"/>
          <w:b/>
          <w:sz w:val="20"/>
          <w:u w:val="single"/>
        </w:rPr>
        <w:t>NOVENA</w:t>
      </w:r>
      <w:r w:rsidRPr="00E6398E">
        <w:rPr>
          <w:rFonts w:ascii="Arial" w:hAnsi="Arial" w:cs="Arial"/>
          <w:b/>
          <w:sz w:val="20"/>
          <w:u w:val="single"/>
        </w:rPr>
        <w:t>: DOMICILIO PARA EFECTOS DE LA EJECUCIÓN    CONTRACTUAL</w:t>
      </w:r>
    </w:p>
    <w:p w14:paraId="6D9C1C69"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Las partes declaran el siguiente domicilio para efecto de las notificaciones que se realicen durante la ejecución del presente contrato:</w:t>
      </w:r>
    </w:p>
    <w:p w14:paraId="18FADD2F" w14:textId="77777777" w:rsidR="00F17D49" w:rsidRPr="00CD5328" w:rsidRDefault="00F17D49" w:rsidP="00CD5328">
      <w:pPr>
        <w:widowControl w:val="0"/>
        <w:spacing w:after="0" w:line="240" w:lineRule="auto"/>
        <w:ind w:left="349"/>
        <w:jc w:val="both"/>
        <w:rPr>
          <w:rFonts w:ascii="Arial" w:hAnsi="Arial" w:cs="Arial"/>
          <w:sz w:val="20"/>
        </w:rPr>
      </w:pPr>
    </w:p>
    <w:p w14:paraId="6B04236C" w14:textId="77777777" w:rsidR="00F17D49" w:rsidRPr="00CD5328" w:rsidRDefault="00F17D49" w:rsidP="00CD5328">
      <w:pPr>
        <w:widowControl w:val="0"/>
        <w:spacing w:after="0" w:line="240" w:lineRule="auto"/>
        <w:ind w:left="284" w:firstLine="65"/>
        <w:jc w:val="both"/>
        <w:rPr>
          <w:rFonts w:ascii="Arial" w:eastAsia="MS Mincho" w:hAnsi="Arial" w:cs="Arial"/>
          <w:sz w:val="20"/>
          <w:lang w:eastAsia="ja-JP"/>
        </w:rPr>
      </w:pPr>
      <w:r w:rsidRPr="00CD5328">
        <w:rPr>
          <w:rFonts w:ascii="Arial" w:hAnsi="Arial" w:cs="Arial"/>
          <w:sz w:val="20"/>
        </w:rPr>
        <w:t>DOMICILIO DE LA ENTIDAD:</w:t>
      </w:r>
      <w:r w:rsidRPr="00CD5328">
        <w:rPr>
          <w:rFonts w:ascii="Arial" w:eastAsia="MS Mincho" w:hAnsi="Arial" w:cs="Arial"/>
          <w:sz w:val="20"/>
          <w:lang w:eastAsia="ja-JP"/>
        </w:rPr>
        <w:t xml:space="preserve"> </w:t>
      </w:r>
      <w:r w:rsidRPr="00A17CD0">
        <w:rPr>
          <w:rFonts w:ascii="Arial" w:hAnsi="Arial" w:cs="Arial"/>
          <w:sz w:val="20"/>
          <w:highlight w:val="lightGray"/>
        </w:rPr>
        <w:t>[...........................]</w:t>
      </w:r>
    </w:p>
    <w:p w14:paraId="18CFCDCA" w14:textId="77777777" w:rsidR="00F17D49" w:rsidRPr="00CD5328" w:rsidRDefault="00F17D49" w:rsidP="00CD5328">
      <w:pPr>
        <w:widowControl w:val="0"/>
        <w:spacing w:after="0" w:line="240" w:lineRule="auto"/>
        <w:ind w:left="349"/>
        <w:jc w:val="both"/>
        <w:rPr>
          <w:rFonts w:ascii="Arial" w:hAnsi="Arial" w:cs="Arial"/>
          <w:sz w:val="20"/>
        </w:rPr>
      </w:pPr>
    </w:p>
    <w:p w14:paraId="7716730E" w14:textId="4A71365F" w:rsidR="00F17D49" w:rsidRPr="00CD5328" w:rsidRDefault="00F17D49" w:rsidP="00CD5328">
      <w:pPr>
        <w:widowControl w:val="0"/>
        <w:spacing w:after="0" w:line="240" w:lineRule="auto"/>
        <w:ind w:left="349"/>
        <w:jc w:val="both"/>
        <w:rPr>
          <w:rFonts w:ascii="Arial" w:eastAsia="MS Mincho" w:hAnsi="Arial" w:cs="Arial"/>
          <w:sz w:val="20"/>
          <w:lang w:eastAsia="ja-JP"/>
        </w:rPr>
      </w:pPr>
      <w:r w:rsidRPr="00CD5328">
        <w:rPr>
          <w:rFonts w:ascii="Arial" w:hAnsi="Arial" w:cs="Arial"/>
          <w:sz w:val="20"/>
        </w:rPr>
        <w:t xml:space="preserve">DOMICILIO DEL CONTRATISTA: </w:t>
      </w:r>
      <w:r w:rsidRPr="00C33497">
        <w:rPr>
          <w:rFonts w:ascii="Arial" w:hAnsi="Arial" w:cs="Arial"/>
          <w:sz w:val="20"/>
        </w:rPr>
        <w:t xml:space="preserve">[CONSIGNAR EL DOMICILIO SEÑALADO POR EL POSTOR GANADOR DE LA </w:t>
      </w:r>
      <w:r w:rsidR="008F4D4D" w:rsidRPr="00C33497">
        <w:rPr>
          <w:rFonts w:ascii="Arial" w:hAnsi="Arial" w:cs="Arial"/>
          <w:sz w:val="20"/>
        </w:rPr>
        <w:t>BUENA PRO</w:t>
      </w:r>
      <w:r w:rsidRPr="00C33497">
        <w:rPr>
          <w:rFonts w:ascii="Arial" w:hAnsi="Arial" w:cs="Arial"/>
          <w:sz w:val="20"/>
        </w:rPr>
        <w:t xml:space="preserve"> AL PRESENTAR LOS REQUISITOS PARA </w:t>
      </w:r>
      <w:r w:rsidR="002C1F42">
        <w:rPr>
          <w:rFonts w:ascii="Arial" w:hAnsi="Arial" w:cs="Arial"/>
          <w:sz w:val="20"/>
        </w:rPr>
        <w:t>EL PERFECCIONAMIENTO</w:t>
      </w:r>
      <w:r w:rsidRPr="00C33497">
        <w:rPr>
          <w:rFonts w:ascii="Arial" w:hAnsi="Arial" w:cs="Arial"/>
          <w:sz w:val="20"/>
        </w:rPr>
        <w:t xml:space="preserve"> DEL CONTRATO]</w:t>
      </w:r>
    </w:p>
    <w:p w14:paraId="3348D487" w14:textId="77777777" w:rsidR="00F17D49" w:rsidRPr="00CD5328" w:rsidRDefault="00F17D49" w:rsidP="00CD5328">
      <w:pPr>
        <w:widowControl w:val="0"/>
        <w:spacing w:after="0" w:line="240" w:lineRule="auto"/>
        <w:ind w:left="349"/>
        <w:jc w:val="both"/>
        <w:rPr>
          <w:rFonts w:ascii="Arial" w:hAnsi="Arial" w:cs="Arial"/>
          <w:sz w:val="20"/>
        </w:rPr>
      </w:pPr>
    </w:p>
    <w:p w14:paraId="0C0DFD03"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La variación del domicilio aquí declarado de alguna de las partes debe ser comunicada a la otra parte, formalmente y por escrito, con una anticipación no menor de quince (15) días calendario.</w:t>
      </w:r>
    </w:p>
    <w:p w14:paraId="0FB017E3" w14:textId="77777777" w:rsidR="00F17D49" w:rsidRPr="00CD5328" w:rsidRDefault="00F17D49" w:rsidP="00CD5328">
      <w:pPr>
        <w:widowControl w:val="0"/>
        <w:spacing w:after="0" w:line="240" w:lineRule="auto"/>
        <w:ind w:left="349"/>
        <w:jc w:val="both"/>
        <w:rPr>
          <w:rFonts w:ascii="Arial" w:hAnsi="Arial" w:cs="Arial"/>
          <w:b/>
          <w:i/>
          <w:sz w:val="20"/>
        </w:rPr>
      </w:pPr>
    </w:p>
    <w:p w14:paraId="719110FD"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 xml:space="preserve">De acuerdo con las </w:t>
      </w:r>
      <w:r w:rsidR="00113A54">
        <w:rPr>
          <w:rFonts w:ascii="Arial" w:hAnsi="Arial" w:cs="Arial"/>
          <w:sz w:val="20"/>
        </w:rPr>
        <w:t>b</w:t>
      </w:r>
      <w:r w:rsidR="00583DB3" w:rsidRPr="00CD5328">
        <w:rPr>
          <w:rFonts w:ascii="Arial" w:hAnsi="Arial" w:cs="Arial"/>
          <w:sz w:val="20"/>
        </w:rPr>
        <w:t>ases</w:t>
      </w:r>
      <w:r w:rsidR="000C6CC1">
        <w:rPr>
          <w:rFonts w:ascii="Arial" w:hAnsi="Arial" w:cs="Arial"/>
          <w:sz w:val="20"/>
        </w:rPr>
        <w:t xml:space="preserve"> integradas</w:t>
      </w:r>
      <w:r w:rsidRPr="00CD5328">
        <w:rPr>
          <w:rFonts w:ascii="Arial" w:hAnsi="Arial" w:cs="Arial"/>
          <w:sz w:val="20"/>
        </w:rPr>
        <w:t xml:space="preserve">, </w:t>
      </w:r>
      <w:r w:rsidR="000C6CC1">
        <w:rPr>
          <w:rFonts w:ascii="Arial" w:hAnsi="Arial" w:cs="Arial"/>
          <w:sz w:val="20"/>
        </w:rPr>
        <w:t>la oferta</w:t>
      </w:r>
      <w:r w:rsidRPr="00CD5328">
        <w:rPr>
          <w:rFonts w:ascii="Arial" w:hAnsi="Arial" w:cs="Arial"/>
          <w:sz w:val="20"/>
        </w:rPr>
        <w:t xml:space="preserve"> y las disposiciones del presente contrato, las partes lo firman por duplicado en señal de conformidad en la </w:t>
      </w:r>
      <w:r w:rsidRPr="00B6301D">
        <w:rPr>
          <w:rFonts w:ascii="Arial" w:hAnsi="Arial" w:cs="Arial"/>
          <w:sz w:val="20"/>
        </w:rPr>
        <w:t>ciudad de [................] al</w:t>
      </w:r>
      <w:r w:rsidRPr="00CD5328">
        <w:rPr>
          <w:rFonts w:ascii="Arial" w:hAnsi="Arial" w:cs="Arial"/>
          <w:sz w:val="20"/>
        </w:rPr>
        <w:t xml:space="preserve"> [CONSIGNAR FECHA].</w:t>
      </w:r>
    </w:p>
    <w:p w14:paraId="6545BC95" w14:textId="77777777" w:rsidR="00F17D49" w:rsidRPr="00CD5328" w:rsidRDefault="00F17D49" w:rsidP="00CD5328">
      <w:pPr>
        <w:widowControl w:val="0"/>
        <w:spacing w:after="0" w:line="240" w:lineRule="auto"/>
        <w:ind w:left="349"/>
        <w:jc w:val="both"/>
        <w:rPr>
          <w:rFonts w:ascii="Arial" w:hAnsi="Arial" w:cs="Arial"/>
          <w:sz w:val="20"/>
        </w:rPr>
      </w:pPr>
    </w:p>
    <w:p w14:paraId="3F6097F1" w14:textId="77777777" w:rsidR="00F17D49" w:rsidRPr="00CD5328" w:rsidRDefault="00F17D49" w:rsidP="00CD5328">
      <w:pPr>
        <w:widowControl w:val="0"/>
        <w:spacing w:after="0" w:line="240" w:lineRule="auto"/>
        <w:ind w:left="349"/>
        <w:jc w:val="both"/>
        <w:rPr>
          <w:rFonts w:ascii="Arial" w:hAnsi="Arial" w:cs="Arial"/>
          <w:sz w:val="20"/>
        </w:rPr>
      </w:pPr>
    </w:p>
    <w:p w14:paraId="40FEAEA0" w14:textId="77777777" w:rsidR="00F17D49" w:rsidRPr="00CD5328" w:rsidRDefault="00F17D49" w:rsidP="00CD5328">
      <w:pPr>
        <w:widowControl w:val="0"/>
        <w:spacing w:after="0" w:line="240" w:lineRule="auto"/>
        <w:ind w:left="349"/>
        <w:jc w:val="both"/>
        <w:rPr>
          <w:rFonts w:ascii="Arial" w:hAnsi="Arial" w:cs="Arial"/>
          <w:sz w:val="20"/>
        </w:rPr>
      </w:pPr>
    </w:p>
    <w:p w14:paraId="057E0DB7" w14:textId="77777777" w:rsidR="00F17D49" w:rsidRPr="00CD5328" w:rsidRDefault="00F17D49" w:rsidP="00CD5328">
      <w:pPr>
        <w:widowControl w:val="0"/>
        <w:spacing w:after="0" w:line="240" w:lineRule="auto"/>
        <w:ind w:left="349"/>
        <w:jc w:val="both"/>
        <w:rPr>
          <w:rFonts w:ascii="Arial" w:hAnsi="Arial" w:cs="Arial"/>
          <w:sz w:val="20"/>
        </w:rPr>
      </w:pPr>
    </w:p>
    <w:p w14:paraId="4FE0D3EF" w14:textId="77777777" w:rsidR="00F17D49" w:rsidRPr="00CD5328" w:rsidRDefault="00F17D49" w:rsidP="00CD5328">
      <w:pPr>
        <w:widowControl w:val="0"/>
        <w:spacing w:after="0" w:line="240" w:lineRule="auto"/>
        <w:ind w:left="349"/>
        <w:jc w:val="both"/>
        <w:rPr>
          <w:rFonts w:ascii="Arial" w:hAnsi="Arial" w:cs="Arial"/>
          <w:sz w:val="20"/>
        </w:rPr>
      </w:pPr>
    </w:p>
    <w:tbl>
      <w:tblPr>
        <w:tblW w:w="8647" w:type="dxa"/>
        <w:tblInd w:w="419" w:type="dxa"/>
        <w:tblLayout w:type="fixed"/>
        <w:tblCellMar>
          <w:left w:w="70" w:type="dxa"/>
          <w:right w:w="70" w:type="dxa"/>
        </w:tblCellMar>
        <w:tblLook w:val="0000" w:firstRow="0" w:lastRow="0" w:firstColumn="0" w:lastColumn="0" w:noHBand="0" w:noVBand="0"/>
      </w:tblPr>
      <w:tblGrid>
        <w:gridCol w:w="2882"/>
        <w:gridCol w:w="2882"/>
        <w:gridCol w:w="2883"/>
      </w:tblGrid>
      <w:tr w:rsidR="00F17D49" w:rsidRPr="00CD5328" w14:paraId="233D63BD" w14:textId="77777777" w:rsidTr="00E43B1B">
        <w:trPr>
          <w:cantSplit/>
        </w:trPr>
        <w:tc>
          <w:tcPr>
            <w:tcW w:w="2882" w:type="dxa"/>
            <w:tcBorders>
              <w:top w:val="single" w:sz="6" w:space="0" w:color="auto"/>
            </w:tcBorders>
          </w:tcPr>
          <w:p w14:paraId="7F2F6956" w14:textId="77777777" w:rsidR="00F17D49" w:rsidRPr="00CD5328" w:rsidRDefault="00F17D49" w:rsidP="00CD5328">
            <w:pPr>
              <w:widowControl w:val="0"/>
              <w:spacing w:after="0" w:line="240" w:lineRule="auto"/>
              <w:jc w:val="both"/>
              <w:rPr>
                <w:rFonts w:ascii="Arial" w:hAnsi="Arial" w:cs="Arial"/>
                <w:sz w:val="20"/>
              </w:rPr>
            </w:pPr>
            <w:r w:rsidRPr="00CD5328">
              <w:rPr>
                <w:rFonts w:ascii="Arial" w:hAnsi="Arial" w:cs="Arial"/>
                <w:sz w:val="20"/>
              </w:rPr>
              <w:t xml:space="preserve">         “LA ENTIDAD”</w:t>
            </w:r>
          </w:p>
        </w:tc>
        <w:tc>
          <w:tcPr>
            <w:tcW w:w="2882" w:type="dxa"/>
          </w:tcPr>
          <w:p w14:paraId="58E90F90" w14:textId="77777777" w:rsidR="00F17D49" w:rsidRPr="00CD5328" w:rsidRDefault="00F17D49" w:rsidP="00CD5328">
            <w:pPr>
              <w:widowControl w:val="0"/>
              <w:spacing w:after="0" w:line="240" w:lineRule="auto"/>
              <w:jc w:val="both"/>
              <w:rPr>
                <w:rFonts w:ascii="Arial" w:hAnsi="Arial" w:cs="Arial"/>
                <w:sz w:val="20"/>
              </w:rPr>
            </w:pPr>
          </w:p>
        </w:tc>
        <w:tc>
          <w:tcPr>
            <w:tcW w:w="2883" w:type="dxa"/>
            <w:tcBorders>
              <w:top w:val="single" w:sz="6" w:space="0" w:color="auto"/>
            </w:tcBorders>
          </w:tcPr>
          <w:p w14:paraId="0006E2F4" w14:textId="77777777" w:rsidR="00F17D49" w:rsidRPr="00CD5328" w:rsidRDefault="00F17D49" w:rsidP="00CD5328">
            <w:pPr>
              <w:widowControl w:val="0"/>
              <w:spacing w:after="0" w:line="240" w:lineRule="auto"/>
              <w:ind w:left="708" w:hanging="708"/>
              <w:jc w:val="both"/>
              <w:rPr>
                <w:rFonts w:ascii="Arial" w:hAnsi="Arial" w:cs="Arial"/>
                <w:sz w:val="20"/>
              </w:rPr>
            </w:pPr>
            <w:r w:rsidRPr="00CD5328">
              <w:rPr>
                <w:rFonts w:ascii="Arial" w:hAnsi="Arial" w:cs="Arial"/>
                <w:sz w:val="20"/>
              </w:rPr>
              <w:t xml:space="preserve">      “EL CONTRATISTA”</w:t>
            </w:r>
          </w:p>
        </w:tc>
      </w:tr>
    </w:tbl>
    <w:p w14:paraId="6C0829DB" w14:textId="5309A166" w:rsidR="00BF7C2E" w:rsidRDefault="00BF7C2E">
      <w:pPr>
        <w:spacing w:after="0" w:line="240" w:lineRule="auto"/>
        <w:rPr>
          <w:rFonts w:ascii="Arial" w:hAnsi="Arial" w:cs="Arial"/>
          <w:sz w:val="20"/>
        </w:rPr>
      </w:pPr>
      <w:r>
        <w:rPr>
          <w:rFonts w:ascii="Arial" w:hAnsi="Arial" w:cs="Arial"/>
          <w:sz w:val="20"/>
        </w:rPr>
        <w:br w:type="page"/>
      </w:r>
    </w:p>
    <w:p w14:paraId="103A980B" w14:textId="77777777" w:rsidR="00F17D49" w:rsidRDefault="00F17D49" w:rsidP="00CD5328">
      <w:pPr>
        <w:widowControl w:val="0"/>
        <w:spacing w:after="0" w:line="240" w:lineRule="auto"/>
        <w:ind w:left="360"/>
        <w:jc w:val="both"/>
        <w:rPr>
          <w:rFonts w:ascii="Arial" w:hAnsi="Arial" w:cs="Arial"/>
          <w:sz w:val="20"/>
        </w:rPr>
      </w:pPr>
    </w:p>
    <w:p w14:paraId="32E79D9D" w14:textId="77777777" w:rsidR="00804F37" w:rsidRDefault="00804F37" w:rsidP="00CD5328">
      <w:pPr>
        <w:widowControl w:val="0"/>
        <w:spacing w:after="0" w:line="240" w:lineRule="auto"/>
        <w:ind w:left="360"/>
        <w:jc w:val="both"/>
        <w:rPr>
          <w:rFonts w:ascii="Arial" w:hAnsi="Arial" w:cs="Arial"/>
          <w:sz w:val="20"/>
        </w:rPr>
      </w:pPr>
    </w:p>
    <w:p w14:paraId="7A964BAD" w14:textId="77777777" w:rsidR="00804F37" w:rsidRDefault="00804F37" w:rsidP="00CD5328">
      <w:pPr>
        <w:widowControl w:val="0"/>
        <w:spacing w:after="0" w:line="240" w:lineRule="auto"/>
        <w:ind w:left="360"/>
        <w:jc w:val="both"/>
        <w:rPr>
          <w:rFonts w:ascii="Arial" w:hAnsi="Arial" w:cs="Arial"/>
          <w:sz w:val="20"/>
        </w:rPr>
      </w:pPr>
    </w:p>
    <w:p w14:paraId="72E21C2A" w14:textId="77777777" w:rsidR="00804F37" w:rsidRDefault="00804F37" w:rsidP="00CD5328">
      <w:pPr>
        <w:widowControl w:val="0"/>
        <w:spacing w:after="0" w:line="240" w:lineRule="auto"/>
        <w:ind w:left="360"/>
        <w:jc w:val="both"/>
        <w:rPr>
          <w:rFonts w:ascii="Arial" w:hAnsi="Arial" w:cs="Arial"/>
          <w:sz w:val="20"/>
        </w:rPr>
      </w:pPr>
    </w:p>
    <w:p w14:paraId="675F5BE2" w14:textId="77777777" w:rsidR="00804F37" w:rsidRDefault="00804F37" w:rsidP="00CD5328">
      <w:pPr>
        <w:widowControl w:val="0"/>
        <w:spacing w:after="0" w:line="240" w:lineRule="auto"/>
        <w:ind w:left="360"/>
        <w:jc w:val="both"/>
        <w:rPr>
          <w:rFonts w:ascii="Arial" w:hAnsi="Arial" w:cs="Arial"/>
          <w:sz w:val="20"/>
        </w:rPr>
      </w:pPr>
    </w:p>
    <w:p w14:paraId="5054EB35" w14:textId="77777777" w:rsidR="00804F37" w:rsidRDefault="00804F37" w:rsidP="00CD5328">
      <w:pPr>
        <w:widowControl w:val="0"/>
        <w:spacing w:after="0" w:line="240" w:lineRule="auto"/>
        <w:ind w:left="360"/>
        <w:jc w:val="both"/>
        <w:rPr>
          <w:rFonts w:ascii="Arial" w:hAnsi="Arial" w:cs="Arial"/>
          <w:sz w:val="20"/>
        </w:rPr>
      </w:pPr>
    </w:p>
    <w:p w14:paraId="64D01EA1" w14:textId="77777777" w:rsidR="00804F37" w:rsidRDefault="00804F37" w:rsidP="00CD5328">
      <w:pPr>
        <w:widowControl w:val="0"/>
        <w:spacing w:after="0" w:line="240" w:lineRule="auto"/>
        <w:ind w:left="360"/>
        <w:jc w:val="both"/>
        <w:rPr>
          <w:rFonts w:ascii="Arial" w:hAnsi="Arial" w:cs="Arial"/>
          <w:sz w:val="20"/>
        </w:rPr>
      </w:pPr>
    </w:p>
    <w:p w14:paraId="1F33E02E" w14:textId="77777777" w:rsidR="00804F37" w:rsidRDefault="00804F37" w:rsidP="00CD5328">
      <w:pPr>
        <w:widowControl w:val="0"/>
        <w:spacing w:after="0" w:line="240" w:lineRule="auto"/>
        <w:ind w:left="360"/>
        <w:jc w:val="both"/>
        <w:rPr>
          <w:rFonts w:ascii="Arial" w:hAnsi="Arial" w:cs="Arial"/>
          <w:sz w:val="20"/>
        </w:rPr>
      </w:pPr>
    </w:p>
    <w:p w14:paraId="242C0873" w14:textId="77777777" w:rsidR="00804F37" w:rsidRDefault="00804F37" w:rsidP="00CD5328">
      <w:pPr>
        <w:widowControl w:val="0"/>
        <w:spacing w:after="0" w:line="240" w:lineRule="auto"/>
        <w:ind w:left="360"/>
        <w:jc w:val="both"/>
        <w:rPr>
          <w:rFonts w:ascii="Arial" w:hAnsi="Arial" w:cs="Arial"/>
          <w:sz w:val="20"/>
        </w:rPr>
      </w:pPr>
    </w:p>
    <w:p w14:paraId="484CDF0C" w14:textId="77777777" w:rsidR="00804F37" w:rsidRDefault="00804F37" w:rsidP="00CD5328">
      <w:pPr>
        <w:widowControl w:val="0"/>
        <w:spacing w:after="0" w:line="240" w:lineRule="auto"/>
        <w:ind w:left="360"/>
        <w:jc w:val="both"/>
        <w:rPr>
          <w:rFonts w:ascii="Arial" w:hAnsi="Arial" w:cs="Arial"/>
          <w:sz w:val="20"/>
        </w:rPr>
      </w:pPr>
    </w:p>
    <w:p w14:paraId="48159CD6" w14:textId="77777777" w:rsidR="00804F37" w:rsidRPr="00CD5328" w:rsidRDefault="00804F37" w:rsidP="00CD5328">
      <w:pPr>
        <w:widowControl w:val="0"/>
        <w:spacing w:after="0" w:line="240" w:lineRule="auto"/>
        <w:ind w:left="360"/>
        <w:jc w:val="both"/>
        <w:rPr>
          <w:rFonts w:ascii="Arial" w:hAnsi="Arial" w:cs="Arial"/>
          <w:sz w:val="20"/>
        </w:rPr>
      </w:pPr>
    </w:p>
    <w:p w14:paraId="002E908B" w14:textId="77777777" w:rsidR="00B14BC1" w:rsidRDefault="00B14BC1" w:rsidP="00CD5328">
      <w:pPr>
        <w:widowControl w:val="0"/>
        <w:spacing w:after="0" w:line="240" w:lineRule="auto"/>
        <w:ind w:left="360"/>
        <w:jc w:val="both"/>
        <w:rPr>
          <w:rFonts w:ascii="Arial" w:hAnsi="Arial" w:cs="Arial"/>
          <w:sz w:val="20"/>
        </w:rPr>
      </w:pPr>
    </w:p>
    <w:p w14:paraId="156BCCF6" w14:textId="77777777" w:rsidR="00B14BC1" w:rsidRDefault="00B14BC1" w:rsidP="00CD5328">
      <w:pPr>
        <w:widowControl w:val="0"/>
        <w:spacing w:after="0" w:line="240" w:lineRule="auto"/>
        <w:ind w:left="360"/>
        <w:jc w:val="both"/>
        <w:rPr>
          <w:rFonts w:ascii="Arial" w:hAnsi="Arial" w:cs="Arial"/>
          <w:sz w:val="20"/>
        </w:rPr>
      </w:pPr>
    </w:p>
    <w:p w14:paraId="63A2B024" w14:textId="77777777" w:rsidR="00B14BC1" w:rsidRDefault="00B14BC1" w:rsidP="00CD5328">
      <w:pPr>
        <w:widowControl w:val="0"/>
        <w:spacing w:after="0" w:line="240" w:lineRule="auto"/>
        <w:ind w:left="360"/>
        <w:jc w:val="both"/>
        <w:rPr>
          <w:rFonts w:ascii="Arial" w:hAnsi="Arial" w:cs="Arial"/>
          <w:sz w:val="20"/>
        </w:rPr>
      </w:pPr>
    </w:p>
    <w:p w14:paraId="734C34D1" w14:textId="77777777" w:rsidR="00B14BC1" w:rsidRDefault="00B14BC1" w:rsidP="00CD5328">
      <w:pPr>
        <w:widowControl w:val="0"/>
        <w:spacing w:after="0" w:line="240" w:lineRule="auto"/>
        <w:ind w:left="360"/>
        <w:jc w:val="both"/>
        <w:rPr>
          <w:rFonts w:ascii="Arial" w:hAnsi="Arial" w:cs="Arial"/>
          <w:sz w:val="20"/>
        </w:rPr>
      </w:pPr>
    </w:p>
    <w:p w14:paraId="4D931CE0" w14:textId="77777777" w:rsidR="00B14BC1" w:rsidRDefault="00B14BC1" w:rsidP="00CD5328">
      <w:pPr>
        <w:widowControl w:val="0"/>
        <w:spacing w:after="0" w:line="240" w:lineRule="auto"/>
        <w:ind w:left="360"/>
        <w:jc w:val="both"/>
        <w:rPr>
          <w:rFonts w:ascii="Arial" w:hAnsi="Arial" w:cs="Arial"/>
          <w:sz w:val="20"/>
        </w:rPr>
      </w:pPr>
    </w:p>
    <w:p w14:paraId="41997F28" w14:textId="77777777" w:rsidR="00F17D49" w:rsidRPr="00CD5328" w:rsidRDefault="00F17D49" w:rsidP="00CD5328">
      <w:pPr>
        <w:widowControl w:val="0"/>
        <w:spacing w:after="0" w:line="240" w:lineRule="auto"/>
        <w:ind w:left="360"/>
        <w:jc w:val="both"/>
        <w:rPr>
          <w:rFonts w:ascii="Arial" w:hAnsi="Arial" w:cs="Arial"/>
          <w:sz w:val="20"/>
        </w:rPr>
      </w:pPr>
    </w:p>
    <w:p w14:paraId="38AFFA2C" w14:textId="77777777" w:rsidR="00F17D49" w:rsidRPr="00CD5328" w:rsidRDefault="00F17D49" w:rsidP="00CD5328">
      <w:pPr>
        <w:widowControl w:val="0"/>
        <w:spacing w:after="0" w:line="240" w:lineRule="auto"/>
        <w:jc w:val="center"/>
        <w:rPr>
          <w:rFonts w:ascii="Arial" w:hAnsi="Arial" w:cs="Arial"/>
          <w:b/>
          <w:sz w:val="28"/>
        </w:rPr>
      </w:pPr>
      <w:r w:rsidRPr="00CD5328">
        <w:rPr>
          <w:rFonts w:ascii="Arial" w:hAnsi="Arial" w:cs="Arial"/>
          <w:b/>
          <w:sz w:val="28"/>
        </w:rPr>
        <w:t>ANEXOS</w:t>
      </w:r>
    </w:p>
    <w:p w14:paraId="521D3F41" w14:textId="77777777" w:rsidR="00F17D49" w:rsidRPr="00CD5328" w:rsidRDefault="00F17D49" w:rsidP="00CD5328">
      <w:pPr>
        <w:widowControl w:val="0"/>
        <w:spacing w:after="0" w:line="240" w:lineRule="auto"/>
        <w:ind w:left="360"/>
        <w:jc w:val="both"/>
        <w:rPr>
          <w:rFonts w:ascii="Arial" w:hAnsi="Arial" w:cs="Arial"/>
          <w:sz w:val="20"/>
        </w:rPr>
      </w:pPr>
    </w:p>
    <w:p w14:paraId="47106F37" w14:textId="77777777" w:rsidR="00F17D49" w:rsidRPr="00CD5328" w:rsidRDefault="00F17D49" w:rsidP="00CD5328">
      <w:pPr>
        <w:widowControl w:val="0"/>
        <w:spacing w:after="0" w:line="240" w:lineRule="auto"/>
        <w:ind w:left="360"/>
        <w:jc w:val="both"/>
        <w:rPr>
          <w:rFonts w:ascii="Arial" w:hAnsi="Arial" w:cs="Arial"/>
          <w:sz w:val="20"/>
        </w:rPr>
      </w:pPr>
    </w:p>
    <w:p w14:paraId="5C875936" w14:textId="77777777" w:rsidR="00F17D49" w:rsidRPr="00CD5328" w:rsidRDefault="00F17D49" w:rsidP="00CD5328">
      <w:pPr>
        <w:widowControl w:val="0"/>
        <w:spacing w:after="0" w:line="240" w:lineRule="auto"/>
        <w:ind w:left="360"/>
        <w:jc w:val="both"/>
        <w:rPr>
          <w:rFonts w:ascii="Arial" w:hAnsi="Arial" w:cs="Arial"/>
          <w:i/>
          <w:sz w:val="20"/>
        </w:rPr>
      </w:pPr>
    </w:p>
    <w:p w14:paraId="4F764A5A" w14:textId="77777777" w:rsidR="00F17D49" w:rsidRPr="00CD5328" w:rsidRDefault="00F17D49" w:rsidP="00CD5328">
      <w:pPr>
        <w:widowControl w:val="0"/>
        <w:spacing w:after="0" w:line="240" w:lineRule="auto"/>
        <w:ind w:left="360"/>
        <w:jc w:val="both"/>
        <w:rPr>
          <w:rFonts w:ascii="Arial" w:hAnsi="Arial" w:cs="Arial"/>
          <w:i/>
          <w:sz w:val="20"/>
        </w:rPr>
      </w:pPr>
    </w:p>
    <w:p w14:paraId="080F4174" w14:textId="77777777" w:rsidR="00F17D49" w:rsidRPr="00CD5328" w:rsidRDefault="00F17D49" w:rsidP="00CD5328">
      <w:pPr>
        <w:widowControl w:val="0"/>
        <w:spacing w:after="0" w:line="240" w:lineRule="auto"/>
        <w:ind w:left="360"/>
        <w:jc w:val="both"/>
        <w:rPr>
          <w:rFonts w:ascii="Arial" w:hAnsi="Arial" w:cs="Arial"/>
          <w:i/>
          <w:sz w:val="20"/>
        </w:rPr>
      </w:pPr>
    </w:p>
    <w:p w14:paraId="4C4EC20D" w14:textId="77777777" w:rsidR="00F17D49" w:rsidRPr="00CD5328" w:rsidRDefault="00F17D49" w:rsidP="00CD5328">
      <w:pPr>
        <w:widowControl w:val="0"/>
        <w:spacing w:after="0" w:line="240" w:lineRule="auto"/>
        <w:ind w:left="360"/>
        <w:jc w:val="both"/>
        <w:rPr>
          <w:rFonts w:ascii="Arial" w:hAnsi="Arial" w:cs="Arial"/>
          <w:i/>
          <w:sz w:val="20"/>
        </w:rPr>
      </w:pPr>
    </w:p>
    <w:p w14:paraId="04774E6F" w14:textId="77777777" w:rsidR="00F17D49" w:rsidRPr="00CD5328" w:rsidRDefault="00F17D49" w:rsidP="00CD5328">
      <w:pPr>
        <w:widowControl w:val="0"/>
        <w:spacing w:after="0" w:line="240" w:lineRule="auto"/>
        <w:ind w:left="360"/>
        <w:jc w:val="both"/>
        <w:rPr>
          <w:rFonts w:ascii="Arial" w:hAnsi="Arial" w:cs="Arial"/>
          <w:i/>
          <w:sz w:val="20"/>
        </w:rPr>
      </w:pPr>
    </w:p>
    <w:p w14:paraId="7008A667" w14:textId="77777777" w:rsidR="00F17D49" w:rsidRPr="00CD5328" w:rsidRDefault="00F17D49" w:rsidP="00CD5328">
      <w:pPr>
        <w:widowControl w:val="0"/>
        <w:spacing w:after="0" w:line="240" w:lineRule="auto"/>
        <w:ind w:left="360"/>
        <w:jc w:val="both"/>
        <w:rPr>
          <w:rFonts w:ascii="Arial" w:hAnsi="Arial" w:cs="Arial"/>
          <w:i/>
          <w:sz w:val="20"/>
        </w:rPr>
      </w:pPr>
    </w:p>
    <w:p w14:paraId="16E4B275" w14:textId="77777777" w:rsidR="00F17D49" w:rsidRPr="00CD5328" w:rsidRDefault="00F17D49" w:rsidP="00CD5328">
      <w:pPr>
        <w:widowControl w:val="0"/>
        <w:spacing w:after="0" w:line="240" w:lineRule="auto"/>
        <w:ind w:left="360"/>
        <w:jc w:val="both"/>
        <w:rPr>
          <w:rFonts w:ascii="Arial" w:hAnsi="Arial" w:cs="Arial"/>
          <w:i/>
          <w:sz w:val="20"/>
        </w:rPr>
      </w:pPr>
    </w:p>
    <w:p w14:paraId="392878FA" w14:textId="77777777" w:rsidR="00F17D49" w:rsidRPr="00CD5328" w:rsidRDefault="00F17D49" w:rsidP="00CD5328">
      <w:pPr>
        <w:widowControl w:val="0"/>
        <w:spacing w:after="0" w:line="240" w:lineRule="auto"/>
        <w:ind w:left="360"/>
        <w:jc w:val="both"/>
        <w:rPr>
          <w:rFonts w:ascii="Arial" w:hAnsi="Arial" w:cs="Arial"/>
          <w:i/>
          <w:sz w:val="20"/>
        </w:rPr>
      </w:pPr>
    </w:p>
    <w:p w14:paraId="60B5EBCE" w14:textId="77777777" w:rsidR="00F17D49" w:rsidRPr="00CD5328" w:rsidRDefault="00F17D49" w:rsidP="00CD5328">
      <w:pPr>
        <w:widowControl w:val="0"/>
        <w:spacing w:after="0" w:line="240" w:lineRule="auto"/>
        <w:ind w:left="360"/>
        <w:jc w:val="both"/>
        <w:rPr>
          <w:rFonts w:ascii="Arial" w:hAnsi="Arial" w:cs="Arial"/>
          <w:i/>
          <w:sz w:val="20"/>
        </w:rPr>
      </w:pPr>
    </w:p>
    <w:p w14:paraId="3E2427A3" w14:textId="77777777" w:rsidR="00F17D49" w:rsidRPr="00CD5328" w:rsidRDefault="00F17D49" w:rsidP="00CD5328">
      <w:pPr>
        <w:widowControl w:val="0"/>
        <w:spacing w:after="0" w:line="240" w:lineRule="auto"/>
        <w:ind w:left="360"/>
        <w:jc w:val="both"/>
        <w:rPr>
          <w:rFonts w:ascii="Arial" w:hAnsi="Arial" w:cs="Arial"/>
          <w:i/>
          <w:sz w:val="20"/>
        </w:rPr>
      </w:pPr>
    </w:p>
    <w:p w14:paraId="0C115DFA" w14:textId="77777777" w:rsidR="00F17D49" w:rsidRPr="00CD5328" w:rsidRDefault="00F17D49" w:rsidP="00CD5328">
      <w:pPr>
        <w:widowControl w:val="0"/>
        <w:spacing w:after="0" w:line="240" w:lineRule="auto"/>
        <w:ind w:left="360"/>
        <w:jc w:val="both"/>
        <w:rPr>
          <w:rFonts w:ascii="Arial" w:hAnsi="Arial" w:cs="Arial"/>
          <w:i/>
          <w:sz w:val="20"/>
        </w:rPr>
      </w:pPr>
    </w:p>
    <w:p w14:paraId="114EF76C" w14:textId="77777777" w:rsidR="00F17D49" w:rsidRPr="00CD5328" w:rsidRDefault="00F17D49" w:rsidP="00CD5328">
      <w:pPr>
        <w:widowControl w:val="0"/>
        <w:spacing w:after="0" w:line="240" w:lineRule="auto"/>
        <w:ind w:left="360"/>
        <w:jc w:val="both"/>
        <w:rPr>
          <w:rFonts w:ascii="Arial" w:hAnsi="Arial" w:cs="Arial"/>
          <w:i/>
          <w:sz w:val="20"/>
        </w:rPr>
      </w:pPr>
    </w:p>
    <w:p w14:paraId="1D76952C" w14:textId="77777777" w:rsidR="00F17D49" w:rsidRDefault="00F17D49" w:rsidP="00A11088">
      <w:pPr>
        <w:widowControl w:val="0"/>
        <w:autoSpaceDE w:val="0"/>
        <w:autoSpaceDN w:val="0"/>
        <w:adjustRightInd w:val="0"/>
        <w:spacing w:after="0" w:line="240" w:lineRule="auto"/>
        <w:jc w:val="both"/>
        <w:rPr>
          <w:rFonts w:ascii="Arial" w:hAnsi="Arial" w:cs="Arial"/>
          <w:i/>
          <w:sz w:val="20"/>
        </w:rPr>
      </w:pPr>
      <w:r w:rsidRPr="00CD5328">
        <w:rPr>
          <w:rFonts w:ascii="Arial" w:hAnsi="Arial" w:cs="Arial"/>
          <w:i/>
          <w:sz w:val="20"/>
        </w:rPr>
        <w:br w:type="page"/>
      </w:r>
    </w:p>
    <w:p w14:paraId="10D7664A" w14:textId="77777777" w:rsidR="006777F1" w:rsidRPr="00CD5328" w:rsidRDefault="006777F1" w:rsidP="00A11088">
      <w:pPr>
        <w:widowControl w:val="0"/>
        <w:autoSpaceDE w:val="0"/>
        <w:autoSpaceDN w:val="0"/>
        <w:adjustRightInd w:val="0"/>
        <w:spacing w:after="0" w:line="240" w:lineRule="auto"/>
        <w:jc w:val="both"/>
        <w:rPr>
          <w:rFonts w:ascii="Arial" w:hAnsi="Arial" w:cs="Arial"/>
          <w:b/>
        </w:rPr>
      </w:pPr>
    </w:p>
    <w:p w14:paraId="69456F88" w14:textId="77777777" w:rsidR="00F17D49" w:rsidRPr="00CD5328" w:rsidRDefault="00F17D49" w:rsidP="00CD5328">
      <w:pPr>
        <w:widowControl w:val="0"/>
        <w:spacing w:after="0" w:line="240" w:lineRule="auto"/>
        <w:jc w:val="center"/>
        <w:rPr>
          <w:rFonts w:ascii="Arial" w:hAnsi="Arial" w:cs="Arial"/>
          <w:b/>
        </w:rPr>
      </w:pPr>
      <w:r w:rsidRPr="00CD5328">
        <w:rPr>
          <w:rFonts w:ascii="Arial" w:hAnsi="Arial" w:cs="Arial"/>
          <w:b/>
        </w:rPr>
        <w:t>ANEXO Nº 1</w:t>
      </w:r>
    </w:p>
    <w:p w14:paraId="27D4973D" w14:textId="77777777" w:rsidR="00F17D49" w:rsidRPr="00CD5328" w:rsidRDefault="00F17D49" w:rsidP="00CD5328">
      <w:pPr>
        <w:widowControl w:val="0"/>
        <w:tabs>
          <w:tab w:val="left" w:pos="3544"/>
        </w:tabs>
        <w:spacing w:after="0" w:line="240" w:lineRule="auto"/>
        <w:jc w:val="center"/>
        <w:rPr>
          <w:rFonts w:ascii="Arial" w:hAnsi="Arial" w:cs="Arial"/>
          <w:b/>
          <w:sz w:val="20"/>
          <w:lang w:val="es-MX"/>
        </w:rPr>
      </w:pPr>
    </w:p>
    <w:tbl>
      <w:tblPr>
        <w:tblW w:w="8644" w:type="dxa"/>
        <w:tblInd w:w="212" w:type="dxa"/>
        <w:tblLayout w:type="fixed"/>
        <w:tblCellMar>
          <w:left w:w="70" w:type="dxa"/>
          <w:right w:w="70" w:type="dxa"/>
        </w:tblCellMar>
        <w:tblLook w:val="0000" w:firstRow="0" w:lastRow="0" w:firstColumn="0" w:lastColumn="0" w:noHBand="0" w:noVBand="0"/>
      </w:tblPr>
      <w:tblGrid>
        <w:gridCol w:w="8644"/>
      </w:tblGrid>
      <w:tr w:rsidR="00F17D49" w:rsidRPr="00CD5328" w14:paraId="15BF6239" w14:textId="77777777" w:rsidTr="00E43B1B">
        <w:tc>
          <w:tcPr>
            <w:tcW w:w="8644" w:type="dxa"/>
            <w:shd w:val="clear" w:color="000000" w:fill="FFFFFF"/>
          </w:tcPr>
          <w:p w14:paraId="21BAC90B" w14:textId="77777777" w:rsidR="00F17D49" w:rsidRPr="00CD5328" w:rsidRDefault="00F17D49" w:rsidP="00CD5328">
            <w:pPr>
              <w:pStyle w:val="Textoindependiente"/>
              <w:widowControl w:val="0"/>
              <w:spacing w:after="0" w:line="240" w:lineRule="auto"/>
              <w:jc w:val="center"/>
              <w:rPr>
                <w:rFonts w:ascii="Arial" w:hAnsi="Arial" w:cs="Arial"/>
                <w:b/>
                <w:sz w:val="20"/>
                <w:szCs w:val="20"/>
              </w:rPr>
            </w:pPr>
            <w:r w:rsidRPr="00AC1A01">
              <w:rPr>
                <w:rFonts w:ascii="Arial" w:hAnsi="Arial" w:cs="Arial"/>
                <w:b/>
                <w:sz w:val="20"/>
                <w:szCs w:val="20"/>
              </w:rPr>
              <w:t>DECLARACIÓN JURADA DE DATOS DEL POSTOR</w:t>
            </w:r>
            <w:r w:rsidRPr="00CD5328">
              <w:rPr>
                <w:rFonts w:ascii="Arial" w:hAnsi="Arial" w:cs="Arial"/>
                <w:b/>
                <w:sz w:val="20"/>
                <w:szCs w:val="20"/>
              </w:rPr>
              <w:t xml:space="preserve"> </w:t>
            </w:r>
          </w:p>
        </w:tc>
      </w:tr>
    </w:tbl>
    <w:p w14:paraId="6A27D329" w14:textId="77777777" w:rsidR="00F17D49" w:rsidRPr="00CD5328" w:rsidRDefault="00F17D49" w:rsidP="00CD5328">
      <w:pPr>
        <w:widowControl w:val="0"/>
        <w:spacing w:after="0" w:line="240" w:lineRule="auto"/>
        <w:jc w:val="both"/>
        <w:rPr>
          <w:rFonts w:ascii="Arial" w:hAnsi="Arial" w:cs="Arial"/>
          <w:sz w:val="20"/>
        </w:rPr>
      </w:pPr>
    </w:p>
    <w:p w14:paraId="0276AF79" w14:textId="77777777" w:rsidR="00447C0E" w:rsidRDefault="00447C0E" w:rsidP="00CD5328">
      <w:pPr>
        <w:widowControl w:val="0"/>
        <w:spacing w:after="0" w:line="240" w:lineRule="auto"/>
        <w:jc w:val="both"/>
        <w:rPr>
          <w:rFonts w:ascii="Arial" w:hAnsi="Arial" w:cs="Arial"/>
          <w:sz w:val="20"/>
        </w:rPr>
      </w:pPr>
    </w:p>
    <w:p w14:paraId="14DCBD6A" w14:textId="77777777" w:rsidR="00F17D49" w:rsidRPr="00CD5328" w:rsidRDefault="00F17D49" w:rsidP="00CD5328">
      <w:pPr>
        <w:widowControl w:val="0"/>
        <w:spacing w:after="0" w:line="240" w:lineRule="auto"/>
        <w:jc w:val="both"/>
        <w:rPr>
          <w:rFonts w:ascii="Arial" w:hAnsi="Arial" w:cs="Arial"/>
          <w:sz w:val="20"/>
        </w:rPr>
      </w:pPr>
      <w:r w:rsidRPr="00CD5328">
        <w:rPr>
          <w:rFonts w:ascii="Arial" w:hAnsi="Arial" w:cs="Arial"/>
          <w:sz w:val="20"/>
        </w:rPr>
        <w:t>Señores</w:t>
      </w:r>
    </w:p>
    <w:p w14:paraId="735B4619" w14:textId="6F7FA756" w:rsidR="00F17D49" w:rsidRPr="00957032" w:rsidRDefault="00447C0E" w:rsidP="00CD5328">
      <w:pPr>
        <w:widowControl w:val="0"/>
        <w:autoSpaceDE w:val="0"/>
        <w:autoSpaceDN w:val="0"/>
        <w:adjustRightInd w:val="0"/>
        <w:spacing w:after="0" w:line="240" w:lineRule="auto"/>
        <w:jc w:val="both"/>
        <w:rPr>
          <w:rFonts w:ascii="Arial" w:hAnsi="Arial" w:cs="Arial"/>
          <w:b/>
          <w:sz w:val="20"/>
        </w:rPr>
      </w:pPr>
      <w:r w:rsidRPr="00957032">
        <w:rPr>
          <w:rFonts w:ascii="Arial" w:eastAsia="Times New Roman" w:hAnsi="Arial" w:cs="Arial"/>
          <w:b/>
          <w:color w:val="auto"/>
          <w:sz w:val="20"/>
          <w:lang w:val="es-ES" w:eastAsia="es-ES"/>
        </w:rPr>
        <w:t>[</w:t>
      </w:r>
      <w:r w:rsidRPr="00957032">
        <w:rPr>
          <w:rFonts w:ascii="Arial" w:eastAsia="Times New Roman" w:hAnsi="Arial" w:cs="Arial"/>
          <w:b/>
          <w:color w:val="auto"/>
          <w:sz w:val="20"/>
          <w:highlight w:val="lightGray"/>
          <w:lang w:val="es-ES" w:eastAsia="es-ES"/>
        </w:rPr>
        <w:t>CONSIGNAR ÓRGANO ENCARGADO DE LAS CONTRATACIONES O COMITÉ DE SELECCIÓN, SEGÚN CORRESPONDA]</w:t>
      </w:r>
      <w:r w:rsidRPr="00957032">
        <w:rPr>
          <w:rFonts w:ascii="Arial" w:hAnsi="Arial" w:cs="Arial"/>
          <w:b/>
          <w:bCs/>
          <w:sz w:val="20"/>
        </w:rPr>
        <w:t xml:space="preserve"> </w:t>
      </w:r>
    </w:p>
    <w:p w14:paraId="0F9D2EF0" w14:textId="18670E8C" w:rsidR="00F17D49" w:rsidRPr="00CD5328" w:rsidRDefault="00923B1E" w:rsidP="00CD5328">
      <w:pPr>
        <w:widowControl w:val="0"/>
        <w:autoSpaceDE w:val="0"/>
        <w:autoSpaceDN w:val="0"/>
        <w:adjustRightInd w:val="0"/>
        <w:spacing w:after="0" w:line="240" w:lineRule="auto"/>
        <w:jc w:val="both"/>
        <w:rPr>
          <w:rFonts w:ascii="Arial" w:hAnsi="Arial" w:cs="Arial"/>
          <w:b/>
          <w:sz w:val="20"/>
        </w:rPr>
      </w:pPr>
      <w:r w:rsidRPr="00CD5328">
        <w:rPr>
          <w:rFonts w:ascii="Arial" w:hAnsi="Arial" w:cs="Arial"/>
          <w:b/>
          <w:sz w:val="20"/>
        </w:rPr>
        <w:t>A</w:t>
      </w:r>
      <w:r w:rsidR="00763222">
        <w:rPr>
          <w:rFonts w:ascii="Arial" w:hAnsi="Arial" w:cs="Arial"/>
          <w:b/>
          <w:sz w:val="20"/>
        </w:rPr>
        <w:t>DJUDICACIÓN SIMPLIFICADA</w:t>
      </w:r>
      <w:r w:rsidR="00F17D49" w:rsidRPr="00CD5328">
        <w:rPr>
          <w:rFonts w:ascii="Arial" w:hAnsi="Arial" w:cs="Arial"/>
          <w:b/>
          <w:sz w:val="20"/>
        </w:rPr>
        <w:t xml:space="preserve"> Nº </w:t>
      </w:r>
      <w:r w:rsidR="00F17D49" w:rsidRPr="00CD5328">
        <w:rPr>
          <w:rFonts w:ascii="Arial" w:hAnsi="Arial" w:cs="Arial"/>
          <w:bCs/>
          <w:sz w:val="20"/>
          <w:highlight w:val="lightGray"/>
        </w:rPr>
        <w:t xml:space="preserve">[CONSIGNAR NOMENCLATURA  DEL </w:t>
      </w:r>
      <w:r w:rsidR="00431A5B">
        <w:rPr>
          <w:rFonts w:ascii="Arial" w:hAnsi="Arial" w:cs="Arial"/>
          <w:bCs/>
          <w:sz w:val="20"/>
          <w:highlight w:val="lightGray"/>
        </w:rPr>
        <w:t>PROCEDIMIENTO</w:t>
      </w:r>
      <w:r w:rsidR="00F17D49" w:rsidRPr="00CD5328">
        <w:rPr>
          <w:rFonts w:ascii="Arial" w:hAnsi="Arial" w:cs="Arial"/>
          <w:bCs/>
          <w:sz w:val="20"/>
          <w:highlight w:val="lightGray"/>
        </w:rPr>
        <w:t>]</w:t>
      </w:r>
    </w:p>
    <w:p w14:paraId="1C1E586C"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Presente.-</w:t>
      </w:r>
    </w:p>
    <w:p w14:paraId="5332F9A8"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65A07460"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579D789D" w14:textId="77777777" w:rsidR="00F17D49" w:rsidRPr="00CD5328" w:rsidRDefault="00F17D49" w:rsidP="00CD5328">
      <w:pPr>
        <w:widowControl w:val="0"/>
        <w:spacing w:after="0" w:line="240" w:lineRule="auto"/>
        <w:ind w:right="-1"/>
        <w:jc w:val="both"/>
        <w:rPr>
          <w:rFonts w:ascii="Arial" w:hAnsi="Arial" w:cs="Arial"/>
          <w:sz w:val="20"/>
        </w:rPr>
      </w:pPr>
      <w:r w:rsidRPr="00CD5328">
        <w:rPr>
          <w:rFonts w:ascii="Arial" w:hAnsi="Arial" w:cs="Arial"/>
          <w:sz w:val="20"/>
        </w:rPr>
        <w:t xml:space="preserve">El que se suscribe, [……………..], postor y/o Representante Legal de [CONSIGNAR EN CASO DE SER PERSONA </w:t>
      </w:r>
      <w:r w:rsidR="009A4B81" w:rsidRPr="00CD5328">
        <w:rPr>
          <w:rFonts w:ascii="Arial" w:hAnsi="Arial" w:cs="Arial"/>
          <w:sz w:val="20"/>
        </w:rPr>
        <w:t>JURÍDICA</w:t>
      </w:r>
      <w:r w:rsidRPr="00CD5328">
        <w:rPr>
          <w:rFonts w:ascii="Arial" w:hAnsi="Arial" w:cs="Arial"/>
          <w:sz w:val="20"/>
        </w:rPr>
        <w:t xml:space="preserve">], identificado con [CONSIGNAR TIPO DE DOCUMENTO DE IDENTIDAD] N° [CONSIGNAR NÚMERO DE DOCUMENTO DE IDENTIDAD], con poder inscrito en la localidad de [CONSIGNAR EN CASO DE SER PERSONA </w:t>
      </w:r>
      <w:r w:rsidR="009A4B81" w:rsidRPr="00CD5328">
        <w:rPr>
          <w:rFonts w:ascii="Arial" w:hAnsi="Arial" w:cs="Arial"/>
          <w:sz w:val="20"/>
        </w:rPr>
        <w:t>JURÍDICA</w:t>
      </w:r>
      <w:r w:rsidRPr="00CD5328">
        <w:rPr>
          <w:rFonts w:ascii="Arial" w:hAnsi="Arial" w:cs="Arial"/>
          <w:sz w:val="20"/>
        </w:rPr>
        <w:t xml:space="preserve">] en la Ficha Nº [CONSIGNAR EN CASO DE SER PERSONA </w:t>
      </w:r>
      <w:r w:rsidR="009A4B81" w:rsidRPr="00CD5328">
        <w:rPr>
          <w:rFonts w:ascii="Arial" w:hAnsi="Arial" w:cs="Arial"/>
          <w:sz w:val="20"/>
        </w:rPr>
        <w:t>JURÍDICA</w:t>
      </w:r>
      <w:r w:rsidRPr="00CD5328">
        <w:rPr>
          <w:rFonts w:ascii="Arial" w:hAnsi="Arial" w:cs="Arial"/>
          <w:sz w:val="20"/>
        </w:rPr>
        <w:t xml:space="preserve">] Asiento Nº [CONSIGNAR EN CASO DE SER PERSONA </w:t>
      </w:r>
      <w:r w:rsidR="009A4B81" w:rsidRPr="00CD5328">
        <w:rPr>
          <w:rFonts w:ascii="Arial" w:hAnsi="Arial" w:cs="Arial"/>
          <w:sz w:val="20"/>
        </w:rPr>
        <w:t>JURÍDICA</w:t>
      </w:r>
      <w:r w:rsidRPr="00CD5328">
        <w:rPr>
          <w:rFonts w:ascii="Arial" w:hAnsi="Arial" w:cs="Arial"/>
          <w:sz w:val="20"/>
        </w:rPr>
        <w:t>],</w:t>
      </w:r>
      <w:r w:rsidRPr="00CD5328">
        <w:rPr>
          <w:rFonts w:ascii="Arial" w:hAnsi="Arial" w:cs="Arial"/>
          <w:i/>
          <w:sz w:val="20"/>
        </w:rPr>
        <w:t xml:space="preserve"> </w:t>
      </w:r>
      <w:r w:rsidRPr="00CD5328">
        <w:rPr>
          <w:rFonts w:ascii="Arial" w:hAnsi="Arial" w:cs="Arial"/>
          <w:b/>
          <w:sz w:val="20"/>
        </w:rPr>
        <w:t>DECLARO BAJO JURAMENTO</w:t>
      </w:r>
      <w:r w:rsidRPr="00CD5328">
        <w:rPr>
          <w:rFonts w:ascii="Arial" w:hAnsi="Arial" w:cs="Arial"/>
          <w:sz w:val="20"/>
        </w:rPr>
        <w:t xml:space="preserve"> que la siguiente información se sujeta a la verdad:</w:t>
      </w:r>
    </w:p>
    <w:p w14:paraId="4F2914E6" w14:textId="77777777" w:rsidR="00F17D49" w:rsidRPr="00CD5328" w:rsidRDefault="00F17D49" w:rsidP="00CD5328">
      <w:pPr>
        <w:widowControl w:val="0"/>
        <w:spacing w:after="0" w:line="240" w:lineRule="auto"/>
        <w:ind w:right="-1"/>
        <w:jc w:val="both"/>
        <w:rPr>
          <w:rFonts w:ascii="Arial" w:hAnsi="Arial" w:cs="Arial"/>
          <w:sz w:val="20"/>
        </w:rPr>
      </w:pPr>
    </w:p>
    <w:p w14:paraId="76138AAD" w14:textId="77777777" w:rsidR="00F17D49" w:rsidRPr="00CD5328" w:rsidRDefault="00F17D49" w:rsidP="00CD5328">
      <w:pPr>
        <w:widowControl w:val="0"/>
        <w:spacing w:after="0" w:line="240" w:lineRule="auto"/>
        <w:ind w:right="-1"/>
        <w:jc w:val="both"/>
        <w:rPr>
          <w:rFonts w:ascii="Arial" w:hAnsi="Arial" w:cs="Arial"/>
          <w:sz w:val="20"/>
        </w:rPr>
      </w:pPr>
    </w:p>
    <w:tbl>
      <w:tblPr>
        <w:tblW w:w="8789"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77"/>
        <w:gridCol w:w="1134"/>
        <w:gridCol w:w="1701"/>
        <w:gridCol w:w="1418"/>
        <w:gridCol w:w="1559"/>
      </w:tblGrid>
      <w:tr w:rsidR="00F17D49" w:rsidRPr="00CD5328" w14:paraId="77E72172" w14:textId="77777777" w:rsidTr="00E43B1B">
        <w:tc>
          <w:tcPr>
            <w:tcW w:w="2977" w:type="dxa"/>
            <w:tcBorders>
              <w:right w:val="nil"/>
            </w:tcBorders>
          </w:tcPr>
          <w:p w14:paraId="66BC07DB" w14:textId="77777777" w:rsidR="00F17D49" w:rsidRPr="00CD5328" w:rsidRDefault="00F17D49" w:rsidP="004860CF">
            <w:pPr>
              <w:widowControl w:val="0"/>
              <w:spacing w:after="0" w:line="240" w:lineRule="auto"/>
              <w:ind w:right="-1"/>
              <w:rPr>
                <w:rFonts w:ascii="Arial" w:hAnsi="Arial" w:cs="Arial"/>
                <w:sz w:val="20"/>
              </w:rPr>
            </w:pPr>
            <w:r w:rsidRPr="00CD5328">
              <w:rPr>
                <w:rFonts w:ascii="Arial" w:hAnsi="Arial" w:cs="Arial"/>
                <w:sz w:val="20"/>
              </w:rPr>
              <w:t>Nombre o Razón Social :</w:t>
            </w:r>
          </w:p>
        </w:tc>
        <w:tc>
          <w:tcPr>
            <w:tcW w:w="5812" w:type="dxa"/>
            <w:gridSpan w:val="4"/>
            <w:tcBorders>
              <w:left w:val="nil"/>
            </w:tcBorders>
          </w:tcPr>
          <w:p w14:paraId="568643E2" w14:textId="77777777" w:rsidR="00F17D49" w:rsidRPr="00CD5328" w:rsidRDefault="00F17D49" w:rsidP="00CD5328">
            <w:pPr>
              <w:widowControl w:val="0"/>
              <w:spacing w:after="0" w:line="240" w:lineRule="auto"/>
              <w:ind w:right="-1"/>
              <w:rPr>
                <w:rFonts w:ascii="Arial" w:hAnsi="Arial" w:cs="Arial"/>
                <w:sz w:val="20"/>
              </w:rPr>
            </w:pPr>
          </w:p>
        </w:tc>
      </w:tr>
      <w:tr w:rsidR="00F17D49" w:rsidRPr="00CD5328" w14:paraId="7CA41055" w14:textId="77777777" w:rsidTr="004860CF">
        <w:tc>
          <w:tcPr>
            <w:tcW w:w="2977" w:type="dxa"/>
            <w:tcBorders>
              <w:bottom w:val="single" w:sz="4" w:space="0" w:color="auto"/>
              <w:right w:val="nil"/>
            </w:tcBorders>
          </w:tcPr>
          <w:p w14:paraId="78FB0547" w14:textId="77777777" w:rsidR="00F17D49" w:rsidRPr="00CD5328" w:rsidRDefault="00F17D49" w:rsidP="004860CF">
            <w:pPr>
              <w:widowControl w:val="0"/>
              <w:spacing w:after="0" w:line="240" w:lineRule="auto"/>
              <w:ind w:right="-1"/>
              <w:rPr>
                <w:rFonts w:ascii="Arial" w:hAnsi="Arial" w:cs="Arial"/>
                <w:sz w:val="20"/>
              </w:rPr>
            </w:pPr>
            <w:r w:rsidRPr="00CD5328">
              <w:rPr>
                <w:rFonts w:ascii="Arial" w:hAnsi="Arial" w:cs="Arial"/>
                <w:sz w:val="20"/>
              </w:rPr>
              <w:t>Domicilio Legal :</w:t>
            </w:r>
          </w:p>
        </w:tc>
        <w:tc>
          <w:tcPr>
            <w:tcW w:w="5812" w:type="dxa"/>
            <w:gridSpan w:val="4"/>
            <w:tcBorders>
              <w:left w:val="nil"/>
              <w:bottom w:val="single" w:sz="4" w:space="0" w:color="auto"/>
            </w:tcBorders>
          </w:tcPr>
          <w:p w14:paraId="5106602A" w14:textId="77777777" w:rsidR="00F17D49" w:rsidRPr="00CD5328" w:rsidRDefault="00F17D49" w:rsidP="00CD5328">
            <w:pPr>
              <w:widowControl w:val="0"/>
              <w:spacing w:after="0" w:line="240" w:lineRule="auto"/>
              <w:ind w:right="-1"/>
              <w:rPr>
                <w:rFonts w:ascii="Arial" w:hAnsi="Arial" w:cs="Arial"/>
                <w:sz w:val="20"/>
              </w:rPr>
            </w:pPr>
          </w:p>
        </w:tc>
      </w:tr>
      <w:tr w:rsidR="004860CF" w:rsidRPr="00CD5328" w14:paraId="70DC3D1D" w14:textId="77777777" w:rsidTr="00350C49">
        <w:tc>
          <w:tcPr>
            <w:tcW w:w="4111" w:type="dxa"/>
            <w:gridSpan w:val="2"/>
            <w:tcBorders>
              <w:right w:val="single" w:sz="4" w:space="0" w:color="auto"/>
            </w:tcBorders>
          </w:tcPr>
          <w:p w14:paraId="3D138E5B" w14:textId="77777777" w:rsidR="004860CF" w:rsidRPr="00CD5328" w:rsidRDefault="004860CF" w:rsidP="004860CF">
            <w:pPr>
              <w:widowControl w:val="0"/>
              <w:spacing w:after="0" w:line="240" w:lineRule="auto"/>
              <w:ind w:right="-1"/>
              <w:rPr>
                <w:rFonts w:ascii="Arial" w:hAnsi="Arial" w:cs="Arial"/>
                <w:sz w:val="20"/>
              </w:rPr>
            </w:pPr>
            <w:r w:rsidRPr="00CD5328">
              <w:rPr>
                <w:rFonts w:ascii="Arial" w:hAnsi="Arial" w:cs="Arial"/>
                <w:sz w:val="20"/>
              </w:rPr>
              <w:t>RUC :</w:t>
            </w:r>
          </w:p>
        </w:tc>
        <w:tc>
          <w:tcPr>
            <w:tcW w:w="1701" w:type="dxa"/>
            <w:tcBorders>
              <w:left w:val="single" w:sz="4" w:space="0" w:color="auto"/>
              <w:right w:val="single" w:sz="4" w:space="0" w:color="auto"/>
            </w:tcBorders>
          </w:tcPr>
          <w:p w14:paraId="32490E1A" w14:textId="77777777" w:rsidR="004860CF" w:rsidRPr="00CD5328" w:rsidRDefault="004860CF" w:rsidP="00350C49">
            <w:pPr>
              <w:widowControl w:val="0"/>
              <w:spacing w:after="0" w:line="240" w:lineRule="auto"/>
              <w:ind w:right="-1"/>
              <w:rPr>
                <w:rFonts w:ascii="Arial" w:hAnsi="Arial" w:cs="Arial"/>
                <w:sz w:val="20"/>
              </w:rPr>
            </w:pPr>
            <w:r w:rsidRPr="00CD5328">
              <w:rPr>
                <w:rFonts w:ascii="Arial" w:hAnsi="Arial" w:cs="Arial"/>
                <w:sz w:val="20"/>
              </w:rPr>
              <w:t>Teléfono</w:t>
            </w:r>
            <w:r>
              <w:rPr>
                <w:rFonts w:ascii="Arial" w:hAnsi="Arial" w:cs="Arial"/>
                <w:sz w:val="20"/>
              </w:rPr>
              <w:t xml:space="preserve">(s) </w:t>
            </w:r>
            <w:r w:rsidRPr="00CD5328">
              <w:rPr>
                <w:rFonts w:ascii="Arial" w:hAnsi="Arial" w:cs="Arial"/>
                <w:sz w:val="20"/>
              </w:rPr>
              <w:t>:</w:t>
            </w:r>
          </w:p>
        </w:tc>
        <w:tc>
          <w:tcPr>
            <w:tcW w:w="1418" w:type="dxa"/>
            <w:tcBorders>
              <w:left w:val="single" w:sz="4" w:space="0" w:color="auto"/>
              <w:right w:val="single" w:sz="4" w:space="0" w:color="auto"/>
            </w:tcBorders>
          </w:tcPr>
          <w:p w14:paraId="37AEDB81" w14:textId="77777777" w:rsidR="004860CF" w:rsidRPr="00CD5328" w:rsidRDefault="004860CF" w:rsidP="000B4D3C">
            <w:pPr>
              <w:widowControl w:val="0"/>
              <w:spacing w:after="0" w:line="240" w:lineRule="auto"/>
              <w:ind w:right="-1"/>
              <w:rPr>
                <w:rFonts w:ascii="Arial" w:hAnsi="Arial" w:cs="Arial"/>
                <w:sz w:val="20"/>
              </w:rPr>
            </w:pPr>
          </w:p>
        </w:tc>
        <w:tc>
          <w:tcPr>
            <w:tcW w:w="1559" w:type="dxa"/>
            <w:tcBorders>
              <w:left w:val="single" w:sz="4" w:space="0" w:color="auto"/>
            </w:tcBorders>
          </w:tcPr>
          <w:p w14:paraId="4A27B875" w14:textId="77777777" w:rsidR="004860CF" w:rsidRPr="00CD5328" w:rsidRDefault="004860CF" w:rsidP="00CD5328">
            <w:pPr>
              <w:widowControl w:val="0"/>
              <w:spacing w:after="0" w:line="240" w:lineRule="auto"/>
              <w:ind w:right="-1"/>
              <w:jc w:val="center"/>
              <w:rPr>
                <w:rFonts w:ascii="Arial" w:hAnsi="Arial" w:cs="Arial"/>
                <w:sz w:val="20"/>
              </w:rPr>
            </w:pPr>
          </w:p>
        </w:tc>
      </w:tr>
      <w:tr w:rsidR="004860CF" w:rsidRPr="003372E0" w14:paraId="39A6A1FF" w14:textId="77777777" w:rsidTr="00350C49">
        <w:tc>
          <w:tcPr>
            <w:tcW w:w="8789" w:type="dxa"/>
            <w:gridSpan w:val="5"/>
          </w:tcPr>
          <w:p w14:paraId="4C216EDB" w14:textId="77777777" w:rsidR="004860CF" w:rsidRPr="003372E0" w:rsidRDefault="004860CF" w:rsidP="004860CF">
            <w:pPr>
              <w:widowControl w:val="0"/>
              <w:spacing w:after="0" w:line="240" w:lineRule="auto"/>
              <w:ind w:right="-1"/>
              <w:rPr>
                <w:rFonts w:ascii="Arial" w:hAnsi="Arial" w:cs="Arial"/>
                <w:color w:val="auto"/>
                <w:sz w:val="20"/>
              </w:rPr>
            </w:pPr>
            <w:r w:rsidRPr="003372E0">
              <w:rPr>
                <w:rFonts w:ascii="Arial" w:hAnsi="Arial" w:cs="Arial"/>
                <w:color w:val="auto"/>
                <w:sz w:val="20"/>
              </w:rPr>
              <w:t>Correo electrónico :</w:t>
            </w:r>
          </w:p>
        </w:tc>
      </w:tr>
    </w:tbl>
    <w:p w14:paraId="48A196B1" w14:textId="77777777" w:rsidR="00F17D49" w:rsidRPr="003372E0" w:rsidRDefault="00F17D49" w:rsidP="00CD5328">
      <w:pPr>
        <w:widowControl w:val="0"/>
        <w:autoSpaceDE w:val="0"/>
        <w:autoSpaceDN w:val="0"/>
        <w:adjustRightInd w:val="0"/>
        <w:spacing w:after="0" w:line="240" w:lineRule="auto"/>
        <w:jc w:val="both"/>
        <w:rPr>
          <w:rFonts w:ascii="Arial" w:hAnsi="Arial" w:cs="Arial"/>
          <w:color w:val="auto"/>
          <w:sz w:val="20"/>
        </w:rPr>
      </w:pPr>
    </w:p>
    <w:p w14:paraId="7A1EE315" w14:textId="77777777" w:rsidR="00F17D49" w:rsidRPr="003372E0" w:rsidRDefault="00F17D49" w:rsidP="00CD5328">
      <w:pPr>
        <w:widowControl w:val="0"/>
        <w:autoSpaceDE w:val="0"/>
        <w:autoSpaceDN w:val="0"/>
        <w:adjustRightInd w:val="0"/>
        <w:spacing w:after="0" w:line="240" w:lineRule="auto"/>
        <w:jc w:val="both"/>
        <w:rPr>
          <w:rFonts w:ascii="Arial" w:hAnsi="Arial" w:cs="Arial"/>
          <w:color w:val="auto"/>
          <w:sz w:val="20"/>
        </w:rPr>
      </w:pPr>
    </w:p>
    <w:p w14:paraId="0DFA9438" w14:textId="77777777" w:rsidR="00F17D49" w:rsidRPr="003372E0" w:rsidRDefault="00F17D49" w:rsidP="00CD5328">
      <w:pPr>
        <w:widowControl w:val="0"/>
        <w:autoSpaceDE w:val="0"/>
        <w:autoSpaceDN w:val="0"/>
        <w:adjustRightInd w:val="0"/>
        <w:spacing w:after="0" w:line="240" w:lineRule="auto"/>
        <w:jc w:val="both"/>
        <w:rPr>
          <w:rFonts w:ascii="Arial" w:hAnsi="Arial" w:cs="Arial"/>
          <w:color w:val="auto"/>
          <w:sz w:val="20"/>
        </w:rPr>
      </w:pPr>
    </w:p>
    <w:p w14:paraId="6114D7EC" w14:textId="77777777" w:rsidR="00F17D49" w:rsidRPr="003372E0" w:rsidRDefault="00F17D49" w:rsidP="00CD5328">
      <w:pPr>
        <w:widowControl w:val="0"/>
        <w:autoSpaceDE w:val="0"/>
        <w:autoSpaceDN w:val="0"/>
        <w:adjustRightInd w:val="0"/>
        <w:spacing w:after="0" w:line="240" w:lineRule="auto"/>
        <w:jc w:val="both"/>
        <w:rPr>
          <w:rFonts w:ascii="Arial" w:hAnsi="Arial" w:cs="Arial"/>
          <w:b/>
          <w:i/>
          <w:iCs/>
          <w:color w:val="auto"/>
          <w:sz w:val="20"/>
        </w:rPr>
      </w:pPr>
      <w:r w:rsidRPr="003372E0">
        <w:rPr>
          <w:rFonts w:ascii="Arial" w:hAnsi="Arial" w:cs="Arial"/>
          <w:iCs/>
          <w:color w:val="auto"/>
          <w:sz w:val="20"/>
        </w:rPr>
        <w:t>[CONSIGNAR CIUDAD Y FECHA]</w:t>
      </w:r>
    </w:p>
    <w:p w14:paraId="77AC5FAF" w14:textId="77777777" w:rsidR="00F17D49" w:rsidRPr="003372E0" w:rsidRDefault="00F17D49" w:rsidP="00CD5328">
      <w:pPr>
        <w:widowControl w:val="0"/>
        <w:spacing w:after="0" w:line="240" w:lineRule="auto"/>
        <w:ind w:right="-1"/>
        <w:jc w:val="both"/>
        <w:rPr>
          <w:rFonts w:ascii="Arial" w:hAnsi="Arial" w:cs="Arial"/>
          <w:color w:val="auto"/>
          <w:sz w:val="20"/>
        </w:rPr>
      </w:pPr>
    </w:p>
    <w:p w14:paraId="2ADFAC72" w14:textId="77777777" w:rsidR="00F17D49" w:rsidRPr="003372E0" w:rsidRDefault="00F17D49" w:rsidP="00CD5328">
      <w:pPr>
        <w:widowControl w:val="0"/>
        <w:spacing w:after="0" w:line="240" w:lineRule="auto"/>
        <w:ind w:right="-1"/>
        <w:jc w:val="both"/>
        <w:rPr>
          <w:rFonts w:ascii="Arial" w:hAnsi="Arial" w:cs="Arial"/>
          <w:color w:val="auto"/>
          <w:sz w:val="20"/>
        </w:rPr>
      </w:pPr>
    </w:p>
    <w:p w14:paraId="61E74C3B" w14:textId="77777777" w:rsidR="00F17D49" w:rsidRPr="003372E0" w:rsidRDefault="00F17D49" w:rsidP="00CD5328">
      <w:pPr>
        <w:widowControl w:val="0"/>
        <w:spacing w:after="0" w:line="240" w:lineRule="auto"/>
        <w:ind w:right="-1"/>
        <w:jc w:val="both"/>
        <w:rPr>
          <w:rFonts w:ascii="Arial" w:hAnsi="Arial" w:cs="Arial"/>
          <w:color w:val="auto"/>
          <w:sz w:val="20"/>
        </w:rPr>
      </w:pPr>
    </w:p>
    <w:p w14:paraId="016463D5" w14:textId="77777777" w:rsidR="00F17D49" w:rsidRPr="003372E0" w:rsidRDefault="00F17D49" w:rsidP="00CD5328">
      <w:pPr>
        <w:widowControl w:val="0"/>
        <w:spacing w:after="0" w:line="240" w:lineRule="auto"/>
        <w:ind w:right="-1"/>
        <w:jc w:val="both"/>
        <w:rPr>
          <w:rFonts w:ascii="Arial" w:hAnsi="Arial" w:cs="Arial"/>
          <w:color w:val="auto"/>
          <w:sz w:val="20"/>
        </w:rPr>
      </w:pPr>
    </w:p>
    <w:tbl>
      <w:tblPr>
        <w:tblW w:w="0" w:type="auto"/>
        <w:jc w:val="center"/>
        <w:tblLayout w:type="fixed"/>
        <w:tblCellMar>
          <w:left w:w="70" w:type="dxa"/>
          <w:right w:w="70" w:type="dxa"/>
        </w:tblCellMar>
        <w:tblLook w:val="0000" w:firstRow="0" w:lastRow="0" w:firstColumn="0" w:lastColumn="0" w:noHBand="0" w:noVBand="0"/>
      </w:tblPr>
      <w:tblGrid>
        <w:gridCol w:w="4606"/>
      </w:tblGrid>
      <w:tr w:rsidR="00F17D49" w:rsidRPr="00CD5328" w14:paraId="2F8B80DF" w14:textId="77777777" w:rsidTr="00E43B1B">
        <w:trPr>
          <w:jc w:val="center"/>
        </w:trPr>
        <w:tc>
          <w:tcPr>
            <w:tcW w:w="4606" w:type="dxa"/>
          </w:tcPr>
          <w:p w14:paraId="0356812E" w14:textId="77777777" w:rsidR="00F17D49" w:rsidRPr="00CD5328" w:rsidRDefault="00F17D49" w:rsidP="00CD5328">
            <w:pPr>
              <w:widowControl w:val="0"/>
              <w:spacing w:after="0" w:line="240" w:lineRule="auto"/>
              <w:ind w:right="-1"/>
              <w:jc w:val="center"/>
              <w:rPr>
                <w:rFonts w:ascii="Arial" w:hAnsi="Arial" w:cs="Arial"/>
                <w:b/>
                <w:sz w:val="20"/>
              </w:rPr>
            </w:pPr>
          </w:p>
          <w:p w14:paraId="28A667ED" w14:textId="77777777" w:rsidR="00F17D49" w:rsidRPr="00CD5328" w:rsidRDefault="00F17D49" w:rsidP="00CD5328">
            <w:pPr>
              <w:widowControl w:val="0"/>
              <w:spacing w:after="0" w:line="240" w:lineRule="auto"/>
              <w:ind w:right="-1"/>
              <w:jc w:val="center"/>
              <w:rPr>
                <w:rFonts w:ascii="Arial" w:hAnsi="Arial" w:cs="Arial"/>
                <w:sz w:val="20"/>
              </w:rPr>
            </w:pPr>
            <w:r w:rsidRPr="00CD5328">
              <w:rPr>
                <w:rFonts w:ascii="Arial" w:hAnsi="Arial" w:cs="Arial"/>
                <w:sz w:val="20"/>
              </w:rPr>
              <w:t>……...........................................................</w:t>
            </w:r>
          </w:p>
          <w:p w14:paraId="12EDC680"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46E4D70E"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Representante legal, según corresponda</w:t>
            </w:r>
          </w:p>
          <w:p w14:paraId="541B1F45" w14:textId="77777777" w:rsidR="00F17D49" w:rsidRPr="00CD5328" w:rsidRDefault="00F17D49" w:rsidP="00CD5328">
            <w:pPr>
              <w:widowControl w:val="0"/>
              <w:spacing w:after="0" w:line="240" w:lineRule="auto"/>
              <w:ind w:right="-1"/>
              <w:jc w:val="center"/>
              <w:rPr>
                <w:rFonts w:ascii="Arial" w:hAnsi="Arial" w:cs="Arial"/>
                <w:b/>
                <w:sz w:val="20"/>
              </w:rPr>
            </w:pPr>
          </w:p>
        </w:tc>
      </w:tr>
    </w:tbl>
    <w:p w14:paraId="15DBA695" w14:textId="77777777" w:rsidR="00F17D49" w:rsidRPr="00CD5328" w:rsidRDefault="00F17D49" w:rsidP="00CD5328">
      <w:pPr>
        <w:pStyle w:val="Textoindependiente"/>
        <w:widowControl w:val="0"/>
        <w:spacing w:after="0" w:line="240" w:lineRule="auto"/>
        <w:rPr>
          <w:rFonts w:ascii="Arial" w:hAnsi="Arial" w:cs="Arial"/>
          <w:sz w:val="20"/>
          <w:szCs w:val="20"/>
        </w:rPr>
      </w:pPr>
    </w:p>
    <w:p w14:paraId="2692651E"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593DF235"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3881D1F1"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675FD999"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632BB49F" w14:textId="77777777" w:rsidR="00F17D49" w:rsidRDefault="00F17D49" w:rsidP="00CD5328">
      <w:pPr>
        <w:widowControl w:val="0"/>
        <w:autoSpaceDE w:val="0"/>
        <w:autoSpaceDN w:val="0"/>
        <w:adjustRightInd w:val="0"/>
        <w:spacing w:after="0" w:line="240" w:lineRule="auto"/>
        <w:jc w:val="both"/>
        <w:rPr>
          <w:rFonts w:ascii="Arial" w:hAnsi="Arial" w:cs="Arial"/>
          <w:sz w:val="20"/>
        </w:rPr>
      </w:pPr>
    </w:p>
    <w:p w14:paraId="1EBD2323"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58F9B45B"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7E88DB33" w14:textId="77777777" w:rsidR="002003C7" w:rsidRPr="00CD5328" w:rsidRDefault="002003C7" w:rsidP="00CD5328">
      <w:pPr>
        <w:widowControl w:val="0"/>
        <w:autoSpaceDE w:val="0"/>
        <w:autoSpaceDN w:val="0"/>
        <w:adjustRightInd w:val="0"/>
        <w:spacing w:after="0" w:line="240" w:lineRule="auto"/>
        <w:jc w:val="both"/>
        <w:rPr>
          <w:rFonts w:ascii="Arial" w:hAnsi="Arial" w:cs="Arial"/>
          <w:sz w:val="20"/>
        </w:rPr>
      </w:pPr>
    </w:p>
    <w:p w14:paraId="634E330E" w14:textId="77777777" w:rsidR="00F17D49" w:rsidRPr="007B0D90" w:rsidRDefault="00F17D49" w:rsidP="00CD5328">
      <w:pPr>
        <w:widowControl w:val="0"/>
        <w:tabs>
          <w:tab w:val="left" w:pos="0"/>
        </w:tabs>
        <w:spacing w:after="0" w:line="240" w:lineRule="auto"/>
        <w:ind w:left="360"/>
        <w:jc w:val="both"/>
        <w:rPr>
          <w:rFonts w:ascii="Arial" w:hAnsi="Arial" w:cs="Arial"/>
          <w:b/>
          <w:i/>
          <w:color w:val="0000FF"/>
          <w:sz w:val="20"/>
          <w:u w:val="single"/>
        </w:rPr>
      </w:pPr>
      <w:r w:rsidRPr="007B0D90">
        <w:rPr>
          <w:rFonts w:ascii="Arial" w:hAnsi="Arial" w:cs="Arial"/>
          <w:b/>
          <w:i/>
          <w:color w:val="0000FF"/>
          <w:sz w:val="20"/>
          <w:u w:val="single"/>
        </w:rPr>
        <w:t>IMPORTANTE</w:t>
      </w:r>
      <w:r w:rsidRPr="007B0D90">
        <w:rPr>
          <w:rFonts w:ascii="Arial" w:hAnsi="Arial" w:cs="Arial"/>
          <w:b/>
          <w:i/>
          <w:color w:val="0000FF"/>
          <w:sz w:val="20"/>
        </w:rPr>
        <w:t>:</w:t>
      </w:r>
    </w:p>
    <w:p w14:paraId="4A097FEB" w14:textId="77777777" w:rsidR="00F17D49" w:rsidRPr="007B0D90" w:rsidRDefault="00F17D49" w:rsidP="00CD5328">
      <w:pPr>
        <w:pStyle w:val="Prrafodelista"/>
        <w:widowControl w:val="0"/>
        <w:tabs>
          <w:tab w:val="left" w:pos="0"/>
          <w:tab w:val="left" w:pos="284"/>
        </w:tabs>
        <w:spacing w:after="0" w:line="240" w:lineRule="auto"/>
        <w:jc w:val="both"/>
        <w:rPr>
          <w:rFonts w:ascii="Arial" w:hAnsi="Arial" w:cs="Arial"/>
          <w:i/>
          <w:color w:val="0000FF"/>
          <w:sz w:val="20"/>
          <w:u w:val="single"/>
        </w:rPr>
      </w:pPr>
    </w:p>
    <w:p w14:paraId="697D406C" w14:textId="77777777" w:rsidR="00F17D49" w:rsidRPr="007B0D90" w:rsidRDefault="00F17D49" w:rsidP="007F6772">
      <w:pPr>
        <w:pStyle w:val="Prrafodelista"/>
        <w:widowControl w:val="0"/>
        <w:numPr>
          <w:ilvl w:val="0"/>
          <w:numId w:val="10"/>
        </w:numPr>
        <w:tabs>
          <w:tab w:val="left" w:pos="0"/>
          <w:tab w:val="left" w:pos="284"/>
        </w:tabs>
        <w:spacing w:after="0" w:line="240" w:lineRule="auto"/>
        <w:ind w:left="720"/>
        <w:jc w:val="both"/>
        <w:rPr>
          <w:rFonts w:ascii="Arial" w:hAnsi="Arial" w:cs="Arial"/>
          <w:i/>
          <w:color w:val="0000FF"/>
          <w:sz w:val="20"/>
        </w:rPr>
      </w:pPr>
      <w:r w:rsidRPr="007B0D90">
        <w:rPr>
          <w:rFonts w:ascii="Arial" w:hAnsi="Arial" w:cs="Arial"/>
          <w:i/>
          <w:color w:val="0000FF"/>
          <w:sz w:val="20"/>
        </w:rPr>
        <w:t xml:space="preserve">Cuando se trate de </w:t>
      </w:r>
      <w:r w:rsidR="00D6077B" w:rsidRPr="007B0D90">
        <w:rPr>
          <w:rFonts w:ascii="Arial" w:hAnsi="Arial" w:cs="Arial"/>
          <w:i/>
          <w:color w:val="0000FF"/>
          <w:sz w:val="20"/>
        </w:rPr>
        <w:t>consorcio</w:t>
      </w:r>
      <w:r w:rsidRPr="007B0D90">
        <w:rPr>
          <w:rFonts w:ascii="Arial" w:hAnsi="Arial" w:cs="Arial"/>
          <w:i/>
          <w:color w:val="0000FF"/>
          <w:sz w:val="20"/>
        </w:rPr>
        <w:t xml:space="preserve">s, esta declaración jurada </w:t>
      </w:r>
      <w:r w:rsidR="007B0D90" w:rsidRPr="007B0D90">
        <w:rPr>
          <w:rFonts w:ascii="Arial" w:hAnsi="Arial" w:cs="Arial"/>
          <w:i/>
          <w:color w:val="0000FF"/>
          <w:sz w:val="20"/>
        </w:rPr>
        <w:t>debe</w:t>
      </w:r>
      <w:r w:rsidRPr="007B0D90">
        <w:rPr>
          <w:rFonts w:ascii="Arial" w:hAnsi="Arial" w:cs="Arial"/>
          <w:i/>
          <w:color w:val="0000FF"/>
          <w:sz w:val="20"/>
        </w:rPr>
        <w:t xml:space="preserve"> </w:t>
      </w:r>
      <w:r w:rsidR="007B0D90" w:rsidRPr="007B0D90">
        <w:rPr>
          <w:rFonts w:ascii="Arial" w:hAnsi="Arial" w:cs="Arial"/>
          <w:i/>
          <w:color w:val="0000FF"/>
          <w:sz w:val="20"/>
        </w:rPr>
        <w:t xml:space="preserve">ser </w:t>
      </w:r>
      <w:r w:rsidRPr="007B0D90">
        <w:rPr>
          <w:rFonts w:ascii="Arial" w:hAnsi="Arial" w:cs="Arial"/>
          <w:i/>
          <w:color w:val="0000FF"/>
          <w:sz w:val="20"/>
        </w:rPr>
        <w:t xml:space="preserve">presentada por cada uno de </w:t>
      </w:r>
      <w:r w:rsidR="007B0D90" w:rsidRPr="007B0D90">
        <w:rPr>
          <w:rFonts w:ascii="Arial" w:hAnsi="Arial" w:cs="Arial"/>
          <w:i/>
          <w:color w:val="0000FF"/>
          <w:sz w:val="20"/>
        </w:rPr>
        <w:t xml:space="preserve">los integrantes del </w:t>
      </w:r>
      <w:r w:rsidRPr="007B0D90">
        <w:rPr>
          <w:rFonts w:ascii="Arial" w:hAnsi="Arial" w:cs="Arial"/>
          <w:i/>
          <w:color w:val="0000FF"/>
          <w:sz w:val="20"/>
        </w:rPr>
        <w:t>consorcio.</w:t>
      </w:r>
    </w:p>
    <w:p w14:paraId="051D5836"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51CDD573" w14:textId="77777777" w:rsidR="00F17D49" w:rsidRDefault="00F17D49" w:rsidP="00A11088">
      <w:pPr>
        <w:widowControl w:val="0"/>
        <w:tabs>
          <w:tab w:val="left" w:pos="3544"/>
        </w:tabs>
        <w:spacing w:after="0" w:line="240" w:lineRule="auto"/>
        <w:rPr>
          <w:rFonts w:ascii="Arial" w:hAnsi="Arial" w:cs="Arial"/>
          <w:b/>
          <w:lang w:val="es-MX"/>
        </w:rPr>
      </w:pPr>
      <w:r w:rsidRPr="00CD5328">
        <w:rPr>
          <w:rFonts w:ascii="Arial" w:hAnsi="Arial" w:cs="Arial"/>
          <w:b/>
          <w:lang w:val="es-MX"/>
        </w:rPr>
        <w:br w:type="page"/>
      </w:r>
    </w:p>
    <w:p w14:paraId="327BE8C5" w14:textId="77777777" w:rsidR="006777F1" w:rsidRPr="00CD5328" w:rsidRDefault="006777F1" w:rsidP="00A11088">
      <w:pPr>
        <w:widowControl w:val="0"/>
        <w:tabs>
          <w:tab w:val="left" w:pos="3544"/>
        </w:tabs>
        <w:spacing w:after="0" w:line="240" w:lineRule="auto"/>
        <w:rPr>
          <w:rFonts w:ascii="Arial" w:hAnsi="Arial" w:cs="Arial"/>
          <w:b/>
        </w:rPr>
      </w:pPr>
    </w:p>
    <w:p w14:paraId="608281B4" w14:textId="77777777" w:rsidR="001435FE" w:rsidRPr="00CD5328" w:rsidRDefault="001435FE" w:rsidP="001435FE">
      <w:pPr>
        <w:widowControl w:val="0"/>
        <w:spacing w:after="0" w:line="240" w:lineRule="auto"/>
        <w:jc w:val="center"/>
        <w:rPr>
          <w:rFonts w:ascii="Arial" w:hAnsi="Arial" w:cs="Arial"/>
          <w:b/>
        </w:rPr>
      </w:pPr>
      <w:r w:rsidRPr="001F6F54">
        <w:rPr>
          <w:rFonts w:ascii="Arial" w:hAnsi="Arial" w:cs="Arial"/>
          <w:b/>
        </w:rPr>
        <w:t xml:space="preserve">ANEXO Nº </w:t>
      </w:r>
      <w:r>
        <w:rPr>
          <w:rFonts w:ascii="Arial" w:hAnsi="Arial" w:cs="Arial"/>
          <w:b/>
        </w:rPr>
        <w:t>2</w:t>
      </w:r>
    </w:p>
    <w:p w14:paraId="09B6C9EF" w14:textId="77777777" w:rsidR="001435FE" w:rsidRPr="00CD5328" w:rsidRDefault="001435FE" w:rsidP="001435FE">
      <w:pPr>
        <w:widowControl w:val="0"/>
        <w:spacing w:after="0" w:line="240" w:lineRule="auto"/>
        <w:jc w:val="center"/>
        <w:rPr>
          <w:rFonts w:ascii="Arial" w:hAnsi="Arial" w:cs="Arial"/>
          <w:b/>
          <w:sz w:val="20"/>
        </w:rPr>
      </w:pPr>
    </w:p>
    <w:p w14:paraId="446D8CBF" w14:textId="77777777" w:rsidR="001435FE" w:rsidRPr="00CD5328" w:rsidRDefault="001435FE" w:rsidP="001435FE">
      <w:pPr>
        <w:pStyle w:val="Subttulo0"/>
        <w:widowControl w:val="0"/>
        <w:autoSpaceDE/>
        <w:autoSpaceDN/>
        <w:adjustRightInd/>
        <w:rPr>
          <w:rFonts w:cs="Arial"/>
          <w:szCs w:val="20"/>
        </w:rPr>
      </w:pPr>
      <w:r w:rsidRPr="00CD5328">
        <w:rPr>
          <w:rFonts w:cs="Arial"/>
          <w:szCs w:val="20"/>
        </w:rPr>
        <w:t xml:space="preserve">DECLARACIÓN JURADA </w:t>
      </w:r>
    </w:p>
    <w:p w14:paraId="39BD5AB2" w14:textId="77777777" w:rsidR="001435FE" w:rsidRPr="00602EC3" w:rsidRDefault="001435FE" w:rsidP="001435FE">
      <w:pPr>
        <w:pStyle w:val="xl23"/>
        <w:widowControl w:val="0"/>
        <w:pBdr>
          <w:left w:val="none" w:sz="0" w:space="0" w:color="auto"/>
          <w:bottom w:val="none" w:sz="0" w:space="0" w:color="auto"/>
          <w:right w:val="none" w:sz="0" w:space="0" w:color="auto"/>
        </w:pBdr>
        <w:spacing w:before="0" w:beforeAutospacing="0" w:after="0" w:afterAutospacing="0"/>
        <w:rPr>
          <w:rFonts w:ascii="Arial" w:hAnsi="Arial" w:cs="Arial"/>
          <w:sz w:val="20"/>
          <w:szCs w:val="20"/>
        </w:rPr>
      </w:pPr>
      <w:r w:rsidRPr="00602EC3">
        <w:rPr>
          <w:rFonts w:ascii="Arial" w:hAnsi="Arial" w:cs="Arial"/>
          <w:sz w:val="20"/>
          <w:szCs w:val="20"/>
        </w:rPr>
        <w:t>(ART. 31 DEL REGLAMENTO DE LA LEY DE CONTRATACIONES DEL ESTADO)</w:t>
      </w:r>
    </w:p>
    <w:p w14:paraId="304D3A4D" w14:textId="77777777" w:rsidR="001435FE" w:rsidRPr="00CD5328" w:rsidRDefault="001435FE" w:rsidP="001435FE">
      <w:pPr>
        <w:widowControl w:val="0"/>
        <w:spacing w:after="0" w:line="240" w:lineRule="auto"/>
        <w:ind w:left="708"/>
        <w:jc w:val="right"/>
        <w:rPr>
          <w:rFonts w:ascii="Arial" w:hAnsi="Arial" w:cs="Arial"/>
          <w:sz w:val="20"/>
        </w:rPr>
      </w:pPr>
    </w:p>
    <w:p w14:paraId="1DC27B6F" w14:textId="77777777" w:rsidR="001435FE" w:rsidRPr="00CD5328" w:rsidRDefault="001435FE" w:rsidP="001435FE">
      <w:pPr>
        <w:widowControl w:val="0"/>
        <w:spacing w:after="0" w:line="240" w:lineRule="auto"/>
        <w:rPr>
          <w:rFonts w:ascii="Arial" w:hAnsi="Arial" w:cs="Arial"/>
          <w:sz w:val="20"/>
        </w:rPr>
      </w:pPr>
    </w:p>
    <w:p w14:paraId="49061489" w14:textId="77777777" w:rsidR="001435FE" w:rsidRPr="00CD5328" w:rsidRDefault="001435FE" w:rsidP="001435FE">
      <w:pPr>
        <w:widowControl w:val="0"/>
        <w:spacing w:after="0" w:line="240" w:lineRule="auto"/>
        <w:rPr>
          <w:rFonts w:ascii="Arial" w:hAnsi="Arial" w:cs="Arial"/>
          <w:sz w:val="20"/>
        </w:rPr>
      </w:pPr>
    </w:p>
    <w:p w14:paraId="094EA2FD" w14:textId="77777777"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rPr>
        <w:t>Señores</w:t>
      </w:r>
    </w:p>
    <w:p w14:paraId="28CF87DF" w14:textId="4BD285AB" w:rsidR="001435FE" w:rsidRPr="00957032" w:rsidRDefault="00447C0E" w:rsidP="001435FE">
      <w:pPr>
        <w:widowControl w:val="0"/>
        <w:spacing w:after="0" w:line="240" w:lineRule="auto"/>
        <w:jc w:val="both"/>
        <w:rPr>
          <w:rFonts w:ascii="Arial" w:hAnsi="Arial" w:cs="Arial"/>
          <w:b/>
          <w:sz w:val="20"/>
        </w:rPr>
      </w:pPr>
      <w:r w:rsidRPr="00957032">
        <w:rPr>
          <w:rFonts w:ascii="Arial" w:eastAsia="Times New Roman" w:hAnsi="Arial" w:cs="Arial"/>
          <w:b/>
          <w:color w:val="auto"/>
          <w:sz w:val="20"/>
          <w:lang w:val="es-ES" w:eastAsia="es-ES"/>
        </w:rPr>
        <w:t>[</w:t>
      </w:r>
      <w:r w:rsidRPr="00957032">
        <w:rPr>
          <w:rFonts w:ascii="Arial" w:eastAsia="Times New Roman" w:hAnsi="Arial" w:cs="Arial"/>
          <w:b/>
          <w:color w:val="auto"/>
          <w:sz w:val="20"/>
          <w:highlight w:val="lightGray"/>
          <w:lang w:val="es-ES" w:eastAsia="es-ES"/>
        </w:rPr>
        <w:t>CONSIGNAR ÓRGANO ENCARGADO DE LAS CONTRATACIONES O COMITÉ DE SELECCIÓN, SEGÚN CORRESPONDA]</w:t>
      </w:r>
      <w:r w:rsidR="001435FE" w:rsidRPr="00957032">
        <w:rPr>
          <w:rFonts w:ascii="Arial" w:hAnsi="Arial" w:cs="Arial"/>
          <w:b/>
          <w:sz w:val="20"/>
        </w:rPr>
        <w:t xml:space="preserve"> </w:t>
      </w:r>
    </w:p>
    <w:p w14:paraId="3C9C462F" w14:textId="0F0771DF" w:rsidR="001435FE" w:rsidRPr="00CD5328" w:rsidRDefault="00763222" w:rsidP="001435FE">
      <w:pPr>
        <w:widowControl w:val="0"/>
        <w:spacing w:after="0" w:line="240" w:lineRule="auto"/>
        <w:jc w:val="both"/>
        <w:rPr>
          <w:rFonts w:ascii="Arial" w:hAnsi="Arial" w:cs="Arial"/>
          <w:b/>
          <w:sz w:val="20"/>
        </w:rPr>
      </w:pPr>
      <w:r w:rsidRPr="00CD5328">
        <w:rPr>
          <w:rFonts w:ascii="Arial" w:hAnsi="Arial" w:cs="Arial"/>
          <w:b/>
          <w:sz w:val="20"/>
        </w:rPr>
        <w:t>A</w:t>
      </w:r>
      <w:r>
        <w:rPr>
          <w:rFonts w:ascii="Arial" w:hAnsi="Arial" w:cs="Arial"/>
          <w:b/>
          <w:sz w:val="20"/>
        </w:rPr>
        <w:t>DJUDICACIÓN SIMPLIFICADA</w:t>
      </w:r>
      <w:r w:rsidR="001435FE" w:rsidRPr="00CD5328">
        <w:rPr>
          <w:rFonts w:ascii="Arial" w:hAnsi="Arial" w:cs="Arial"/>
          <w:b/>
          <w:sz w:val="20"/>
        </w:rPr>
        <w:t xml:space="preserve"> Nº </w:t>
      </w:r>
      <w:r w:rsidR="001435FE" w:rsidRPr="00CD5328">
        <w:rPr>
          <w:rFonts w:ascii="Arial" w:hAnsi="Arial" w:cs="Arial"/>
          <w:bCs/>
          <w:sz w:val="20"/>
          <w:highlight w:val="lightGray"/>
        </w:rPr>
        <w:t xml:space="preserve">[CONSIGNAR NOMENCLATURA  DEL </w:t>
      </w:r>
      <w:r w:rsidR="001435FE">
        <w:rPr>
          <w:rFonts w:ascii="Arial" w:hAnsi="Arial" w:cs="Arial"/>
          <w:bCs/>
          <w:sz w:val="20"/>
          <w:highlight w:val="lightGray"/>
        </w:rPr>
        <w:t>PROCEDIMIENTO</w:t>
      </w:r>
      <w:r w:rsidR="001435FE" w:rsidRPr="00CD5328">
        <w:rPr>
          <w:rFonts w:ascii="Arial" w:hAnsi="Arial" w:cs="Arial"/>
          <w:bCs/>
          <w:sz w:val="20"/>
          <w:highlight w:val="lightGray"/>
        </w:rPr>
        <w:t>]</w:t>
      </w:r>
    </w:p>
    <w:p w14:paraId="523D608D" w14:textId="77777777"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u w:val="single"/>
        </w:rPr>
        <w:t>Presente</w:t>
      </w:r>
      <w:r w:rsidRPr="00CD5328">
        <w:rPr>
          <w:rFonts w:ascii="Arial" w:hAnsi="Arial" w:cs="Arial"/>
          <w:sz w:val="20"/>
        </w:rPr>
        <w:t>.-</w:t>
      </w:r>
    </w:p>
    <w:p w14:paraId="17ADD525" w14:textId="77777777" w:rsidR="001435FE" w:rsidRPr="00CD5328" w:rsidRDefault="001435FE" w:rsidP="001435FE">
      <w:pPr>
        <w:widowControl w:val="0"/>
        <w:spacing w:after="0" w:line="240" w:lineRule="auto"/>
        <w:ind w:left="708"/>
        <w:rPr>
          <w:rFonts w:ascii="Arial" w:hAnsi="Arial" w:cs="Arial"/>
          <w:sz w:val="20"/>
        </w:rPr>
      </w:pPr>
    </w:p>
    <w:p w14:paraId="02D6B0B5" w14:textId="77777777" w:rsidR="001435FE" w:rsidRPr="00CD5328" w:rsidRDefault="001435FE" w:rsidP="001435FE">
      <w:pPr>
        <w:widowControl w:val="0"/>
        <w:spacing w:after="0" w:line="240" w:lineRule="auto"/>
        <w:ind w:left="708"/>
        <w:rPr>
          <w:rFonts w:ascii="Arial" w:hAnsi="Arial" w:cs="Arial"/>
          <w:sz w:val="20"/>
        </w:rPr>
      </w:pPr>
    </w:p>
    <w:p w14:paraId="0145AF14" w14:textId="77777777" w:rsidR="001435FE" w:rsidRPr="00CD5328" w:rsidRDefault="001435FE" w:rsidP="001435FE">
      <w:pPr>
        <w:widowControl w:val="0"/>
        <w:spacing w:after="0" w:line="240" w:lineRule="auto"/>
        <w:ind w:left="708"/>
        <w:rPr>
          <w:rFonts w:ascii="Arial" w:hAnsi="Arial" w:cs="Arial"/>
          <w:sz w:val="20"/>
        </w:rPr>
      </w:pPr>
    </w:p>
    <w:p w14:paraId="695A42E5" w14:textId="77777777" w:rsidR="001435FE" w:rsidRPr="00CD5328" w:rsidRDefault="001435FE" w:rsidP="001435FE">
      <w:pPr>
        <w:pStyle w:val="Textoindependiente"/>
        <w:widowControl w:val="0"/>
        <w:spacing w:after="0" w:line="240" w:lineRule="auto"/>
        <w:jc w:val="both"/>
        <w:rPr>
          <w:rFonts w:ascii="Arial" w:hAnsi="Arial" w:cs="Arial"/>
          <w:sz w:val="20"/>
          <w:szCs w:val="20"/>
        </w:rPr>
      </w:pPr>
      <w:r w:rsidRPr="00CD5328">
        <w:rPr>
          <w:rFonts w:ascii="Arial" w:hAnsi="Arial" w:cs="Arial"/>
          <w:sz w:val="20"/>
        </w:rPr>
        <w:t>Mediante el presente el suscrito, postor y/o Representante Legal de [CONSIGNAR EN CASO DE SER PERSONA JURÍDICA],</w:t>
      </w:r>
      <w:r w:rsidRPr="00CD5328">
        <w:rPr>
          <w:rFonts w:ascii="Arial" w:hAnsi="Arial" w:cs="Arial"/>
          <w:sz w:val="20"/>
          <w:szCs w:val="20"/>
        </w:rPr>
        <w:t xml:space="preserve"> declaro bajo juramento: </w:t>
      </w:r>
    </w:p>
    <w:p w14:paraId="46C5379B" w14:textId="77777777" w:rsidR="001435FE" w:rsidRPr="00CD5328" w:rsidRDefault="001435FE" w:rsidP="001435FE">
      <w:pPr>
        <w:pStyle w:val="Textoindependiente"/>
        <w:widowControl w:val="0"/>
        <w:spacing w:after="0" w:line="240" w:lineRule="auto"/>
        <w:ind w:left="705" w:hanging="705"/>
        <w:jc w:val="both"/>
        <w:rPr>
          <w:rFonts w:ascii="Arial" w:hAnsi="Arial" w:cs="Arial"/>
          <w:sz w:val="20"/>
          <w:szCs w:val="20"/>
        </w:rPr>
      </w:pPr>
    </w:p>
    <w:p w14:paraId="16F31C0A" w14:textId="77777777" w:rsidR="001435FE" w:rsidRPr="00CD5328" w:rsidRDefault="001435FE" w:rsidP="001435FE">
      <w:pPr>
        <w:pStyle w:val="Textoindependiente"/>
        <w:widowControl w:val="0"/>
        <w:spacing w:after="0" w:line="240" w:lineRule="auto"/>
        <w:ind w:left="284" w:hanging="284"/>
        <w:jc w:val="both"/>
        <w:rPr>
          <w:rFonts w:ascii="Arial" w:hAnsi="Arial" w:cs="Arial"/>
          <w:sz w:val="20"/>
          <w:szCs w:val="20"/>
        </w:rPr>
      </w:pPr>
      <w:r w:rsidRPr="00CD5328">
        <w:rPr>
          <w:rFonts w:ascii="Arial" w:hAnsi="Arial" w:cs="Arial"/>
          <w:sz w:val="20"/>
          <w:szCs w:val="20"/>
        </w:rPr>
        <w:t>1.-</w:t>
      </w:r>
      <w:r w:rsidRPr="00CD5328">
        <w:rPr>
          <w:rFonts w:ascii="Arial" w:hAnsi="Arial" w:cs="Arial"/>
          <w:sz w:val="20"/>
          <w:szCs w:val="20"/>
        </w:rPr>
        <w:tab/>
        <w:t>No tener impedimento para p</w:t>
      </w:r>
      <w:r w:rsidR="007D48A6">
        <w:rPr>
          <w:rFonts w:ascii="Arial" w:hAnsi="Arial" w:cs="Arial"/>
          <w:sz w:val="20"/>
          <w:szCs w:val="20"/>
        </w:rPr>
        <w:t>ostular</w:t>
      </w:r>
      <w:r w:rsidRPr="00CD5328">
        <w:rPr>
          <w:rFonts w:ascii="Arial" w:hAnsi="Arial" w:cs="Arial"/>
          <w:sz w:val="20"/>
          <w:szCs w:val="20"/>
        </w:rPr>
        <w:t xml:space="preserve"> en el </w:t>
      </w:r>
      <w:r>
        <w:rPr>
          <w:rFonts w:ascii="Arial" w:hAnsi="Arial" w:cs="Arial"/>
          <w:sz w:val="20"/>
          <w:szCs w:val="20"/>
        </w:rPr>
        <w:t>procedimiento</w:t>
      </w:r>
      <w:r w:rsidRPr="00CD5328">
        <w:rPr>
          <w:rFonts w:ascii="Arial" w:hAnsi="Arial" w:cs="Arial"/>
          <w:sz w:val="20"/>
          <w:szCs w:val="20"/>
        </w:rPr>
        <w:t xml:space="preserve"> de selección ni para contratar con el Estado, conforme al artículo 1</w:t>
      </w:r>
      <w:r>
        <w:rPr>
          <w:rFonts w:ascii="Arial" w:hAnsi="Arial" w:cs="Arial"/>
          <w:sz w:val="20"/>
          <w:szCs w:val="20"/>
        </w:rPr>
        <w:t>1</w:t>
      </w:r>
      <w:r w:rsidRPr="00CD5328">
        <w:rPr>
          <w:rFonts w:ascii="Arial" w:hAnsi="Arial" w:cs="Arial"/>
          <w:sz w:val="20"/>
          <w:szCs w:val="20"/>
        </w:rPr>
        <w:t xml:space="preserve"> de la Ley de Contrataciones del Estado.</w:t>
      </w:r>
    </w:p>
    <w:p w14:paraId="0787603C" w14:textId="77777777" w:rsidR="001435FE" w:rsidRPr="00CD5328" w:rsidRDefault="001435FE" w:rsidP="001435FE">
      <w:pPr>
        <w:pStyle w:val="Textoindependiente"/>
        <w:widowControl w:val="0"/>
        <w:spacing w:after="0" w:line="240" w:lineRule="auto"/>
        <w:ind w:left="284" w:hanging="284"/>
        <w:jc w:val="both"/>
        <w:rPr>
          <w:rFonts w:ascii="Arial" w:hAnsi="Arial" w:cs="Arial"/>
          <w:sz w:val="20"/>
          <w:szCs w:val="20"/>
        </w:rPr>
      </w:pPr>
    </w:p>
    <w:p w14:paraId="6F83A4E7" w14:textId="77777777" w:rsidR="001435FE" w:rsidRPr="00CD5328" w:rsidRDefault="001435FE" w:rsidP="001435FE">
      <w:pPr>
        <w:pStyle w:val="Textoindependiente"/>
        <w:widowControl w:val="0"/>
        <w:spacing w:after="0" w:line="240" w:lineRule="auto"/>
        <w:ind w:left="284" w:hanging="284"/>
        <w:jc w:val="both"/>
        <w:rPr>
          <w:rFonts w:ascii="Arial" w:hAnsi="Arial" w:cs="Arial"/>
          <w:sz w:val="20"/>
          <w:szCs w:val="20"/>
        </w:rPr>
      </w:pPr>
      <w:r w:rsidRPr="00CD5328">
        <w:rPr>
          <w:rFonts w:ascii="Arial" w:hAnsi="Arial" w:cs="Arial"/>
          <w:sz w:val="20"/>
          <w:szCs w:val="20"/>
        </w:rPr>
        <w:t>2.-</w:t>
      </w:r>
      <w:r w:rsidRPr="00CD5328">
        <w:rPr>
          <w:rFonts w:ascii="Arial" w:hAnsi="Arial" w:cs="Arial"/>
          <w:sz w:val="20"/>
          <w:szCs w:val="20"/>
        </w:rPr>
        <w:tab/>
        <w:t xml:space="preserve">Conocer, aceptar y someterme a las </w:t>
      </w:r>
      <w:r w:rsidR="00113A54">
        <w:rPr>
          <w:rFonts w:ascii="Arial" w:hAnsi="Arial" w:cs="Arial"/>
          <w:sz w:val="20"/>
          <w:szCs w:val="20"/>
        </w:rPr>
        <w:t>b</w:t>
      </w:r>
      <w:r w:rsidRPr="00CD5328">
        <w:rPr>
          <w:rFonts w:ascii="Arial" w:hAnsi="Arial" w:cs="Arial"/>
          <w:sz w:val="20"/>
          <w:szCs w:val="20"/>
        </w:rPr>
        <w:t xml:space="preserve">ases, </w:t>
      </w:r>
      <w:r>
        <w:rPr>
          <w:rFonts w:ascii="Arial" w:hAnsi="Arial" w:cs="Arial"/>
          <w:sz w:val="20"/>
          <w:szCs w:val="20"/>
        </w:rPr>
        <w:t>condiciones y reglas</w:t>
      </w:r>
      <w:r w:rsidRPr="00CD5328">
        <w:rPr>
          <w:rFonts w:ascii="Arial" w:hAnsi="Arial" w:cs="Arial"/>
          <w:sz w:val="20"/>
          <w:szCs w:val="20"/>
        </w:rPr>
        <w:t xml:space="preserve"> del </w:t>
      </w:r>
      <w:r>
        <w:rPr>
          <w:rFonts w:ascii="Arial" w:hAnsi="Arial" w:cs="Arial"/>
          <w:sz w:val="20"/>
          <w:szCs w:val="20"/>
        </w:rPr>
        <w:t>procedimiento</w:t>
      </w:r>
      <w:r w:rsidRPr="00CD5328">
        <w:rPr>
          <w:rFonts w:ascii="Arial" w:hAnsi="Arial" w:cs="Arial"/>
          <w:sz w:val="20"/>
          <w:szCs w:val="20"/>
        </w:rPr>
        <w:t xml:space="preserve"> de selección.</w:t>
      </w:r>
    </w:p>
    <w:p w14:paraId="285A1A38" w14:textId="77777777" w:rsidR="001435FE" w:rsidRPr="00CD5328" w:rsidRDefault="001435FE" w:rsidP="001435FE">
      <w:pPr>
        <w:pStyle w:val="Textoindependiente"/>
        <w:widowControl w:val="0"/>
        <w:spacing w:after="0" w:line="240" w:lineRule="auto"/>
        <w:ind w:left="284" w:hanging="284"/>
        <w:jc w:val="both"/>
        <w:rPr>
          <w:rFonts w:ascii="Arial" w:hAnsi="Arial" w:cs="Arial"/>
          <w:sz w:val="20"/>
          <w:szCs w:val="20"/>
        </w:rPr>
      </w:pPr>
    </w:p>
    <w:p w14:paraId="23ACAA31" w14:textId="77777777" w:rsidR="001435FE" w:rsidRPr="003372E0" w:rsidRDefault="001435FE" w:rsidP="001435FE">
      <w:pPr>
        <w:pStyle w:val="Textoindependiente"/>
        <w:widowControl w:val="0"/>
        <w:spacing w:after="0" w:line="240" w:lineRule="auto"/>
        <w:ind w:left="284" w:hanging="284"/>
        <w:jc w:val="both"/>
        <w:rPr>
          <w:rFonts w:ascii="Arial" w:hAnsi="Arial" w:cs="Arial"/>
          <w:sz w:val="20"/>
          <w:szCs w:val="20"/>
        </w:rPr>
      </w:pPr>
      <w:r w:rsidRPr="00CD5328">
        <w:rPr>
          <w:rFonts w:ascii="Arial" w:hAnsi="Arial" w:cs="Arial"/>
          <w:sz w:val="20"/>
          <w:szCs w:val="20"/>
        </w:rPr>
        <w:t>3.-</w:t>
      </w:r>
      <w:r w:rsidRPr="00CD5328">
        <w:rPr>
          <w:rFonts w:ascii="Arial" w:hAnsi="Arial" w:cs="Arial"/>
          <w:sz w:val="20"/>
          <w:szCs w:val="20"/>
        </w:rPr>
        <w:tab/>
        <w:t xml:space="preserve">Ser responsable </w:t>
      </w:r>
      <w:r w:rsidRPr="003372E0">
        <w:rPr>
          <w:rFonts w:ascii="Arial" w:hAnsi="Arial" w:cs="Arial"/>
          <w:sz w:val="20"/>
          <w:szCs w:val="20"/>
        </w:rPr>
        <w:t xml:space="preserve">de la veracidad de los documentos e información que presento </w:t>
      </w:r>
      <w:r w:rsidR="005F05D6" w:rsidRPr="003372E0">
        <w:rPr>
          <w:rFonts w:ascii="Arial" w:hAnsi="Arial" w:cs="Arial"/>
          <w:sz w:val="20"/>
          <w:szCs w:val="20"/>
        </w:rPr>
        <w:t xml:space="preserve">en el </w:t>
      </w:r>
      <w:r w:rsidRPr="003372E0">
        <w:rPr>
          <w:rFonts w:ascii="Arial" w:hAnsi="Arial" w:cs="Arial"/>
          <w:sz w:val="20"/>
          <w:szCs w:val="20"/>
        </w:rPr>
        <w:t>presente procedimiento de selección.</w:t>
      </w:r>
    </w:p>
    <w:p w14:paraId="3209D718" w14:textId="77777777" w:rsidR="001435FE" w:rsidRPr="003372E0" w:rsidRDefault="001435FE" w:rsidP="001435FE">
      <w:pPr>
        <w:pStyle w:val="Textoindependiente"/>
        <w:widowControl w:val="0"/>
        <w:spacing w:after="0" w:line="240" w:lineRule="auto"/>
        <w:ind w:left="284" w:hanging="284"/>
        <w:jc w:val="both"/>
        <w:rPr>
          <w:rFonts w:ascii="Arial" w:hAnsi="Arial" w:cs="Arial"/>
          <w:sz w:val="20"/>
          <w:szCs w:val="20"/>
        </w:rPr>
      </w:pPr>
    </w:p>
    <w:p w14:paraId="3E8D7D86" w14:textId="77777777" w:rsidR="001435FE" w:rsidRPr="003372E0" w:rsidRDefault="001435FE" w:rsidP="001435FE">
      <w:pPr>
        <w:pStyle w:val="Textoindependiente"/>
        <w:widowControl w:val="0"/>
        <w:spacing w:after="0" w:line="240" w:lineRule="auto"/>
        <w:ind w:left="284" w:hanging="284"/>
        <w:jc w:val="both"/>
        <w:rPr>
          <w:rFonts w:ascii="Arial" w:hAnsi="Arial" w:cs="Arial"/>
          <w:sz w:val="20"/>
          <w:szCs w:val="20"/>
        </w:rPr>
      </w:pPr>
      <w:r w:rsidRPr="003372E0">
        <w:rPr>
          <w:rFonts w:ascii="Arial" w:hAnsi="Arial" w:cs="Arial"/>
          <w:sz w:val="20"/>
          <w:szCs w:val="20"/>
        </w:rPr>
        <w:t>4.-</w:t>
      </w:r>
      <w:r w:rsidRPr="003372E0">
        <w:rPr>
          <w:rFonts w:ascii="Arial" w:hAnsi="Arial" w:cs="Arial"/>
          <w:sz w:val="20"/>
          <w:szCs w:val="20"/>
        </w:rPr>
        <w:tab/>
        <w:t>Comprometerme a mantener la oferta presentada durante el procedimiento de selección y a perfeccionar el contrato, en caso de resultar favorecido con la buena pro.</w:t>
      </w:r>
    </w:p>
    <w:p w14:paraId="5515544C" w14:textId="77777777" w:rsidR="001435FE" w:rsidRPr="003372E0" w:rsidRDefault="001435FE" w:rsidP="001435FE">
      <w:pPr>
        <w:pStyle w:val="Textoindependiente"/>
        <w:widowControl w:val="0"/>
        <w:spacing w:after="0" w:line="240" w:lineRule="auto"/>
        <w:ind w:left="284" w:hanging="284"/>
        <w:jc w:val="both"/>
        <w:rPr>
          <w:rFonts w:ascii="Arial" w:hAnsi="Arial" w:cs="Arial"/>
          <w:sz w:val="20"/>
          <w:szCs w:val="20"/>
        </w:rPr>
      </w:pPr>
    </w:p>
    <w:p w14:paraId="2E4FC08D" w14:textId="77777777" w:rsidR="001435FE" w:rsidRPr="003372E0" w:rsidRDefault="001435FE" w:rsidP="001435FE">
      <w:pPr>
        <w:pStyle w:val="Textoindependiente"/>
        <w:widowControl w:val="0"/>
        <w:spacing w:after="0" w:line="240" w:lineRule="auto"/>
        <w:ind w:left="284" w:hanging="284"/>
        <w:jc w:val="both"/>
        <w:rPr>
          <w:rFonts w:ascii="Arial" w:hAnsi="Arial" w:cs="Arial"/>
          <w:sz w:val="20"/>
          <w:szCs w:val="20"/>
        </w:rPr>
      </w:pPr>
      <w:r w:rsidRPr="003372E0">
        <w:rPr>
          <w:rFonts w:ascii="Arial" w:hAnsi="Arial" w:cs="Arial"/>
          <w:sz w:val="20"/>
          <w:szCs w:val="20"/>
        </w:rPr>
        <w:t>5.-</w:t>
      </w:r>
      <w:r w:rsidRPr="003372E0">
        <w:rPr>
          <w:rFonts w:ascii="Arial" w:hAnsi="Arial" w:cs="Arial"/>
          <w:sz w:val="20"/>
          <w:szCs w:val="20"/>
        </w:rPr>
        <w:tab/>
        <w:t xml:space="preserve">Conocer las sanciones contenidas en la Ley de Contrataciones del Estado y su Reglamento, así como en la Ley Nº 27444, Ley del Procedimiento Administrativo General. </w:t>
      </w:r>
    </w:p>
    <w:p w14:paraId="449AAC00" w14:textId="77777777" w:rsidR="001435FE" w:rsidRPr="003372E0" w:rsidRDefault="001435FE" w:rsidP="001435FE">
      <w:pPr>
        <w:widowControl w:val="0"/>
        <w:autoSpaceDE w:val="0"/>
        <w:autoSpaceDN w:val="0"/>
        <w:adjustRightInd w:val="0"/>
        <w:spacing w:after="0" w:line="240" w:lineRule="auto"/>
        <w:jc w:val="both"/>
        <w:rPr>
          <w:rFonts w:ascii="Arial" w:hAnsi="Arial" w:cs="Arial"/>
          <w:color w:val="auto"/>
          <w:sz w:val="20"/>
          <w:lang w:val="es-ES"/>
        </w:rPr>
      </w:pPr>
    </w:p>
    <w:p w14:paraId="7CC5607A" w14:textId="77777777" w:rsidR="001435FE" w:rsidRPr="003372E0" w:rsidRDefault="001435FE" w:rsidP="001435FE">
      <w:pPr>
        <w:widowControl w:val="0"/>
        <w:autoSpaceDE w:val="0"/>
        <w:autoSpaceDN w:val="0"/>
        <w:adjustRightInd w:val="0"/>
        <w:spacing w:after="0" w:line="240" w:lineRule="auto"/>
        <w:jc w:val="both"/>
        <w:rPr>
          <w:rFonts w:ascii="Arial" w:hAnsi="Arial" w:cs="Arial"/>
          <w:color w:val="auto"/>
          <w:sz w:val="20"/>
        </w:rPr>
      </w:pPr>
    </w:p>
    <w:p w14:paraId="3B13186A" w14:textId="77777777" w:rsidR="001435FE" w:rsidRPr="003372E0" w:rsidRDefault="001435FE" w:rsidP="001435FE">
      <w:pPr>
        <w:widowControl w:val="0"/>
        <w:autoSpaceDE w:val="0"/>
        <w:autoSpaceDN w:val="0"/>
        <w:adjustRightInd w:val="0"/>
        <w:spacing w:after="0" w:line="240" w:lineRule="auto"/>
        <w:jc w:val="both"/>
        <w:rPr>
          <w:rFonts w:ascii="Arial" w:hAnsi="Arial" w:cs="Arial"/>
          <w:color w:val="auto"/>
          <w:sz w:val="20"/>
        </w:rPr>
      </w:pPr>
    </w:p>
    <w:p w14:paraId="669C6A28" w14:textId="77777777" w:rsidR="001435FE" w:rsidRPr="003372E0" w:rsidRDefault="001435FE" w:rsidP="001435FE">
      <w:pPr>
        <w:widowControl w:val="0"/>
        <w:autoSpaceDE w:val="0"/>
        <w:autoSpaceDN w:val="0"/>
        <w:adjustRightInd w:val="0"/>
        <w:spacing w:after="0" w:line="240" w:lineRule="auto"/>
        <w:jc w:val="both"/>
        <w:rPr>
          <w:rFonts w:ascii="Arial" w:hAnsi="Arial" w:cs="Arial"/>
          <w:b/>
          <w:i/>
          <w:iCs/>
          <w:color w:val="auto"/>
          <w:sz w:val="20"/>
        </w:rPr>
      </w:pPr>
      <w:r w:rsidRPr="003372E0">
        <w:rPr>
          <w:rFonts w:ascii="Arial" w:hAnsi="Arial" w:cs="Arial"/>
          <w:iCs/>
          <w:color w:val="auto"/>
          <w:sz w:val="20"/>
        </w:rPr>
        <w:t>[CONSIGNAR CIUDAD Y FECHA]</w:t>
      </w:r>
    </w:p>
    <w:p w14:paraId="19A15D98" w14:textId="77777777" w:rsidR="001435FE" w:rsidRPr="003372E0" w:rsidRDefault="001435FE" w:rsidP="001435FE">
      <w:pPr>
        <w:widowControl w:val="0"/>
        <w:autoSpaceDE w:val="0"/>
        <w:autoSpaceDN w:val="0"/>
        <w:adjustRightInd w:val="0"/>
        <w:spacing w:after="0" w:line="240" w:lineRule="auto"/>
        <w:jc w:val="both"/>
        <w:rPr>
          <w:rFonts w:ascii="Arial" w:hAnsi="Arial" w:cs="Arial"/>
          <w:color w:val="auto"/>
          <w:sz w:val="20"/>
        </w:rPr>
      </w:pPr>
    </w:p>
    <w:p w14:paraId="5E905A9F" w14:textId="77777777" w:rsidR="001435FE" w:rsidRPr="003372E0" w:rsidRDefault="001435FE" w:rsidP="001435FE">
      <w:pPr>
        <w:widowControl w:val="0"/>
        <w:autoSpaceDE w:val="0"/>
        <w:autoSpaceDN w:val="0"/>
        <w:adjustRightInd w:val="0"/>
        <w:spacing w:after="0" w:line="240" w:lineRule="auto"/>
        <w:jc w:val="both"/>
        <w:rPr>
          <w:rFonts w:ascii="Arial" w:hAnsi="Arial" w:cs="Arial"/>
          <w:color w:val="auto"/>
          <w:sz w:val="20"/>
        </w:rPr>
      </w:pPr>
    </w:p>
    <w:p w14:paraId="62F16DC3" w14:textId="77777777" w:rsidR="001435FE" w:rsidRPr="003372E0" w:rsidRDefault="001435FE" w:rsidP="001435FE">
      <w:pPr>
        <w:widowControl w:val="0"/>
        <w:autoSpaceDE w:val="0"/>
        <w:autoSpaceDN w:val="0"/>
        <w:adjustRightInd w:val="0"/>
        <w:spacing w:after="0" w:line="240" w:lineRule="auto"/>
        <w:jc w:val="both"/>
        <w:rPr>
          <w:rFonts w:ascii="Arial" w:hAnsi="Arial" w:cs="Arial"/>
          <w:color w:val="auto"/>
          <w:sz w:val="20"/>
        </w:rPr>
      </w:pPr>
    </w:p>
    <w:p w14:paraId="630CB02C" w14:textId="77777777" w:rsidR="001435FE" w:rsidRPr="003372E0" w:rsidRDefault="001435FE" w:rsidP="001435FE">
      <w:pPr>
        <w:widowControl w:val="0"/>
        <w:autoSpaceDE w:val="0"/>
        <w:autoSpaceDN w:val="0"/>
        <w:adjustRightInd w:val="0"/>
        <w:spacing w:after="0" w:line="240" w:lineRule="auto"/>
        <w:jc w:val="both"/>
        <w:rPr>
          <w:rFonts w:ascii="Arial" w:hAnsi="Arial" w:cs="Arial"/>
          <w:color w:val="auto"/>
          <w:sz w:val="20"/>
        </w:rPr>
      </w:pPr>
    </w:p>
    <w:p w14:paraId="78CF7C1F" w14:textId="77777777" w:rsidR="001435FE" w:rsidRPr="003372E0" w:rsidRDefault="001435FE" w:rsidP="001435FE">
      <w:pPr>
        <w:widowControl w:val="0"/>
        <w:autoSpaceDE w:val="0"/>
        <w:autoSpaceDN w:val="0"/>
        <w:adjustRightInd w:val="0"/>
        <w:spacing w:after="0" w:line="240" w:lineRule="auto"/>
        <w:jc w:val="both"/>
        <w:rPr>
          <w:rFonts w:ascii="Arial" w:hAnsi="Arial" w:cs="Arial"/>
          <w:color w:val="auto"/>
          <w:sz w:val="20"/>
        </w:rPr>
      </w:pPr>
    </w:p>
    <w:p w14:paraId="4AD99FEE" w14:textId="77777777" w:rsidR="001435FE" w:rsidRPr="003372E0" w:rsidRDefault="001435FE" w:rsidP="001435FE">
      <w:pPr>
        <w:widowControl w:val="0"/>
        <w:spacing w:after="0" w:line="240" w:lineRule="auto"/>
        <w:jc w:val="center"/>
        <w:rPr>
          <w:rFonts w:ascii="Arial" w:hAnsi="Arial" w:cs="Arial"/>
          <w:color w:val="auto"/>
          <w:sz w:val="20"/>
        </w:rPr>
      </w:pPr>
      <w:r w:rsidRPr="003372E0">
        <w:rPr>
          <w:rFonts w:ascii="Arial" w:hAnsi="Arial" w:cs="Arial"/>
          <w:color w:val="auto"/>
          <w:sz w:val="20"/>
        </w:rPr>
        <w:t>………………………….………………………..</w:t>
      </w:r>
    </w:p>
    <w:p w14:paraId="19D9523E" w14:textId="77777777" w:rsidR="001435FE" w:rsidRPr="003372E0" w:rsidRDefault="001435FE" w:rsidP="001435FE">
      <w:pPr>
        <w:widowControl w:val="0"/>
        <w:spacing w:after="0" w:line="240" w:lineRule="auto"/>
        <w:jc w:val="center"/>
        <w:rPr>
          <w:rFonts w:ascii="Arial" w:hAnsi="Arial" w:cs="Arial"/>
          <w:b/>
          <w:color w:val="auto"/>
          <w:sz w:val="20"/>
        </w:rPr>
      </w:pPr>
      <w:r w:rsidRPr="003372E0">
        <w:rPr>
          <w:rFonts w:ascii="Arial" w:hAnsi="Arial" w:cs="Arial"/>
          <w:b/>
          <w:color w:val="auto"/>
          <w:sz w:val="20"/>
        </w:rPr>
        <w:t>Firma, Nombres y Apellidos del postor o</w:t>
      </w:r>
    </w:p>
    <w:p w14:paraId="4134D3C3" w14:textId="77777777" w:rsidR="001435FE" w:rsidRPr="003372E0" w:rsidRDefault="001435FE" w:rsidP="001435FE">
      <w:pPr>
        <w:widowControl w:val="0"/>
        <w:spacing w:after="0" w:line="240" w:lineRule="auto"/>
        <w:jc w:val="center"/>
        <w:rPr>
          <w:rFonts w:ascii="Arial" w:hAnsi="Arial" w:cs="Arial"/>
          <w:b/>
          <w:color w:val="auto"/>
          <w:sz w:val="20"/>
        </w:rPr>
      </w:pPr>
      <w:r w:rsidRPr="003372E0">
        <w:rPr>
          <w:rFonts w:ascii="Arial" w:hAnsi="Arial" w:cs="Arial"/>
          <w:b/>
          <w:color w:val="auto"/>
          <w:sz w:val="20"/>
        </w:rPr>
        <w:t>Representante legal, según corresponda</w:t>
      </w:r>
    </w:p>
    <w:p w14:paraId="22ACC55F" w14:textId="77777777" w:rsidR="001435FE" w:rsidRPr="003372E0" w:rsidRDefault="001435FE" w:rsidP="001435FE">
      <w:pPr>
        <w:widowControl w:val="0"/>
        <w:spacing w:after="0" w:line="240" w:lineRule="auto"/>
        <w:jc w:val="center"/>
        <w:rPr>
          <w:rFonts w:ascii="Arial" w:hAnsi="Arial" w:cs="Arial"/>
          <w:b/>
          <w:color w:val="auto"/>
          <w:sz w:val="20"/>
        </w:rPr>
      </w:pPr>
    </w:p>
    <w:p w14:paraId="591C85B5" w14:textId="77777777" w:rsidR="001435FE" w:rsidRPr="003372E0" w:rsidRDefault="001435FE" w:rsidP="001435FE">
      <w:pPr>
        <w:widowControl w:val="0"/>
        <w:tabs>
          <w:tab w:val="left" w:pos="0"/>
        </w:tabs>
        <w:spacing w:after="0" w:line="240" w:lineRule="auto"/>
        <w:ind w:left="360"/>
        <w:jc w:val="both"/>
        <w:rPr>
          <w:rFonts w:ascii="Arial" w:hAnsi="Arial" w:cs="Arial"/>
          <w:b/>
          <w:i/>
          <w:color w:val="auto"/>
          <w:sz w:val="20"/>
          <w:u w:val="single"/>
        </w:rPr>
      </w:pPr>
    </w:p>
    <w:p w14:paraId="3642536F" w14:textId="77777777" w:rsidR="001435FE" w:rsidRPr="003372E0" w:rsidRDefault="001435FE" w:rsidP="001435FE">
      <w:pPr>
        <w:widowControl w:val="0"/>
        <w:tabs>
          <w:tab w:val="left" w:pos="0"/>
        </w:tabs>
        <w:spacing w:after="0" w:line="240" w:lineRule="auto"/>
        <w:ind w:left="360"/>
        <w:jc w:val="both"/>
        <w:rPr>
          <w:rFonts w:ascii="Arial" w:hAnsi="Arial" w:cs="Arial"/>
          <w:b/>
          <w:i/>
          <w:color w:val="auto"/>
          <w:sz w:val="20"/>
          <w:u w:val="single"/>
        </w:rPr>
      </w:pPr>
    </w:p>
    <w:p w14:paraId="2987ABA2" w14:textId="77777777" w:rsidR="001435FE" w:rsidRPr="003372E0" w:rsidRDefault="001435FE" w:rsidP="001435FE">
      <w:pPr>
        <w:widowControl w:val="0"/>
        <w:tabs>
          <w:tab w:val="left" w:pos="0"/>
        </w:tabs>
        <w:spacing w:after="0" w:line="240" w:lineRule="auto"/>
        <w:ind w:left="360"/>
        <w:jc w:val="both"/>
        <w:rPr>
          <w:rFonts w:ascii="Arial" w:hAnsi="Arial" w:cs="Arial"/>
          <w:b/>
          <w:i/>
          <w:color w:val="auto"/>
          <w:sz w:val="20"/>
          <w:u w:val="single"/>
        </w:rPr>
      </w:pPr>
    </w:p>
    <w:p w14:paraId="54D02551" w14:textId="77777777" w:rsidR="002003C7" w:rsidRPr="003372E0" w:rsidRDefault="002003C7" w:rsidP="001435FE">
      <w:pPr>
        <w:widowControl w:val="0"/>
        <w:tabs>
          <w:tab w:val="left" w:pos="0"/>
        </w:tabs>
        <w:spacing w:after="0" w:line="240" w:lineRule="auto"/>
        <w:ind w:left="360"/>
        <w:jc w:val="both"/>
        <w:rPr>
          <w:rFonts w:ascii="Arial" w:hAnsi="Arial" w:cs="Arial"/>
          <w:b/>
          <w:i/>
          <w:color w:val="auto"/>
          <w:sz w:val="20"/>
          <w:u w:val="single"/>
        </w:rPr>
      </w:pPr>
    </w:p>
    <w:p w14:paraId="5034687F" w14:textId="77777777" w:rsidR="002003C7" w:rsidRPr="003372E0" w:rsidRDefault="002003C7" w:rsidP="001435FE">
      <w:pPr>
        <w:widowControl w:val="0"/>
        <w:tabs>
          <w:tab w:val="left" w:pos="0"/>
        </w:tabs>
        <w:spacing w:after="0" w:line="240" w:lineRule="auto"/>
        <w:ind w:left="360"/>
        <w:jc w:val="both"/>
        <w:rPr>
          <w:rFonts w:ascii="Arial" w:hAnsi="Arial" w:cs="Arial"/>
          <w:b/>
          <w:i/>
          <w:color w:val="auto"/>
          <w:sz w:val="20"/>
          <w:u w:val="single"/>
        </w:rPr>
      </w:pPr>
    </w:p>
    <w:p w14:paraId="0599A256" w14:textId="77777777" w:rsidR="001435FE" w:rsidRPr="00CD5328" w:rsidRDefault="001435FE" w:rsidP="001435FE">
      <w:pPr>
        <w:widowControl w:val="0"/>
        <w:tabs>
          <w:tab w:val="left" w:pos="0"/>
        </w:tabs>
        <w:spacing w:after="0" w:line="240" w:lineRule="auto"/>
        <w:ind w:left="360"/>
        <w:jc w:val="both"/>
        <w:rPr>
          <w:rFonts w:ascii="Arial" w:hAnsi="Arial" w:cs="Arial"/>
          <w:b/>
          <w:i/>
          <w:color w:val="0000FF"/>
          <w:sz w:val="20"/>
          <w:u w:val="single"/>
        </w:rPr>
      </w:pPr>
      <w:r w:rsidRPr="00E93FD6">
        <w:rPr>
          <w:rFonts w:ascii="Arial" w:hAnsi="Arial" w:cs="Arial"/>
          <w:b/>
          <w:i/>
          <w:color w:val="0000FF"/>
          <w:sz w:val="20"/>
          <w:u w:val="single"/>
        </w:rPr>
        <w:t>IMPORTANTE</w:t>
      </w:r>
      <w:r w:rsidRPr="00E93FD6">
        <w:rPr>
          <w:rFonts w:ascii="Arial" w:hAnsi="Arial" w:cs="Arial"/>
          <w:b/>
          <w:i/>
          <w:color w:val="0000FF"/>
          <w:sz w:val="20"/>
        </w:rPr>
        <w:t>:</w:t>
      </w:r>
    </w:p>
    <w:p w14:paraId="71F57AAE" w14:textId="77777777" w:rsidR="001435FE" w:rsidRPr="00CD5328" w:rsidRDefault="001435FE" w:rsidP="001435FE">
      <w:pPr>
        <w:pStyle w:val="Prrafodelista"/>
        <w:widowControl w:val="0"/>
        <w:tabs>
          <w:tab w:val="left" w:pos="0"/>
          <w:tab w:val="left" w:pos="284"/>
        </w:tabs>
        <w:spacing w:after="0" w:line="240" w:lineRule="auto"/>
        <w:jc w:val="both"/>
        <w:rPr>
          <w:rFonts w:ascii="Arial" w:hAnsi="Arial" w:cs="Arial"/>
          <w:i/>
          <w:color w:val="0000FF"/>
          <w:sz w:val="20"/>
          <w:u w:val="single"/>
        </w:rPr>
      </w:pPr>
    </w:p>
    <w:p w14:paraId="71706350" w14:textId="77777777" w:rsidR="008906E4" w:rsidRPr="008906E4" w:rsidRDefault="008906E4" w:rsidP="008906E4">
      <w:pPr>
        <w:pStyle w:val="Prrafodelista"/>
        <w:widowControl w:val="0"/>
        <w:numPr>
          <w:ilvl w:val="0"/>
          <w:numId w:val="10"/>
        </w:numPr>
        <w:tabs>
          <w:tab w:val="left" w:pos="0"/>
          <w:tab w:val="left" w:pos="284"/>
        </w:tabs>
        <w:spacing w:after="0" w:line="240" w:lineRule="auto"/>
        <w:ind w:left="720"/>
        <w:jc w:val="both"/>
        <w:rPr>
          <w:rFonts w:ascii="Arial" w:hAnsi="Arial" w:cs="Arial"/>
          <w:i/>
          <w:color w:val="0000FF"/>
          <w:sz w:val="20"/>
        </w:rPr>
      </w:pPr>
      <w:r w:rsidRPr="008906E4">
        <w:rPr>
          <w:rFonts w:ascii="Arial" w:hAnsi="Arial" w:cs="Arial"/>
          <w:i/>
          <w:color w:val="0000FF"/>
          <w:sz w:val="20"/>
        </w:rPr>
        <w:t>En el caso de consorcios, cada integrante debe presentar esta declaración jurada, salvo que sea presentada por el representante común del consorcio.</w:t>
      </w:r>
    </w:p>
    <w:p w14:paraId="7F9EE8DF" w14:textId="77777777" w:rsidR="008906E4" w:rsidRDefault="008906E4" w:rsidP="001435FE">
      <w:pPr>
        <w:pStyle w:val="Textoindependiente"/>
        <w:widowControl w:val="0"/>
        <w:spacing w:after="0" w:line="240" w:lineRule="auto"/>
        <w:jc w:val="center"/>
        <w:rPr>
          <w:rFonts w:ascii="Arial" w:hAnsi="Arial" w:cs="Arial"/>
          <w:b/>
          <w:sz w:val="20"/>
          <w:szCs w:val="20"/>
        </w:rPr>
      </w:pPr>
    </w:p>
    <w:p w14:paraId="0E58BA1C" w14:textId="77777777" w:rsidR="001435FE" w:rsidRPr="00CD5328" w:rsidRDefault="001435FE" w:rsidP="001435FE">
      <w:pPr>
        <w:pStyle w:val="Textoindependiente"/>
        <w:widowControl w:val="0"/>
        <w:spacing w:after="0" w:line="240" w:lineRule="auto"/>
        <w:jc w:val="center"/>
        <w:rPr>
          <w:rFonts w:ascii="Arial" w:hAnsi="Arial" w:cs="Arial"/>
          <w:b/>
        </w:rPr>
      </w:pPr>
      <w:r w:rsidRPr="00CD5328">
        <w:rPr>
          <w:rFonts w:ascii="Arial" w:hAnsi="Arial" w:cs="Arial"/>
          <w:b/>
          <w:sz w:val="20"/>
          <w:szCs w:val="20"/>
        </w:rPr>
        <w:br w:type="page"/>
      </w:r>
    </w:p>
    <w:p w14:paraId="569D96C5" w14:textId="77777777" w:rsidR="006777F1" w:rsidRDefault="006777F1" w:rsidP="00CD5328">
      <w:pPr>
        <w:widowControl w:val="0"/>
        <w:tabs>
          <w:tab w:val="left" w:pos="3544"/>
        </w:tabs>
        <w:spacing w:after="0" w:line="240" w:lineRule="auto"/>
        <w:jc w:val="center"/>
        <w:rPr>
          <w:rFonts w:ascii="Arial" w:hAnsi="Arial" w:cs="Arial"/>
          <w:b/>
        </w:rPr>
      </w:pPr>
    </w:p>
    <w:p w14:paraId="7CE88AD3" w14:textId="77777777" w:rsidR="00F17D49" w:rsidRPr="00CD5328" w:rsidRDefault="00F17D49" w:rsidP="00CD5328">
      <w:pPr>
        <w:widowControl w:val="0"/>
        <w:tabs>
          <w:tab w:val="left" w:pos="3544"/>
        </w:tabs>
        <w:spacing w:after="0" w:line="240" w:lineRule="auto"/>
        <w:jc w:val="center"/>
        <w:rPr>
          <w:rFonts w:ascii="Arial" w:hAnsi="Arial" w:cs="Arial"/>
          <w:b/>
        </w:rPr>
      </w:pPr>
      <w:r w:rsidRPr="00CD5328">
        <w:rPr>
          <w:rFonts w:ascii="Arial" w:hAnsi="Arial" w:cs="Arial"/>
          <w:b/>
        </w:rPr>
        <w:t xml:space="preserve">ANEXO Nº </w:t>
      </w:r>
      <w:r w:rsidR="001435FE">
        <w:rPr>
          <w:rFonts w:ascii="Arial" w:hAnsi="Arial" w:cs="Arial"/>
          <w:b/>
        </w:rPr>
        <w:t>3</w:t>
      </w:r>
    </w:p>
    <w:p w14:paraId="0022CBE0" w14:textId="77777777" w:rsidR="00F17D49" w:rsidRPr="00CD5328" w:rsidRDefault="00F17D49" w:rsidP="00CD5328">
      <w:pPr>
        <w:widowControl w:val="0"/>
        <w:spacing w:after="0" w:line="240" w:lineRule="auto"/>
        <w:ind w:right="-4"/>
        <w:jc w:val="center"/>
        <w:rPr>
          <w:rFonts w:ascii="Arial" w:hAnsi="Arial" w:cs="Arial"/>
          <w:b/>
          <w:sz w:val="20"/>
        </w:rPr>
      </w:pPr>
    </w:p>
    <w:p w14:paraId="51F3F05E" w14:textId="77777777" w:rsidR="00F17D49" w:rsidRPr="00CD5328" w:rsidRDefault="00F17D49" w:rsidP="00CD5328">
      <w:pPr>
        <w:widowControl w:val="0"/>
        <w:autoSpaceDE w:val="0"/>
        <w:autoSpaceDN w:val="0"/>
        <w:adjustRightInd w:val="0"/>
        <w:spacing w:after="0" w:line="240" w:lineRule="auto"/>
        <w:jc w:val="center"/>
        <w:rPr>
          <w:rFonts w:ascii="Arial" w:hAnsi="Arial" w:cs="Arial"/>
          <w:b/>
          <w:sz w:val="20"/>
        </w:rPr>
      </w:pPr>
      <w:r w:rsidRPr="00AC1A01">
        <w:rPr>
          <w:rFonts w:ascii="Arial" w:hAnsi="Arial" w:cs="Arial"/>
          <w:b/>
          <w:sz w:val="20"/>
        </w:rPr>
        <w:t>DECLARACIÓN JURADA DE CUMPLIMIENTO DE L</w:t>
      </w:r>
      <w:r w:rsidR="00804F37" w:rsidRPr="00AC1A01">
        <w:rPr>
          <w:rFonts w:ascii="Arial" w:hAnsi="Arial" w:cs="Arial"/>
          <w:b/>
          <w:sz w:val="20"/>
        </w:rPr>
        <w:t>AS ESPECIFICACIONES TÉCNICAS</w:t>
      </w:r>
    </w:p>
    <w:p w14:paraId="1659357F" w14:textId="77777777" w:rsidR="00F17D49" w:rsidRPr="00CD5328" w:rsidRDefault="00F17D49" w:rsidP="00CD5328">
      <w:pPr>
        <w:widowControl w:val="0"/>
        <w:autoSpaceDE w:val="0"/>
        <w:autoSpaceDN w:val="0"/>
        <w:adjustRightInd w:val="0"/>
        <w:spacing w:after="0" w:line="240" w:lineRule="auto"/>
        <w:jc w:val="both"/>
        <w:rPr>
          <w:rFonts w:ascii="Arial" w:hAnsi="Arial" w:cs="Arial"/>
          <w:b/>
          <w:sz w:val="20"/>
        </w:rPr>
      </w:pPr>
    </w:p>
    <w:p w14:paraId="776607D9" w14:textId="77777777" w:rsidR="00F17D49" w:rsidRPr="00CD5328" w:rsidRDefault="00F17D49" w:rsidP="00CD5328">
      <w:pPr>
        <w:widowControl w:val="0"/>
        <w:autoSpaceDE w:val="0"/>
        <w:autoSpaceDN w:val="0"/>
        <w:adjustRightInd w:val="0"/>
        <w:spacing w:after="0" w:line="240" w:lineRule="auto"/>
        <w:jc w:val="both"/>
        <w:rPr>
          <w:rFonts w:ascii="Arial" w:hAnsi="Arial" w:cs="Arial"/>
          <w:b/>
          <w:sz w:val="20"/>
        </w:rPr>
      </w:pPr>
    </w:p>
    <w:p w14:paraId="2048114F" w14:textId="77777777" w:rsidR="00F17D49" w:rsidRPr="00CD5328" w:rsidRDefault="00F17D49" w:rsidP="00CD5328">
      <w:pPr>
        <w:widowControl w:val="0"/>
        <w:autoSpaceDE w:val="0"/>
        <w:autoSpaceDN w:val="0"/>
        <w:adjustRightInd w:val="0"/>
        <w:spacing w:after="0" w:line="240" w:lineRule="auto"/>
        <w:jc w:val="both"/>
        <w:rPr>
          <w:rFonts w:ascii="Arial" w:hAnsi="Arial" w:cs="Arial"/>
          <w:b/>
          <w:sz w:val="20"/>
        </w:rPr>
      </w:pPr>
    </w:p>
    <w:p w14:paraId="07CCD8BF"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14:paraId="58A3D115" w14:textId="5DD68E73" w:rsidR="00F17D49" w:rsidRPr="00707E90" w:rsidRDefault="00447C0E" w:rsidP="00CD5328">
      <w:pPr>
        <w:widowControl w:val="0"/>
        <w:autoSpaceDE w:val="0"/>
        <w:autoSpaceDN w:val="0"/>
        <w:adjustRightInd w:val="0"/>
        <w:spacing w:after="0" w:line="240" w:lineRule="auto"/>
        <w:jc w:val="both"/>
        <w:rPr>
          <w:rFonts w:ascii="Arial" w:hAnsi="Arial" w:cs="Arial"/>
          <w:b/>
          <w:bCs/>
          <w:sz w:val="20"/>
        </w:rPr>
      </w:pPr>
      <w:r w:rsidRPr="00E7231B">
        <w:rPr>
          <w:rFonts w:ascii="Arial" w:eastAsia="Times New Roman" w:hAnsi="Arial" w:cs="Arial"/>
          <w:b/>
          <w:color w:val="auto"/>
          <w:sz w:val="20"/>
          <w:shd w:val="clear" w:color="auto" w:fill="D9D9D9" w:themeFill="background1" w:themeFillShade="D9"/>
          <w:lang w:val="es-ES" w:eastAsia="es-ES"/>
        </w:rPr>
        <w:t>[</w:t>
      </w:r>
      <w:r w:rsidRPr="00707E90">
        <w:rPr>
          <w:rFonts w:ascii="Arial" w:eastAsia="Times New Roman" w:hAnsi="Arial" w:cs="Arial"/>
          <w:b/>
          <w:color w:val="auto"/>
          <w:sz w:val="20"/>
          <w:highlight w:val="lightGray"/>
          <w:lang w:val="es-ES" w:eastAsia="es-ES"/>
        </w:rPr>
        <w:t>CONSIGNAR ÓRGANO ENCARGADO DE LAS CONTRATACIONES O COMITÉ DE SELECCIÓN, SEGÚN CORRESPONDA]</w:t>
      </w:r>
    </w:p>
    <w:p w14:paraId="1F98E73A" w14:textId="711A03BB" w:rsidR="00F17D49" w:rsidRPr="00CD5328" w:rsidRDefault="00763222" w:rsidP="00CD5328">
      <w:pPr>
        <w:widowControl w:val="0"/>
        <w:autoSpaceDE w:val="0"/>
        <w:autoSpaceDN w:val="0"/>
        <w:adjustRightInd w:val="0"/>
        <w:spacing w:after="0" w:line="240" w:lineRule="auto"/>
        <w:jc w:val="both"/>
        <w:rPr>
          <w:rFonts w:ascii="Arial" w:hAnsi="Arial" w:cs="Arial"/>
          <w:b/>
          <w:sz w:val="20"/>
        </w:rPr>
      </w:pPr>
      <w:r w:rsidRPr="00CD5328">
        <w:rPr>
          <w:rFonts w:ascii="Arial" w:hAnsi="Arial" w:cs="Arial"/>
          <w:b/>
          <w:sz w:val="20"/>
        </w:rPr>
        <w:t>A</w:t>
      </w:r>
      <w:r>
        <w:rPr>
          <w:rFonts w:ascii="Arial" w:hAnsi="Arial" w:cs="Arial"/>
          <w:b/>
          <w:sz w:val="20"/>
        </w:rPr>
        <w:t>DJUDICACIÓN SIMPLIFICADA</w:t>
      </w:r>
      <w:r w:rsidR="00F17D49" w:rsidRPr="00CD5328">
        <w:rPr>
          <w:rFonts w:ascii="Arial" w:hAnsi="Arial" w:cs="Arial"/>
          <w:b/>
          <w:sz w:val="20"/>
        </w:rPr>
        <w:t xml:space="preserve"> Nº </w:t>
      </w:r>
      <w:r w:rsidR="00F17D49" w:rsidRPr="00CD5328">
        <w:rPr>
          <w:rFonts w:ascii="Arial" w:hAnsi="Arial" w:cs="Arial"/>
          <w:bCs/>
          <w:sz w:val="20"/>
          <w:highlight w:val="lightGray"/>
        </w:rPr>
        <w:t xml:space="preserve">[CONSIGNAR NOMENCLATURA  DEL </w:t>
      </w:r>
      <w:r w:rsidR="00431A5B">
        <w:rPr>
          <w:rFonts w:ascii="Arial" w:hAnsi="Arial" w:cs="Arial"/>
          <w:bCs/>
          <w:sz w:val="20"/>
          <w:highlight w:val="lightGray"/>
        </w:rPr>
        <w:t>PROCEDIMIENTO</w:t>
      </w:r>
      <w:r w:rsidR="00F17D49" w:rsidRPr="00CD5328">
        <w:rPr>
          <w:rFonts w:ascii="Arial" w:hAnsi="Arial" w:cs="Arial"/>
          <w:bCs/>
          <w:sz w:val="20"/>
          <w:highlight w:val="lightGray"/>
        </w:rPr>
        <w:t>]</w:t>
      </w:r>
    </w:p>
    <w:p w14:paraId="47EB5251"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Presente.-</w:t>
      </w:r>
    </w:p>
    <w:p w14:paraId="29C1DABF"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0CF1ABC1"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ab/>
      </w:r>
    </w:p>
    <w:p w14:paraId="2E56C0D7" w14:textId="77777777" w:rsidR="00F17D49" w:rsidRPr="00CD5328" w:rsidRDefault="00F17D49" w:rsidP="00CD5328">
      <w:pPr>
        <w:widowControl w:val="0"/>
        <w:autoSpaceDE w:val="0"/>
        <w:autoSpaceDN w:val="0"/>
        <w:adjustRightInd w:val="0"/>
        <w:spacing w:after="0" w:line="240" w:lineRule="auto"/>
        <w:jc w:val="both"/>
        <w:rPr>
          <w:rFonts w:ascii="Arial" w:hAnsi="Arial" w:cs="Arial"/>
          <w:b/>
          <w:sz w:val="20"/>
        </w:rPr>
      </w:pPr>
    </w:p>
    <w:p w14:paraId="5130B4A6" w14:textId="29AED932"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 xml:space="preserve">Es grato dirigirme a usted, para hacer de su conocimiento que luego de haber examinado las </w:t>
      </w:r>
      <w:r w:rsidR="00113A54">
        <w:rPr>
          <w:rFonts w:ascii="Arial" w:hAnsi="Arial" w:cs="Arial"/>
          <w:sz w:val="20"/>
        </w:rPr>
        <w:t>b</w:t>
      </w:r>
      <w:r w:rsidR="00583DB3" w:rsidRPr="00CD5328">
        <w:rPr>
          <w:rFonts w:ascii="Arial" w:hAnsi="Arial" w:cs="Arial"/>
          <w:sz w:val="20"/>
        </w:rPr>
        <w:t>ases</w:t>
      </w:r>
      <w:r w:rsidRPr="00CD5328">
        <w:rPr>
          <w:rFonts w:ascii="Arial" w:hAnsi="Arial" w:cs="Arial"/>
          <w:sz w:val="20"/>
        </w:rPr>
        <w:t xml:space="preserve"> y demás documentos del </w:t>
      </w:r>
      <w:r w:rsidR="00FE5B47">
        <w:rPr>
          <w:rFonts w:ascii="Arial" w:hAnsi="Arial" w:cs="Arial"/>
          <w:sz w:val="20"/>
        </w:rPr>
        <w:t>procedimiento</w:t>
      </w:r>
      <w:r w:rsidRPr="00CD5328">
        <w:rPr>
          <w:rFonts w:ascii="Arial" w:hAnsi="Arial" w:cs="Arial"/>
          <w:sz w:val="20"/>
        </w:rPr>
        <w:t xml:space="preserve"> de la referencia y, conociendo tod</w:t>
      </w:r>
      <w:r w:rsidR="00A37FB6">
        <w:rPr>
          <w:rFonts w:ascii="Arial" w:hAnsi="Arial" w:cs="Arial"/>
          <w:sz w:val="20"/>
        </w:rPr>
        <w:t>o</w:t>
      </w:r>
      <w:r w:rsidRPr="00CD5328">
        <w:rPr>
          <w:rFonts w:ascii="Arial" w:hAnsi="Arial" w:cs="Arial"/>
          <w:sz w:val="20"/>
        </w:rPr>
        <w:t xml:space="preserve">s </w:t>
      </w:r>
      <w:r w:rsidR="00A37FB6">
        <w:rPr>
          <w:rFonts w:ascii="Arial" w:hAnsi="Arial" w:cs="Arial"/>
          <w:sz w:val="20"/>
        </w:rPr>
        <w:t xml:space="preserve">los alcances y </w:t>
      </w:r>
      <w:r w:rsidRPr="00CD5328">
        <w:rPr>
          <w:rFonts w:ascii="Arial" w:hAnsi="Arial" w:cs="Arial"/>
          <w:sz w:val="20"/>
        </w:rPr>
        <w:t xml:space="preserve">las condiciones existentes, el postor </w:t>
      </w:r>
      <w:r w:rsidR="00977696">
        <w:rPr>
          <w:rFonts w:ascii="Arial" w:hAnsi="Arial" w:cs="Arial"/>
          <w:sz w:val="20"/>
        </w:rPr>
        <w:t xml:space="preserve">que suscribe </w:t>
      </w:r>
      <w:r w:rsidRPr="00CD5328">
        <w:rPr>
          <w:rFonts w:ascii="Arial" w:hAnsi="Arial" w:cs="Arial"/>
          <w:sz w:val="20"/>
        </w:rPr>
        <w:t xml:space="preserve">ofrece el </w:t>
      </w:r>
      <w:r w:rsidRPr="00CD5328">
        <w:rPr>
          <w:rFonts w:ascii="Arial" w:hAnsi="Arial" w:cs="Arial"/>
          <w:iCs/>
          <w:sz w:val="20"/>
          <w:highlight w:val="lightGray"/>
        </w:rPr>
        <w:t xml:space="preserve">[CONSIGNAR LA </w:t>
      </w:r>
      <w:r w:rsidR="009A4B81" w:rsidRPr="00CD5328">
        <w:rPr>
          <w:rFonts w:ascii="Arial" w:hAnsi="Arial" w:cs="Arial"/>
          <w:iCs/>
          <w:sz w:val="20"/>
          <w:highlight w:val="lightGray"/>
        </w:rPr>
        <w:t>DENOMINACIÓN</w:t>
      </w:r>
      <w:r w:rsidRPr="00CD5328">
        <w:rPr>
          <w:rFonts w:ascii="Arial" w:hAnsi="Arial" w:cs="Arial"/>
          <w:iCs/>
          <w:sz w:val="20"/>
          <w:highlight w:val="lightGray"/>
        </w:rPr>
        <w:t xml:space="preserve"> DE LA CONVOCATORIA]</w:t>
      </w:r>
      <w:r w:rsidRPr="00CD5328">
        <w:rPr>
          <w:rFonts w:ascii="Arial" w:hAnsi="Arial" w:cs="Arial"/>
          <w:sz w:val="20"/>
        </w:rPr>
        <w:t>, de conformidad con l</w:t>
      </w:r>
      <w:r w:rsidR="009F1424" w:rsidRPr="00CD5328">
        <w:rPr>
          <w:rFonts w:ascii="Arial" w:hAnsi="Arial" w:cs="Arial"/>
          <w:sz w:val="20"/>
        </w:rPr>
        <w:t>a</w:t>
      </w:r>
      <w:r w:rsidRPr="00CD5328">
        <w:rPr>
          <w:rFonts w:ascii="Arial" w:hAnsi="Arial" w:cs="Arial"/>
          <w:sz w:val="20"/>
        </w:rPr>
        <w:t xml:space="preserve">s </w:t>
      </w:r>
      <w:r w:rsidR="009F1424" w:rsidRPr="00CD5328">
        <w:rPr>
          <w:rFonts w:ascii="Arial" w:hAnsi="Arial" w:cs="Arial"/>
          <w:sz w:val="20"/>
        </w:rPr>
        <w:t xml:space="preserve">Especificaciones </w:t>
      </w:r>
      <w:r w:rsidR="009F1424" w:rsidRPr="00E61A7E">
        <w:rPr>
          <w:rFonts w:ascii="Arial" w:hAnsi="Arial" w:cs="Arial"/>
          <w:sz w:val="20"/>
        </w:rPr>
        <w:t>Técnicas</w:t>
      </w:r>
      <w:r w:rsidR="005B0BD4" w:rsidRPr="00E61A7E">
        <w:rPr>
          <w:rFonts w:ascii="Arial" w:hAnsi="Arial" w:cs="Arial"/>
          <w:sz w:val="20"/>
        </w:rPr>
        <w:t xml:space="preserve"> </w:t>
      </w:r>
      <w:r w:rsidR="00977696" w:rsidRPr="00E61A7E">
        <w:rPr>
          <w:rFonts w:ascii="Arial" w:hAnsi="Arial" w:cs="Arial"/>
          <w:sz w:val="20"/>
        </w:rPr>
        <w:t>q</w:t>
      </w:r>
      <w:r w:rsidRPr="00E61A7E">
        <w:rPr>
          <w:rFonts w:ascii="Arial" w:hAnsi="Arial" w:cs="Arial"/>
          <w:sz w:val="20"/>
        </w:rPr>
        <w:t xml:space="preserve">ue se indican en </w:t>
      </w:r>
      <w:r w:rsidR="00F70D17">
        <w:rPr>
          <w:rFonts w:ascii="Arial" w:hAnsi="Arial" w:cs="Arial"/>
          <w:sz w:val="20"/>
        </w:rPr>
        <w:t>el</w:t>
      </w:r>
      <w:r w:rsidRPr="00E61A7E">
        <w:rPr>
          <w:rFonts w:ascii="Arial" w:hAnsi="Arial" w:cs="Arial"/>
          <w:sz w:val="20"/>
        </w:rPr>
        <w:t xml:space="preserve"> </w:t>
      </w:r>
      <w:r w:rsidR="00D24BA2">
        <w:rPr>
          <w:rFonts w:ascii="Arial" w:hAnsi="Arial" w:cs="Arial"/>
          <w:sz w:val="20"/>
        </w:rPr>
        <w:t xml:space="preserve">numeral 3.1 del </w:t>
      </w:r>
      <w:r w:rsidRPr="00E61A7E">
        <w:rPr>
          <w:rFonts w:ascii="Arial" w:hAnsi="Arial" w:cs="Arial"/>
          <w:sz w:val="20"/>
        </w:rPr>
        <w:t xml:space="preserve">Capítulo III de la sección específica de las </w:t>
      </w:r>
      <w:r w:rsidR="00113A54" w:rsidRPr="00602EC3">
        <w:rPr>
          <w:rFonts w:ascii="Arial" w:hAnsi="Arial" w:cs="Arial"/>
          <w:sz w:val="20"/>
        </w:rPr>
        <w:t>b</w:t>
      </w:r>
      <w:r w:rsidR="00583DB3" w:rsidRPr="00602EC3">
        <w:rPr>
          <w:rFonts w:ascii="Arial" w:hAnsi="Arial" w:cs="Arial"/>
          <w:sz w:val="20"/>
        </w:rPr>
        <w:t>ases</w:t>
      </w:r>
      <w:r w:rsidR="00AF11E1" w:rsidRPr="00602EC3">
        <w:rPr>
          <w:rFonts w:ascii="Arial" w:hAnsi="Arial" w:cs="Arial"/>
          <w:sz w:val="20"/>
        </w:rPr>
        <w:t xml:space="preserve"> y los documentos del procedimiento</w:t>
      </w:r>
      <w:r w:rsidR="00820F97" w:rsidRPr="00602EC3">
        <w:rPr>
          <w:rFonts w:ascii="Arial" w:hAnsi="Arial" w:cs="Arial"/>
          <w:sz w:val="20"/>
        </w:rPr>
        <w:t>.</w:t>
      </w:r>
    </w:p>
    <w:p w14:paraId="548F1527" w14:textId="77777777" w:rsidR="00F17D49" w:rsidRPr="003372E0" w:rsidRDefault="00F17D49" w:rsidP="00CD5328">
      <w:pPr>
        <w:widowControl w:val="0"/>
        <w:autoSpaceDE w:val="0"/>
        <w:autoSpaceDN w:val="0"/>
        <w:adjustRightInd w:val="0"/>
        <w:spacing w:after="0" w:line="240" w:lineRule="auto"/>
        <w:jc w:val="both"/>
        <w:rPr>
          <w:rFonts w:ascii="Arial" w:hAnsi="Arial" w:cs="Arial"/>
          <w:color w:val="auto"/>
          <w:sz w:val="20"/>
        </w:rPr>
      </w:pPr>
    </w:p>
    <w:p w14:paraId="102B52A3" w14:textId="77777777" w:rsidR="00F17D49" w:rsidRPr="003372E0" w:rsidRDefault="00F17D49" w:rsidP="00CD5328">
      <w:pPr>
        <w:widowControl w:val="0"/>
        <w:autoSpaceDE w:val="0"/>
        <w:autoSpaceDN w:val="0"/>
        <w:adjustRightInd w:val="0"/>
        <w:spacing w:after="0" w:line="240" w:lineRule="auto"/>
        <w:jc w:val="both"/>
        <w:rPr>
          <w:rFonts w:ascii="Arial" w:hAnsi="Arial" w:cs="Arial"/>
          <w:color w:val="auto"/>
          <w:sz w:val="20"/>
        </w:rPr>
      </w:pPr>
    </w:p>
    <w:p w14:paraId="690DE60B" w14:textId="77777777" w:rsidR="00F17D49" w:rsidRPr="003372E0" w:rsidRDefault="00F17D49" w:rsidP="00CD5328">
      <w:pPr>
        <w:widowControl w:val="0"/>
        <w:autoSpaceDE w:val="0"/>
        <w:autoSpaceDN w:val="0"/>
        <w:adjustRightInd w:val="0"/>
        <w:spacing w:after="0" w:line="240" w:lineRule="auto"/>
        <w:jc w:val="both"/>
        <w:rPr>
          <w:rFonts w:ascii="Arial" w:hAnsi="Arial" w:cs="Arial"/>
          <w:b/>
          <w:i/>
          <w:iCs/>
          <w:color w:val="auto"/>
          <w:sz w:val="20"/>
        </w:rPr>
      </w:pPr>
      <w:r w:rsidRPr="003372E0">
        <w:rPr>
          <w:rFonts w:ascii="Arial" w:hAnsi="Arial" w:cs="Arial"/>
          <w:iCs/>
          <w:color w:val="auto"/>
          <w:sz w:val="20"/>
        </w:rPr>
        <w:t>[CONSIGNAR CIUDAD Y FECHA]</w:t>
      </w:r>
    </w:p>
    <w:p w14:paraId="553F21FD" w14:textId="77777777" w:rsidR="00F17D49" w:rsidRPr="003372E0" w:rsidRDefault="00F17D49" w:rsidP="00CD5328">
      <w:pPr>
        <w:widowControl w:val="0"/>
        <w:autoSpaceDE w:val="0"/>
        <w:autoSpaceDN w:val="0"/>
        <w:adjustRightInd w:val="0"/>
        <w:spacing w:after="0" w:line="240" w:lineRule="auto"/>
        <w:jc w:val="both"/>
        <w:rPr>
          <w:rFonts w:ascii="Arial" w:hAnsi="Arial" w:cs="Arial"/>
          <w:color w:val="auto"/>
          <w:sz w:val="20"/>
        </w:rPr>
      </w:pPr>
    </w:p>
    <w:p w14:paraId="7207D99F" w14:textId="77777777" w:rsidR="00F17D49" w:rsidRPr="003372E0" w:rsidRDefault="00F17D49" w:rsidP="00CD5328">
      <w:pPr>
        <w:widowControl w:val="0"/>
        <w:autoSpaceDE w:val="0"/>
        <w:autoSpaceDN w:val="0"/>
        <w:adjustRightInd w:val="0"/>
        <w:spacing w:after="0" w:line="240" w:lineRule="auto"/>
        <w:jc w:val="both"/>
        <w:rPr>
          <w:rFonts w:ascii="Arial" w:hAnsi="Arial" w:cs="Arial"/>
          <w:color w:val="auto"/>
          <w:sz w:val="20"/>
        </w:rPr>
      </w:pPr>
    </w:p>
    <w:p w14:paraId="3234AC7D" w14:textId="77777777" w:rsidR="00F17D49" w:rsidRPr="003372E0" w:rsidRDefault="00F17D49" w:rsidP="00CD5328">
      <w:pPr>
        <w:widowControl w:val="0"/>
        <w:autoSpaceDE w:val="0"/>
        <w:autoSpaceDN w:val="0"/>
        <w:adjustRightInd w:val="0"/>
        <w:spacing w:after="0" w:line="240" w:lineRule="auto"/>
        <w:jc w:val="both"/>
        <w:rPr>
          <w:rFonts w:ascii="Arial" w:hAnsi="Arial" w:cs="Arial"/>
          <w:color w:val="auto"/>
          <w:sz w:val="20"/>
        </w:rPr>
      </w:pPr>
    </w:p>
    <w:p w14:paraId="29C9F77A" w14:textId="77777777" w:rsidR="00F17D49" w:rsidRPr="003372E0" w:rsidRDefault="00F17D49" w:rsidP="00CD5328">
      <w:pPr>
        <w:widowControl w:val="0"/>
        <w:autoSpaceDE w:val="0"/>
        <w:autoSpaceDN w:val="0"/>
        <w:adjustRightInd w:val="0"/>
        <w:spacing w:after="0" w:line="240" w:lineRule="auto"/>
        <w:jc w:val="both"/>
        <w:rPr>
          <w:rFonts w:ascii="Arial" w:hAnsi="Arial" w:cs="Arial"/>
          <w:color w:val="auto"/>
          <w:sz w:val="20"/>
        </w:rPr>
      </w:pPr>
    </w:p>
    <w:p w14:paraId="4427C269"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445A0DBC"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4DCDCC19"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6B1BBD03"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w:t>
      </w:r>
    </w:p>
    <w:p w14:paraId="222F0571"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00F08284"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25CBB9DA" w14:textId="77777777" w:rsidR="00F17D49" w:rsidRPr="00CD5328" w:rsidRDefault="00F17D49" w:rsidP="00CD5328">
      <w:pPr>
        <w:widowControl w:val="0"/>
        <w:spacing w:after="0" w:line="240" w:lineRule="auto"/>
        <w:jc w:val="center"/>
        <w:rPr>
          <w:rFonts w:ascii="Arial" w:hAnsi="Arial" w:cs="Arial"/>
          <w:b/>
          <w:sz w:val="20"/>
        </w:rPr>
      </w:pPr>
    </w:p>
    <w:p w14:paraId="13A5A702"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5504A94A"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2EDF6EDD"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4CACD087" w14:textId="77777777" w:rsidR="00F17D49" w:rsidRDefault="00F17D49" w:rsidP="00CD5328">
      <w:pPr>
        <w:widowControl w:val="0"/>
        <w:autoSpaceDE w:val="0"/>
        <w:autoSpaceDN w:val="0"/>
        <w:adjustRightInd w:val="0"/>
        <w:spacing w:after="0" w:line="240" w:lineRule="auto"/>
        <w:jc w:val="both"/>
        <w:rPr>
          <w:rFonts w:ascii="Arial" w:hAnsi="Arial" w:cs="Arial"/>
          <w:sz w:val="20"/>
        </w:rPr>
      </w:pPr>
    </w:p>
    <w:p w14:paraId="1CC8A662"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58A3C130"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1D372223"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67254811"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1C4AAC97"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77CBCC5B"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606BC567"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2180F47C"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6B2FFA62"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2AA56A6E"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26F0B5EF"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7B805F99"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06E05F41"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68B2FF07"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35EE9526" w14:textId="77777777" w:rsidR="002003C7" w:rsidRPr="00CD5328" w:rsidRDefault="002003C7" w:rsidP="00CD5328">
      <w:pPr>
        <w:widowControl w:val="0"/>
        <w:autoSpaceDE w:val="0"/>
        <w:autoSpaceDN w:val="0"/>
        <w:adjustRightInd w:val="0"/>
        <w:spacing w:after="0" w:line="240" w:lineRule="auto"/>
        <w:jc w:val="both"/>
        <w:rPr>
          <w:rFonts w:ascii="Arial" w:hAnsi="Arial" w:cs="Arial"/>
          <w:sz w:val="20"/>
        </w:rPr>
      </w:pPr>
    </w:p>
    <w:p w14:paraId="1CDC91F9" w14:textId="77777777" w:rsidR="00F17D49" w:rsidRPr="00CD5328" w:rsidRDefault="00F17D49" w:rsidP="00CD5328">
      <w:pPr>
        <w:widowControl w:val="0"/>
        <w:tabs>
          <w:tab w:val="left" w:pos="0"/>
        </w:tabs>
        <w:spacing w:after="0" w:line="240" w:lineRule="auto"/>
        <w:ind w:left="360"/>
        <w:jc w:val="both"/>
        <w:rPr>
          <w:rFonts w:ascii="Arial" w:hAnsi="Arial" w:cs="Arial"/>
          <w:b/>
          <w:i/>
          <w:color w:val="0000FF"/>
          <w:sz w:val="20"/>
          <w:u w:val="single"/>
        </w:rPr>
      </w:pPr>
      <w:r w:rsidRPr="00CD5328">
        <w:rPr>
          <w:rFonts w:ascii="Arial" w:hAnsi="Arial" w:cs="Arial"/>
          <w:b/>
          <w:i/>
          <w:color w:val="0000FF"/>
          <w:sz w:val="20"/>
          <w:u w:val="single"/>
        </w:rPr>
        <w:t>IMPORTANTE</w:t>
      </w:r>
      <w:r w:rsidRPr="00CD5328">
        <w:rPr>
          <w:rFonts w:ascii="Arial" w:hAnsi="Arial" w:cs="Arial"/>
          <w:b/>
          <w:i/>
          <w:color w:val="0000FF"/>
          <w:sz w:val="20"/>
        </w:rPr>
        <w:t>:</w:t>
      </w:r>
    </w:p>
    <w:p w14:paraId="54D8B5A7" w14:textId="77777777" w:rsidR="00F17D49" w:rsidRPr="00CD5328" w:rsidRDefault="00F17D49" w:rsidP="00CD5328">
      <w:pPr>
        <w:pStyle w:val="Prrafodelista"/>
        <w:widowControl w:val="0"/>
        <w:tabs>
          <w:tab w:val="left" w:pos="0"/>
          <w:tab w:val="left" w:pos="284"/>
        </w:tabs>
        <w:spacing w:after="0" w:line="240" w:lineRule="auto"/>
        <w:jc w:val="both"/>
        <w:rPr>
          <w:rFonts w:ascii="Arial" w:hAnsi="Arial" w:cs="Arial"/>
          <w:i/>
          <w:color w:val="0000FF"/>
          <w:sz w:val="20"/>
          <w:u w:val="single"/>
        </w:rPr>
      </w:pPr>
    </w:p>
    <w:p w14:paraId="18BDAA5A" w14:textId="7C3593D5" w:rsidR="00F17D49" w:rsidRPr="00CD5328" w:rsidRDefault="00F17D49" w:rsidP="007F6772">
      <w:pPr>
        <w:pStyle w:val="Prrafodelista"/>
        <w:widowControl w:val="0"/>
        <w:numPr>
          <w:ilvl w:val="0"/>
          <w:numId w:val="10"/>
        </w:numPr>
        <w:tabs>
          <w:tab w:val="left" w:pos="0"/>
          <w:tab w:val="left" w:pos="284"/>
        </w:tabs>
        <w:spacing w:after="0" w:line="240" w:lineRule="auto"/>
        <w:ind w:left="720"/>
        <w:jc w:val="both"/>
        <w:rPr>
          <w:rFonts w:ascii="Arial" w:hAnsi="Arial" w:cs="Arial"/>
          <w:i/>
          <w:color w:val="0000FF"/>
          <w:sz w:val="20"/>
        </w:rPr>
      </w:pPr>
      <w:r w:rsidRPr="00CD5328">
        <w:rPr>
          <w:rFonts w:ascii="Arial" w:hAnsi="Arial" w:cs="Arial"/>
          <w:i/>
          <w:color w:val="0000FF"/>
          <w:sz w:val="20"/>
        </w:rPr>
        <w:t xml:space="preserve">Adicionalmente, puede requerirse la presentación </w:t>
      </w:r>
      <w:r w:rsidR="005F0C5B">
        <w:rPr>
          <w:rFonts w:ascii="Arial" w:hAnsi="Arial" w:cs="Arial"/>
          <w:i/>
          <w:color w:val="0000FF"/>
          <w:sz w:val="20"/>
        </w:rPr>
        <w:t xml:space="preserve">documentación que </w:t>
      </w:r>
      <w:r w:rsidRPr="00CD5328">
        <w:rPr>
          <w:rFonts w:ascii="Arial" w:hAnsi="Arial" w:cs="Arial"/>
          <w:i/>
          <w:color w:val="0000FF"/>
          <w:sz w:val="20"/>
        </w:rPr>
        <w:t>acredit</w:t>
      </w:r>
      <w:r w:rsidR="005F0C5B">
        <w:rPr>
          <w:rFonts w:ascii="Arial" w:hAnsi="Arial" w:cs="Arial"/>
          <w:i/>
          <w:color w:val="0000FF"/>
          <w:sz w:val="20"/>
        </w:rPr>
        <w:t>e</w:t>
      </w:r>
      <w:r w:rsidRPr="00CD5328">
        <w:rPr>
          <w:rFonts w:ascii="Arial" w:hAnsi="Arial" w:cs="Arial"/>
          <w:i/>
          <w:color w:val="0000FF"/>
          <w:sz w:val="20"/>
        </w:rPr>
        <w:t xml:space="preserve">  el cumplimiento de</w:t>
      </w:r>
      <w:r w:rsidR="00FE5B47">
        <w:rPr>
          <w:rFonts w:ascii="Arial" w:hAnsi="Arial" w:cs="Arial"/>
          <w:i/>
          <w:color w:val="0000FF"/>
          <w:sz w:val="20"/>
        </w:rPr>
        <w:t xml:space="preserve"> las especificaciones técnicas</w:t>
      </w:r>
      <w:r w:rsidRPr="00CD5328">
        <w:rPr>
          <w:rFonts w:ascii="Arial" w:hAnsi="Arial" w:cs="Arial"/>
          <w:i/>
          <w:color w:val="0000FF"/>
          <w:sz w:val="20"/>
        </w:rPr>
        <w:t xml:space="preserve">, conforme a lo </w:t>
      </w:r>
      <w:r w:rsidR="002003C7">
        <w:rPr>
          <w:rFonts w:ascii="Arial" w:hAnsi="Arial" w:cs="Arial"/>
          <w:i/>
          <w:color w:val="0000FF"/>
          <w:sz w:val="20"/>
        </w:rPr>
        <w:t>indicado</w:t>
      </w:r>
      <w:r w:rsidRPr="00CD5328">
        <w:rPr>
          <w:rFonts w:ascii="Arial" w:hAnsi="Arial" w:cs="Arial"/>
          <w:i/>
          <w:color w:val="0000FF"/>
          <w:sz w:val="20"/>
        </w:rPr>
        <w:t xml:space="preserve"> en el </w:t>
      </w:r>
      <w:r w:rsidR="002B2D0C">
        <w:rPr>
          <w:rFonts w:ascii="Arial" w:hAnsi="Arial" w:cs="Arial"/>
          <w:i/>
          <w:color w:val="0000FF"/>
          <w:sz w:val="20"/>
        </w:rPr>
        <w:t xml:space="preserve">acápite relacionado al </w:t>
      </w:r>
      <w:r w:rsidRPr="00CD5328">
        <w:rPr>
          <w:rFonts w:ascii="Arial" w:hAnsi="Arial" w:cs="Arial"/>
          <w:i/>
          <w:color w:val="0000FF"/>
          <w:sz w:val="20"/>
        </w:rPr>
        <w:t>contenido de</w:t>
      </w:r>
      <w:r w:rsidR="00FE5B47">
        <w:rPr>
          <w:rFonts w:ascii="Arial" w:hAnsi="Arial" w:cs="Arial"/>
          <w:i/>
          <w:color w:val="0000FF"/>
          <w:sz w:val="20"/>
        </w:rPr>
        <w:t xml:space="preserve"> la</w:t>
      </w:r>
      <w:r w:rsidR="00D567E3">
        <w:rPr>
          <w:rFonts w:ascii="Arial" w:hAnsi="Arial" w:cs="Arial"/>
          <w:i/>
          <w:color w:val="0000FF"/>
          <w:sz w:val="20"/>
        </w:rPr>
        <w:t>s</w:t>
      </w:r>
      <w:r w:rsidR="00FE5B47">
        <w:rPr>
          <w:rFonts w:ascii="Arial" w:hAnsi="Arial" w:cs="Arial"/>
          <w:i/>
          <w:color w:val="0000FF"/>
          <w:sz w:val="20"/>
        </w:rPr>
        <w:t xml:space="preserve"> oferta</w:t>
      </w:r>
      <w:r w:rsidR="002B2D0C">
        <w:rPr>
          <w:rFonts w:ascii="Arial" w:hAnsi="Arial" w:cs="Arial"/>
          <w:i/>
          <w:color w:val="0000FF"/>
          <w:sz w:val="20"/>
        </w:rPr>
        <w:t>s</w:t>
      </w:r>
      <w:r w:rsidR="0021755D">
        <w:rPr>
          <w:rFonts w:ascii="Arial" w:hAnsi="Arial" w:cs="Arial"/>
          <w:i/>
          <w:color w:val="0000FF"/>
          <w:sz w:val="20"/>
        </w:rPr>
        <w:t xml:space="preserve"> de la presente sección de las bases</w:t>
      </w:r>
      <w:r w:rsidRPr="00CD5328">
        <w:rPr>
          <w:rFonts w:ascii="Arial" w:hAnsi="Arial" w:cs="Arial"/>
          <w:i/>
          <w:color w:val="0000FF"/>
          <w:sz w:val="20"/>
        </w:rPr>
        <w:t>.</w:t>
      </w:r>
    </w:p>
    <w:p w14:paraId="3F3CFAA3"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2168250B" w14:textId="77777777" w:rsidR="00F17D49" w:rsidRDefault="00F17D49" w:rsidP="00A11088">
      <w:pPr>
        <w:widowControl w:val="0"/>
        <w:spacing w:after="0" w:line="240" w:lineRule="auto"/>
        <w:rPr>
          <w:rFonts w:ascii="Arial" w:hAnsi="Arial" w:cs="Arial"/>
          <w:b/>
          <w:sz w:val="20"/>
        </w:rPr>
      </w:pPr>
      <w:r w:rsidRPr="00CD5328">
        <w:rPr>
          <w:rFonts w:ascii="Arial" w:hAnsi="Arial" w:cs="Arial"/>
          <w:b/>
          <w:sz w:val="20"/>
        </w:rPr>
        <w:br w:type="page"/>
      </w:r>
    </w:p>
    <w:p w14:paraId="2A88B4F3" w14:textId="77777777" w:rsidR="006777F1" w:rsidRDefault="006777F1" w:rsidP="003372E0">
      <w:pPr>
        <w:widowControl w:val="0"/>
        <w:spacing w:after="0" w:line="240" w:lineRule="auto"/>
        <w:jc w:val="center"/>
        <w:rPr>
          <w:rFonts w:ascii="Arial" w:hAnsi="Arial" w:cs="Arial"/>
          <w:b/>
        </w:rPr>
      </w:pPr>
    </w:p>
    <w:p w14:paraId="3361EB11" w14:textId="77777777" w:rsidR="001435FE" w:rsidRPr="00CD5328" w:rsidRDefault="001435FE" w:rsidP="001435FE">
      <w:pPr>
        <w:widowControl w:val="0"/>
        <w:spacing w:after="0" w:line="240" w:lineRule="auto"/>
        <w:jc w:val="center"/>
        <w:rPr>
          <w:rFonts w:ascii="Arial" w:hAnsi="Arial" w:cs="Arial"/>
          <w:b/>
        </w:rPr>
      </w:pPr>
      <w:r w:rsidRPr="00CD5328">
        <w:rPr>
          <w:rFonts w:ascii="Arial" w:hAnsi="Arial" w:cs="Arial"/>
          <w:b/>
        </w:rPr>
        <w:t xml:space="preserve">ANEXO Nº </w:t>
      </w:r>
      <w:r>
        <w:rPr>
          <w:rFonts w:ascii="Arial" w:hAnsi="Arial" w:cs="Arial"/>
          <w:b/>
        </w:rPr>
        <w:t>4</w:t>
      </w:r>
    </w:p>
    <w:p w14:paraId="4E83BD5F" w14:textId="77777777" w:rsidR="001435FE" w:rsidRPr="00CD5328" w:rsidRDefault="001435FE" w:rsidP="001435FE">
      <w:pPr>
        <w:widowControl w:val="0"/>
        <w:spacing w:after="0" w:line="240" w:lineRule="auto"/>
        <w:jc w:val="center"/>
        <w:rPr>
          <w:rFonts w:ascii="Arial" w:hAnsi="Arial" w:cs="Arial"/>
          <w:b/>
          <w:sz w:val="20"/>
        </w:rPr>
      </w:pPr>
    </w:p>
    <w:p w14:paraId="2F04C951" w14:textId="77777777"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DECLARACIÓN JURADA DE PLAZO DE ENTREGA</w:t>
      </w:r>
    </w:p>
    <w:p w14:paraId="65AC002A" w14:textId="77777777" w:rsidR="001435FE" w:rsidRPr="00CD5328" w:rsidRDefault="001435FE" w:rsidP="001435FE">
      <w:pPr>
        <w:widowControl w:val="0"/>
        <w:spacing w:after="0" w:line="240" w:lineRule="auto"/>
        <w:jc w:val="both"/>
        <w:rPr>
          <w:rFonts w:ascii="Arial" w:hAnsi="Arial" w:cs="Arial"/>
          <w:sz w:val="20"/>
        </w:rPr>
      </w:pPr>
    </w:p>
    <w:p w14:paraId="128F4000" w14:textId="77777777" w:rsidR="001435FE" w:rsidRPr="00CD5328" w:rsidRDefault="001435FE" w:rsidP="001435FE">
      <w:pPr>
        <w:widowControl w:val="0"/>
        <w:spacing w:after="0" w:line="240" w:lineRule="auto"/>
        <w:jc w:val="both"/>
        <w:rPr>
          <w:rFonts w:ascii="Arial" w:hAnsi="Arial" w:cs="Arial"/>
          <w:sz w:val="20"/>
        </w:rPr>
      </w:pPr>
    </w:p>
    <w:p w14:paraId="1C96F354" w14:textId="77777777" w:rsidR="001435FE" w:rsidRPr="00CD5328" w:rsidRDefault="001435FE" w:rsidP="001435FE">
      <w:pPr>
        <w:widowControl w:val="0"/>
        <w:spacing w:after="0" w:line="240" w:lineRule="auto"/>
        <w:jc w:val="both"/>
        <w:rPr>
          <w:rFonts w:ascii="Arial" w:hAnsi="Arial" w:cs="Arial"/>
          <w:sz w:val="20"/>
        </w:rPr>
      </w:pPr>
    </w:p>
    <w:p w14:paraId="6601A140" w14:textId="77777777"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rPr>
        <w:t>Señores</w:t>
      </w:r>
    </w:p>
    <w:p w14:paraId="774FA675" w14:textId="77777777" w:rsidR="00447C0E" w:rsidRPr="00707E90" w:rsidRDefault="00447C0E" w:rsidP="001435FE">
      <w:pPr>
        <w:widowControl w:val="0"/>
        <w:spacing w:after="0" w:line="240" w:lineRule="auto"/>
        <w:jc w:val="both"/>
        <w:rPr>
          <w:rFonts w:ascii="Arial" w:eastAsia="Times New Roman" w:hAnsi="Arial" w:cs="Arial"/>
          <w:b/>
          <w:color w:val="auto"/>
          <w:sz w:val="20"/>
          <w:lang w:val="es-ES" w:eastAsia="es-ES"/>
        </w:rPr>
      </w:pPr>
      <w:r w:rsidRPr="00461026">
        <w:rPr>
          <w:rFonts w:ascii="Arial" w:eastAsia="Times New Roman" w:hAnsi="Arial" w:cs="Arial"/>
          <w:b/>
          <w:color w:val="auto"/>
          <w:sz w:val="20"/>
          <w:shd w:val="clear" w:color="auto" w:fill="D9D9D9" w:themeFill="background1" w:themeFillShade="D9"/>
          <w:lang w:val="es-ES" w:eastAsia="es-ES"/>
        </w:rPr>
        <w:t>[</w:t>
      </w:r>
      <w:r w:rsidRPr="00707E90">
        <w:rPr>
          <w:rFonts w:ascii="Arial" w:eastAsia="Times New Roman" w:hAnsi="Arial" w:cs="Arial"/>
          <w:b/>
          <w:color w:val="auto"/>
          <w:sz w:val="20"/>
          <w:highlight w:val="lightGray"/>
          <w:lang w:val="es-ES" w:eastAsia="es-ES"/>
        </w:rPr>
        <w:t>CONSIGNAR ÓRGANO ENCARGADO DE LAS CONTRATACIONES O COMITÉ DE SELECCIÓN, SEGÚN CORRESPONDA]</w:t>
      </w:r>
    </w:p>
    <w:p w14:paraId="324CAC94" w14:textId="45B1CEEA" w:rsidR="001435FE" w:rsidRPr="00CD5328" w:rsidRDefault="00763222" w:rsidP="001435FE">
      <w:pPr>
        <w:widowControl w:val="0"/>
        <w:spacing w:after="0" w:line="240" w:lineRule="auto"/>
        <w:jc w:val="both"/>
        <w:rPr>
          <w:rFonts w:ascii="Arial" w:hAnsi="Arial" w:cs="Arial"/>
          <w:b/>
          <w:sz w:val="20"/>
        </w:rPr>
      </w:pPr>
      <w:r w:rsidRPr="00CD5328">
        <w:rPr>
          <w:rFonts w:ascii="Arial" w:hAnsi="Arial" w:cs="Arial"/>
          <w:b/>
          <w:sz w:val="20"/>
        </w:rPr>
        <w:t>A</w:t>
      </w:r>
      <w:r>
        <w:rPr>
          <w:rFonts w:ascii="Arial" w:hAnsi="Arial" w:cs="Arial"/>
          <w:b/>
          <w:sz w:val="20"/>
        </w:rPr>
        <w:t>DJUDICACIÓN SIMPLIFICADA</w:t>
      </w:r>
      <w:r w:rsidR="001435FE" w:rsidRPr="00CD5328">
        <w:rPr>
          <w:rFonts w:ascii="Arial" w:hAnsi="Arial" w:cs="Arial"/>
          <w:b/>
          <w:sz w:val="20"/>
        </w:rPr>
        <w:t xml:space="preserve"> Nº </w:t>
      </w:r>
      <w:r w:rsidR="001435FE" w:rsidRPr="00CD5328">
        <w:rPr>
          <w:rFonts w:ascii="Arial" w:hAnsi="Arial" w:cs="Arial"/>
          <w:bCs/>
          <w:sz w:val="20"/>
          <w:highlight w:val="lightGray"/>
        </w:rPr>
        <w:t xml:space="preserve">[CONSIGNAR NOMENCLATURA DEL </w:t>
      </w:r>
      <w:r w:rsidR="001435FE">
        <w:rPr>
          <w:rFonts w:ascii="Arial" w:hAnsi="Arial" w:cs="Arial"/>
          <w:bCs/>
          <w:sz w:val="20"/>
          <w:highlight w:val="lightGray"/>
        </w:rPr>
        <w:t>PROCEDIMIENTO</w:t>
      </w:r>
      <w:r w:rsidR="001435FE" w:rsidRPr="00CD5328">
        <w:rPr>
          <w:rFonts w:ascii="Arial" w:hAnsi="Arial" w:cs="Arial"/>
          <w:bCs/>
          <w:sz w:val="20"/>
          <w:highlight w:val="lightGray"/>
        </w:rPr>
        <w:t>]</w:t>
      </w:r>
    </w:p>
    <w:p w14:paraId="42857C90" w14:textId="77777777"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u w:val="single"/>
        </w:rPr>
        <w:t>Presente</w:t>
      </w:r>
      <w:r w:rsidRPr="00CD5328">
        <w:rPr>
          <w:rFonts w:ascii="Arial" w:hAnsi="Arial" w:cs="Arial"/>
          <w:sz w:val="20"/>
        </w:rPr>
        <w:t>.-</w:t>
      </w:r>
    </w:p>
    <w:p w14:paraId="16086F24" w14:textId="77777777" w:rsidR="001435FE" w:rsidRPr="00CD5328" w:rsidRDefault="001435FE" w:rsidP="001435FE">
      <w:pPr>
        <w:widowControl w:val="0"/>
        <w:spacing w:after="0" w:line="240" w:lineRule="auto"/>
        <w:jc w:val="both"/>
        <w:rPr>
          <w:rFonts w:ascii="Arial" w:hAnsi="Arial" w:cs="Arial"/>
          <w:b/>
          <w:sz w:val="20"/>
        </w:rPr>
      </w:pPr>
    </w:p>
    <w:p w14:paraId="78557290" w14:textId="77777777" w:rsidR="001435FE" w:rsidRPr="00CD5328" w:rsidRDefault="001435FE" w:rsidP="001435FE">
      <w:pPr>
        <w:widowControl w:val="0"/>
        <w:spacing w:after="0" w:line="240" w:lineRule="auto"/>
        <w:jc w:val="both"/>
        <w:rPr>
          <w:rFonts w:ascii="Arial" w:hAnsi="Arial" w:cs="Arial"/>
          <w:sz w:val="20"/>
        </w:rPr>
      </w:pPr>
    </w:p>
    <w:p w14:paraId="0119088F" w14:textId="77777777" w:rsidR="001435FE" w:rsidRPr="00CD5328" w:rsidRDefault="001435FE" w:rsidP="001435FE">
      <w:pPr>
        <w:widowControl w:val="0"/>
        <w:spacing w:after="0" w:line="240" w:lineRule="auto"/>
        <w:jc w:val="both"/>
        <w:rPr>
          <w:rFonts w:ascii="Arial" w:hAnsi="Arial" w:cs="Arial"/>
          <w:sz w:val="20"/>
        </w:rPr>
      </w:pPr>
    </w:p>
    <w:p w14:paraId="72CC513D" w14:textId="5319D333" w:rsidR="001D3369" w:rsidRPr="003372E0" w:rsidRDefault="001435FE" w:rsidP="001D3369">
      <w:pPr>
        <w:widowControl w:val="0"/>
        <w:spacing w:after="0" w:line="240" w:lineRule="auto"/>
        <w:jc w:val="both"/>
        <w:rPr>
          <w:rFonts w:ascii="Arial" w:hAnsi="Arial"/>
          <w:color w:val="auto"/>
          <w:sz w:val="20"/>
          <w:highlight w:val="lightGray"/>
        </w:rPr>
      </w:pPr>
      <w:r w:rsidRPr="00CD5328">
        <w:rPr>
          <w:rFonts w:ascii="Arial" w:hAnsi="Arial" w:cs="Arial"/>
          <w:sz w:val="20"/>
        </w:rPr>
        <w:t xml:space="preserve">Mediante el presente, con pleno conocimiento de las condiciones que se exigen en las </w:t>
      </w:r>
      <w:r w:rsidR="00113A54">
        <w:rPr>
          <w:rFonts w:ascii="Arial" w:hAnsi="Arial" w:cs="Arial"/>
          <w:sz w:val="20"/>
        </w:rPr>
        <w:t>b</w:t>
      </w:r>
      <w:r w:rsidRPr="00CD5328">
        <w:rPr>
          <w:rFonts w:ascii="Arial" w:hAnsi="Arial" w:cs="Arial"/>
          <w:sz w:val="20"/>
        </w:rPr>
        <w:t xml:space="preserve">ases del </w:t>
      </w:r>
      <w:r>
        <w:rPr>
          <w:rFonts w:ascii="Arial" w:hAnsi="Arial" w:cs="Arial"/>
          <w:sz w:val="20"/>
        </w:rPr>
        <w:t>procedimiento</w:t>
      </w:r>
      <w:r w:rsidRPr="00CD5328">
        <w:rPr>
          <w:rFonts w:ascii="Arial" w:hAnsi="Arial" w:cs="Arial"/>
          <w:sz w:val="20"/>
        </w:rPr>
        <w:t xml:space="preserve"> de la </w:t>
      </w:r>
      <w:r w:rsidRPr="003372E0">
        <w:rPr>
          <w:rFonts w:ascii="Arial" w:hAnsi="Arial" w:cs="Arial"/>
          <w:color w:val="auto"/>
          <w:sz w:val="20"/>
        </w:rPr>
        <w:t xml:space="preserve">referencia, me comprometo a entregar los bienes objeto del presente procedimiento de selección en el plazo de </w:t>
      </w:r>
      <w:r w:rsidRPr="003372E0">
        <w:rPr>
          <w:rFonts w:ascii="Arial" w:hAnsi="Arial" w:cs="Arial"/>
          <w:iCs/>
          <w:color w:val="auto"/>
          <w:sz w:val="20"/>
        </w:rPr>
        <w:t>[CONSIGNAR EL PLAZO OFERTADO, EL CUAL DEBE SER EXPRESADO EN DÍAS CALENDARIO</w:t>
      </w:r>
      <w:r w:rsidRPr="003372E0">
        <w:rPr>
          <w:rFonts w:ascii="Arial" w:hAnsi="Arial" w:cs="Arial"/>
          <w:iCs/>
          <w:color w:val="auto"/>
          <w:sz w:val="20"/>
          <w:highlight w:val="lightGray"/>
        </w:rPr>
        <w:t>]</w:t>
      </w:r>
      <w:r w:rsidRPr="003372E0">
        <w:rPr>
          <w:rFonts w:ascii="Arial" w:hAnsi="Arial" w:cs="Arial"/>
          <w:bCs/>
          <w:color w:val="auto"/>
          <w:sz w:val="20"/>
        </w:rPr>
        <w:t xml:space="preserve"> días calendario</w:t>
      </w:r>
      <w:r w:rsidR="001D3369" w:rsidRPr="003372E0">
        <w:rPr>
          <w:rFonts w:ascii="Arial" w:hAnsi="Arial" w:cs="Arial"/>
          <w:bCs/>
          <w:color w:val="auto"/>
          <w:sz w:val="20"/>
        </w:rPr>
        <w:t>, conforme el cronograma de entrega establecido en las bases del procedimiento.</w:t>
      </w:r>
    </w:p>
    <w:p w14:paraId="386A0E5F" w14:textId="4F44AF1D" w:rsidR="001435FE" w:rsidRPr="003372E0" w:rsidRDefault="003372E0" w:rsidP="003372E0">
      <w:pPr>
        <w:widowControl w:val="0"/>
        <w:tabs>
          <w:tab w:val="left" w:pos="1770"/>
        </w:tabs>
        <w:spacing w:after="0" w:line="240" w:lineRule="auto"/>
        <w:jc w:val="both"/>
        <w:rPr>
          <w:rFonts w:ascii="Arial" w:hAnsi="Arial" w:cs="Arial"/>
          <w:color w:val="auto"/>
          <w:sz w:val="20"/>
        </w:rPr>
      </w:pPr>
      <w:r w:rsidRPr="003372E0">
        <w:rPr>
          <w:rFonts w:ascii="Arial" w:hAnsi="Arial" w:cs="Arial"/>
          <w:color w:val="auto"/>
          <w:sz w:val="20"/>
        </w:rPr>
        <w:tab/>
      </w:r>
    </w:p>
    <w:p w14:paraId="57B623BC" w14:textId="77777777" w:rsidR="001435FE" w:rsidRPr="003372E0" w:rsidRDefault="001435FE" w:rsidP="001435FE">
      <w:pPr>
        <w:widowControl w:val="0"/>
        <w:autoSpaceDE w:val="0"/>
        <w:autoSpaceDN w:val="0"/>
        <w:adjustRightInd w:val="0"/>
        <w:spacing w:after="0" w:line="240" w:lineRule="auto"/>
        <w:jc w:val="both"/>
        <w:rPr>
          <w:rFonts w:ascii="Arial" w:hAnsi="Arial" w:cs="Arial"/>
          <w:color w:val="auto"/>
          <w:sz w:val="20"/>
        </w:rPr>
      </w:pPr>
    </w:p>
    <w:p w14:paraId="0185C4B5" w14:textId="77777777" w:rsidR="001435FE" w:rsidRPr="003372E0" w:rsidRDefault="001435FE" w:rsidP="001435FE">
      <w:pPr>
        <w:widowControl w:val="0"/>
        <w:autoSpaceDE w:val="0"/>
        <w:autoSpaceDN w:val="0"/>
        <w:adjustRightInd w:val="0"/>
        <w:spacing w:after="0" w:line="240" w:lineRule="auto"/>
        <w:jc w:val="both"/>
        <w:rPr>
          <w:rFonts w:ascii="Arial" w:hAnsi="Arial" w:cs="Arial"/>
          <w:color w:val="auto"/>
          <w:sz w:val="20"/>
        </w:rPr>
      </w:pPr>
    </w:p>
    <w:p w14:paraId="03D80C54" w14:textId="77777777" w:rsidR="001435FE" w:rsidRPr="003372E0" w:rsidRDefault="001435FE" w:rsidP="001435FE">
      <w:pPr>
        <w:widowControl w:val="0"/>
        <w:autoSpaceDE w:val="0"/>
        <w:autoSpaceDN w:val="0"/>
        <w:adjustRightInd w:val="0"/>
        <w:spacing w:after="0" w:line="240" w:lineRule="auto"/>
        <w:jc w:val="both"/>
        <w:rPr>
          <w:rFonts w:ascii="Arial" w:hAnsi="Arial" w:cs="Arial"/>
          <w:b/>
          <w:i/>
          <w:iCs/>
          <w:color w:val="auto"/>
          <w:sz w:val="20"/>
        </w:rPr>
      </w:pPr>
      <w:r w:rsidRPr="003372E0">
        <w:rPr>
          <w:rFonts w:ascii="Arial" w:hAnsi="Arial" w:cs="Arial"/>
          <w:iCs/>
          <w:color w:val="auto"/>
          <w:sz w:val="20"/>
        </w:rPr>
        <w:t>[CONSIGNAR CIUDAD Y FECHA]</w:t>
      </w:r>
    </w:p>
    <w:p w14:paraId="125DAB51" w14:textId="77777777" w:rsidR="001435FE" w:rsidRPr="003372E0" w:rsidRDefault="001435FE" w:rsidP="001435FE">
      <w:pPr>
        <w:widowControl w:val="0"/>
        <w:autoSpaceDE w:val="0"/>
        <w:autoSpaceDN w:val="0"/>
        <w:adjustRightInd w:val="0"/>
        <w:spacing w:after="0" w:line="240" w:lineRule="auto"/>
        <w:jc w:val="both"/>
        <w:rPr>
          <w:rFonts w:ascii="Arial" w:hAnsi="Arial" w:cs="Arial"/>
          <w:color w:val="auto"/>
          <w:sz w:val="20"/>
        </w:rPr>
      </w:pPr>
    </w:p>
    <w:p w14:paraId="2E81F543" w14:textId="77777777" w:rsidR="001435FE" w:rsidRPr="003372E0" w:rsidRDefault="001435FE" w:rsidP="001435FE">
      <w:pPr>
        <w:widowControl w:val="0"/>
        <w:autoSpaceDE w:val="0"/>
        <w:autoSpaceDN w:val="0"/>
        <w:adjustRightInd w:val="0"/>
        <w:spacing w:after="0" w:line="240" w:lineRule="auto"/>
        <w:jc w:val="both"/>
        <w:rPr>
          <w:rFonts w:ascii="Arial" w:hAnsi="Arial" w:cs="Arial"/>
          <w:color w:val="auto"/>
          <w:sz w:val="20"/>
        </w:rPr>
      </w:pPr>
    </w:p>
    <w:p w14:paraId="4AAAD3B4" w14:textId="77777777" w:rsidR="001435FE" w:rsidRPr="003372E0" w:rsidRDefault="001435FE" w:rsidP="001435FE">
      <w:pPr>
        <w:widowControl w:val="0"/>
        <w:autoSpaceDE w:val="0"/>
        <w:autoSpaceDN w:val="0"/>
        <w:adjustRightInd w:val="0"/>
        <w:spacing w:after="0" w:line="240" w:lineRule="auto"/>
        <w:jc w:val="both"/>
        <w:rPr>
          <w:rFonts w:ascii="Arial" w:hAnsi="Arial" w:cs="Arial"/>
          <w:color w:val="auto"/>
          <w:sz w:val="20"/>
        </w:rPr>
      </w:pPr>
    </w:p>
    <w:p w14:paraId="16886D92" w14:textId="77777777" w:rsidR="001435FE" w:rsidRPr="003372E0" w:rsidRDefault="001435FE" w:rsidP="001435FE">
      <w:pPr>
        <w:widowControl w:val="0"/>
        <w:autoSpaceDE w:val="0"/>
        <w:autoSpaceDN w:val="0"/>
        <w:adjustRightInd w:val="0"/>
        <w:spacing w:after="0" w:line="240" w:lineRule="auto"/>
        <w:jc w:val="both"/>
        <w:rPr>
          <w:rFonts w:ascii="Arial" w:hAnsi="Arial" w:cs="Arial"/>
          <w:color w:val="auto"/>
          <w:sz w:val="20"/>
        </w:rPr>
      </w:pPr>
    </w:p>
    <w:p w14:paraId="0AE030F7" w14:textId="77777777" w:rsidR="001435FE" w:rsidRPr="003372E0" w:rsidRDefault="001435FE" w:rsidP="001435FE">
      <w:pPr>
        <w:widowControl w:val="0"/>
        <w:autoSpaceDE w:val="0"/>
        <w:autoSpaceDN w:val="0"/>
        <w:adjustRightInd w:val="0"/>
        <w:spacing w:after="0" w:line="240" w:lineRule="auto"/>
        <w:jc w:val="both"/>
        <w:rPr>
          <w:rFonts w:ascii="Arial" w:hAnsi="Arial" w:cs="Arial"/>
          <w:color w:val="auto"/>
          <w:sz w:val="20"/>
        </w:rPr>
      </w:pPr>
    </w:p>
    <w:p w14:paraId="55C32CAD" w14:textId="77777777" w:rsidR="001435FE" w:rsidRPr="003372E0" w:rsidRDefault="001435FE" w:rsidP="001435FE">
      <w:pPr>
        <w:widowControl w:val="0"/>
        <w:autoSpaceDE w:val="0"/>
        <w:autoSpaceDN w:val="0"/>
        <w:adjustRightInd w:val="0"/>
        <w:spacing w:after="0" w:line="240" w:lineRule="auto"/>
        <w:jc w:val="both"/>
        <w:rPr>
          <w:rFonts w:ascii="Arial" w:hAnsi="Arial" w:cs="Arial"/>
          <w:color w:val="auto"/>
          <w:sz w:val="20"/>
        </w:rPr>
      </w:pPr>
    </w:p>
    <w:p w14:paraId="3B95C47C" w14:textId="77777777" w:rsidR="001435FE" w:rsidRPr="00CD5328" w:rsidRDefault="001435FE" w:rsidP="001435FE">
      <w:pPr>
        <w:widowControl w:val="0"/>
        <w:autoSpaceDE w:val="0"/>
        <w:autoSpaceDN w:val="0"/>
        <w:adjustRightInd w:val="0"/>
        <w:spacing w:after="0" w:line="240" w:lineRule="auto"/>
        <w:jc w:val="both"/>
        <w:rPr>
          <w:rFonts w:ascii="Arial" w:hAnsi="Arial" w:cs="Arial"/>
          <w:sz w:val="20"/>
        </w:rPr>
      </w:pPr>
    </w:p>
    <w:p w14:paraId="7B9FA881" w14:textId="77777777" w:rsidR="001435FE" w:rsidRPr="00CD5328" w:rsidRDefault="001435FE" w:rsidP="001435FE">
      <w:pPr>
        <w:widowControl w:val="0"/>
        <w:spacing w:after="0" w:line="240" w:lineRule="auto"/>
        <w:ind w:right="-1"/>
        <w:jc w:val="center"/>
        <w:rPr>
          <w:rFonts w:ascii="Arial" w:hAnsi="Arial" w:cs="Arial"/>
          <w:sz w:val="20"/>
        </w:rPr>
      </w:pPr>
      <w:r w:rsidRPr="00CD5328">
        <w:rPr>
          <w:rFonts w:ascii="Arial" w:hAnsi="Arial" w:cs="Arial"/>
          <w:sz w:val="20"/>
        </w:rPr>
        <w:t>……..........................................................</w:t>
      </w:r>
    </w:p>
    <w:p w14:paraId="37104670" w14:textId="77777777"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066B0DFC" w14:textId="77777777"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5404211C" w14:textId="77777777" w:rsidR="001435FE" w:rsidRDefault="001435FE" w:rsidP="00CD5328">
      <w:pPr>
        <w:pStyle w:val="Textoindependiente"/>
        <w:widowControl w:val="0"/>
        <w:spacing w:after="0" w:line="240" w:lineRule="auto"/>
        <w:jc w:val="center"/>
        <w:rPr>
          <w:rFonts w:ascii="Arial" w:hAnsi="Arial" w:cs="Arial"/>
          <w:b/>
          <w:lang w:val="es-PE"/>
        </w:rPr>
      </w:pPr>
    </w:p>
    <w:p w14:paraId="19C546C1" w14:textId="18FEB98A" w:rsidR="003372E0" w:rsidRDefault="003372E0">
      <w:pPr>
        <w:spacing w:after="0" w:line="240" w:lineRule="auto"/>
        <w:rPr>
          <w:rFonts w:ascii="Arial" w:eastAsia="Times New Roman" w:hAnsi="Arial" w:cs="Arial"/>
          <w:b/>
          <w:color w:val="auto"/>
          <w:szCs w:val="22"/>
          <w:lang w:eastAsia="en-US"/>
        </w:rPr>
      </w:pPr>
      <w:r>
        <w:rPr>
          <w:rFonts w:ascii="Arial" w:hAnsi="Arial" w:cs="Arial"/>
          <w:b/>
        </w:rPr>
        <w:br w:type="page"/>
      </w:r>
    </w:p>
    <w:p w14:paraId="7F2099FA" w14:textId="77777777" w:rsidR="001435FE" w:rsidRDefault="001435FE" w:rsidP="00CD5328">
      <w:pPr>
        <w:pStyle w:val="Textoindependiente"/>
        <w:widowControl w:val="0"/>
        <w:spacing w:after="0" w:line="240" w:lineRule="auto"/>
        <w:jc w:val="center"/>
        <w:rPr>
          <w:rFonts w:ascii="Arial" w:hAnsi="Arial" w:cs="Arial"/>
          <w:b/>
          <w:lang w:val="es-PE"/>
        </w:rPr>
      </w:pPr>
    </w:p>
    <w:p w14:paraId="70053874" w14:textId="352A6CB4" w:rsidR="00F43F10" w:rsidRPr="00873C4C" w:rsidRDefault="00F43F10" w:rsidP="00F43F10">
      <w:pPr>
        <w:widowControl w:val="0"/>
        <w:spacing w:after="0" w:line="240" w:lineRule="auto"/>
        <w:jc w:val="center"/>
        <w:rPr>
          <w:rFonts w:ascii="Arial" w:hAnsi="Arial" w:cs="Arial"/>
          <w:b/>
          <w:color w:val="auto"/>
        </w:rPr>
      </w:pPr>
      <w:r w:rsidRPr="00CD5328">
        <w:rPr>
          <w:rFonts w:ascii="Arial" w:hAnsi="Arial" w:cs="Arial"/>
          <w:b/>
        </w:rPr>
        <w:t xml:space="preserve">ANEXO Nº </w:t>
      </w:r>
      <w:r w:rsidR="00843BF8">
        <w:rPr>
          <w:rFonts w:ascii="Arial" w:hAnsi="Arial" w:cs="Arial"/>
          <w:b/>
        </w:rPr>
        <w:t>5</w:t>
      </w:r>
    </w:p>
    <w:p w14:paraId="13539E66" w14:textId="77777777" w:rsidR="00F43F10" w:rsidRPr="00873C4C" w:rsidRDefault="00F43F10" w:rsidP="00F43F10">
      <w:pPr>
        <w:pStyle w:val="Textoindependiente"/>
        <w:widowControl w:val="0"/>
        <w:spacing w:after="0" w:line="240" w:lineRule="auto"/>
        <w:jc w:val="center"/>
        <w:rPr>
          <w:rFonts w:ascii="Arial" w:hAnsi="Arial" w:cs="Arial"/>
          <w:b/>
          <w:sz w:val="20"/>
          <w:szCs w:val="20"/>
        </w:rPr>
      </w:pPr>
    </w:p>
    <w:p w14:paraId="09F06408" w14:textId="7114B725" w:rsidR="00F43F10" w:rsidRPr="00873C4C" w:rsidRDefault="00AC229A" w:rsidP="00F43F10">
      <w:pPr>
        <w:pStyle w:val="Textoindependiente"/>
        <w:widowControl w:val="0"/>
        <w:spacing w:after="0" w:line="240" w:lineRule="auto"/>
        <w:jc w:val="center"/>
        <w:rPr>
          <w:rFonts w:ascii="Arial" w:hAnsi="Arial" w:cs="Arial"/>
          <w:b/>
          <w:sz w:val="20"/>
          <w:szCs w:val="20"/>
        </w:rPr>
      </w:pPr>
      <w:r>
        <w:rPr>
          <w:rFonts w:ascii="Arial" w:hAnsi="Arial" w:cs="Arial"/>
          <w:b/>
          <w:sz w:val="20"/>
          <w:szCs w:val="20"/>
        </w:rPr>
        <w:t xml:space="preserve">PRECIO DE LA </w:t>
      </w:r>
      <w:r w:rsidR="00F43F10" w:rsidRPr="00873C4C">
        <w:rPr>
          <w:rFonts w:ascii="Arial" w:hAnsi="Arial" w:cs="Arial"/>
          <w:b/>
          <w:sz w:val="20"/>
          <w:szCs w:val="20"/>
        </w:rPr>
        <w:t>OFERTA</w:t>
      </w:r>
    </w:p>
    <w:p w14:paraId="663A4A7D" w14:textId="77777777" w:rsidR="00F43F10" w:rsidRPr="00873C4C" w:rsidRDefault="00F43F10" w:rsidP="00F43F10">
      <w:pPr>
        <w:pStyle w:val="Textoindependiente"/>
        <w:widowControl w:val="0"/>
        <w:spacing w:after="0" w:line="240" w:lineRule="auto"/>
        <w:jc w:val="center"/>
        <w:rPr>
          <w:rFonts w:ascii="Arial" w:hAnsi="Arial" w:cs="Arial"/>
          <w:sz w:val="20"/>
          <w:szCs w:val="20"/>
        </w:rPr>
      </w:pPr>
      <w:r w:rsidRPr="00873C4C">
        <w:rPr>
          <w:rFonts w:ascii="Arial" w:hAnsi="Arial" w:cs="Arial"/>
          <w:b/>
          <w:sz w:val="20"/>
          <w:szCs w:val="20"/>
        </w:rPr>
        <w:t>(MODELO)</w:t>
      </w:r>
    </w:p>
    <w:p w14:paraId="65489777" w14:textId="77777777" w:rsidR="00F43F10" w:rsidRPr="00CD5328" w:rsidRDefault="00F43F10" w:rsidP="00F43F10">
      <w:pPr>
        <w:pStyle w:val="Textoindependiente"/>
        <w:widowControl w:val="0"/>
        <w:spacing w:after="0" w:line="240" w:lineRule="auto"/>
        <w:rPr>
          <w:rFonts w:ascii="Arial" w:hAnsi="Arial" w:cs="Arial"/>
          <w:sz w:val="20"/>
          <w:szCs w:val="20"/>
        </w:rPr>
      </w:pPr>
    </w:p>
    <w:p w14:paraId="4ECA4B1C" w14:textId="77777777" w:rsidR="00F43F10" w:rsidRPr="00CD5328" w:rsidRDefault="00F43F10" w:rsidP="00F43F10">
      <w:pPr>
        <w:pStyle w:val="Textoindependiente"/>
        <w:widowControl w:val="0"/>
        <w:spacing w:after="0" w:line="240" w:lineRule="auto"/>
        <w:jc w:val="both"/>
        <w:rPr>
          <w:rFonts w:ascii="Arial" w:hAnsi="Arial" w:cs="Arial"/>
          <w:sz w:val="20"/>
          <w:szCs w:val="20"/>
        </w:rPr>
      </w:pPr>
      <w:r w:rsidRPr="00CD5328">
        <w:rPr>
          <w:rFonts w:ascii="Arial" w:hAnsi="Arial" w:cs="Arial"/>
          <w:sz w:val="20"/>
          <w:szCs w:val="20"/>
        </w:rPr>
        <w:t>Señores</w:t>
      </w:r>
    </w:p>
    <w:p w14:paraId="476C9D3B" w14:textId="77777777" w:rsidR="00447C0E" w:rsidRPr="00707E90" w:rsidRDefault="00447C0E" w:rsidP="00F43F10">
      <w:pPr>
        <w:pStyle w:val="Textoindependiente"/>
        <w:widowControl w:val="0"/>
        <w:spacing w:after="0" w:line="240" w:lineRule="auto"/>
        <w:jc w:val="both"/>
        <w:rPr>
          <w:rFonts w:ascii="Arial" w:hAnsi="Arial" w:cs="Arial"/>
          <w:b/>
          <w:sz w:val="20"/>
          <w:lang w:eastAsia="es-ES"/>
        </w:rPr>
      </w:pPr>
      <w:r w:rsidRPr="00461026">
        <w:rPr>
          <w:rFonts w:ascii="Arial" w:hAnsi="Arial" w:cs="Arial"/>
          <w:b/>
          <w:sz w:val="20"/>
          <w:shd w:val="clear" w:color="auto" w:fill="D9D9D9" w:themeFill="background1" w:themeFillShade="D9"/>
          <w:lang w:eastAsia="es-ES"/>
        </w:rPr>
        <w:t>[</w:t>
      </w:r>
      <w:r w:rsidRPr="00707E90">
        <w:rPr>
          <w:rFonts w:ascii="Arial" w:hAnsi="Arial" w:cs="Arial"/>
          <w:b/>
          <w:sz w:val="20"/>
          <w:highlight w:val="lightGray"/>
          <w:lang w:eastAsia="es-ES"/>
        </w:rPr>
        <w:t>CONSIGNAR ÓRGANO ENCARGADO DE LAS CONTRATACIONES O COMITÉ DE SELECCIÓN, SEGÚN CORRESPONDA]</w:t>
      </w:r>
    </w:p>
    <w:p w14:paraId="22A22A9E" w14:textId="2CD8A9F1" w:rsidR="00F43F10" w:rsidRPr="00CD5328" w:rsidRDefault="00763222" w:rsidP="00F43F10">
      <w:pPr>
        <w:pStyle w:val="Textoindependiente"/>
        <w:widowControl w:val="0"/>
        <w:spacing w:after="0" w:line="240" w:lineRule="auto"/>
        <w:jc w:val="both"/>
        <w:rPr>
          <w:rFonts w:ascii="Arial" w:hAnsi="Arial" w:cs="Arial"/>
          <w:b/>
          <w:sz w:val="20"/>
          <w:szCs w:val="20"/>
        </w:rPr>
      </w:pPr>
      <w:r w:rsidRPr="00CD5328">
        <w:rPr>
          <w:rFonts w:ascii="Arial" w:hAnsi="Arial" w:cs="Arial"/>
          <w:b/>
          <w:sz w:val="20"/>
        </w:rPr>
        <w:t>A</w:t>
      </w:r>
      <w:r>
        <w:rPr>
          <w:rFonts w:ascii="Arial" w:hAnsi="Arial" w:cs="Arial"/>
          <w:b/>
          <w:sz w:val="20"/>
        </w:rPr>
        <w:t>DJUDICACIÓN SIMPLIFICADA</w:t>
      </w:r>
      <w:r w:rsidR="00F43F10" w:rsidRPr="00CD5328">
        <w:rPr>
          <w:rFonts w:ascii="Arial" w:hAnsi="Arial" w:cs="Arial"/>
          <w:b/>
          <w:color w:val="000000"/>
          <w:sz w:val="20"/>
          <w:szCs w:val="20"/>
        </w:rPr>
        <w:t xml:space="preserve"> Nº</w:t>
      </w:r>
      <w:r w:rsidR="00F43F10" w:rsidRPr="00CD5328">
        <w:rPr>
          <w:rFonts w:ascii="Arial" w:hAnsi="Arial" w:cs="Arial"/>
          <w:b/>
          <w:sz w:val="20"/>
          <w:szCs w:val="20"/>
        </w:rPr>
        <w:t xml:space="preserve"> </w:t>
      </w:r>
      <w:r w:rsidR="00F43F10" w:rsidRPr="00CD5328">
        <w:rPr>
          <w:rFonts w:ascii="Arial" w:hAnsi="Arial" w:cs="Arial"/>
          <w:bCs/>
          <w:color w:val="000000"/>
          <w:sz w:val="20"/>
          <w:szCs w:val="20"/>
          <w:highlight w:val="lightGray"/>
        </w:rPr>
        <w:t xml:space="preserve">[CONSIGNAR NOMENCLATURA DEL </w:t>
      </w:r>
      <w:r w:rsidR="00F43F10">
        <w:rPr>
          <w:rFonts w:ascii="Arial" w:hAnsi="Arial" w:cs="Arial"/>
          <w:bCs/>
          <w:color w:val="000000"/>
          <w:sz w:val="20"/>
          <w:szCs w:val="20"/>
          <w:highlight w:val="lightGray"/>
        </w:rPr>
        <w:t>PROCEDIMIENTO</w:t>
      </w:r>
      <w:r w:rsidR="00F43F10" w:rsidRPr="00CD5328">
        <w:rPr>
          <w:rFonts w:ascii="Arial" w:hAnsi="Arial" w:cs="Arial"/>
          <w:bCs/>
          <w:color w:val="000000"/>
          <w:sz w:val="20"/>
          <w:szCs w:val="20"/>
          <w:highlight w:val="lightGray"/>
        </w:rPr>
        <w:t>]</w:t>
      </w:r>
    </w:p>
    <w:p w14:paraId="4249BD06" w14:textId="77777777" w:rsidR="00F43F10" w:rsidRPr="00CD5328" w:rsidRDefault="00F43F10" w:rsidP="00F43F10">
      <w:pPr>
        <w:pStyle w:val="Textoindependiente"/>
        <w:widowControl w:val="0"/>
        <w:spacing w:after="0" w:line="240" w:lineRule="auto"/>
        <w:jc w:val="both"/>
        <w:rPr>
          <w:rFonts w:ascii="Arial" w:hAnsi="Arial" w:cs="Arial"/>
          <w:sz w:val="20"/>
          <w:szCs w:val="20"/>
          <w:u w:val="single"/>
        </w:rPr>
      </w:pPr>
      <w:r w:rsidRPr="00CD5328">
        <w:rPr>
          <w:rFonts w:ascii="Arial" w:hAnsi="Arial" w:cs="Arial"/>
          <w:sz w:val="20"/>
          <w:szCs w:val="20"/>
          <w:u w:val="single"/>
        </w:rPr>
        <w:t>Presente</w:t>
      </w:r>
      <w:r w:rsidRPr="00CD5328">
        <w:rPr>
          <w:rFonts w:ascii="Arial" w:hAnsi="Arial" w:cs="Arial"/>
          <w:sz w:val="20"/>
          <w:szCs w:val="20"/>
        </w:rPr>
        <w:t>.-</w:t>
      </w:r>
    </w:p>
    <w:p w14:paraId="7A032A96" w14:textId="77777777" w:rsidR="00F43F10" w:rsidRPr="00CD5328" w:rsidRDefault="00F43F10" w:rsidP="00F43F10">
      <w:pPr>
        <w:pStyle w:val="Textoindependiente"/>
        <w:widowControl w:val="0"/>
        <w:spacing w:after="0" w:line="240" w:lineRule="auto"/>
        <w:jc w:val="both"/>
        <w:rPr>
          <w:rFonts w:ascii="Arial" w:hAnsi="Arial" w:cs="Arial"/>
          <w:sz w:val="20"/>
          <w:szCs w:val="20"/>
        </w:rPr>
      </w:pPr>
    </w:p>
    <w:p w14:paraId="6685C0BD" w14:textId="77777777" w:rsidR="00F43F10" w:rsidRPr="00CD5328" w:rsidRDefault="00F43F10" w:rsidP="00F43F10">
      <w:pPr>
        <w:widowControl w:val="0"/>
        <w:spacing w:after="0" w:line="240" w:lineRule="auto"/>
        <w:jc w:val="both"/>
        <w:rPr>
          <w:rFonts w:ascii="Arial" w:hAnsi="Arial" w:cs="Arial"/>
          <w:sz w:val="20"/>
        </w:rPr>
      </w:pPr>
      <w:r w:rsidRPr="00CD5328">
        <w:rPr>
          <w:rFonts w:ascii="Arial" w:hAnsi="Arial" w:cs="Arial"/>
          <w:sz w:val="20"/>
        </w:rPr>
        <w:t>Es grato dirigirme a usted, para hacer de su conocimiento que, de acuerdo</w:t>
      </w:r>
      <w:r>
        <w:rPr>
          <w:rFonts w:ascii="Arial" w:hAnsi="Arial" w:cs="Arial"/>
          <w:sz w:val="20"/>
        </w:rPr>
        <w:t xml:space="preserve"> con las </w:t>
      </w:r>
      <w:r w:rsidR="00113A54">
        <w:rPr>
          <w:rFonts w:ascii="Arial" w:hAnsi="Arial" w:cs="Arial"/>
          <w:sz w:val="20"/>
        </w:rPr>
        <w:t>b</w:t>
      </w:r>
      <w:r>
        <w:rPr>
          <w:rFonts w:ascii="Arial" w:hAnsi="Arial" w:cs="Arial"/>
          <w:sz w:val="20"/>
        </w:rPr>
        <w:t>ases</w:t>
      </w:r>
      <w:r w:rsidRPr="00CD5328">
        <w:rPr>
          <w:rFonts w:ascii="Arial" w:hAnsi="Arial" w:cs="Arial"/>
          <w:sz w:val="20"/>
        </w:rPr>
        <w:t xml:space="preserve">, mi </w:t>
      </w:r>
      <w:r>
        <w:rPr>
          <w:rFonts w:ascii="Arial" w:hAnsi="Arial" w:cs="Arial"/>
          <w:sz w:val="20"/>
        </w:rPr>
        <w:t xml:space="preserve">oferta </w:t>
      </w:r>
      <w:r w:rsidRPr="00CD5328">
        <w:rPr>
          <w:rFonts w:ascii="Arial" w:hAnsi="Arial" w:cs="Arial"/>
          <w:sz w:val="20"/>
        </w:rPr>
        <w:t>es la siguiente:</w:t>
      </w:r>
    </w:p>
    <w:p w14:paraId="3440036E" w14:textId="77777777" w:rsidR="00F43F10" w:rsidRPr="00A57984" w:rsidRDefault="00F43F10" w:rsidP="00F43F10">
      <w:pPr>
        <w:pStyle w:val="Textoindependiente"/>
        <w:widowControl w:val="0"/>
        <w:spacing w:after="0" w:line="240" w:lineRule="auto"/>
        <w:rPr>
          <w:rFonts w:ascii="Arial" w:hAnsi="Arial" w:cs="Arial"/>
          <w:sz w:val="20"/>
          <w:szCs w:val="20"/>
          <w:lang w:val="es-PE"/>
        </w:rPr>
      </w:pPr>
    </w:p>
    <w:tbl>
      <w:tblPr>
        <w:tblW w:w="8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000" w:firstRow="0" w:lastRow="0" w:firstColumn="0" w:lastColumn="0" w:noHBand="0" w:noVBand="0"/>
      </w:tblPr>
      <w:tblGrid>
        <w:gridCol w:w="4507"/>
        <w:gridCol w:w="2155"/>
        <w:gridCol w:w="2324"/>
      </w:tblGrid>
      <w:tr w:rsidR="00F43F10" w:rsidRPr="00C86FD9" w14:paraId="3386D003" w14:textId="77777777" w:rsidTr="00D61BC3">
        <w:trPr>
          <w:jc w:val="center"/>
        </w:trPr>
        <w:tc>
          <w:tcPr>
            <w:tcW w:w="4507" w:type="dxa"/>
            <w:shd w:val="clear" w:color="auto" w:fill="D9D9D9"/>
            <w:vAlign w:val="center"/>
          </w:tcPr>
          <w:p w14:paraId="16D0549A" w14:textId="77777777" w:rsidR="00F43F10" w:rsidRPr="00C86FD9" w:rsidRDefault="00F43F10" w:rsidP="00D61BC3">
            <w:pPr>
              <w:widowControl w:val="0"/>
              <w:spacing w:after="0" w:line="240" w:lineRule="auto"/>
              <w:jc w:val="center"/>
              <w:rPr>
                <w:rFonts w:ascii="Arial" w:hAnsi="Arial" w:cs="Arial"/>
                <w:b/>
                <w:sz w:val="18"/>
              </w:rPr>
            </w:pPr>
            <w:r w:rsidRPr="00C86FD9">
              <w:rPr>
                <w:rFonts w:ascii="Arial" w:hAnsi="Arial" w:cs="Arial"/>
                <w:b/>
                <w:sz w:val="18"/>
              </w:rPr>
              <w:t>CONCEPTO</w:t>
            </w:r>
          </w:p>
        </w:tc>
        <w:tc>
          <w:tcPr>
            <w:tcW w:w="2155" w:type="dxa"/>
            <w:shd w:val="clear" w:color="auto" w:fill="D9D9D9"/>
            <w:vAlign w:val="center"/>
          </w:tcPr>
          <w:p w14:paraId="514A4FEB" w14:textId="77777777" w:rsidR="00F43F10" w:rsidRDefault="00F43F10" w:rsidP="00D61BC3">
            <w:pPr>
              <w:pStyle w:val="Textoindependiente"/>
              <w:widowControl w:val="0"/>
              <w:spacing w:after="0" w:line="240" w:lineRule="auto"/>
              <w:jc w:val="center"/>
              <w:rPr>
                <w:rFonts w:ascii="Arial" w:hAnsi="Arial" w:cs="Arial"/>
                <w:b/>
                <w:sz w:val="18"/>
              </w:rPr>
            </w:pPr>
          </w:p>
          <w:p w14:paraId="2AE8B826" w14:textId="77777777" w:rsidR="00F43F10" w:rsidRPr="00BC28D8" w:rsidRDefault="00F43F10" w:rsidP="00D61BC3">
            <w:pPr>
              <w:pStyle w:val="Textoindependiente"/>
              <w:widowControl w:val="0"/>
              <w:spacing w:after="0" w:line="240" w:lineRule="auto"/>
              <w:jc w:val="center"/>
              <w:rPr>
                <w:rFonts w:ascii="Arial" w:hAnsi="Arial" w:cs="Arial"/>
                <w:b/>
                <w:color w:val="0000FF"/>
                <w:sz w:val="18"/>
              </w:rPr>
            </w:pPr>
            <w:r w:rsidRPr="00BC28D8">
              <w:rPr>
                <w:rFonts w:ascii="Arial" w:hAnsi="Arial" w:cs="Arial"/>
                <w:b/>
                <w:color w:val="0000FF"/>
                <w:sz w:val="18"/>
              </w:rPr>
              <w:t>PRECIO UNITARIO</w:t>
            </w:r>
            <w:r w:rsidRPr="00BC28D8">
              <w:rPr>
                <w:rStyle w:val="Refdenotaalpie"/>
                <w:rFonts w:ascii="Arial" w:hAnsi="Arial" w:cs="Arial"/>
                <w:b/>
                <w:color w:val="0000FF"/>
                <w:sz w:val="18"/>
              </w:rPr>
              <w:footnoteReference w:id="32"/>
            </w:r>
          </w:p>
          <w:p w14:paraId="3CED521C" w14:textId="77777777" w:rsidR="00F43F10" w:rsidRDefault="00F43F10" w:rsidP="00D61BC3">
            <w:pPr>
              <w:pStyle w:val="Textoindependiente"/>
              <w:widowControl w:val="0"/>
              <w:spacing w:after="0" w:line="240" w:lineRule="auto"/>
              <w:jc w:val="center"/>
              <w:rPr>
                <w:rFonts w:ascii="Arial" w:hAnsi="Arial" w:cs="Arial"/>
                <w:b/>
                <w:sz w:val="18"/>
              </w:rPr>
            </w:pPr>
          </w:p>
        </w:tc>
        <w:tc>
          <w:tcPr>
            <w:tcW w:w="2324" w:type="dxa"/>
            <w:shd w:val="clear" w:color="auto" w:fill="D9D9D9"/>
            <w:vAlign w:val="center"/>
          </w:tcPr>
          <w:p w14:paraId="7773E0DF" w14:textId="4A3DF938" w:rsidR="00F43F10" w:rsidRPr="00C86FD9" w:rsidRDefault="004E3E56" w:rsidP="004E3E56">
            <w:pPr>
              <w:pStyle w:val="Textoindependiente"/>
              <w:widowControl w:val="0"/>
              <w:spacing w:after="0" w:line="240" w:lineRule="auto"/>
              <w:jc w:val="center"/>
              <w:rPr>
                <w:rFonts w:ascii="Arial" w:hAnsi="Arial" w:cs="Arial"/>
                <w:b/>
                <w:sz w:val="18"/>
              </w:rPr>
            </w:pPr>
            <w:r>
              <w:rPr>
                <w:rFonts w:ascii="Arial" w:hAnsi="Arial" w:cs="Arial"/>
                <w:b/>
                <w:sz w:val="18"/>
              </w:rPr>
              <w:t>PRECIO</w:t>
            </w:r>
            <w:r w:rsidR="00F43F10" w:rsidRPr="00C86FD9">
              <w:rPr>
                <w:rFonts w:ascii="Arial" w:hAnsi="Arial" w:cs="Arial"/>
                <w:b/>
                <w:sz w:val="18"/>
              </w:rPr>
              <w:t xml:space="preserve"> TOTAL </w:t>
            </w:r>
            <w:r w:rsidR="00F43F10" w:rsidRPr="00CB5999">
              <w:rPr>
                <w:rFonts w:ascii="Arial" w:hAnsi="Arial" w:cs="Arial"/>
                <w:sz w:val="18"/>
                <w:highlight w:val="darkGray"/>
              </w:rPr>
              <w:t>[</w:t>
            </w:r>
            <w:r w:rsidR="00F43F10" w:rsidRPr="00D16053">
              <w:rPr>
                <w:rFonts w:ascii="Arial" w:hAnsi="Arial" w:cs="Arial"/>
                <w:sz w:val="18"/>
              </w:rPr>
              <w:t xml:space="preserve">CONSIGNAR </w:t>
            </w:r>
            <w:r>
              <w:rPr>
                <w:rFonts w:ascii="Arial" w:hAnsi="Arial" w:cs="Arial"/>
                <w:sz w:val="18"/>
              </w:rPr>
              <w:t>PRECIO</w:t>
            </w:r>
            <w:r w:rsidR="00D16053" w:rsidRPr="00D16053">
              <w:rPr>
                <w:rFonts w:ascii="Arial" w:hAnsi="Arial" w:cs="Arial"/>
                <w:sz w:val="18"/>
              </w:rPr>
              <w:t xml:space="preserve"> TOTAL DE LA OF</w:t>
            </w:r>
            <w:r w:rsidR="00D16053">
              <w:rPr>
                <w:rFonts w:ascii="Arial" w:hAnsi="Arial" w:cs="Arial"/>
                <w:sz w:val="18"/>
              </w:rPr>
              <w:t>E</w:t>
            </w:r>
            <w:r w:rsidR="00D16053" w:rsidRPr="00D16053">
              <w:rPr>
                <w:rFonts w:ascii="Arial" w:hAnsi="Arial" w:cs="Arial"/>
                <w:sz w:val="18"/>
              </w:rPr>
              <w:t>RTA</w:t>
            </w:r>
            <w:r w:rsidR="00AD3454" w:rsidRPr="00D16053">
              <w:rPr>
                <w:rFonts w:ascii="Arial" w:hAnsi="Arial" w:cs="Arial"/>
                <w:sz w:val="18"/>
              </w:rPr>
              <w:t xml:space="preserve"> EN LA </w:t>
            </w:r>
            <w:r w:rsidR="00F43F10" w:rsidRPr="00D16053">
              <w:rPr>
                <w:rFonts w:ascii="Arial" w:hAnsi="Arial" w:cs="Arial"/>
                <w:sz w:val="18"/>
              </w:rPr>
              <w:t>MONEDA</w:t>
            </w:r>
            <w:r w:rsidR="00AD3454" w:rsidRPr="00D16053">
              <w:rPr>
                <w:rFonts w:ascii="Arial" w:hAnsi="Arial" w:cs="Arial"/>
                <w:sz w:val="18"/>
              </w:rPr>
              <w:t xml:space="preserve"> DE LA CONVOCATORIA</w:t>
            </w:r>
            <w:r w:rsidR="00F43F10" w:rsidRPr="00CB5999">
              <w:rPr>
                <w:rFonts w:ascii="Arial" w:hAnsi="Arial" w:cs="Arial"/>
                <w:sz w:val="18"/>
                <w:highlight w:val="darkGray"/>
              </w:rPr>
              <w:t>]</w:t>
            </w:r>
          </w:p>
        </w:tc>
      </w:tr>
      <w:tr w:rsidR="00F43F10" w:rsidRPr="00C86FD9" w14:paraId="43057F6B" w14:textId="77777777" w:rsidTr="00D61BC3">
        <w:trPr>
          <w:trHeight w:val="386"/>
          <w:jc w:val="center"/>
        </w:trPr>
        <w:tc>
          <w:tcPr>
            <w:tcW w:w="4507" w:type="dxa"/>
            <w:vAlign w:val="center"/>
          </w:tcPr>
          <w:p w14:paraId="55E6C673" w14:textId="77777777" w:rsidR="00F43F10" w:rsidRPr="00C86FD9" w:rsidRDefault="00F43F10" w:rsidP="00D61BC3">
            <w:pPr>
              <w:widowControl w:val="0"/>
              <w:spacing w:after="0" w:line="240" w:lineRule="auto"/>
              <w:jc w:val="both"/>
              <w:rPr>
                <w:rFonts w:ascii="Arial" w:hAnsi="Arial" w:cs="Arial"/>
                <w:sz w:val="20"/>
              </w:rPr>
            </w:pPr>
          </w:p>
        </w:tc>
        <w:tc>
          <w:tcPr>
            <w:tcW w:w="2155" w:type="dxa"/>
          </w:tcPr>
          <w:p w14:paraId="11580EEF" w14:textId="77777777" w:rsidR="00F43F10" w:rsidRPr="00C86FD9" w:rsidRDefault="00F43F10" w:rsidP="00D61BC3">
            <w:pPr>
              <w:pStyle w:val="Textoindependiente"/>
              <w:widowControl w:val="0"/>
              <w:spacing w:after="0" w:line="240" w:lineRule="auto"/>
              <w:jc w:val="right"/>
              <w:rPr>
                <w:rFonts w:ascii="Arial" w:hAnsi="Arial" w:cs="Arial"/>
                <w:b/>
                <w:sz w:val="20"/>
              </w:rPr>
            </w:pPr>
          </w:p>
        </w:tc>
        <w:tc>
          <w:tcPr>
            <w:tcW w:w="2324" w:type="dxa"/>
            <w:vAlign w:val="center"/>
          </w:tcPr>
          <w:p w14:paraId="7A41A28A" w14:textId="77777777" w:rsidR="00F43F10" w:rsidRPr="00C86FD9" w:rsidRDefault="00F43F10" w:rsidP="00D61BC3">
            <w:pPr>
              <w:pStyle w:val="Textoindependiente"/>
              <w:widowControl w:val="0"/>
              <w:spacing w:after="0" w:line="240" w:lineRule="auto"/>
              <w:jc w:val="right"/>
              <w:rPr>
                <w:rFonts w:ascii="Arial" w:hAnsi="Arial" w:cs="Arial"/>
                <w:b/>
                <w:sz w:val="20"/>
              </w:rPr>
            </w:pPr>
          </w:p>
        </w:tc>
      </w:tr>
      <w:tr w:rsidR="00F43F10" w:rsidRPr="00C86FD9" w14:paraId="42AF1A00" w14:textId="77777777" w:rsidTr="00D61BC3">
        <w:trPr>
          <w:trHeight w:val="386"/>
          <w:jc w:val="center"/>
        </w:trPr>
        <w:tc>
          <w:tcPr>
            <w:tcW w:w="4507" w:type="dxa"/>
            <w:tcBorders>
              <w:top w:val="single" w:sz="4" w:space="0" w:color="auto"/>
              <w:left w:val="single" w:sz="4" w:space="0" w:color="auto"/>
              <w:bottom w:val="single" w:sz="4" w:space="0" w:color="auto"/>
              <w:right w:val="single" w:sz="4" w:space="0" w:color="auto"/>
            </w:tcBorders>
            <w:vAlign w:val="center"/>
          </w:tcPr>
          <w:p w14:paraId="44F60C4E" w14:textId="77777777" w:rsidR="00F43F10" w:rsidRPr="00C86FD9" w:rsidRDefault="00F43F10" w:rsidP="00D61BC3">
            <w:pPr>
              <w:widowControl w:val="0"/>
              <w:spacing w:after="0" w:line="240" w:lineRule="auto"/>
              <w:rPr>
                <w:rFonts w:ascii="Arial" w:hAnsi="Arial" w:cs="Arial"/>
                <w:b/>
                <w:sz w:val="20"/>
              </w:rPr>
            </w:pPr>
            <w:r w:rsidRPr="00C86FD9">
              <w:rPr>
                <w:rFonts w:ascii="Arial" w:hAnsi="Arial" w:cs="Arial"/>
                <w:b/>
                <w:sz w:val="20"/>
              </w:rPr>
              <w:t>TOTAL</w:t>
            </w:r>
          </w:p>
        </w:tc>
        <w:tc>
          <w:tcPr>
            <w:tcW w:w="2155" w:type="dxa"/>
            <w:tcBorders>
              <w:top w:val="single" w:sz="4" w:space="0" w:color="auto"/>
              <w:left w:val="single" w:sz="4" w:space="0" w:color="auto"/>
              <w:bottom w:val="single" w:sz="4" w:space="0" w:color="auto"/>
              <w:right w:val="single" w:sz="4" w:space="0" w:color="auto"/>
            </w:tcBorders>
          </w:tcPr>
          <w:p w14:paraId="2E42DD69" w14:textId="77777777" w:rsidR="00F43F10" w:rsidRPr="00C86FD9" w:rsidRDefault="00F43F10" w:rsidP="00D61BC3">
            <w:pPr>
              <w:pStyle w:val="Textoindependiente"/>
              <w:widowControl w:val="0"/>
              <w:spacing w:after="0" w:line="240" w:lineRule="auto"/>
              <w:jc w:val="right"/>
              <w:rPr>
                <w:rFonts w:ascii="Arial" w:hAnsi="Arial" w:cs="Arial"/>
                <w:b/>
                <w:sz w:val="20"/>
              </w:rPr>
            </w:pPr>
          </w:p>
        </w:tc>
        <w:tc>
          <w:tcPr>
            <w:tcW w:w="2324" w:type="dxa"/>
            <w:tcBorders>
              <w:top w:val="single" w:sz="4" w:space="0" w:color="auto"/>
              <w:left w:val="single" w:sz="4" w:space="0" w:color="auto"/>
              <w:bottom w:val="single" w:sz="4" w:space="0" w:color="auto"/>
              <w:right w:val="single" w:sz="4" w:space="0" w:color="auto"/>
            </w:tcBorders>
            <w:vAlign w:val="center"/>
          </w:tcPr>
          <w:p w14:paraId="5634CD26" w14:textId="77777777" w:rsidR="00F43F10" w:rsidRPr="00C86FD9" w:rsidRDefault="00F43F10" w:rsidP="00D61BC3">
            <w:pPr>
              <w:pStyle w:val="Textoindependiente"/>
              <w:widowControl w:val="0"/>
              <w:spacing w:after="0" w:line="240" w:lineRule="auto"/>
              <w:jc w:val="right"/>
              <w:rPr>
                <w:rFonts w:ascii="Arial" w:hAnsi="Arial" w:cs="Arial"/>
                <w:b/>
                <w:sz w:val="20"/>
              </w:rPr>
            </w:pPr>
          </w:p>
        </w:tc>
      </w:tr>
    </w:tbl>
    <w:p w14:paraId="52853AC1" w14:textId="77777777" w:rsidR="00F43F10" w:rsidRDefault="00F43F10" w:rsidP="00F43F10">
      <w:pPr>
        <w:pStyle w:val="Textoindependiente"/>
        <w:widowControl w:val="0"/>
        <w:spacing w:after="0" w:line="240" w:lineRule="auto"/>
        <w:jc w:val="both"/>
        <w:rPr>
          <w:rFonts w:ascii="Arial" w:hAnsi="Arial" w:cs="Arial"/>
          <w:color w:val="000000"/>
          <w:sz w:val="20"/>
          <w:szCs w:val="20"/>
        </w:rPr>
      </w:pPr>
    </w:p>
    <w:p w14:paraId="67B84A40" w14:textId="42C2E9B9" w:rsidR="00AB7B25" w:rsidRPr="006F2F43" w:rsidRDefault="00EF78C6" w:rsidP="00AB7B25">
      <w:pPr>
        <w:pStyle w:val="Prrafodelista"/>
        <w:spacing w:after="0" w:line="240" w:lineRule="auto"/>
        <w:ind w:left="0"/>
        <w:jc w:val="both"/>
        <w:rPr>
          <w:rFonts w:ascii="Arial" w:hAnsi="Arial" w:cs="Arial"/>
          <w:color w:val="auto"/>
          <w:sz w:val="20"/>
        </w:rPr>
      </w:pPr>
      <w:r>
        <w:rPr>
          <w:rFonts w:ascii="Arial" w:hAnsi="Arial" w:cs="Arial"/>
          <w:sz w:val="20"/>
        </w:rPr>
        <w:t xml:space="preserve">El precio de la </w:t>
      </w:r>
      <w:r w:rsidR="00F43F10" w:rsidRPr="008713CA">
        <w:rPr>
          <w:rFonts w:ascii="Arial" w:hAnsi="Arial" w:cs="Arial"/>
          <w:sz w:val="20"/>
        </w:rPr>
        <w:t>oferta inclu</w:t>
      </w:r>
      <w:r w:rsidR="00F43F10">
        <w:rPr>
          <w:rFonts w:ascii="Arial" w:hAnsi="Arial" w:cs="Arial"/>
          <w:sz w:val="20"/>
        </w:rPr>
        <w:t>ye</w:t>
      </w:r>
      <w:r w:rsidR="00F43F10" w:rsidRPr="008713CA">
        <w:rPr>
          <w:rFonts w:ascii="Arial" w:hAnsi="Arial" w:cs="Arial"/>
          <w:sz w:val="20"/>
        </w:rPr>
        <w:t xml:space="preserve"> todos los tributos, seguros, transporte, inspecciones, pruebas y, de ser el caso, los costos laborales conforme la legislación vigente, así como cualquier otro concepto que pueda tener incidencia sobre el costo de</w:t>
      </w:r>
      <w:r w:rsidR="007A43AA">
        <w:rPr>
          <w:rFonts w:ascii="Arial" w:hAnsi="Arial" w:cs="Arial"/>
          <w:sz w:val="20"/>
        </w:rPr>
        <w:t xml:space="preserve"> </w:t>
      </w:r>
      <w:r w:rsidR="00F43F10" w:rsidRPr="008713CA">
        <w:rPr>
          <w:rFonts w:ascii="Arial" w:hAnsi="Arial" w:cs="Arial"/>
          <w:sz w:val="20"/>
        </w:rPr>
        <w:t>l</w:t>
      </w:r>
      <w:r w:rsidR="007A43AA">
        <w:rPr>
          <w:rFonts w:ascii="Arial" w:hAnsi="Arial" w:cs="Arial"/>
          <w:sz w:val="20"/>
        </w:rPr>
        <w:t>os</w:t>
      </w:r>
      <w:r w:rsidR="00F43F10" w:rsidRPr="008713CA">
        <w:rPr>
          <w:rFonts w:ascii="Arial" w:hAnsi="Arial" w:cs="Arial"/>
          <w:sz w:val="20"/>
        </w:rPr>
        <w:t xml:space="preserve"> bien</w:t>
      </w:r>
      <w:r w:rsidR="007A43AA">
        <w:rPr>
          <w:rFonts w:ascii="Arial" w:hAnsi="Arial" w:cs="Arial"/>
          <w:sz w:val="20"/>
        </w:rPr>
        <w:t>es</w:t>
      </w:r>
      <w:r w:rsidR="00F43F10">
        <w:rPr>
          <w:rFonts w:ascii="Arial" w:hAnsi="Arial" w:cs="Arial"/>
          <w:sz w:val="20"/>
        </w:rPr>
        <w:t xml:space="preserve"> a</w:t>
      </w:r>
      <w:r w:rsidR="00F43F10" w:rsidRPr="008713CA">
        <w:rPr>
          <w:rFonts w:ascii="Arial" w:hAnsi="Arial" w:cs="Arial"/>
          <w:sz w:val="20"/>
        </w:rPr>
        <w:t xml:space="preserve"> contratar; </w:t>
      </w:r>
      <w:r w:rsidR="00F43F10" w:rsidRPr="0045331A">
        <w:rPr>
          <w:rFonts w:ascii="Arial" w:hAnsi="Arial" w:cs="Arial"/>
          <w:sz w:val="20"/>
        </w:rPr>
        <w:t>excepto</w:t>
      </w:r>
      <w:r w:rsidR="00AB7B25" w:rsidRPr="00AB7B25">
        <w:rPr>
          <w:rFonts w:ascii="Arial" w:hAnsi="Arial" w:cs="Arial"/>
          <w:color w:val="auto"/>
          <w:sz w:val="20"/>
        </w:rPr>
        <w:t xml:space="preserve"> </w:t>
      </w:r>
      <w:r w:rsidR="00AB7B25" w:rsidRPr="00A31B96">
        <w:rPr>
          <w:rFonts w:ascii="Arial" w:hAnsi="Arial" w:cs="Arial"/>
          <w:color w:val="auto"/>
          <w:sz w:val="20"/>
        </w:rPr>
        <w:t xml:space="preserve">la de aquellos postores que gocen de </w:t>
      </w:r>
      <w:r w:rsidR="00AB7B25">
        <w:rPr>
          <w:rFonts w:ascii="Arial" w:hAnsi="Arial" w:cs="Arial"/>
          <w:color w:val="auto"/>
          <w:sz w:val="20"/>
        </w:rPr>
        <w:t xml:space="preserve">alguna </w:t>
      </w:r>
      <w:r w:rsidR="00AB7B25" w:rsidRPr="00A31B96">
        <w:rPr>
          <w:rFonts w:ascii="Arial" w:hAnsi="Arial" w:cs="Arial"/>
          <w:color w:val="auto"/>
          <w:sz w:val="20"/>
        </w:rPr>
        <w:t>exoneraci</w:t>
      </w:r>
      <w:r w:rsidR="00AB7B25">
        <w:rPr>
          <w:rFonts w:ascii="Arial" w:hAnsi="Arial" w:cs="Arial"/>
          <w:color w:val="auto"/>
          <w:sz w:val="20"/>
        </w:rPr>
        <w:t>ón</w:t>
      </w:r>
      <w:r w:rsidR="00AB7B25" w:rsidRPr="00A31B96">
        <w:rPr>
          <w:rFonts w:ascii="Arial" w:hAnsi="Arial" w:cs="Arial"/>
          <w:color w:val="auto"/>
          <w:sz w:val="20"/>
        </w:rPr>
        <w:t xml:space="preserve"> legal</w:t>
      </w:r>
      <w:r w:rsidR="00AB7B25">
        <w:rPr>
          <w:rFonts w:ascii="Arial" w:hAnsi="Arial" w:cs="Arial"/>
          <w:color w:val="auto"/>
          <w:sz w:val="20"/>
        </w:rPr>
        <w:t xml:space="preserve">, no incluirán en su </w:t>
      </w:r>
      <w:r w:rsidR="00AC229A">
        <w:rPr>
          <w:rFonts w:ascii="Arial" w:hAnsi="Arial" w:cs="Arial"/>
          <w:color w:val="auto"/>
          <w:sz w:val="20"/>
        </w:rPr>
        <w:t xml:space="preserve">el precio de </w:t>
      </w:r>
      <w:r w:rsidR="00AB7B25">
        <w:rPr>
          <w:rFonts w:ascii="Arial" w:hAnsi="Arial" w:cs="Arial"/>
          <w:color w:val="auto"/>
          <w:sz w:val="20"/>
        </w:rPr>
        <w:t>oferta los tributos respectivos</w:t>
      </w:r>
      <w:r w:rsidR="00552790">
        <w:rPr>
          <w:rFonts w:ascii="Arial" w:hAnsi="Arial" w:cs="Arial"/>
          <w:color w:val="auto"/>
          <w:sz w:val="20"/>
        </w:rPr>
        <w:t>.</w:t>
      </w:r>
    </w:p>
    <w:p w14:paraId="1B2D849D" w14:textId="77777777" w:rsidR="00F43F10" w:rsidRPr="003372E0" w:rsidRDefault="00F43F10" w:rsidP="00F43F10">
      <w:pPr>
        <w:pStyle w:val="Textoindependiente"/>
        <w:widowControl w:val="0"/>
        <w:spacing w:after="0" w:line="240" w:lineRule="auto"/>
        <w:rPr>
          <w:rFonts w:ascii="Arial" w:hAnsi="Arial" w:cs="Arial"/>
          <w:sz w:val="20"/>
          <w:szCs w:val="20"/>
          <w:lang w:val="es-PE"/>
        </w:rPr>
      </w:pPr>
    </w:p>
    <w:p w14:paraId="3C454092" w14:textId="77777777" w:rsidR="00F43F10" w:rsidRPr="003372E0" w:rsidRDefault="00F43F10" w:rsidP="00F43F10">
      <w:pPr>
        <w:widowControl w:val="0"/>
        <w:autoSpaceDE w:val="0"/>
        <w:autoSpaceDN w:val="0"/>
        <w:adjustRightInd w:val="0"/>
        <w:spacing w:after="0" w:line="240" w:lineRule="auto"/>
        <w:jc w:val="both"/>
        <w:rPr>
          <w:rFonts w:ascii="Arial" w:hAnsi="Arial" w:cs="Arial"/>
          <w:b/>
          <w:i/>
          <w:iCs/>
          <w:color w:val="auto"/>
          <w:sz w:val="20"/>
        </w:rPr>
      </w:pPr>
      <w:r w:rsidRPr="003372E0">
        <w:rPr>
          <w:rFonts w:ascii="Arial" w:hAnsi="Arial" w:cs="Arial"/>
          <w:iCs/>
          <w:color w:val="auto"/>
          <w:sz w:val="20"/>
        </w:rPr>
        <w:t>[CONSIGNAR CIUDAD Y FECHA]</w:t>
      </w:r>
    </w:p>
    <w:p w14:paraId="47CAEA18" w14:textId="77777777" w:rsidR="00F43F10" w:rsidRPr="003372E0" w:rsidRDefault="00F43F10" w:rsidP="00F43F10">
      <w:pPr>
        <w:widowControl w:val="0"/>
        <w:autoSpaceDE w:val="0"/>
        <w:autoSpaceDN w:val="0"/>
        <w:adjustRightInd w:val="0"/>
        <w:spacing w:after="0" w:line="240" w:lineRule="auto"/>
        <w:jc w:val="both"/>
        <w:rPr>
          <w:rFonts w:ascii="Arial" w:hAnsi="Arial" w:cs="Arial"/>
          <w:color w:val="auto"/>
          <w:sz w:val="20"/>
        </w:rPr>
      </w:pPr>
    </w:p>
    <w:p w14:paraId="24ADFD07" w14:textId="37E5C0E4" w:rsidR="00F43F10" w:rsidRPr="0003490C" w:rsidRDefault="0003490C" w:rsidP="00F43F10">
      <w:pPr>
        <w:widowControl w:val="0"/>
        <w:autoSpaceDE w:val="0"/>
        <w:autoSpaceDN w:val="0"/>
        <w:adjustRightInd w:val="0"/>
        <w:spacing w:after="0" w:line="240" w:lineRule="auto"/>
        <w:jc w:val="both"/>
        <w:rPr>
          <w:rFonts w:ascii="Arial" w:hAnsi="Arial" w:cs="Arial"/>
          <w:szCs w:val="22"/>
        </w:rPr>
      </w:pPr>
      <w:r>
        <w:rPr>
          <w:rFonts w:ascii="Arial" w:hAnsi="Arial" w:cs="Arial"/>
          <w:sz w:val="20"/>
        </w:rPr>
        <w:tab/>
      </w:r>
    </w:p>
    <w:p w14:paraId="41D0BC93" w14:textId="77777777" w:rsidR="00F43F10" w:rsidRDefault="00F43F10" w:rsidP="00F43F10">
      <w:pPr>
        <w:widowControl w:val="0"/>
        <w:autoSpaceDE w:val="0"/>
        <w:autoSpaceDN w:val="0"/>
        <w:adjustRightInd w:val="0"/>
        <w:spacing w:after="0" w:line="240" w:lineRule="auto"/>
        <w:jc w:val="both"/>
        <w:rPr>
          <w:rFonts w:ascii="Arial" w:hAnsi="Arial" w:cs="Arial"/>
          <w:sz w:val="20"/>
        </w:rPr>
      </w:pPr>
    </w:p>
    <w:p w14:paraId="1D109BF3" w14:textId="77777777" w:rsidR="00D37B39" w:rsidRDefault="00D37B39" w:rsidP="00F43F10">
      <w:pPr>
        <w:widowControl w:val="0"/>
        <w:autoSpaceDE w:val="0"/>
        <w:autoSpaceDN w:val="0"/>
        <w:adjustRightInd w:val="0"/>
        <w:spacing w:after="0" w:line="240" w:lineRule="auto"/>
        <w:jc w:val="both"/>
        <w:rPr>
          <w:rFonts w:ascii="Arial" w:hAnsi="Arial" w:cs="Arial"/>
          <w:sz w:val="20"/>
        </w:rPr>
      </w:pPr>
    </w:p>
    <w:p w14:paraId="213B8389" w14:textId="77777777" w:rsidR="00D37B39" w:rsidRPr="00CD5328" w:rsidRDefault="00D37B39" w:rsidP="00F43F10">
      <w:pPr>
        <w:widowControl w:val="0"/>
        <w:autoSpaceDE w:val="0"/>
        <w:autoSpaceDN w:val="0"/>
        <w:adjustRightInd w:val="0"/>
        <w:spacing w:after="0" w:line="240" w:lineRule="auto"/>
        <w:jc w:val="both"/>
        <w:rPr>
          <w:rFonts w:ascii="Arial" w:hAnsi="Arial" w:cs="Arial"/>
          <w:sz w:val="20"/>
        </w:rPr>
      </w:pPr>
    </w:p>
    <w:p w14:paraId="7FDF34BB" w14:textId="77777777" w:rsidR="00F43F10" w:rsidRPr="00CD5328" w:rsidRDefault="00F43F10" w:rsidP="00F43F10">
      <w:pPr>
        <w:widowControl w:val="0"/>
        <w:spacing w:after="0" w:line="240" w:lineRule="auto"/>
        <w:jc w:val="center"/>
        <w:rPr>
          <w:rFonts w:ascii="Arial" w:hAnsi="Arial" w:cs="Arial"/>
          <w:sz w:val="20"/>
        </w:rPr>
      </w:pPr>
      <w:r w:rsidRPr="00CD5328">
        <w:rPr>
          <w:rFonts w:ascii="Arial" w:hAnsi="Arial" w:cs="Arial"/>
          <w:sz w:val="20"/>
        </w:rPr>
        <w:t>……………………………….…………………..</w:t>
      </w:r>
    </w:p>
    <w:p w14:paraId="30F6E844" w14:textId="77777777" w:rsidR="00F43F10" w:rsidRPr="00CD5328" w:rsidRDefault="00F43F10" w:rsidP="00F43F10">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0B3935C6" w14:textId="77777777" w:rsidR="00F43F10" w:rsidRPr="00CD5328" w:rsidRDefault="00F43F10" w:rsidP="00F43F10">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2CD0A1D5" w14:textId="77777777" w:rsidR="00F43F10" w:rsidRPr="00CD5328" w:rsidRDefault="00F43F10" w:rsidP="00F43F10">
      <w:pPr>
        <w:pStyle w:val="Textoindependiente"/>
        <w:widowControl w:val="0"/>
        <w:spacing w:after="0" w:line="240" w:lineRule="auto"/>
        <w:jc w:val="center"/>
        <w:rPr>
          <w:rFonts w:ascii="Arial" w:hAnsi="Arial" w:cs="Arial"/>
          <w:b/>
          <w:sz w:val="20"/>
          <w:szCs w:val="20"/>
        </w:rPr>
      </w:pPr>
    </w:p>
    <w:p w14:paraId="70E12273" w14:textId="77777777" w:rsidR="00F43F10" w:rsidRPr="00CD5328" w:rsidRDefault="00F43F10" w:rsidP="00F43F10">
      <w:pPr>
        <w:widowControl w:val="0"/>
        <w:autoSpaceDE w:val="0"/>
        <w:autoSpaceDN w:val="0"/>
        <w:adjustRightInd w:val="0"/>
        <w:spacing w:after="0" w:line="240" w:lineRule="auto"/>
        <w:jc w:val="both"/>
        <w:rPr>
          <w:rFonts w:ascii="Arial" w:hAnsi="Arial" w:cs="Arial"/>
          <w:sz w:val="20"/>
        </w:rPr>
      </w:pPr>
    </w:p>
    <w:p w14:paraId="07F3917D" w14:textId="77777777" w:rsidR="00F43F10" w:rsidRPr="00CD5328" w:rsidRDefault="00F43F10" w:rsidP="00F43F10">
      <w:pPr>
        <w:widowControl w:val="0"/>
        <w:tabs>
          <w:tab w:val="left" w:pos="0"/>
        </w:tabs>
        <w:spacing w:after="0" w:line="240" w:lineRule="auto"/>
        <w:ind w:left="360" w:hanging="360"/>
        <w:jc w:val="both"/>
        <w:rPr>
          <w:rFonts w:ascii="Arial" w:hAnsi="Arial" w:cs="Arial"/>
          <w:b/>
          <w:i/>
          <w:color w:val="0000FF"/>
          <w:sz w:val="20"/>
          <w:u w:val="single"/>
        </w:rPr>
      </w:pPr>
      <w:r w:rsidRPr="00CD5328">
        <w:rPr>
          <w:rFonts w:ascii="Arial" w:hAnsi="Arial" w:cs="Arial"/>
          <w:b/>
          <w:i/>
          <w:color w:val="0000FF"/>
          <w:sz w:val="20"/>
          <w:u w:val="single"/>
        </w:rPr>
        <w:t>IMPORTANTE</w:t>
      </w:r>
      <w:r w:rsidRPr="00CD5328">
        <w:rPr>
          <w:rFonts w:ascii="Arial" w:hAnsi="Arial" w:cs="Arial"/>
          <w:b/>
          <w:i/>
          <w:color w:val="0000FF"/>
          <w:sz w:val="20"/>
        </w:rPr>
        <w:t>:</w:t>
      </w:r>
    </w:p>
    <w:p w14:paraId="262117B1" w14:textId="77777777" w:rsidR="00F43F10" w:rsidRPr="00CD5328" w:rsidRDefault="00F43F10" w:rsidP="00F43F10">
      <w:pPr>
        <w:pStyle w:val="Prrafodelista"/>
        <w:widowControl w:val="0"/>
        <w:tabs>
          <w:tab w:val="left" w:pos="0"/>
          <w:tab w:val="left" w:pos="284"/>
        </w:tabs>
        <w:spacing w:after="0" w:line="240" w:lineRule="auto"/>
        <w:jc w:val="both"/>
        <w:rPr>
          <w:rFonts w:ascii="Arial" w:hAnsi="Arial" w:cs="Arial"/>
          <w:i/>
          <w:color w:val="0000FF"/>
          <w:sz w:val="20"/>
          <w:u w:val="single"/>
        </w:rPr>
      </w:pPr>
    </w:p>
    <w:p w14:paraId="4E8A2168" w14:textId="77777777" w:rsidR="00873C4C" w:rsidRDefault="00873C4C" w:rsidP="00873C4C">
      <w:pPr>
        <w:pStyle w:val="Prrafodelista"/>
        <w:widowControl w:val="0"/>
        <w:numPr>
          <w:ilvl w:val="0"/>
          <w:numId w:val="10"/>
        </w:numPr>
        <w:tabs>
          <w:tab w:val="left" w:pos="0"/>
          <w:tab w:val="left" w:pos="284"/>
        </w:tabs>
        <w:spacing w:after="0" w:line="240" w:lineRule="auto"/>
        <w:ind w:left="284" w:hanging="284"/>
        <w:jc w:val="both"/>
        <w:rPr>
          <w:rFonts w:ascii="Arial" w:hAnsi="Arial" w:cs="Arial"/>
          <w:i/>
          <w:color w:val="0000FF"/>
          <w:sz w:val="20"/>
        </w:rPr>
      </w:pPr>
      <w:r w:rsidRPr="00E61A7E">
        <w:rPr>
          <w:rFonts w:ascii="Arial" w:hAnsi="Arial" w:cs="Arial"/>
          <w:i/>
          <w:color w:val="0000FF"/>
          <w:sz w:val="20"/>
        </w:rPr>
        <w:t>En caso de procedimientos según relación de ítems</w:t>
      </w:r>
      <w:r>
        <w:rPr>
          <w:rFonts w:ascii="Arial" w:hAnsi="Arial" w:cs="Arial"/>
          <w:i/>
          <w:color w:val="0000FF"/>
          <w:sz w:val="20"/>
        </w:rPr>
        <w:t>, consignar lo siguiente:</w:t>
      </w:r>
    </w:p>
    <w:p w14:paraId="2430764A" w14:textId="27E1226E" w:rsidR="00873C4C" w:rsidRPr="00DE2505" w:rsidRDefault="00873C4C" w:rsidP="00873C4C">
      <w:pPr>
        <w:pStyle w:val="Prrafodelista"/>
        <w:widowControl w:val="0"/>
        <w:tabs>
          <w:tab w:val="left" w:pos="0"/>
          <w:tab w:val="left" w:pos="284"/>
        </w:tabs>
        <w:spacing w:after="0" w:line="240" w:lineRule="auto"/>
        <w:ind w:left="284"/>
        <w:jc w:val="both"/>
        <w:rPr>
          <w:rFonts w:ascii="Arial" w:hAnsi="Arial" w:cs="Arial"/>
          <w:i/>
          <w:color w:val="0000FF"/>
          <w:sz w:val="20"/>
        </w:rPr>
      </w:pPr>
      <w:r>
        <w:rPr>
          <w:rFonts w:ascii="Arial" w:hAnsi="Arial" w:cs="Arial"/>
          <w:i/>
          <w:color w:val="0000FF"/>
          <w:sz w:val="20"/>
        </w:rPr>
        <w:t>“E</w:t>
      </w:r>
      <w:r w:rsidRPr="00E61A7E">
        <w:rPr>
          <w:rFonts w:ascii="Arial" w:hAnsi="Arial" w:cs="Arial"/>
          <w:i/>
          <w:color w:val="0000FF"/>
          <w:sz w:val="20"/>
        </w:rPr>
        <w:t xml:space="preserve">l postor debe presentar el </w:t>
      </w:r>
      <w:r w:rsidR="00EF78C6">
        <w:rPr>
          <w:rFonts w:ascii="Arial" w:hAnsi="Arial" w:cs="Arial"/>
          <w:i/>
          <w:color w:val="0000FF"/>
          <w:sz w:val="20"/>
        </w:rPr>
        <w:t>precio</w:t>
      </w:r>
      <w:r w:rsidRPr="00E61A7E">
        <w:rPr>
          <w:rFonts w:ascii="Arial" w:hAnsi="Arial" w:cs="Arial"/>
          <w:i/>
          <w:color w:val="0000FF"/>
          <w:sz w:val="20"/>
        </w:rPr>
        <w:t xml:space="preserve"> de su oferta </w:t>
      </w:r>
      <w:r w:rsidRPr="00DE2505">
        <w:rPr>
          <w:rFonts w:ascii="Arial" w:hAnsi="Arial" w:cs="Arial"/>
          <w:i/>
          <w:color w:val="0000FF"/>
          <w:sz w:val="20"/>
        </w:rPr>
        <w:t>en documentos independientes, en los ítems que se presente”.</w:t>
      </w:r>
    </w:p>
    <w:p w14:paraId="4C31ED21" w14:textId="77777777" w:rsidR="00AB7B25" w:rsidRPr="00DE2505" w:rsidRDefault="00636068" w:rsidP="00F43F10">
      <w:pPr>
        <w:pStyle w:val="Prrafodelista"/>
        <w:widowControl w:val="0"/>
        <w:numPr>
          <w:ilvl w:val="0"/>
          <w:numId w:val="10"/>
        </w:numPr>
        <w:tabs>
          <w:tab w:val="left" w:pos="0"/>
          <w:tab w:val="left" w:pos="284"/>
        </w:tabs>
        <w:spacing w:after="0" w:line="240" w:lineRule="auto"/>
        <w:ind w:left="284" w:hanging="284"/>
        <w:jc w:val="both"/>
        <w:rPr>
          <w:rFonts w:ascii="Arial" w:hAnsi="Arial" w:cs="Arial"/>
          <w:i/>
          <w:color w:val="0000FF"/>
          <w:sz w:val="20"/>
        </w:rPr>
      </w:pPr>
      <w:r w:rsidRPr="00DE2505">
        <w:rPr>
          <w:rFonts w:ascii="Arial" w:hAnsi="Arial" w:cs="Arial"/>
          <w:i/>
          <w:color w:val="0000FF"/>
          <w:sz w:val="20"/>
        </w:rPr>
        <w:t xml:space="preserve">En caso de contrataciones que conllevan la ejecución de prestaciones accesorias, </w:t>
      </w:r>
      <w:r w:rsidR="00AB7B25" w:rsidRPr="00DE2505">
        <w:rPr>
          <w:rFonts w:ascii="Arial" w:hAnsi="Arial" w:cs="Arial"/>
          <w:i/>
          <w:color w:val="0000FF"/>
          <w:sz w:val="20"/>
        </w:rPr>
        <w:t>consignar lo siguiente:</w:t>
      </w:r>
    </w:p>
    <w:p w14:paraId="555FDF3A" w14:textId="364CF408" w:rsidR="00636068" w:rsidRPr="00DE2505" w:rsidRDefault="00AB7B25" w:rsidP="00AB7B25">
      <w:pPr>
        <w:pStyle w:val="Prrafodelista"/>
        <w:widowControl w:val="0"/>
        <w:tabs>
          <w:tab w:val="left" w:pos="0"/>
          <w:tab w:val="left" w:pos="284"/>
        </w:tabs>
        <w:spacing w:after="0" w:line="240" w:lineRule="auto"/>
        <w:ind w:left="284"/>
        <w:jc w:val="both"/>
        <w:rPr>
          <w:rFonts w:ascii="Arial" w:hAnsi="Arial" w:cs="Arial"/>
          <w:i/>
          <w:color w:val="0000FF"/>
          <w:sz w:val="20"/>
        </w:rPr>
      </w:pPr>
      <w:r w:rsidRPr="00DE2505">
        <w:rPr>
          <w:rFonts w:ascii="Arial" w:hAnsi="Arial" w:cs="Arial"/>
          <w:i/>
          <w:color w:val="0000FF"/>
          <w:sz w:val="20"/>
        </w:rPr>
        <w:t>“E</w:t>
      </w:r>
      <w:r w:rsidR="00636068" w:rsidRPr="00DE2505">
        <w:rPr>
          <w:rFonts w:ascii="Arial" w:hAnsi="Arial" w:cs="Arial"/>
          <w:i/>
          <w:color w:val="0000FF"/>
          <w:sz w:val="20"/>
        </w:rPr>
        <w:t xml:space="preserve">l postor debe detallar en </w:t>
      </w:r>
      <w:r w:rsidR="00EF78C6">
        <w:rPr>
          <w:rFonts w:ascii="Arial" w:hAnsi="Arial" w:cs="Arial"/>
          <w:i/>
          <w:color w:val="0000FF"/>
          <w:sz w:val="20"/>
        </w:rPr>
        <w:t xml:space="preserve">el precio de </w:t>
      </w:r>
      <w:r w:rsidR="00636068" w:rsidRPr="00DE2505">
        <w:rPr>
          <w:rFonts w:ascii="Arial" w:hAnsi="Arial" w:cs="Arial"/>
          <w:i/>
          <w:color w:val="0000FF"/>
          <w:sz w:val="20"/>
        </w:rPr>
        <w:t xml:space="preserve">su oferta, el </w:t>
      </w:r>
      <w:r w:rsidR="00ED061E">
        <w:rPr>
          <w:rFonts w:ascii="Arial" w:hAnsi="Arial" w:cs="Arial"/>
          <w:i/>
          <w:color w:val="0000FF"/>
          <w:sz w:val="20"/>
        </w:rPr>
        <w:t>monto</w:t>
      </w:r>
      <w:r w:rsidR="00EF78C6">
        <w:rPr>
          <w:rFonts w:ascii="Arial" w:hAnsi="Arial" w:cs="Arial"/>
          <w:i/>
          <w:color w:val="0000FF"/>
          <w:sz w:val="20"/>
        </w:rPr>
        <w:t xml:space="preserve"> </w:t>
      </w:r>
      <w:r w:rsidR="00636068" w:rsidRPr="00DE2505">
        <w:rPr>
          <w:rFonts w:ascii="Arial" w:hAnsi="Arial" w:cs="Arial"/>
          <w:i/>
          <w:color w:val="0000FF"/>
          <w:sz w:val="20"/>
        </w:rPr>
        <w:t>correspondiente a la prestación principal y las prestaciones accesorias</w:t>
      </w:r>
      <w:r w:rsidRPr="00DE2505">
        <w:rPr>
          <w:rFonts w:ascii="Arial" w:hAnsi="Arial" w:cs="Arial"/>
          <w:i/>
          <w:color w:val="0000FF"/>
          <w:sz w:val="20"/>
        </w:rPr>
        <w:t>”</w:t>
      </w:r>
      <w:r w:rsidR="00636068" w:rsidRPr="00DE2505">
        <w:rPr>
          <w:rFonts w:ascii="Arial" w:hAnsi="Arial" w:cs="Arial"/>
          <w:i/>
          <w:color w:val="0000FF"/>
          <w:sz w:val="20"/>
        </w:rPr>
        <w:t xml:space="preserve">. </w:t>
      </w:r>
    </w:p>
    <w:p w14:paraId="0C7773B0" w14:textId="77777777" w:rsidR="00AB7B25" w:rsidRPr="00DE2505" w:rsidRDefault="00F43F10" w:rsidP="00F43F10">
      <w:pPr>
        <w:pStyle w:val="Prrafodelista"/>
        <w:widowControl w:val="0"/>
        <w:numPr>
          <w:ilvl w:val="0"/>
          <w:numId w:val="10"/>
        </w:numPr>
        <w:tabs>
          <w:tab w:val="left" w:pos="0"/>
          <w:tab w:val="left" w:pos="284"/>
        </w:tabs>
        <w:spacing w:after="0" w:line="240" w:lineRule="auto"/>
        <w:ind w:left="284" w:hanging="284"/>
        <w:jc w:val="both"/>
        <w:rPr>
          <w:rFonts w:ascii="Arial" w:hAnsi="Arial" w:cs="Arial"/>
          <w:i/>
          <w:color w:val="0000FF"/>
          <w:sz w:val="20"/>
        </w:rPr>
      </w:pPr>
      <w:r w:rsidRPr="00DE2505">
        <w:rPr>
          <w:rFonts w:ascii="Arial" w:hAnsi="Arial" w:cs="Arial"/>
          <w:i/>
          <w:color w:val="0000FF"/>
          <w:sz w:val="20"/>
        </w:rPr>
        <w:t xml:space="preserve">En caso de una convocatoria bajo el sistema </w:t>
      </w:r>
      <w:r w:rsidR="000A094B" w:rsidRPr="00DE2505">
        <w:rPr>
          <w:rFonts w:ascii="Arial" w:hAnsi="Arial" w:cs="Arial"/>
          <w:i/>
          <w:color w:val="0000FF"/>
          <w:sz w:val="20"/>
        </w:rPr>
        <w:t>a</w:t>
      </w:r>
      <w:r w:rsidRPr="00DE2505">
        <w:rPr>
          <w:rFonts w:ascii="Arial" w:hAnsi="Arial" w:cs="Arial"/>
          <w:i/>
          <w:color w:val="0000FF"/>
          <w:sz w:val="20"/>
        </w:rPr>
        <w:t xml:space="preserve"> precios unitarios, </w:t>
      </w:r>
      <w:r w:rsidR="00AB7B25" w:rsidRPr="00DE2505">
        <w:rPr>
          <w:rFonts w:ascii="Arial" w:hAnsi="Arial" w:cs="Arial"/>
          <w:i/>
          <w:color w:val="0000FF"/>
          <w:sz w:val="20"/>
        </w:rPr>
        <w:t>consignar lo siguiente:</w:t>
      </w:r>
    </w:p>
    <w:p w14:paraId="5A0393AD" w14:textId="0E989EEF" w:rsidR="00F43F10" w:rsidRPr="00CD5328" w:rsidRDefault="00AB7B25" w:rsidP="00AB7B25">
      <w:pPr>
        <w:pStyle w:val="Prrafodelista"/>
        <w:widowControl w:val="0"/>
        <w:tabs>
          <w:tab w:val="left" w:pos="0"/>
          <w:tab w:val="left" w:pos="284"/>
        </w:tabs>
        <w:spacing w:after="0" w:line="240" w:lineRule="auto"/>
        <w:ind w:left="284"/>
        <w:jc w:val="both"/>
        <w:rPr>
          <w:rFonts w:ascii="Arial" w:hAnsi="Arial" w:cs="Arial"/>
          <w:i/>
          <w:color w:val="0000FF"/>
          <w:sz w:val="20"/>
        </w:rPr>
      </w:pPr>
      <w:r w:rsidRPr="00DE2505">
        <w:rPr>
          <w:rFonts w:ascii="Arial" w:hAnsi="Arial" w:cs="Arial"/>
          <w:i/>
          <w:color w:val="0000FF"/>
          <w:sz w:val="20"/>
        </w:rPr>
        <w:t>“El</w:t>
      </w:r>
      <w:r w:rsidR="00F43F10" w:rsidRPr="00DE2505">
        <w:rPr>
          <w:rFonts w:ascii="Arial" w:hAnsi="Arial" w:cs="Arial"/>
          <w:i/>
          <w:color w:val="0000FF"/>
          <w:sz w:val="20"/>
        </w:rPr>
        <w:t xml:space="preserve"> postor </w:t>
      </w:r>
      <w:r w:rsidR="00636068" w:rsidRPr="00DE2505">
        <w:rPr>
          <w:rFonts w:ascii="Arial" w:hAnsi="Arial" w:cs="Arial"/>
          <w:i/>
          <w:color w:val="0000FF"/>
          <w:sz w:val="20"/>
        </w:rPr>
        <w:t xml:space="preserve">debe </w:t>
      </w:r>
      <w:r w:rsidR="00F43F10" w:rsidRPr="00DE2505">
        <w:rPr>
          <w:rFonts w:ascii="Arial" w:hAnsi="Arial" w:cs="Arial"/>
          <w:i/>
          <w:color w:val="0000FF"/>
          <w:sz w:val="20"/>
        </w:rPr>
        <w:t>consigna</w:t>
      </w:r>
      <w:r w:rsidR="00636068" w:rsidRPr="00DE2505">
        <w:rPr>
          <w:rFonts w:ascii="Arial" w:hAnsi="Arial" w:cs="Arial"/>
          <w:i/>
          <w:color w:val="0000FF"/>
          <w:sz w:val="20"/>
        </w:rPr>
        <w:t>r</w:t>
      </w:r>
      <w:r w:rsidR="00F43F10" w:rsidRPr="00DE2505">
        <w:rPr>
          <w:rFonts w:ascii="Arial" w:hAnsi="Arial" w:cs="Arial"/>
          <w:i/>
          <w:color w:val="0000FF"/>
          <w:sz w:val="20"/>
        </w:rPr>
        <w:t xml:space="preserve"> los precios unitarios y subtotales</w:t>
      </w:r>
      <w:r w:rsidR="00F43F10" w:rsidRPr="00CD5328">
        <w:rPr>
          <w:rFonts w:ascii="Arial" w:hAnsi="Arial" w:cs="Arial"/>
          <w:i/>
          <w:color w:val="0000FF"/>
          <w:sz w:val="20"/>
        </w:rPr>
        <w:t xml:space="preserve"> de su oferta</w:t>
      </w:r>
      <w:r>
        <w:rPr>
          <w:rFonts w:ascii="Arial" w:hAnsi="Arial" w:cs="Arial"/>
          <w:i/>
          <w:color w:val="0000FF"/>
          <w:sz w:val="20"/>
        </w:rPr>
        <w:t>”</w:t>
      </w:r>
      <w:r w:rsidR="00F43F10" w:rsidRPr="00CD5328">
        <w:rPr>
          <w:rFonts w:ascii="Arial" w:hAnsi="Arial" w:cs="Arial"/>
          <w:i/>
          <w:color w:val="0000FF"/>
          <w:sz w:val="20"/>
        </w:rPr>
        <w:t>.</w:t>
      </w:r>
    </w:p>
    <w:p w14:paraId="1015F132" w14:textId="77777777" w:rsidR="00AB7B25" w:rsidRDefault="00F43F10" w:rsidP="00F43F10">
      <w:pPr>
        <w:pStyle w:val="Prrafodelista"/>
        <w:widowControl w:val="0"/>
        <w:numPr>
          <w:ilvl w:val="0"/>
          <w:numId w:val="10"/>
        </w:numPr>
        <w:tabs>
          <w:tab w:val="left" w:pos="0"/>
          <w:tab w:val="left" w:pos="284"/>
        </w:tabs>
        <w:spacing w:after="0" w:line="240" w:lineRule="auto"/>
        <w:ind w:left="284" w:hanging="284"/>
        <w:jc w:val="both"/>
        <w:rPr>
          <w:rFonts w:ascii="Arial" w:hAnsi="Arial" w:cs="Arial"/>
          <w:i/>
          <w:color w:val="0000FF"/>
          <w:sz w:val="20"/>
        </w:rPr>
      </w:pPr>
      <w:r>
        <w:rPr>
          <w:rFonts w:ascii="Arial" w:hAnsi="Arial" w:cs="Arial"/>
          <w:i/>
          <w:color w:val="0000FF"/>
          <w:sz w:val="20"/>
        </w:rPr>
        <w:t>En caso de una</w:t>
      </w:r>
      <w:r w:rsidRPr="00CD5328">
        <w:rPr>
          <w:rFonts w:ascii="Arial" w:hAnsi="Arial" w:cs="Arial"/>
          <w:i/>
          <w:color w:val="0000FF"/>
          <w:sz w:val="20"/>
        </w:rPr>
        <w:t xml:space="preserve"> </w:t>
      </w:r>
      <w:r>
        <w:rPr>
          <w:rFonts w:ascii="Arial" w:hAnsi="Arial" w:cs="Arial"/>
          <w:i/>
          <w:color w:val="0000FF"/>
          <w:sz w:val="20"/>
        </w:rPr>
        <w:t xml:space="preserve">convocatoria </w:t>
      </w:r>
      <w:r w:rsidRPr="00CD5328">
        <w:rPr>
          <w:rFonts w:ascii="Arial" w:hAnsi="Arial" w:cs="Arial"/>
          <w:i/>
          <w:color w:val="0000FF"/>
          <w:sz w:val="20"/>
        </w:rPr>
        <w:t>a suma alzada</w:t>
      </w:r>
      <w:r>
        <w:rPr>
          <w:rFonts w:ascii="Arial" w:hAnsi="Arial" w:cs="Arial"/>
          <w:i/>
          <w:color w:val="0000FF"/>
          <w:sz w:val="20"/>
        </w:rPr>
        <w:t>,</w:t>
      </w:r>
      <w:r w:rsidRPr="00CD5328">
        <w:rPr>
          <w:rFonts w:ascii="Arial" w:hAnsi="Arial" w:cs="Arial"/>
          <w:i/>
          <w:color w:val="0000FF"/>
          <w:sz w:val="20"/>
        </w:rPr>
        <w:t xml:space="preserve"> </w:t>
      </w:r>
      <w:r w:rsidR="00AB7B25">
        <w:rPr>
          <w:rFonts w:ascii="Arial" w:hAnsi="Arial" w:cs="Arial"/>
          <w:i/>
          <w:color w:val="0000FF"/>
          <w:sz w:val="20"/>
        </w:rPr>
        <w:t>consignar lo siguiente:</w:t>
      </w:r>
    </w:p>
    <w:p w14:paraId="56454B5B" w14:textId="05F8FCCD" w:rsidR="00F43F10" w:rsidRPr="0045331A" w:rsidRDefault="00AB7B25" w:rsidP="00AB7B25">
      <w:pPr>
        <w:pStyle w:val="Prrafodelista"/>
        <w:widowControl w:val="0"/>
        <w:tabs>
          <w:tab w:val="left" w:pos="0"/>
          <w:tab w:val="left" w:pos="284"/>
        </w:tabs>
        <w:spacing w:after="0" w:line="240" w:lineRule="auto"/>
        <w:ind w:left="284"/>
        <w:jc w:val="both"/>
        <w:rPr>
          <w:rFonts w:ascii="Arial" w:hAnsi="Arial" w:cs="Arial"/>
          <w:i/>
          <w:color w:val="0000FF"/>
          <w:sz w:val="20"/>
        </w:rPr>
      </w:pPr>
      <w:r>
        <w:rPr>
          <w:rFonts w:ascii="Arial" w:hAnsi="Arial" w:cs="Arial"/>
          <w:i/>
          <w:color w:val="0000FF"/>
          <w:sz w:val="20"/>
        </w:rPr>
        <w:t>“E</w:t>
      </w:r>
      <w:r w:rsidR="00F43F10">
        <w:rPr>
          <w:rFonts w:ascii="Arial" w:hAnsi="Arial" w:cs="Arial"/>
          <w:i/>
          <w:color w:val="0000FF"/>
          <w:sz w:val="20"/>
        </w:rPr>
        <w:t xml:space="preserve">l postor </w:t>
      </w:r>
      <w:r w:rsidR="00636068">
        <w:rPr>
          <w:rFonts w:ascii="Arial" w:hAnsi="Arial" w:cs="Arial"/>
          <w:i/>
          <w:color w:val="0000FF"/>
          <w:sz w:val="20"/>
        </w:rPr>
        <w:t xml:space="preserve">debe </w:t>
      </w:r>
      <w:r w:rsidR="00F43F10">
        <w:rPr>
          <w:rFonts w:ascii="Arial" w:hAnsi="Arial" w:cs="Arial"/>
          <w:i/>
          <w:color w:val="0000FF"/>
          <w:sz w:val="20"/>
        </w:rPr>
        <w:t>consigna</w:t>
      </w:r>
      <w:r w:rsidR="00636068">
        <w:rPr>
          <w:rFonts w:ascii="Arial" w:hAnsi="Arial" w:cs="Arial"/>
          <w:i/>
          <w:color w:val="0000FF"/>
          <w:sz w:val="20"/>
        </w:rPr>
        <w:t>r</w:t>
      </w:r>
      <w:r w:rsidR="00F43F10">
        <w:rPr>
          <w:rFonts w:ascii="Arial" w:hAnsi="Arial" w:cs="Arial"/>
          <w:i/>
          <w:color w:val="0000FF"/>
          <w:sz w:val="20"/>
        </w:rPr>
        <w:t xml:space="preserve"> el </w:t>
      </w:r>
      <w:r w:rsidR="004C6896">
        <w:rPr>
          <w:rFonts w:ascii="Arial" w:hAnsi="Arial" w:cs="Arial"/>
          <w:i/>
          <w:color w:val="0000FF"/>
          <w:sz w:val="20"/>
        </w:rPr>
        <w:t>precio</w:t>
      </w:r>
      <w:r w:rsidR="00F43F10">
        <w:rPr>
          <w:rFonts w:ascii="Arial" w:hAnsi="Arial" w:cs="Arial"/>
          <w:i/>
          <w:color w:val="0000FF"/>
          <w:sz w:val="20"/>
        </w:rPr>
        <w:t xml:space="preserve"> </w:t>
      </w:r>
      <w:r w:rsidR="00F43F10" w:rsidRPr="00CD5328">
        <w:rPr>
          <w:rFonts w:ascii="Arial" w:hAnsi="Arial" w:cs="Arial"/>
          <w:i/>
          <w:color w:val="0000FF"/>
          <w:sz w:val="20"/>
        </w:rPr>
        <w:t xml:space="preserve">total de la oferta, </w:t>
      </w:r>
      <w:r w:rsidR="00F43F10" w:rsidRPr="0045331A">
        <w:rPr>
          <w:rFonts w:ascii="Arial" w:hAnsi="Arial" w:cs="Arial"/>
          <w:i/>
          <w:color w:val="0000FF"/>
          <w:sz w:val="20"/>
        </w:rPr>
        <w:t>sin perjuicio</w:t>
      </w:r>
      <w:r w:rsidR="00636068">
        <w:rPr>
          <w:rFonts w:ascii="Arial" w:hAnsi="Arial" w:cs="Arial"/>
          <w:i/>
          <w:color w:val="0000FF"/>
          <w:sz w:val="20"/>
        </w:rPr>
        <w:t>,</w:t>
      </w:r>
      <w:r w:rsidR="0045331A">
        <w:rPr>
          <w:rFonts w:ascii="Arial" w:hAnsi="Arial" w:cs="Arial"/>
          <w:i/>
          <w:color w:val="0000FF"/>
          <w:sz w:val="20"/>
        </w:rPr>
        <w:t xml:space="preserve"> que </w:t>
      </w:r>
      <w:r w:rsidR="00636068">
        <w:rPr>
          <w:rFonts w:ascii="Arial" w:hAnsi="Arial" w:cs="Arial"/>
          <w:i/>
          <w:color w:val="0000FF"/>
          <w:sz w:val="20"/>
        </w:rPr>
        <w:t>de</w:t>
      </w:r>
      <w:r w:rsidR="0045331A">
        <w:rPr>
          <w:rFonts w:ascii="Arial" w:hAnsi="Arial" w:cs="Arial"/>
          <w:i/>
          <w:color w:val="0000FF"/>
          <w:sz w:val="20"/>
        </w:rPr>
        <w:t xml:space="preserve"> resultar favorecido con la buena pro, pres</w:t>
      </w:r>
      <w:r w:rsidR="00F43F10" w:rsidRPr="0045331A">
        <w:rPr>
          <w:rFonts w:ascii="Arial" w:hAnsi="Arial" w:cs="Arial"/>
          <w:i/>
          <w:color w:val="0000FF"/>
          <w:sz w:val="20"/>
        </w:rPr>
        <w:t xml:space="preserve">ente </w:t>
      </w:r>
      <w:r w:rsidR="00F00D08">
        <w:rPr>
          <w:rFonts w:ascii="Arial" w:hAnsi="Arial" w:cs="Arial"/>
          <w:i/>
          <w:color w:val="0000FF"/>
          <w:sz w:val="20"/>
        </w:rPr>
        <w:t>el</w:t>
      </w:r>
      <w:r w:rsidR="00F43F10" w:rsidRPr="0045331A">
        <w:rPr>
          <w:rFonts w:ascii="Arial" w:hAnsi="Arial" w:cs="Arial"/>
          <w:i/>
          <w:color w:val="0000FF"/>
          <w:sz w:val="20"/>
        </w:rPr>
        <w:t xml:space="preserve"> detalle de precios unitarios para </w:t>
      </w:r>
      <w:r w:rsidR="002629EA" w:rsidRPr="0045331A">
        <w:rPr>
          <w:rFonts w:ascii="Arial" w:hAnsi="Arial" w:cs="Arial"/>
          <w:i/>
          <w:color w:val="0000FF"/>
          <w:sz w:val="20"/>
        </w:rPr>
        <w:t xml:space="preserve">el perfeccionamiento del </w:t>
      </w:r>
      <w:r w:rsidR="00F43F10" w:rsidRPr="0045331A">
        <w:rPr>
          <w:rFonts w:ascii="Arial" w:hAnsi="Arial" w:cs="Arial"/>
          <w:i/>
          <w:color w:val="0000FF"/>
          <w:sz w:val="20"/>
        </w:rPr>
        <w:t xml:space="preserve">contrato, </w:t>
      </w:r>
      <w:r w:rsidR="001915E1">
        <w:rPr>
          <w:rFonts w:ascii="Arial" w:hAnsi="Arial" w:cs="Arial"/>
          <w:i/>
          <w:color w:val="0000FF"/>
          <w:sz w:val="20"/>
        </w:rPr>
        <w:t>según lo previsto</w:t>
      </w:r>
      <w:r w:rsidR="00F43F10" w:rsidRPr="0045331A">
        <w:rPr>
          <w:rFonts w:ascii="Arial" w:hAnsi="Arial" w:cs="Arial"/>
          <w:i/>
          <w:color w:val="0000FF"/>
          <w:sz w:val="20"/>
        </w:rPr>
        <w:t xml:space="preserve"> en el numeral 2.</w:t>
      </w:r>
      <w:r w:rsidR="00F00D08">
        <w:rPr>
          <w:rFonts w:ascii="Arial" w:hAnsi="Arial" w:cs="Arial"/>
          <w:i/>
          <w:color w:val="0000FF"/>
          <w:sz w:val="20"/>
        </w:rPr>
        <w:t>4</w:t>
      </w:r>
      <w:r w:rsidR="00F43F10" w:rsidRPr="0045331A">
        <w:rPr>
          <w:rFonts w:ascii="Arial" w:hAnsi="Arial" w:cs="Arial"/>
          <w:i/>
          <w:color w:val="0000FF"/>
          <w:sz w:val="20"/>
        </w:rPr>
        <w:t xml:space="preserve"> de la sección específica</w:t>
      </w:r>
      <w:r w:rsidR="00F55128" w:rsidRPr="0045331A">
        <w:rPr>
          <w:rFonts w:ascii="Arial" w:hAnsi="Arial" w:cs="Arial"/>
          <w:i/>
          <w:color w:val="0000FF"/>
          <w:sz w:val="20"/>
        </w:rPr>
        <w:t xml:space="preserve"> de las </w:t>
      </w:r>
      <w:r w:rsidR="00113A54" w:rsidRPr="0045331A">
        <w:rPr>
          <w:rFonts w:ascii="Arial" w:hAnsi="Arial" w:cs="Arial"/>
          <w:i/>
          <w:color w:val="0000FF"/>
          <w:sz w:val="20"/>
        </w:rPr>
        <w:t>b</w:t>
      </w:r>
      <w:r w:rsidR="00F55128" w:rsidRPr="0045331A">
        <w:rPr>
          <w:rFonts w:ascii="Arial" w:hAnsi="Arial" w:cs="Arial"/>
          <w:i/>
          <w:color w:val="0000FF"/>
          <w:sz w:val="20"/>
        </w:rPr>
        <w:t>ases</w:t>
      </w:r>
      <w:r>
        <w:rPr>
          <w:rFonts w:ascii="Arial" w:hAnsi="Arial" w:cs="Arial"/>
          <w:i/>
          <w:color w:val="0000FF"/>
          <w:sz w:val="20"/>
        </w:rPr>
        <w:t>”</w:t>
      </w:r>
      <w:r w:rsidR="00F43F10" w:rsidRPr="0045331A">
        <w:rPr>
          <w:rFonts w:ascii="Arial" w:hAnsi="Arial" w:cs="Arial"/>
          <w:i/>
          <w:color w:val="0000FF"/>
          <w:sz w:val="20"/>
        </w:rPr>
        <w:t>.</w:t>
      </w:r>
    </w:p>
    <w:p w14:paraId="32FD9182"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26727062" w14:textId="20C00A87" w:rsidR="003372E0" w:rsidRDefault="003372E0">
      <w:pPr>
        <w:spacing w:after="0" w:line="240" w:lineRule="auto"/>
        <w:rPr>
          <w:rFonts w:ascii="Arial" w:eastAsia="Times New Roman" w:hAnsi="Arial" w:cs="Arial"/>
          <w:b/>
          <w:color w:val="auto"/>
          <w:szCs w:val="22"/>
          <w:lang w:val="es-ES" w:eastAsia="en-US"/>
        </w:rPr>
      </w:pPr>
      <w:r>
        <w:rPr>
          <w:rFonts w:ascii="Arial" w:hAnsi="Arial" w:cs="Arial"/>
          <w:b/>
        </w:rPr>
        <w:br w:type="page"/>
      </w:r>
    </w:p>
    <w:p w14:paraId="02609684" w14:textId="77777777" w:rsidR="0082130A" w:rsidRDefault="0082130A" w:rsidP="00843BF8">
      <w:pPr>
        <w:pStyle w:val="Textoindependiente"/>
        <w:widowControl w:val="0"/>
        <w:spacing w:after="0" w:line="240" w:lineRule="auto"/>
        <w:jc w:val="center"/>
        <w:rPr>
          <w:rFonts w:ascii="Arial" w:hAnsi="Arial" w:cs="Arial"/>
          <w:b/>
        </w:rPr>
      </w:pPr>
    </w:p>
    <w:p w14:paraId="344CB540" w14:textId="00409B46" w:rsidR="00843BF8" w:rsidRPr="00CD5328" w:rsidRDefault="00843BF8" w:rsidP="00843BF8">
      <w:pPr>
        <w:pStyle w:val="Textoindependiente"/>
        <w:widowControl w:val="0"/>
        <w:spacing w:after="0" w:line="240" w:lineRule="auto"/>
        <w:jc w:val="center"/>
        <w:rPr>
          <w:rFonts w:ascii="Arial" w:hAnsi="Arial" w:cs="Arial"/>
          <w:b/>
        </w:rPr>
      </w:pPr>
      <w:r w:rsidRPr="00CD5328">
        <w:rPr>
          <w:rFonts w:ascii="Arial" w:hAnsi="Arial" w:cs="Arial"/>
          <w:b/>
        </w:rPr>
        <w:t xml:space="preserve">ANEXO Nº </w:t>
      </w:r>
      <w:r>
        <w:rPr>
          <w:rFonts w:ascii="Arial" w:hAnsi="Arial" w:cs="Arial"/>
          <w:b/>
        </w:rPr>
        <w:t>6</w:t>
      </w:r>
    </w:p>
    <w:p w14:paraId="7DD22233" w14:textId="77777777" w:rsidR="00843BF8" w:rsidRPr="00CD5328" w:rsidRDefault="00843BF8" w:rsidP="00843BF8">
      <w:pPr>
        <w:pStyle w:val="Textoindependiente"/>
        <w:widowControl w:val="0"/>
        <w:spacing w:after="0" w:line="240" w:lineRule="auto"/>
        <w:jc w:val="center"/>
        <w:rPr>
          <w:rFonts w:ascii="Arial" w:hAnsi="Arial" w:cs="Arial"/>
          <w:sz w:val="20"/>
          <w:szCs w:val="20"/>
        </w:rPr>
      </w:pPr>
    </w:p>
    <w:p w14:paraId="01770973" w14:textId="77777777" w:rsidR="00843BF8" w:rsidRPr="00CD5328" w:rsidRDefault="00843BF8" w:rsidP="00843BF8">
      <w:pPr>
        <w:pStyle w:val="Textoindependiente"/>
        <w:widowControl w:val="0"/>
        <w:spacing w:after="0" w:line="240" w:lineRule="auto"/>
        <w:jc w:val="center"/>
        <w:rPr>
          <w:rFonts w:ascii="Arial" w:hAnsi="Arial" w:cs="Arial"/>
          <w:b/>
          <w:sz w:val="20"/>
          <w:szCs w:val="20"/>
        </w:rPr>
      </w:pPr>
      <w:r w:rsidRPr="00AC1A01">
        <w:rPr>
          <w:rFonts w:ascii="Arial" w:hAnsi="Arial" w:cs="Arial"/>
          <w:b/>
          <w:sz w:val="20"/>
          <w:szCs w:val="20"/>
        </w:rPr>
        <w:t>PROMESA DE CONSORCIO</w:t>
      </w:r>
    </w:p>
    <w:p w14:paraId="4EB22B43" w14:textId="77777777" w:rsidR="00843BF8" w:rsidRPr="00CD5328" w:rsidRDefault="00843BF8" w:rsidP="00843BF8">
      <w:pPr>
        <w:pStyle w:val="Textoindependiente"/>
        <w:widowControl w:val="0"/>
        <w:spacing w:after="0" w:line="240" w:lineRule="auto"/>
        <w:jc w:val="center"/>
        <w:rPr>
          <w:rFonts w:ascii="Arial" w:hAnsi="Arial" w:cs="Arial"/>
          <w:b/>
          <w:sz w:val="20"/>
          <w:szCs w:val="20"/>
        </w:rPr>
      </w:pPr>
      <w:r w:rsidRPr="00CD5328">
        <w:rPr>
          <w:rFonts w:ascii="Arial" w:hAnsi="Arial" w:cs="Arial"/>
          <w:b/>
          <w:sz w:val="20"/>
          <w:szCs w:val="20"/>
        </w:rPr>
        <w:t>(Sólo para el caso en que un consorcio se presente como postor)</w:t>
      </w:r>
    </w:p>
    <w:p w14:paraId="243282CF" w14:textId="77777777" w:rsidR="00843BF8" w:rsidRPr="00CD5328" w:rsidRDefault="00843BF8" w:rsidP="00843BF8">
      <w:pPr>
        <w:pStyle w:val="Textoindependiente"/>
        <w:widowControl w:val="0"/>
        <w:spacing w:after="0" w:line="240" w:lineRule="auto"/>
        <w:rPr>
          <w:rFonts w:ascii="Arial" w:hAnsi="Arial" w:cs="Arial"/>
          <w:sz w:val="20"/>
          <w:szCs w:val="20"/>
        </w:rPr>
      </w:pPr>
    </w:p>
    <w:p w14:paraId="2C003CC1" w14:textId="77777777" w:rsidR="00843BF8" w:rsidRPr="00CD5328" w:rsidRDefault="00843BF8" w:rsidP="00843BF8">
      <w:pPr>
        <w:pStyle w:val="Textoindependiente"/>
        <w:widowControl w:val="0"/>
        <w:spacing w:after="0" w:line="240" w:lineRule="auto"/>
        <w:rPr>
          <w:rFonts w:ascii="Arial" w:hAnsi="Arial" w:cs="Arial"/>
          <w:sz w:val="20"/>
          <w:szCs w:val="20"/>
        </w:rPr>
      </w:pPr>
    </w:p>
    <w:p w14:paraId="202773C2" w14:textId="77777777" w:rsidR="00843BF8" w:rsidRPr="00CD5328" w:rsidRDefault="00843BF8" w:rsidP="00843BF8">
      <w:pPr>
        <w:widowControl w:val="0"/>
        <w:spacing w:after="0" w:line="240" w:lineRule="auto"/>
        <w:jc w:val="both"/>
        <w:rPr>
          <w:rFonts w:ascii="Arial" w:hAnsi="Arial" w:cs="Arial"/>
          <w:sz w:val="20"/>
        </w:rPr>
      </w:pPr>
      <w:r w:rsidRPr="00CD5328">
        <w:rPr>
          <w:rFonts w:ascii="Arial" w:hAnsi="Arial" w:cs="Arial"/>
          <w:sz w:val="20"/>
        </w:rPr>
        <w:t>Señores</w:t>
      </w:r>
    </w:p>
    <w:p w14:paraId="7DC84FAB" w14:textId="77777777" w:rsidR="00447C0E" w:rsidRPr="00957032" w:rsidRDefault="00447C0E" w:rsidP="00843BF8">
      <w:pPr>
        <w:widowControl w:val="0"/>
        <w:spacing w:after="0" w:line="240" w:lineRule="auto"/>
        <w:jc w:val="both"/>
        <w:rPr>
          <w:rFonts w:ascii="Arial" w:eastAsia="Times New Roman" w:hAnsi="Arial" w:cs="Arial"/>
          <w:b/>
          <w:color w:val="auto"/>
          <w:sz w:val="20"/>
          <w:lang w:val="es-ES" w:eastAsia="es-ES"/>
        </w:rPr>
      </w:pPr>
      <w:r w:rsidRPr="00461026">
        <w:rPr>
          <w:rFonts w:ascii="Arial" w:eastAsia="Times New Roman" w:hAnsi="Arial" w:cs="Arial"/>
          <w:b/>
          <w:color w:val="auto"/>
          <w:sz w:val="20"/>
          <w:shd w:val="clear" w:color="auto" w:fill="D9D9D9" w:themeFill="background1" w:themeFillShade="D9"/>
          <w:lang w:val="es-ES" w:eastAsia="es-ES"/>
        </w:rPr>
        <w:t>[</w:t>
      </w:r>
      <w:r w:rsidRPr="00957032">
        <w:rPr>
          <w:rFonts w:ascii="Arial" w:eastAsia="Times New Roman" w:hAnsi="Arial" w:cs="Arial"/>
          <w:b/>
          <w:color w:val="auto"/>
          <w:sz w:val="20"/>
          <w:highlight w:val="lightGray"/>
          <w:lang w:val="es-ES" w:eastAsia="es-ES"/>
        </w:rPr>
        <w:t>CONSIGNAR ÓRGANO ENCARGADO DE LAS CONTRATACIONES O COMITÉ DE SELECCIÓN, SEGÚN CORRESPONDA]</w:t>
      </w:r>
    </w:p>
    <w:p w14:paraId="5BDA9783" w14:textId="08A542C5" w:rsidR="00843BF8" w:rsidRPr="00CD5328" w:rsidRDefault="00763222" w:rsidP="00843BF8">
      <w:pPr>
        <w:widowControl w:val="0"/>
        <w:spacing w:after="0" w:line="240" w:lineRule="auto"/>
        <w:jc w:val="both"/>
        <w:rPr>
          <w:rFonts w:ascii="Arial" w:hAnsi="Arial" w:cs="Arial"/>
          <w:b/>
          <w:sz w:val="20"/>
        </w:rPr>
      </w:pPr>
      <w:r w:rsidRPr="00CD5328">
        <w:rPr>
          <w:rFonts w:ascii="Arial" w:hAnsi="Arial" w:cs="Arial"/>
          <w:b/>
          <w:sz w:val="20"/>
        </w:rPr>
        <w:t>A</w:t>
      </w:r>
      <w:r>
        <w:rPr>
          <w:rFonts w:ascii="Arial" w:hAnsi="Arial" w:cs="Arial"/>
          <w:b/>
          <w:sz w:val="20"/>
        </w:rPr>
        <w:t>DJUDICACIÓN SIMPLIFICADA</w:t>
      </w:r>
      <w:r w:rsidR="00843BF8" w:rsidRPr="00CD5328">
        <w:rPr>
          <w:rFonts w:ascii="Arial" w:hAnsi="Arial" w:cs="Arial"/>
          <w:b/>
          <w:sz w:val="20"/>
        </w:rPr>
        <w:t xml:space="preserve"> Nº </w:t>
      </w:r>
      <w:r w:rsidR="00843BF8" w:rsidRPr="00CD5328">
        <w:rPr>
          <w:rFonts w:ascii="Arial" w:hAnsi="Arial" w:cs="Arial"/>
          <w:bCs/>
          <w:sz w:val="20"/>
          <w:highlight w:val="lightGray"/>
        </w:rPr>
        <w:t xml:space="preserve">[CONSIGNAR NOMENCLATURA  DEL </w:t>
      </w:r>
      <w:r w:rsidR="00843BF8">
        <w:rPr>
          <w:rFonts w:ascii="Arial" w:hAnsi="Arial" w:cs="Arial"/>
          <w:bCs/>
          <w:sz w:val="20"/>
          <w:highlight w:val="lightGray"/>
        </w:rPr>
        <w:t>PROCEDIMIENTO</w:t>
      </w:r>
      <w:r w:rsidR="00843BF8" w:rsidRPr="00CD5328">
        <w:rPr>
          <w:rFonts w:ascii="Arial" w:hAnsi="Arial" w:cs="Arial"/>
          <w:bCs/>
          <w:sz w:val="20"/>
          <w:highlight w:val="lightGray"/>
        </w:rPr>
        <w:t>]</w:t>
      </w:r>
    </w:p>
    <w:p w14:paraId="6BF373A6" w14:textId="77777777" w:rsidR="00843BF8" w:rsidRPr="00CD5328" w:rsidRDefault="00843BF8" w:rsidP="00843BF8">
      <w:pPr>
        <w:widowControl w:val="0"/>
        <w:spacing w:after="0" w:line="240" w:lineRule="auto"/>
        <w:jc w:val="both"/>
        <w:rPr>
          <w:rFonts w:ascii="Arial" w:hAnsi="Arial" w:cs="Arial"/>
          <w:sz w:val="20"/>
        </w:rPr>
      </w:pPr>
      <w:r w:rsidRPr="00CD5328">
        <w:rPr>
          <w:rFonts w:ascii="Arial" w:hAnsi="Arial" w:cs="Arial"/>
          <w:sz w:val="20"/>
        </w:rPr>
        <w:t>Presente.-</w:t>
      </w:r>
    </w:p>
    <w:p w14:paraId="75A89931" w14:textId="77777777" w:rsidR="00843BF8" w:rsidRPr="00CD5328" w:rsidRDefault="00843BF8" w:rsidP="00843BF8">
      <w:pPr>
        <w:widowControl w:val="0"/>
        <w:spacing w:after="0" w:line="240" w:lineRule="auto"/>
        <w:jc w:val="both"/>
        <w:rPr>
          <w:rFonts w:ascii="Arial" w:hAnsi="Arial" w:cs="Arial"/>
          <w:sz w:val="20"/>
        </w:rPr>
      </w:pPr>
    </w:p>
    <w:p w14:paraId="6009F099" w14:textId="6B7FD8C7" w:rsidR="00843BF8" w:rsidRPr="00C00017" w:rsidRDefault="00843BF8" w:rsidP="00843BF8">
      <w:pPr>
        <w:widowControl w:val="0"/>
        <w:spacing w:after="0" w:line="240" w:lineRule="auto"/>
        <w:jc w:val="both"/>
        <w:rPr>
          <w:rFonts w:ascii="Arial" w:hAnsi="Arial" w:cs="Arial"/>
          <w:color w:val="auto"/>
          <w:sz w:val="20"/>
        </w:rPr>
      </w:pPr>
      <w:r w:rsidRPr="00CD5328">
        <w:rPr>
          <w:rFonts w:ascii="Arial" w:hAnsi="Arial" w:cs="Arial"/>
          <w:sz w:val="20"/>
        </w:rPr>
        <w:t xml:space="preserve">Los suscritos declaramos expresamente que hemos convenido en forma irrevocable, durante el lapso que dure el </w:t>
      </w:r>
      <w:r>
        <w:rPr>
          <w:rFonts w:ascii="Arial" w:hAnsi="Arial" w:cs="Arial"/>
          <w:sz w:val="20"/>
        </w:rPr>
        <w:t>procedimiento</w:t>
      </w:r>
      <w:r w:rsidRPr="00CD5328">
        <w:rPr>
          <w:rFonts w:ascii="Arial" w:hAnsi="Arial" w:cs="Arial"/>
          <w:sz w:val="20"/>
        </w:rPr>
        <w:t xml:space="preserve"> de selección, para presentar una </w:t>
      </w:r>
      <w:r>
        <w:rPr>
          <w:rFonts w:ascii="Arial" w:hAnsi="Arial" w:cs="Arial"/>
          <w:sz w:val="20"/>
        </w:rPr>
        <w:t>oferta</w:t>
      </w:r>
      <w:r w:rsidRPr="00CD5328">
        <w:rPr>
          <w:rFonts w:ascii="Arial" w:hAnsi="Arial" w:cs="Arial"/>
          <w:sz w:val="20"/>
        </w:rPr>
        <w:t xml:space="preserve"> conjunta a la </w:t>
      </w:r>
      <w:r w:rsidR="00763222" w:rsidRPr="00CD5328">
        <w:rPr>
          <w:rFonts w:ascii="Arial" w:hAnsi="Arial" w:cs="Arial"/>
          <w:b/>
          <w:sz w:val="20"/>
        </w:rPr>
        <w:t>A</w:t>
      </w:r>
      <w:r w:rsidR="00763222">
        <w:rPr>
          <w:rFonts w:ascii="Arial" w:hAnsi="Arial" w:cs="Arial"/>
          <w:b/>
          <w:sz w:val="20"/>
        </w:rPr>
        <w:t>DJUDICACIÓN SIMPLIFICADA</w:t>
      </w:r>
      <w:r w:rsidR="00763222" w:rsidRPr="00CD5328">
        <w:rPr>
          <w:rFonts w:ascii="Arial" w:hAnsi="Arial" w:cs="Arial"/>
          <w:b/>
          <w:sz w:val="20"/>
        </w:rPr>
        <w:t xml:space="preserve"> </w:t>
      </w:r>
      <w:r w:rsidRPr="00CD5328">
        <w:rPr>
          <w:rFonts w:ascii="Arial" w:hAnsi="Arial" w:cs="Arial"/>
          <w:b/>
          <w:sz w:val="20"/>
        </w:rPr>
        <w:t xml:space="preserve">Nº </w:t>
      </w:r>
      <w:r w:rsidRPr="00CD5328">
        <w:rPr>
          <w:rFonts w:ascii="Arial" w:hAnsi="Arial" w:cs="Arial"/>
          <w:bCs/>
          <w:sz w:val="20"/>
          <w:highlight w:val="lightGray"/>
        </w:rPr>
        <w:t xml:space="preserve">[CONSIGNAR NOMENCLATURA DEL </w:t>
      </w:r>
      <w:r>
        <w:rPr>
          <w:rFonts w:ascii="Arial" w:hAnsi="Arial" w:cs="Arial"/>
          <w:bCs/>
          <w:sz w:val="20"/>
          <w:highlight w:val="lightGray"/>
        </w:rPr>
        <w:t>PROCEDIMIENTO</w:t>
      </w:r>
      <w:r w:rsidRPr="00C00017">
        <w:rPr>
          <w:rFonts w:ascii="Arial" w:hAnsi="Arial" w:cs="Arial"/>
          <w:bCs/>
          <w:sz w:val="20"/>
        </w:rPr>
        <w:t>]</w:t>
      </w:r>
      <w:r w:rsidRPr="00C00017">
        <w:rPr>
          <w:rFonts w:ascii="Arial" w:hAnsi="Arial" w:cs="Arial"/>
          <w:color w:val="auto"/>
          <w:sz w:val="20"/>
        </w:rPr>
        <w:t>.</w:t>
      </w:r>
    </w:p>
    <w:p w14:paraId="78600AE6" w14:textId="77777777" w:rsidR="00843BF8" w:rsidRPr="00CD5328" w:rsidRDefault="00843BF8" w:rsidP="00843BF8">
      <w:pPr>
        <w:widowControl w:val="0"/>
        <w:spacing w:after="0" w:line="240" w:lineRule="auto"/>
        <w:jc w:val="both"/>
        <w:rPr>
          <w:rFonts w:ascii="Arial" w:hAnsi="Arial" w:cs="Arial"/>
          <w:sz w:val="20"/>
        </w:rPr>
      </w:pPr>
    </w:p>
    <w:p w14:paraId="178F1A49" w14:textId="77777777" w:rsidR="00843BF8" w:rsidRPr="00CD5328" w:rsidRDefault="00843BF8" w:rsidP="00843BF8">
      <w:pPr>
        <w:widowControl w:val="0"/>
        <w:spacing w:after="0" w:line="240" w:lineRule="auto"/>
        <w:jc w:val="both"/>
        <w:rPr>
          <w:rFonts w:ascii="Arial" w:hAnsi="Arial" w:cs="Arial"/>
          <w:sz w:val="20"/>
        </w:rPr>
      </w:pPr>
      <w:r w:rsidRPr="00CD5328">
        <w:rPr>
          <w:rFonts w:ascii="Arial" w:hAnsi="Arial" w:cs="Arial"/>
          <w:sz w:val="20"/>
        </w:rPr>
        <w:t xml:space="preserve">Asimismo, en caso de obtener la </w:t>
      </w:r>
      <w:r>
        <w:rPr>
          <w:rFonts w:ascii="Arial" w:hAnsi="Arial" w:cs="Arial"/>
          <w:sz w:val="20"/>
        </w:rPr>
        <w:t>b</w:t>
      </w:r>
      <w:r w:rsidRPr="00CD5328">
        <w:rPr>
          <w:rFonts w:ascii="Arial" w:hAnsi="Arial" w:cs="Arial"/>
          <w:sz w:val="20"/>
        </w:rPr>
        <w:t xml:space="preserve">uena </w:t>
      </w:r>
      <w:r>
        <w:rPr>
          <w:rFonts w:ascii="Arial" w:hAnsi="Arial" w:cs="Arial"/>
          <w:sz w:val="20"/>
        </w:rPr>
        <w:t>p</w:t>
      </w:r>
      <w:r w:rsidRPr="00CD5328">
        <w:rPr>
          <w:rFonts w:ascii="Arial" w:hAnsi="Arial" w:cs="Arial"/>
          <w:sz w:val="20"/>
        </w:rPr>
        <w:t>ro, nos comprometemos a formalizar el contrato de consorcio bajo las condiciones aquí establecidas (</w:t>
      </w:r>
      <w:r>
        <w:rPr>
          <w:rFonts w:ascii="Arial" w:hAnsi="Arial" w:cs="Arial"/>
          <w:sz w:val="20"/>
        </w:rPr>
        <w:t xml:space="preserve">las </w:t>
      </w:r>
      <w:r w:rsidRPr="00464E63">
        <w:rPr>
          <w:rFonts w:ascii="Arial" w:hAnsi="Arial" w:cs="Arial"/>
          <w:sz w:val="20"/>
        </w:rPr>
        <w:t>obligaciones a las que se compromete cada uno de los integrantes del consorcio, así como el porcentaje equivalente a dichas obligaciones</w:t>
      </w:r>
      <w:r w:rsidRPr="00CD5328">
        <w:rPr>
          <w:rFonts w:ascii="Arial" w:hAnsi="Arial" w:cs="Arial"/>
          <w:sz w:val="20"/>
        </w:rPr>
        <w:t xml:space="preserve">), de conformidad con lo establecido por el </w:t>
      </w:r>
      <w:r w:rsidRPr="00ED772D">
        <w:rPr>
          <w:rFonts w:ascii="Arial" w:hAnsi="Arial" w:cs="Arial"/>
          <w:color w:val="auto"/>
          <w:sz w:val="20"/>
        </w:rPr>
        <w:t xml:space="preserve">artículo 118 del </w:t>
      </w:r>
      <w:r w:rsidRPr="00CD5328">
        <w:rPr>
          <w:rFonts w:ascii="Arial" w:hAnsi="Arial" w:cs="Arial"/>
          <w:sz w:val="20"/>
        </w:rPr>
        <w:t>Reglamento de la Ley de Contrataciones del Estado.</w:t>
      </w:r>
    </w:p>
    <w:p w14:paraId="67F01864" w14:textId="77777777" w:rsidR="00843BF8" w:rsidRPr="00CD5328" w:rsidRDefault="00843BF8" w:rsidP="00843BF8">
      <w:pPr>
        <w:widowControl w:val="0"/>
        <w:spacing w:after="0" w:line="240" w:lineRule="auto"/>
        <w:jc w:val="both"/>
        <w:rPr>
          <w:rFonts w:ascii="Arial" w:hAnsi="Arial" w:cs="Arial"/>
          <w:sz w:val="20"/>
        </w:rPr>
      </w:pPr>
    </w:p>
    <w:p w14:paraId="00E4A52D" w14:textId="77777777" w:rsidR="00843BF8" w:rsidRPr="00CD5328" w:rsidRDefault="00843BF8" w:rsidP="00843BF8">
      <w:pPr>
        <w:widowControl w:val="0"/>
        <w:spacing w:after="0" w:line="240" w:lineRule="auto"/>
        <w:jc w:val="both"/>
        <w:rPr>
          <w:rFonts w:ascii="Arial" w:hAnsi="Arial" w:cs="Arial"/>
          <w:sz w:val="20"/>
        </w:rPr>
      </w:pPr>
      <w:r w:rsidRPr="00CD5328">
        <w:rPr>
          <w:rFonts w:ascii="Arial" w:hAnsi="Arial" w:cs="Arial"/>
          <w:sz w:val="20"/>
        </w:rPr>
        <w:t xml:space="preserve">Designamos al Sr. [..................................................], identificado con [CONSIGNAR TIPO DE DOCUMENTO DE IDENTIDAD] N° [CONSIGNAR NÚMERO DE DOCUMENTO DE IDENTIDAD], como representante común del consorcio para efectos de participar en todas las etapas del </w:t>
      </w:r>
      <w:r>
        <w:rPr>
          <w:rFonts w:ascii="Arial" w:hAnsi="Arial" w:cs="Arial"/>
          <w:sz w:val="20"/>
        </w:rPr>
        <w:t>procedimiento</w:t>
      </w:r>
      <w:r w:rsidRPr="00CD5328">
        <w:rPr>
          <w:rFonts w:ascii="Arial" w:hAnsi="Arial" w:cs="Arial"/>
          <w:sz w:val="20"/>
        </w:rPr>
        <w:t xml:space="preserve"> de selección y para </w:t>
      </w:r>
      <w:r>
        <w:rPr>
          <w:rFonts w:ascii="Arial" w:hAnsi="Arial" w:cs="Arial"/>
          <w:sz w:val="20"/>
        </w:rPr>
        <w:t>perfeccionar</w:t>
      </w:r>
      <w:r w:rsidRPr="00CD5328">
        <w:rPr>
          <w:rFonts w:ascii="Arial" w:hAnsi="Arial" w:cs="Arial"/>
          <w:sz w:val="20"/>
        </w:rPr>
        <w:t xml:space="preserve"> el contrato correspondiente con la Entidad [CONSIGNAR NOMBRE DE LA ENTIDAD]. Asimismo, fijamos nuestro domicilio legal común en [.............................].</w:t>
      </w:r>
    </w:p>
    <w:p w14:paraId="5EA15197" w14:textId="77777777" w:rsidR="00843BF8" w:rsidRPr="00CD5328" w:rsidRDefault="00843BF8" w:rsidP="00843BF8">
      <w:pPr>
        <w:widowControl w:val="0"/>
        <w:spacing w:after="0" w:line="240" w:lineRule="auto"/>
        <w:jc w:val="both"/>
        <w:rPr>
          <w:rFonts w:ascii="Arial" w:hAnsi="Arial" w:cs="Arial"/>
          <w:sz w:val="20"/>
        </w:rPr>
      </w:pPr>
    </w:p>
    <w:p w14:paraId="6DC3E811" w14:textId="77777777" w:rsidR="00843BF8" w:rsidRPr="00CD5328" w:rsidRDefault="00843BF8" w:rsidP="00843BF8">
      <w:pPr>
        <w:widowControl w:val="0"/>
        <w:spacing w:after="0" w:line="240" w:lineRule="auto"/>
        <w:jc w:val="both"/>
        <w:rPr>
          <w:rFonts w:ascii="Arial" w:hAnsi="Arial" w:cs="Arial"/>
          <w:sz w:val="20"/>
        </w:rPr>
      </w:pPr>
    </w:p>
    <w:p w14:paraId="0FAAD428" w14:textId="77777777" w:rsidR="00843BF8" w:rsidRPr="00CD5328" w:rsidRDefault="00843BF8" w:rsidP="00843BF8">
      <w:pPr>
        <w:widowControl w:val="0"/>
        <w:pBdr>
          <w:bottom w:val="single" w:sz="4" w:space="1" w:color="auto"/>
        </w:pBdr>
        <w:spacing w:after="0" w:line="240" w:lineRule="auto"/>
        <w:jc w:val="both"/>
        <w:rPr>
          <w:rFonts w:ascii="Arial" w:hAnsi="Arial" w:cs="Arial"/>
          <w:sz w:val="20"/>
        </w:rPr>
      </w:pPr>
      <w:r w:rsidRPr="00CD5328">
        <w:rPr>
          <w:rFonts w:ascii="Arial" w:hAnsi="Arial" w:cs="Arial"/>
          <w:sz w:val="20"/>
        </w:rPr>
        <w:t>OBLIGACIONES DE [NOMBRE DEL CONSORCIADO 1]:</w:t>
      </w:r>
      <w:r w:rsidRPr="00CD5328">
        <w:rPr>
          <w:rFonts w:ascii="Arial" w:hAnsi="Arial" w:cs="Arial"/>
          <w:sz w:val="20"/>
        </w:rPr>
        <w:tab/>
      </w:r>
      <w:r w:rsidRPr="00CD5328">
        <w:rPr>
          <w:rFonts w:ascii="Arial" w:hAnsi="Arial" w:cs="Arial"/>
          <w:sz w:val="20"/>
        </w:rPr>
        <w:tab/>
      </w:r>
      <w:r w:rsidRPr="00CD5328">
        <w:rPr>
          <w:rFonts w:ascii="Arial" w:hAnsi="Arial" w:cs="Arial"/>
          <w:sz w:val="20"/>
        </w:rPr>
        <w:tab/>
        <w:t>%</w:t>
      </w:r>
      <w:r>
        <w:rPr>
          <w:rStyle w:val="Refdenotaalpie"/>
          <w:rFonts w:ascii="Arial" w:hAnsi="Arial" w:cs="Arial"/>
          <w:sz w:val="20"/>
        </w:rPr>
        <w:footnoteReference w:id="33"/>
      </w:r>
      <w:r w:rsidRPr="00CD5328">
        <w:rPr>
          <w:rFonts w:ascii="Arial" w:hAnsi="Arial" w:cs="Arial"/>
          <w:sz w:val="20"/>
        </w:rPr>
        <w:t xml:space="preserve"> de Obligaciones </w:t>
      </w:r>
    </w:p>
    <w:p w14:paraId="2799BF4D" w14:textId="77777777" w:rsidR="00843BF8" w:rsidRPr="00CD5328" w:rsidRDefault="00843BF8" w:rsidP="00843BF8">
      <w:pPr>
        <w:widowControl w:val="0"/>
        <w:numPr>
          <w:ilvl w:val="0"/>
          <w:numId w:val="11"/>
        </w:numPr>
        <w:suppressAutoHyphens/>
        <w:spacing w:after="0" w:line="240" w:lineRule="auto"/>
        <w:jc w:val="both"/>
        <w:rPr>
          <w:rFonts w:ascii="Arial" w:hAnsi="Arial" w:cs="Arial"/>
          <w:sz w:val="18"/>
        </w:rPr>
      </w:pPr>
      <w:r w:rsidRPr="00CD5328">
        <w:rPr>
          <w:rFonts w:ascii="Arial" w:hAnsi="Arial" w:cs="Arial"/>
          <w:sz w:val="18"/>
        </w:rPr>
        <w:t>[DESCRIBIR LA OBLIGACIÓN VINCULADA AL OBJETO DE LA CONVOCATORIA]</w:t>
      </w:r>
      <w:r w:rsidRPr="00CD5328">
        <w:rPr>
          <w:rFonts w:ascii="Arial" w:hAnsi="Arial" w:cs="Arial"/>
          <w:sz w:val="18"/>
        </w:rPr>
        <w:tab/>
      </w:r>
      <w:r w:rsidRPr="00CD5328">
        <w:rPr>
          <w:rFonts w:ascii="Arial" w:hAnsi="Arial" w:cs="Arial"/>
          <w:sz w:val="18"/>
        </w:rPr>
        <w:tab/>
        <w:t>[ % ]</w:t>
      </w:r>
      <w:r w:rsidRPr="00CD5328">
        <w:rPr>
          <w:rFonts w:ascii="Arial" w:hAnsi="Arial" w:cs="Arial"/>
          <w:sz w:val="18"/>
        </w:rPr>
        <w:tab/>
      </w:r>
    </w:p>
    <w:p w14:paraId="504CAC5C" w14:textId="77777777" w:rsidR="00843BF8" w:rsidRPr="00CD5328" w:rsidRDefault="00843BF8" w:rsidP="00843BF8">
      <w:pPr>
        <w:widowControl w:val="0"/>
        <w:numPr>
          <w:ilvl w:val="0"/>
          <w:numId w:val="11"/>
        </w:numPr>
        <w:suppressAutoHyphens/>
        <w:spacing w:after="0" w:line="240" w:lineRule="auto"/>
        <w:jc w:val="both"/>
        <w:rPr>
          <w:rFonts w:ascii="Arial" w:hAnsi="Arial" w:cs="Arial"/>
          <w:sz w:val="18"/>
        </w:rPr>
      </w:pPr>
      <w:r w:rsidRPr="00CD5328">
        <w:rPr>
          <w:rFonts w:ascii="Arial" w:hAnsi="Arial" w:cs="Arial"/>
          <w:sz w:val="18"/>
        </w:rPr>
        <w:t>[DESCRIBIR OTRAS OBLIGACIONES]</w:t>
      </w:r>
      <w:r w:rsidRPr="00CD5328">
        <w:rPr>
          <w:rFonts w:ascii="Arial" w:hAnsi="Arial" w:cs="Arial"/>
          <w:sz w:val="18"/>
        </w:rPr>
        <w:tab/>
      </w:r>
      <w:r w:rsidRPr="00CD5328">
        <w:rPr>
          <w:rFonts w:ascii="Arial" w:hAnsi="Arial" w:cs="Arial"/>
          <w:sz w:val="18"/>
        </w:rPr>
        <w:tab/>
      </w:r>
      <w:r w:rsidRPr="00CD5328">
        <w:rPr>
          <w:rFonts w:ascii="Arial" w:hAnsi="Arial" w:cs="Arial"/>
          <w:sz w:val="18"/>
        </w:rPr>
        <w:tab/>
      </w:r>
      <w:r w:rsidRPr="00CD5328">
        <w:rPr>
          <w:rFonts w:ascii="Arial" w:hAnsi="Arial" w:cs="Arial"/>
          <w:sz w:val="18"/>
        </w:rPr>
        <w:tab/>
      </w:r>
      <w:r w:rsidRPr="00CD5328">
        <w:rPr>
          <w:rFonts w:ascii="Arial" w:hAnsi="Arial" w:cs="Arial"/>
          <w:sz w:val="18"/>
        </w:rPr>
        <w:tab/>
      </w:r>
      <w:r w:rsidRPr="00CD5328">
        <w:rPr>
          <w:rFonts w:ascii="Arial" w:hAnsi="Arial" w:cs="Arial"/>
          <w:sz w:val="18"/>
        </w:rPr>
        <w:tab/>
      </w:r>
      <w:r w:rsidRPr="00CD5328">
        <w:rPr>
          <w:rFonts w:ascii="Arial" w:hAnsi="Arial" w:cs="Arial"/>
          <w:sz w:val="18"/>
        </w:rPr>
        <w:tab/>
        <w:t>[ % ]</w:t>
      </w:r>
    </w:p>
    <w:p w14:paraId="287D38E3" w14:textId="77777777" w:rsidR="00843BF8" w:rsidRPr="00CD5328" w:rsidRDefault="00843BF8" w:rsidP="00843BF8">
      <w:pPr>
        <w:widowControl w:val="0"/>
        <w:spacing w:after="0" w:line="240" w:lineRule="auto"/>
        <w:jc w:val="both"/>
        <w:rPr>
          <w:rFonts w:ascii="Arial" w:hAnsi="Arial" w:cs="Arial"/>
          <w:sz w:val="20"/>
        </w:rPr>
      </w:pPr>
    </w:p>
    <w:p w14:paraId="66FC32C8" w14:textId="2C8F8C80" w:rsidR="00843BF8" w:rsidRPr="00CD5328" w:rsidRDefault="00843BF8" w:rsidP="00843BF8">
      <w:pPr>
        <w:widowControl w:val="0"/>
        <w:pBdr>
          <w:bottom w:val="single" w:sz="4" w:space="1" w:color="auto"/>
        </w:pBdr>
        <w:spacing w:after="0" w:line="240" w:lineRule="auto"/>
        <w:jc w:val="both"/>
        <w:rPr>
          <w:rFonts w:ascii="Arial" w:hAnsi="Arial" w:cs="Arial"/>
          <w:sz w:val="20"/>
        </w:rPr>
      </w:pPr>
      <w:r w:rsidRPr="00CD5328">
        <w:rPr>
          <w:rFonts w:ascii="Arial" w:hAnsi="Arial" w:cs="Arial"/>
          <w:sz w:val="20"/>
        </w:rPr>
        <w:t>OBLIGACIONES DE [NOMBRE DEL CONSORCIADO 2]:</w:t>
      </w:r>
      <w:r w:rsidRPr="00CD5328">
        <w:rPr>
          <w:rFonts w:ascii="Arial" w:hAnsi="Arial" w:cs="Arial"/>
          <w:sz w:val="20"/>
        </w:rPr>
        <w:tab/>
      </w:r>
      <w:r w:rsidRPr="00CD5328">
        <w:rPr>
          <w:rFonts w:ascii="Arial" w:hAnsi="Arial" w:cs="Arial"/>
          <w:sz w:val="20"/>
        </w:rPr>
        <w:tab/>
      </w:r>
      <w:r w:rsidRPr="00CD5328">
        <w:rPr>
          <w:rFonts w:ascii="Arial" w:hAnsi="Arial" w:cs="Arial"/>
          <w:sz w:val="20"/>
        </w:rPr>
        <w:tab/>
        <w:t>%</w:t>
      </w:r>
      <w:r w:rsidR="00961163">
        <w:rPr>
          <w:rStyle w:val="Refdenotaalpie"/>
          <w:rFonts w:ascii="Arial" w:hAnsi="Arial" w:cs="Arial"/>
          <w:sz w:val="20"/>
        </w:rPr>
        <w:footnoteReference w:id="34"/>
      </w:r>
      <w:r w:rsidRPr="00CD5328">
        <w:rPr>
          <w:rFonts w:ascii="Arial" w:hAnsi="Arial" w:cs="Arial"/>
          <w:sz w:val="20"/>
        </w:rPr>
        <w:t xml:space="preserve"> de Obligaciones</w:t>
      </w:r>
    </w:p>
    <w:p w14:paraId="74350615" w14:textId="77777777" w:rsidR="00843BF8" w:rsidRPr="00CD5328" w:rsidRDefault="00843BF8" w:rsidP="00843BF8">
      <w:pPr>
        <w:widowControl w:val="0"/>
        <w:numPr>
          <w:ilvl w:val="0"/>
          <w:numId w:val="11"/>
        </w:numPr>
        <w:suppressAutoHyphens/>
        <w:spacing w:after="0" w:line="240" w:lineRule="auto"/>
        <w:jc w:val="both"/>
        <w:rPr>
          <w:rFonts w:ascii="Arial" w:hAnsi="Arial" w:cs="Arial"/>
          <w:sz w:val="18"/>
        </w:rPr>
      </w:pPr>
      <w:r w:rsidRPr="00CD5328">
        <w:rPr>
          <w:rFonts w:ascii="Arial" w:hAnsi="Arial" w:cs="Arial"/>
          <w:sz w:val="18"/>
        </w:rPr>
        <w:t>[DESCRIBIR LA OBLIGACIÓN VINCULADA AL OBJETO DE LA CONVOCATORIA]</w:t>
      </w:r>
      <w:r w:rsidRPr="00CD5328">
        <w:rPr>
          <w:rFonts w:ascii="Arial" w:hAnsi="Arial" w:cs="Arial"/>
          <w:sz w:val="18"/>
        </w:rPr>
        <w:tab/>
      </w:r>
      <w:r w:rsidRPr="00CD5328">
        <w:rPr>
          <w:rFonts w:ascii="Arial" w:hAnsi="Arial" w:cs="Arial"/>
          <w:sz w:val="18"/>
        </w:rPr>
        <w:tab/>
        <w:t>[ % ]</w:t>
      </w:r>
    </w:p>
    <w:p w14:paraId="31375542" w14:textId="77777777" w:rsidR="00843BF8" w:rsidRPr="00CD5328" w:rsidRDefault="00843BF8" w:rsidP="00843BF8">
      <w:pPr>
        <w:widowControl w:val="0"/>
        <w:numPr>
          <w:ilvl w:val="0"/>
          <w:numId w:val="11"/>
        </w:numPr>
        <w:suppressAutoHyphens/>
        <w:spacing w:after="0" w:line="240" w:lineRule="auto"/>
        <w:jc w:val="both"/>
        <w:rPr>
          <w:rFonts w:ascii="Arial" w:hAnsi="Arial" w:cs="Arial"/>
          <w:sz w:val="18"/>
        </w:rPr>
      </w:pPr>
      <w:r w:rsidRPr="00CD5328">
        <w:rPr>
          <w:rFonts w:ascii="Arial" w:hAnsi="Arial" w:cs="Arial"/>
          <w:sz w:val="18"/>
        </w:rPr>
        <w:t>[DESCRIBIR OTRAS OBLIGACIONES]</w:t>
      </w:r>
      <w:r w:rsidRPr="00CD5328">
        <w:rPr>
          <w:rFonts w:ascii="Arial" w:hAnsi="Arial" w:cs="Arial"/>
          <w:sz w:val="18"/>
        </w:rPr>
        <w:tab/>
      </w:r>
      <w:r w:rsidRPr="00CD5328">
        <w:rPr>
          <w:rFonts w:ascii="Arial" w:hAnsi="Arial" w:cs="Arial"/>
          <w:sz w:val="18"/>
        </w:rPr>
        <w:tab/>
      </w:r>
      <w:r w:rsidRPr="00CD5328">
        <w:rPr>
          <w:rFonts w:ascii="Arial" w:hAnsi="Arial" w:cs="Arial"/>
          <w:sz w:val="18"/>
        </w:rPr>
        <w:tab/>
      </w:r>
      <w:r w:rsidRPr="00CD5328">
        <w:rPr>
          <w:rFonts w:ascii="Arial" w:hAnsi="Arial" w:cs="Arial"/>
          <w:sz w:val="18"/>
        </w:rPr>
        <w:tab/>
      </w:r>
      <w:r w:rsidRPr="00CD5328">
        <w:rPr>
          <w:rFonts w:ascii="Arial" w:hAnsi="Arial" w:cs="Arial"/>
          <w:sz w:val="18"/>
        </w:rPr>
        <w:tab/>
      </w:r>
      <w:r w:rsidRPr="00CD5328">
        <w:rPr>
          <w:rFonts w:ascii="Arial" w:hAnsi="Arial" w:cs="Arial"/>
          <w:sz w:val="18"/>
        </w:rPr>
        <w:tab/>
      </w:r>
      <w:r w:rsidRPr="00CD5328">
        <w:rPr>
          <w:rFonts w:ascii="Arial" w:hAnsi="Arial" w:cs="Arial"/>
          <w:sz w:val="18"/>
        </w:rPr>
        <w:tab/>
        <w:t>[ % ]</w:t>
      </w:r>
    </w:p>
    <w:p w14:paraId="32CE81BF" w14:textId="77777777" w:rsidR="00843BF8" w:rsidRPr="00CD5328" w:rsidRDefault="00843BF8" w:rsidP="00843BF8">
      <w:pPr>
        <w:widowControl w:val="0"/>
        <w:spacing w:after="0" w:line="240" w:lineRule="auto"/>
        <w:jc w:val="both"/>
        <w:rPr>
          <w:rFonts w:ascii="Arial" w:hAnsi="Arial" w:cs="Arial"/>
          <w:sz w:val="20"/>
        </w:rPr>
      </w:pPr>
    </w:p>
    <w:p w14:paraId="37543BC7" w14:textId="77777777" w:rsidR="00843BF8" w:rsidRPr="00CD5328" w:rsidRDefault="00843BF8" w:rsidP="00843BF8">
      <w:pPr>
        <w:widowControl w:val="0"/>
        <w:spacing w:after="0" w:line="240" w:lineRule="auto"/>
        <w:ind w:left="6480"/>
        <w:jc w:val="both"/>
        <w:rPr>
          <w:rFonts w:ascii="Arial" w:hAnsi="Arial" w:cs="Arial"/>
          <w:sz w:val="20"/>
        </w:rPr>
      </w:pPr>
      <w:r w:rsidRPr="00CD5328">
        <w:rPr>
          <w:rFonts w:ascii="Arial" w:hAnsi="Arial" w:cs="Arial"/>
          <w:sz w:val="20"/>
        </w:rPr>
        <w:t>TOTAL:            100%</w:t>
      </w:r>
    </w:p>
    <w:p w14:paraId="35860E65" w14:textId="77777777" w:rsidR="00843BF8" w:rsidRPr="00CD5328" w:rsidRDefault="00843BF8" w:rsidP="00843BF8">
      <w:pPr>
        <w:widowControl w:val="0"/>
        <w:spacing w:after="0" w:line="240" w:lineRule="auto"/>
        <w:jc w:val="both"/>
        <w:rPr>
          <w:rFonts w:ascii="Arial" w:hAnsi="Arial" w:cs="Arial"/>
          <w:sz w:val="20"/>
        </w:rPr>
      </w:pPr>
    </w:p>
    <w:p w14:paraId="72E30F02" w14:textId="77777777" w:rsidR="00843BF8" w:rsidRPr="00CD5328" w:rsidRDefault="00843BF8" w:rsidP="00843BF8">
      <w:pPr>
        <w:widowControl w:val="0"/>
        <w:spacing w:after="0" w:line="240" w:lineRule="auto"/>
        <w:jc w:val="both"/>
        <w:rPr>
          <w:rFonts w:ascii="Arial" w:hAnsi="Arial" w:cs="Arial"/>
          <w:sz w:val="20"/>
        </w:rPr>
      </w:pPr>
    </w:p>
    <w:p w14:paraId="0BC3A329" w14:textId="77777777" w:rsidR="00843BF8" w:rsidRPr="003372E0" w:rsidRDefault="00843BF8" w:rsidP="00843BF8">
      <w:pPr>
        <w:widowControl w:val="0"/>
        <w:spacing w:after="0" w:line="240" w:lineRule="auto"/>
        <w:jc w:val="both"/>
        <w:rPr>
          <w:rFonts w:ascii="Arial" w:hAnsi="Arial" w:cs="Arial"/>
          <w:color w:val="auto"/>
          <w:sz w:val="20"/>
        </w:rPr>
      </w:pPr>
    </w:p>
    <w:p w14:paraId="6B5710DE" w14:textId="77777777" w:rsidR="00843BF8" w:rsidRPr="003372E0" w:rsidRDefault="00843BF8" w:rsidP="00843BF8">
      <w:pPr>
        <w:widowControl w:val="0"/>
        <w:spacing w:after="0" w:line="240" w:lineRule="auto"/>
        <w:jc w:val="both"/>
        <w:rPr>
          <w:rFonts w:ascii="Arial" w:hAnsi="Arial" w:cs="Arial"/>
          <w:color w:val="auto"/>
          <w:sz w:val="20"/>
        </w:rPr>
      </w:pPr>
    </w:p>
    <w:p w14:paraId="062EFE9A" w14:textId="77777777" w:rsidR="00843BF8" w:rsidRPr="003372E0" w:rsidRDefault="00843BF8" w:rsidP="00843BF8">
      <w:pPr>
        <w:widowControl w:val="0"/>
        <w:autoSpaceDE w:val="0"/>
        <w:autoSpaceDN w:val="0"/>
        <w:adjustRightInd w:val="0"/>
        <w:spacing w:after="0" w:line="240" w:lineRule="auto"/>
        <w:jc w:val="both"/>
        <w:rPr>
          <w:rFonts w:ascii="Arial" w:hAnsi="Arial" w:cs="Arial"/>
          <w:b/>
          <w:i/>
          <w:iCs/>
          <w:color w:val="auto"/>
          <w:sz w:val="20"/>
        </w:rPr>
      </w:pPr>
      <w:r w:rsidRPr="003372E0">
        <w:rPr>
          <w:rFonts w:ascii="Arial" w:hAnsi="Arial" w:cs="Arial"/>
          <w:iCs/>
          <w:color w:val="auto"/>
          <w:sz w:val="20"/>
        </w:rPr>
        <w:t>[CONSIGNAR CIUDAD Y FECHA]</w:t>
      </w:r>
    </w:p>
    <w:p w14:paraId="53EA076D" w14:textId="77777777" w:rsidR="00843BF8" w:rsidRPr="003372E0" w:rsidRDefault="00843BF8" w:rsidP="00843BF8">
      <w:pPr>
        <w:widowControl w:val="0"/>
        <w:autoSpaceDE w:val="0"/>
        <w:autoSpaceDN w:val="0"/>
        <w:adjustRightInd w:val="0"/>
        <w:spacing w:after="0" w:line="240" w:lineRule="auto"/>
        <w:jc w:val="both"/>
        <w:rPr>
          <w:rFonts w:ascii="Arial" w:hAnsi="Arial" w:cs="Arial"/>
          <w:color w:val="auto"/>
          <w:sz w:val="20"/>
        </w:rPr>
      </w:pPr>
    </w:p>
    <w:p w14:paraId="542BC440" w14:textId="77777777" w:rsidR="00843BF8" w:rsidRPr="003372E0" w:rsidRDefault="00843BF8" w:rsidP="00843BF8">
      <w:pPr>
        <w:widowControl w:val="0"/>
        <w:autoSpaceDE w:val="0"/>
        <w:autoSpaceDN w:val="0"/>
        <w:adjustRightInd w:val="0"/>
        <w:spacing w:after="0" w:line="240" w:lineRule="auto"/>
        <w:jc w:val="both"/>
        <w:rPr>
          <w:rFonts w:ascii="Arial" w:hAnsi="Arial" w:cs="Arial"/>
          <w:color w:val="auto"/>
          <w:sz w:val="20"/>
        </w:rPr>
      </w:pPr>
    </w:p>
    <w:p w14:paraId="2E14BB6B" w14:textId="77777777" w:rsidR="00843BF8" w:rsidRPr="003372E0" w:rsidRDefault="00843BF8" w:rsidP="00843BF8">
      <w:pPr>
        <w:widowControl w:val="0"/>
        <w:autoSpaceDE w:val="0"/>
        <w:autoSpaceDN w:val="0"/>
        <w:adjustRightInd w:val="0"/>
        <w:spacing w:after="0" w:line="240" w:lineRule="auto"/>
        <w:jc w:val="both"/>
        <w:rPr>
          <w:rFonts w:ascii="Arial" w:hAnsi="Arial" w:cs="Arial"/>
          <w:color w:val="auto"/>
          <w:sz w:val="20"/>
        </w:rPr>
      </w:pPr>
    </w:p>
    <w:p w14:paraId="6C66CE7C" w14:textId="77777777" w:rsidR="00843BF8" w:rsidRPr="003372E0" w:rsidRDefault="00843BF8" w:rsidP="00843BF8">
      <w:pPr>
        <w:widowControl w:val="0"/>
        <w:autoSpaceDE w:val="0"/>
        <w:autoSpaceDN w:val="0"/>
        <w:adjustRightInd w:val="0"/>
        <w:spacing w:after="0" w:line="240" w:lineRule="auto"/>
        <w:jc w:val="both"/>
        <w:rPr>
          <w:rFonts w:ascii="Arial" w:hAnsi="Arial" w:cs="Arial"/>
          <w:color w:val="auto"/>
          <w:sz w:val="20"/>
        </w:rPr>
      </w:pPr>
    </w:p>
    <w:p w14:paraId="3F0C6A5A" w14:textId="77777777" w:rsidR="00843BF8" w:rsidRPr="003372E0" w:rsidRDefault="00843BF8" w:rsidP="00843BF8">
      <w:pPr>
        <w:widowControl w:val="0"/>
        <w:autoSpaceDE w:val="0"/>
        <w:autoSpaceDN w:val="0"/>
        <w:adjustRightInd w:val="0"/>
        <w:spacing w:after="0" w:line="240" w:lineRule="auto"/>
        <w:jc w:val="both"/>
        <w:rPr>
          <w:rFonts w:ascii="Arial" w:hAnsi="Arial" w:cs="Arial"/>
          <w:color w:val="auto"/>
          <w:sz w:val="20"/>
        </w:rPr>
      </w:pPr>
    </w:p>
    <w:p w14:paraId="5A58C98C" w14:textId="77777777" w:rsidR="00843BF8" w:rsidRPr="003372E0" w:rsidRDefault="00843BF8" w:rsidP="00843BF8">
      <w:pPr>
        <w:widowControl w:val="0"/>
        <w:autoSpaceDE w:val="0"/>
        <w:autoSpaceDN w:val="0"/>
        <w:adjustRightInd w:val="0"/>
        <w:spacing w:after="0" w:line="240" w:lineRule="auto"/>
        <w:jc w:val="both"/>
        <w:rPr>
          <w:rFonts w:ascii="Arial" w:hAnsi="Arial" w:cs="Arial"/>
          <w:color w:val="auto"/>
          <w:sz w:val="20"/>
        </w:rPr>
      </w:pPr>
    </w:p>
    <w:p w14:paraId="1B38EB4F" w14:textId="77777777" w:rsidR="00843BF8" w:rsidRPr="00CD5328" w:rsidRDefault="00843BF8" w:rsidP="00843BF8">
      <w:pPr>
        <w:pStyle w:val="Textoindependiente"/>
        <w:widowControl w:val="0"/>
        <w:spacing w:after="0" w:line="240" w:lineRule="auto"/>
        <w:ind w:left="720"/>
        <w:jc w:val="both"/>
        <w:rPr>
          <w:rFonts w:ascii="Arial" w:hAnsi="Arial" w:cs="Arial"/>
          <w:sz w:val="20"/>
          <w:szCs w:val="20"/>
        </w:rPr>
      </w:pPr>
      <w:r w:rsidRPr="00CD5328">
        <w:rPr>
          <w:rFonts w:ascii="Arial" w:hAnsi="Arial" w:cs="Arial"/>
          <w:sz w:val="20"/>
          <w:szCs w:val="20"/>
        </w:rPr>
        <w:t>..………………………………….</w:t>
      </w:r>
      <w:r w:rsidRPr="00CD5328">
        <w:rPr>
          <w:rFonts w:ascii="Arial" w:hAnsi="Arial" w:cs="Arial"/>
          <w:sz w:val="20"/>
          <w:szCs w:val="20"/>
        </w:rPr>
        <w:tab/>
      </w:r>
      <w:r w:rsidRPr="00CD5328">
        <w:rPr>
          <w:rFonts w:ascii="Arial" w:hAnsi="Arial" w:cs="Arial"/>
          <w:sz w:val="20"/>
          <w:szCs w:val="20"/>
        </w:rPr>
        <w:tab/>
      </w:r>
      <w:r w:rsidRPr="00CD5328">
        <w:rPr>
          <w:rFonts w:ascii="Arial" w:hAnsi="Arial" w:cs="Arial"/>
          <w:sz w:val="20"/>
          <w:szCs w:val="20"/>
        </w:rPr>
        <w:tab/>
      </w:r>
      <w:r w:rsidRPr="00CD5328">
        <w:rPr>
          <w:rFonts w:ascii="Arial" w:hAnsi="Arial" w:cs="Arial"/>
          <w:sz w:val="20"/>
          <w:szCs w:val="20"/>
        </w:rPr>
        <w:tab/>
        <w:t>…………………………………..</w:t>
      </w:r>
    </w:p>
    <w:p w14:paraId="71A7FB4E" w14:textId="77777777" w:rsidR="00843BF8" w:rsidRPr="00736242" w:rsidRDefault="00843BF8" w:rsidP="00843BF8">
      <w:pPr>
        <w:pStyle w:val="Textoindependiente"/>
        <w:widowControl w:val="0"/>
        <w:spacing w:after="0" w:line="240" w:lineRule="auto"/>
        <w:ind w:left="720"/>
        <w:rPr>
          <w:rFonts w:ascii="Arial" w:hAnsi="Arial" w:cs="Arial"/>
          <w:sz w:val="20"/>
          <w:szCs w:val="20"/>
          <w:lang w:val="es-PE"/>
        </w:rPr>
      </w:pPr>
      <w:r w:rsidRPr="00CD5328">
        <w:rPr>
          <w:rFonts w:ascii="Arial" w:hAnsi="Arial" w:cs="Arial"/>
          <w:sz w:val="20"/>
          <w:szCs w:val="20"/>
        </w:rPr>
        <w:t>Nombre, firma, sello y DNI del</w:t>
      </w:r>
      <w:r w:rsidRPr="00CD5328">
        <w:rPr>
          <w:rFonts w:ascii="Arial" w:hAnsi="Arial" w:cs="Arial"/>
          <w:sz w:val="20"/>
          <w:szCs w:val="20"/>
        </w:rPr>
        <w:tab/>
      </w:r>
      <w:r w:rsidRPr="00CD5328">
        <w:rPr>
          <w:rFonts w:ascii="Arial" w:hAnsi="Arial" w:cs="Arial"/>
          <w:sz w:val="20"/>
          <w:szCs w:val="20"/>
        </w:rPr>
        <w:tab/>
      </w:r>
      <w:r w:rsidRPr="00CD5328">
        <w:rPr>
          <w:rFonts w:ascii="Arial" w:hAnsi="Arial" w:cs="Arial"/>
          <w:sz w:val="20"/>
          <w:szCs w:val="20"/>
        </w:rPr>
        <w:tab/>
      </w:r>
      <w:r w:rsidRPr="00CD5328">
        <w:rPr>
          <w:rFonts w:ascii="Arial" w:hAnsi="Arial" w:cs="Arial"/>
          <w:sz w:val="20"/>
          <w:szCs w:val="20"/>
        </w:rPr>
        <w:tab/>
        <w:t xml:space="preserve">Nombre, firma, sello y DNI del </w:t>
      </w:r>
      <w:r w:rsidRPr="00736242">
        <w:rPr>
          <w:rFonts w:ascii="Arial" w:hAnsi="Arial" w:cs="Arial"/>
          <w:sz w:val="20"/>
          <w:szCs w:val="20"/>
          <w:lang w:val="es-PE"/>
        </w:rPr>
        <w:t>Representante Legal C</w:t>
      </w:r>
      <w:proofErr w:type="spellStart"/>
      <w:r w:rsidRPr="00CD5328">
        <w:rPr>
          <w:rFonts w:ascii="Arial" w:hAnsi="Arial" w:cs="Arial"/>
          <w:sz w:val="20"/>
        </w:rPr>
        <w:t>onsorciado</w:t>
      </w:r>
      <w:proofErr w:type="spellEnd"/>
      <w:r w:rsidRPr="00736242">
        <w:rPr>
          <w:rFonts w:ascii="Arial" w:hAnsi="Arial" w:cs="Arial"/>
          <w:sz w:val="20"/>
          <w:szCs w:val="20"/>
          <w:lang w:val="es-PE"/>
        </w:rPr>
        <w:t xml:space="preserve"> 1</w:t>
      </w:r>
      <w:r w:rsidRPr="00736242">
        <w:rPr>
          <w:rFonts w:ascii="Arial" w:hAnsi="Arial" w:cs="Arial"/>
          <w:sz w:val="20"/>
          <w:szCs w:val="20"/>
          <w:lang w:val="es-PE"/>
        </w:rPr>
        <w:tab/>
      </w:r>
      <w:r w:rsidRPr="00736242">
        <w:rPr>
          <w:rFonts w:ascii="Arial" w:hAnsi="Arial" w:cs="Arial"/>
          <w:sz w:val="20"/>
          <w:szCs w:val="20"/>
          <w:lang w:val="es-PE"/>
        </w:rPr>
        <w:tab/>
      </w:r>
      <w:r w:rsidRPr="00736242">
        <w:rPr>
          <w:rFonts w:ascii="Arial" w:hAnsi="Arial" w:cs="Arial"/>
          <w:sz w:val="20"/>
          <w:szCs w:val="20"/>
          <w:lang w:val="es-PE"/>
        </w:rPr>
        <w:tab/>
        <w:t>Representante Legal C</w:t>
      </w:r>
      <w:proofErr w:type="spellStart"/>
      <w:r w:rsidRPr="00CD5328">
        <w:rPr>
          <w:rFonts w:ascii="Arial" w:hAnsi="Arial" w:cs="Arial"/>
          <w:sz w:val="20"/>
        </w:rPr>
        <w:t>onsorciado</w:t>
      </w:r>
      <w:proofErr w:type="spellEnd"/>
      <w:r w:rsidRPr="00736242">
        <w:rPr>
          <w:rFonts w:ascii="Arial" w:hAnsi="Arial" w:cs="Arial"/>
          <w:sz w:val="20"/>
          <w:szCs w:val="20"/>
          <w:lang w:val="es-PE"/>
        </w:rPr>
        <w:t xml:space="preserve"> 2</w:t>
      </w:r>
    </w:p>
    <w:p w14:paraId="5460D5B9" w14:textId="77777777" w:rsidR="00843BF8" w:rsidRPr="00CD5328" w:rsidRDefault="00843BF8" w:rsidP="00843BF8">
      <w:pPr>
        <w:widowControl w:val="0"/>
        <w:autoSpaceDE w:val="0"/>
        <w:autoSpaceDN w:val="0"/>
        <w:adjustRightInd w:val="0"/>
        <w:spacing w:after="0" w:line="240" w:lineRule="auto"/>
        <w:jc w:val="both"/>
        <w:rPr>
          <w:rFonts w:ascii="Arial" w:hAnsi="Arial" w:cs="Arial"/>
        </w:rPr>
      </w:pPr>
    </w:p>
    <w:p w14:paraId="21F3F3C0" w14:textId="77777777" w:rsidR="00843BF8" w:rsidRPr="00CD5328" w:rsidRDefault="00843BF8" w:rsidP="00843BF8">
      <w:pPr>
        <w:widowControl w:val="0"/>
        <w:tabs>
          <w:tab w:val="left" w:pos="0"/>
        </w:tabs>
        <w:spacing w:after="0" w:line="240" w:lineRule="auto"/>
        <w:jc w:val="both"/>
        <w:rPr>
          <w:rFonts w:ascii="Arial" w:hAnsi="Arial" w:cs="Arial"/>
          <w:b/>
          <w:i/>
          <w:color w:val="0000FF"/>
          <w:sz w:val="20"/>
          <w:u w:val="single"/>
        </w:rPr>
      </w:pPr>
      <w:r w:rsidRPr="00CD5328">
        <w:rPr>
          <w:rFonts w:ascii="Arial" w:hAnsi="Arial" w:cs="Arial"/>
          <w:b/>
          <w:i/>
          <w:color w:val="0000FF"/>
          <w:sz w:val="20"/>
          <w:u w:val="single"/>
        </w:rPr>
        <w:t>IMPORTANTE</w:t>
      </w:r>
      <w:r w:rsidRPr="00CD5328">
        <w:rPr>
          <w:rFonts w:ascii="Arial" w:hAnsi="Arial" w:cs="Arial"/>
          <w:b/>
          <w:i/>
          <w:color w:val="0000FF"/>
          <w:sz w:val="20"/>
        </w:rPr>
        <w:t>:</w:t>
      </w:r>
    </w:p>
    <w:p w14:paraId="26DAC28D" w14:textId="77777777" w:rsidR="00843BF8" w:rsidRPr="00CD5328" w:rsidRDefault="00843BF8" w:rsidP="00843BF8">
      <w:pPr>
        <w:pStyle w:val="Prrafodelista"/>
        <w:widowControl w:val="0"/>
        <w:tabs>
          <w:tab w:val="left" w:pos="0"/>
          <w:tab w:val="left" w:pos="284"/>
        </w:tabs>
        <w:spacing w:after="0" w:line="240" w:lineRule="auto"/>
        <w:jc w:val="both"/>
        <w:rPr>
          <w:rFonts w:ascii="Arial" w:hAnsi="Arial" w:cs="Arial"/>
          <w:i/>
          <w:color w:val="0000FF"/>
          <w:sz w:val="20"/>
          <w:u w:val="single"/>
        </w:rPr>
      </w:pPr>
    </w:p>
    <w:p w14:paraId="2E3CBB99" w14:textId="505D985C" w:rsidR="00F17D49" w:rsidRPr="00CD5328" w:rsidRDefault="00843BF8" w:rsidP="00843BF8">
      <w:pPr>
        <w:pStyle w:val="Prrafodelista"/>
        <w:widowControl w:val="0"/>
        <w:numPr>
          <w:ilvl w:val="0"/>
          <w:numId w:val="10"/>
        </w:numPr>
        <w:tabs>
          <w:tab w:val="left" w:pos="0"/>
          <w:tab w:val="left" w:pos="284"/>
        </w:tabs>
        <w:spacing w:after="0" w:line="240" w:lineRule="auto"/>
        <w:ind w:left="284" w:hanging="284"/>
        <w:jc w:val="both"/>
        <w:rPr>
          <w:rFonts w:ascii="Arial" w:hAnsi="Arial" w:cs="Arial"/>
          <w:sz w:val="20"/>
        </w:rPr>
        <w:sectPr w:rsidR="00F17D49" w:rsidRPr="00CD5328" w:rsidSect="00031254">
          <w:headerReference w:type="even" r:id="rId21"/>
          <w:headerReference w:type="default" r:id="rId22"/>
          <w:footerReference w:type="even" r:id="rId23"/>
          <w:footerReference w:type="default" r:id="rId24"/>
          <w:pgSz w:w="11907" w:h="16839" w:code="9"/>
          <w:pgMar w:top="1418" w:right="1418" w:bottom="0" w:left="1418" w:header="567" w:footer="567" w:gutter="0"/>
          <w:pgNumType w:start="1"/>
          <w:cols w:space="720"/>
          <w:docGrid w:linePitch="360"/>
        </w:sectPr>
      </w:pPr>
      <w:r>
        <w:rPr>
          <w:rFonts w:ascii="Arial" w:hAnsi="Arial" w:cs="Arial"/>
          <w:i/>
          <w:color w:val="0000FF"/>
          <w:sz w:val="20"/>
        </w:rPr>
        <w:t xml:space="preserve">De conformidad con el artículo 31 del Reglamento, esta declaración debe ser </w:t>
      </w:r>
      <w:r w:rsidR="009A3ABC">
        <w:rPr>
          <w:rFonts w:ascii="Arial" w:hAnsi="Arial" w:cs="Arial"/>
          <w:i/>
          <w:color w:val="0000FF"/>
          <w:sz w:val="20"/>
        </w:rPr>
        <w:t xml:space="preserve">con firmas </w:t>
      </w:r>
      <w:r>
        <w:rPr>
          <w:rFonts w:ascii="Arial" w:hAnsi="Arial" w:cs="Arial"/>
          <w:i/>
          <w:color w:val="0000FF"/>
          <w:sz w:val="20"/>
        </w:rPr>
        <w:t>legalizada</w:t>
      </w:r>
      <w:r w:rsidR="009A3ABC">
        <w:rPr>
          <w:rFonts w:ascii="Arial" w:hAnsi="Arial" w:cs="Arial"/>
          <w:i/>
          <w:color w:val="0000FF"/>
          <w:sz w:val="20"/>
        </w:rPr>
        <w:t>s de los integrantes del consorcio</w:t>
      </w:r>
      <w:r>
        <w:rPr>
          <w:rFonts w:ascii="Arial" w:hAnsi="Arial" w:cs="Arial"/>
          <w:i/>
          <w:color w:val="0000FF"/>
          <w:sz w:val="20"/>
        </w:rPr>
        <w:t>.</w:t>
      </w:r>
    </w:p>
    <w:p w14:paraId="6AF5BA64"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6FFC780D" w14:textId="77777777" w:rsidR="00F17D49" w:rsidRPr="00CD5328" w:rsidRDefault="00F17D49" w:rsidP="00CD5328">
      <w:pPr>
        <w:pStyle w:val="Textoindependiente"/>
        <w:widowControl w:val="0"/>
        <w:spacing w:after="0" w:line="240" w:lineRule="auto"/>
        <w:jc w:val="center"/>
        <w:rPr>
          <w:rFonts w:ascii="Arial" w:hAnsi="Arial" w:cs="Arial"/>
          <w:b/>
          <w:szCs w:val="20"/>
        </w:rPr>
      </w:pPr>
      <w:r w:rsidRPr="00CD5328">
        <w:rPr>
          <w:rFonts w:ascii="Arial" w:hAnsi="Arial" w:cs="Arial"/>
          <w:b/>
          <w:szCs w:val="20"/>
        </w:rPr>
        <w:t xml:space="preserve">ANEXO Nº </w:t>
      </w:r>
      <w:r w:rsidR="00F43F10">
        <w:rPr>
          <w:rFonts w:ascii="Arial" w:hAnsi="Arial" w:cs="Arial"/>
          <w:b/>
          <w:szCs w:val="20"/>
        </w:rPr>
        <w:t>7</w:t>
      </w:r>
    </w:p>
    <w:p w14:paraId="43966FF3" w14:textId="77777777" w:rsidR="00F17D49" w:rsidRPr="00CD5328" w:rsidRDefault="00F17D49" w:rsidP="00CD5328">
      <w:pPr>
        <w:pStyle w:val="Textoindependiente"/>
        <w:widowControl w:val="0"/>
        <w:spacing w:after="0" w:line="240" w:lineRule="auto"/>
        <w:jc w:val="center"/>
        <w:rPr>
          <w:rFonts w:ascii="Arial" w:hAnsi="Arial" w:cs="Arial"/>
          <w:b/>
          <w:szCs w:val="20"/>
        </w:rPr>
      </w:pPr>
    </w:p>
    <w:p w14:paraId="7D51A666"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 xml:space="preserve">EXPERIENCIA DEL POSTOR </w:t>
      </w:r>
    </w:p>
    <w:p w14:paraId="40699130" w14:textId="77777777" w:rsidR="00F17D49" w:rsidRPr="00CD5328" w:rsidRDefault="00F17D49" w:rsidP="00CD5328">
      <w:pPr>
        <w:pStyle w:val="Sangradetindependiente"/>
        <w:widowControl w:val="0"/>
        <w:jc w:val="both"/>
        <w:rPr>
          <w:rFonts w:cs="Arial"/>
          <w:b/>
          <w:i w:val="0"/>
          <w:color w:val="000000"/>
          <w:u w:val="single"/>
        </w:rPr>
      </w:pPr>
    </w:p>
    <w:p w14:paraId="2CF3BB46"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14:paraId="1D64484B" w14:textId="455095F2" w:rsidR="00E7223C" w:rsidRPr="00707E90" w:rsidRDefault="00447C0E" w:rsidP="00CD5328">
      <w:pPr>
        <w:widowControl w:val="0"/>
        <w:autoSpaceDE w:val="0"/>
        <w:autoSpaceDN w:val="0"/>
        <w:adjustRightInd w:val="0"/>
        <w:spacing w:after="0" w:line="240" w:lineRule="auto"/>
        <w:jc w:val="both"/>
        <w:rPr>
          <w:rFonts w:ascii="Arial" w:hAnsi="Arial" w:cs="Arial"/>
          <w:b/>
          <w:sz w:val="20"/>
        </w:rPr>
      </w:pPr>
      <w:r w:rsidRPr="00461026">
        <w:rPr>
          <w:rFonts w:ascii="Arial" w:eastAsia="Times New Roman" w:hAnsi="Arial" w:cs="Arial"/>
          <w:b/>
          <w:color w:val="auto"/>
          <w:sz w:val="20"/>
          <w:shd w:val="clear" w:color="auto" w:fill="D9D9D9" w:themeFill="background1" w:themeFillShade="D9"/>
          <w:lang w:val="es-ES" w:eastAsia="es-ES"/>
        </w:rPr>
        <w:t>[</w:t>
      </w:r>
      <w:r w:rsidRPr="00707E90">
        <w:rPr>
          <w:rFonts w:ascii="Arial" w:eastAsia="Times New Roman" w:hAnsi="Arial" w:cs="Arial"/>
          <w:b/>
          <w:color w:val="auto"/>
          <w:sz w:val="20"/>
          <w:highlight w:val="lightGray"/>
          <w:lang w:val="es-ES" w:eastAsia="es-ES"/>
        </w:rPr>
        <w:t>CONSIGNAR ÓRGANO ENCARGADO DE LAS CONTRATACIONES O COMITÉ DE SELECCIÓN, SEGÚN CORRESPONDA]</w:t>
      </w:r>
      <w:r w:rsidR="00E7223C" w:rsidRPr="00707E90">
        <w:rPr>
          <w:rFonts w:ascii="Arial" w:hAnsi="Arial" w:cs="Arial"/>
          <w:b/>
          <w:sz w:val="20"/>
        </w:rPr>
        <w:t xml:space="preserve"> </w:t>
      </w:r>
    </w:p>
    <w:p w14:paraId="2B36333F" w14:textId="6211E924" w:rsidR="00F17D49" w:rsidRPr="00CD5328" w:rsidRDefault="000D6491" w:rsidP="00CD5328">
      <w:pPr>
        <w:widowControl w:val="0"/>
        <w:autoSpaceDE w:val="0"/>
        <w:autoSpaceDN w:val="0"/>
        <w:adjustRightInd w:val="0"/>
        <w:spacing w:after="0" w:line="240" w:lineRule="auto"/>
        <w:jc w:val="both"/>
        <w:rPr>
          <w:rFonts w:ascii="Arial" w:hAnsi="Arial" w:cs="Arial"/>
          <w:b/>
          <w:sz w:val="20"/>
        </w:rPr>
      </w:pPr>
      <w:r w:rsidRPr="00CD5328">
        <w:rPr>
          <w:rFonts w:ascii="Arial" w:hAnsi="Arial" w:cs="Arial"/>
          <w:b/>
          <w:sz w:val="20"/>
        </w:rPr>
        <w:t>A</w:t>
      </w:r>
      <w:r>
        <w:rPr>
          <w:rFonts w:ascii="Arial" w:hAnsi="Arial" w:cs="Arial"/>
          <w:b/>
          <w:sz w:val="20"/>
        </w:rPr>
        <w:t>DJUDICACIÓN SIMPLIFICADA</w:t>
      </w:r>
      <w:r w:rsidRPr="00CD5328">
        <w:rPr>
          <w:rFonts w:ascii="Arial" w:hAnsi="Arial" w:cs="Arial"/>
          <w:b/>
          <w:sz w:val="20"/>
        </w:rPr>
        <w:t xml:space="preserve"> </w:t>
      </w:r>
      <w:r w:rsidR="00F17D49" w:rsidRPr="00CD5328">
        <w:rPr>
          <w:rFonts w:ascii="Arial" w:hAnsi="Arial" w:cs="Arial"/>
          <w:b/>
          <w:sz w:val="20"/>
        </w:rPr>
        <w:t xml:space="preserve">Nº </w:t>
      </w:r>
      <w:r w:rsidR="00F17D49" w:rsidRPr="00CD5328">
        <w:rPr>
          <w:rFonts w:ascii="Arial" w:hAnsi="Arial" w:cs="Arial"/>
          <w:bCs/>
          <w:sz w:val="20"/>
          <w:highlight w:val="lightGray"/>
        </w:rPr>
        <w:t xml:space="preserve">[CONSIGNAR NOMENCLATURA  DEL </w:t>
      </w:r>
      <w:r w:rsidR="00431A5B">
        <w:rPr>
          <w:rFonts w:ascii="Arial" w:hAnsi="Arial" w:cs="Arial"/>
          <w:bCs/>
          <w:sz w:val="20"/>
          <w:highlight w:val="lightGray"/>
        </w:rPr>
        <w:t>PROCEDIMIENTO</w:t>
      </w:r>
      <w:r w:rsidR="00F17D49" w:rsidRPr="00CD5328">
        <w:rPr>
          <w:rFonts w:ascii="Arial" w:hAnsi="Arial" w:cs="Arial"/>
          <w:bCs/>
          <w:sz w:val="20"/>
          <w:highlight w:val="lightGray"/>
        </w:rPr>
        <w:t>]</w:t>
      </w:r>
    </w:p>
    <w:p w14:paraId="5958D519"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u w:val="single"/>
        </w:rPr>
        <w:t>Presente</w:t>
      </w:r>
      <w:r w:rsidRPr="00CD5328">
        <w:rPr>
          <w:rFonts w:ascii="Arial" w:hAnsi="Arial" w:cs="Arial"/>
          <w:sz w:val="20"/>
        </w:rPr>
        <w:t>.-</w:t>
      </w:r>
    </w:p>
    <w:p w14:paraId="3FF3F86C" w14:textId="77777777" w:rsidR="00F17D49" w:rsidRPr="00CD5328" w:rsidRDefault="00F17D49" w:rsidP="00CD5328">
      <w:pPr>
        <w:widowControl w:val="0"/>
        <w:spacing w:after="0" w:line="240" w:lineRule="auto"/>
        <w:rPr>
          <w:rFonts w:ascii="Arial" w:hAnsi="Arial" w:cs="Arial"/>
          <w:sz w:val="20"/>
        </w:rPr>
      </w:pPr>
    </w:p>
    <w:p w14:paraId="0D8E26FF" w14:textId="77777777" w:rsidR="00F17D49" w:rsidRPr="00CD5328" w:rsidRDefault="00F17D49" w:rsidP="00CD5328">
      <w:pPr>
        <w:widowControl w:val="0"/>
        <w:spacing w:after="0" w:line="240" w:lineRule="auto"/>
        <w:rPr>
          <w:rFonts w:ascii="Arial" w:hAnsi="Arial" w:cs="Arial"/>
          <w:sz w:val="20"/>
        </w:rPr>
      </w:pPr>
    </w:p>
    <w:p w14:paraId="217ABD5C" w14:textId="77777777" w:rsidR="00F17D49" w:rsidRPr="00CD5328" w:rsidRDefault="00F17D49" w:rsidP="00CD5328">
      <w:pPr>
        <w:widowControl w:val="0"/>
        <w:spacing w:after="0" w:line="240" w:lineRule="auto"/>
        <w:jc w:val="both"/>
        <w:rPr>
          <w:rFonts w:ascii="Arial" w:hAnsi="Arial" w:cs="Arial"/>
          <w:i/>
          <w:sz w:val="20"/>
        </w:rPr>
      </w:pPr>
      <w:r w:rsidRPr="00CD5328">
        <w:rPr>
          <w:rFonts w:ascii="Arial" w:hAnsi="Arial" w:cs="Arial"/>
          <w:sz w:val="20"/>
        </w:rPr>
        <w:t xml:space="preserve">Mediante el </w:t>
      </w:r>
      <w:r w:rsidR="00CD3B35">
        <w:rPr>
          <w:rFonts w:ascii="Arial" w:hAnsi="Arial" w:cs="Arial"/>
          <w:sz w:val="20"/>
        </w:rPr>
        <w:t>presente, el suscrito detalla la</w:t>
      </w:r>
      <w:r w:rsidRPr="00CD5328">
        <w:rPr>
          <w:rFonts w:ascii="Arial" w:hAnsi="Arial" w:cs="Arial"/>
          <w:sz w:val="20"/>
        </w:rPr>
        <w:t xml:space="preserve"> siguiente</w:t>
      </w:r>
      <w:r w:rsidR="00AE25E5">
        <w:rPr>
          <w:rFonts w:ascii="Arial" w:hAnsi="Arial" w:cs="Arial"/>
          <w:sz w:val="20"/>
        </w:rPr>
        <w:t xml:space="preserve"> E</w:t>
      </w:r>
      <w:r w:rsidR="004E2E66">
        <w:rPr>
          <w:rFonts w:ascii="Arial" w:hAnsi="Arial" w:cs="Arial"/>
          <w:sz w:val="20"/>
        </w:rPr>
        <w:t>XPERIENCIA</w:t>
      </w:r>
      <w:r w:rsidRPr="00CD5328">
        <w:rPr>
          <w:rFonts w:ascii="Arial" w:hAnsi="Arial" w:cs="Arial"/>
          <w:i/>
          <w:sz w:val="20"/>
        </w:rPr>
        <w:t>:</w:t>
      </w:r>
    </w:p>
    <w:p w14:paraId="7CBF3927" w14:textId="77777777" w:rsidR="00F17D49" w:rsidRPr="00CD5328" w:rsidRDefault="00F17D49" w:rsidP="00CD5328">
      <w:pPr>
        <w:widowControl w:val="0"/>
        <w:spacing w:after="0" w:line="240" w:lineRule="auto"/>
        <w:jc w:val="both"/>
        <w:rPr>
          <w:rFonts w:ascii="Arial" w:hAnsi="Arial" w:cs="Arial"/>
          <w:i/>
          <w:sz w:val="20"/>
        </w:rPr>
      </w:pPr>
    </w:p>
    <w:tbl>
      <w:tblPr>
        <w:tblW w:w="15072" w:type="dxa"/>
        <w:jc w:val="center"/>
        <w:tblLayout w:type="fixed"/>
        <w:tblCellMar>
          <w:left w:w="0" w:type="dxa"/>
          <w:right w:w="0" w:type="dxa"/>
        </w:tblCellMar>
        <w:tblLook w:val="0000" w:firstRow="0" w:lastRow="0" w:firstColumn="0" w:lastColumn="0" w:noHBand="0" w:noVBand="0"/>
      </w:tblPr>
      <w:tblGrid>
        <w:gridCol w:w="436"/>
        <w:gridCol w:w="3722"/>
        <w:gridCol w:w="1275"/>
        <w:gridCol w:w="2190"/>
        <w:gridCol w:w="1354"/>
        <w:gridCol w:w="1150"/>
        <w:gridCol w:w="1402"/>
        <w:gridCol w:w="1559"/>
        <w:gridCol w:w="1984"/>
      </w:tblGrid>
      <w:tr w:rsidR="00F17D49" w:rsidRPr="00CD5328" w14:paraId="1DE86B33" w14:textId="77777777" w:rsidTr="00E43B1B">
        <w:trPr>
          <w:trHeight w:val="636"/>
          <w:tblHeader/>
          <w:jc w:val="center"/>
        </w:trPr>
        <w:tc>
          <w:tcPr>
            <w:tcW w:w="43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F0078FD" w14:textId="77777777"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Nº</w:t>
            </w:r>
          </w:p>
        </w:tc>
        <w:tc>
          <w:tcPr>
            <w:tcW w:w="3722" w:type="dxa"/>
            <w:tcBorders>
              <w:top w:val="single" w:sz="4" w:space="0" w:color="000000"/>
              <w:left w:val="nil"/>
              <w:bottom w:val="single" w:sz="4" w:space="0" w:color="000000"/>
              <w:right w:val="single" w:sz="4" w:space="0" w:color="000000"/>
            </w:tcBorders>
            <w:shd w:val="clear" w:color="auto" w:fill="D9D9D9"/>
            <w:vAlign w:val="center"/>
          </w:tcPr>
          <w:p w14:paraId="602E6A6F" w14:textId="77777777"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CLIENTE</w:t>
            </w:r>
          </w:p>
        </w:tc>
        <w:tc>
          <w:tcPr>
            <w:tcW w:w="1275" w:type="dxa"/>
            <w:tcBorders>
              <w:top w:val="single" w:sz="4" w:space="0" w:color="000000"/>
              <w:left w:val="nil"/>
              <w:bottom w:val="single" w:sz="4" w:space="0" w:color="000000"/>
              <w:right w:val="single" w:sz="4" w:space="0" w:color="000000"/>
            </w:tcBorders>
            <w:shd w:val="clear" w:color="auto" w:fill="D9D9D9"/>
            <w:vAlign w:val="center"/>
          </w:tcPr>
          <w:p w14:paraId="6FB60D12" w14:textId="77777777"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 xml:space="preserve">OBJETO DEL </w:t>
            </w:r>
            <w:r w:rsidR="001568C0" w:rsidRPr="00CD5328">
              <w:rPr>
                <w:rFonts w:ascii="Arial" w:hAnsi="Arial" w:cs="Arial"/>
                <w:b/>
                <w:sz w:val="18"/>
              </w:rPr>
              <w:t>CONTRATO</w:t>
            </w:r>
          </w:p>
        </w:tc>
        <w:tc>
          <w:tcPr>
            <w:tcW w:w="2190" w:type="dxa"/>
            <w:tcBorders>
              <w:top w:val="single" w:sz="4" w:space="0" w:color="000000"/>
              <w:left w:val="nil"/>
              <w:bottom w:val="single" w:sz="4" w:space="0" w:color="000000"/>
              <w:right w:val="single" w:sz="4" w:space="0" w:color="000000"/>
            </w:tcBorders>
            <w:shd w:val="clear" w:color="auto" w:fill="D9D9D9"/>
            <w:vAlign w:val="center"/>
          </w:tcPr>
          <w:p w14:paraId="36206932" w14:textId="77777777" w:rsidR="00F17D49" w:rsidRPr="00736242" w:rsidRDefault="00F17D49" w:rsidP="00CD5328">
            <w:pPr>
              <w:widowControl w:val="0"/>
              <w:spacing w:after="0" w:line="240" w:lineRule="auto"/>
              <w:jc w:val="center"/>
              <w:rPr>
                <w:rFonts w:ascii="Arial" w:hAnsi="Arial" w:cs="Arial"/>
                <w:b/>
                <w:sz w:val="18"/>
                <w:lang w:val="pt-BR"/>
              </w:rPr>
            </w:pPr>
            <w:r w:rsidRPr="00736242">
              <w:rPr>
                <w:rFonts w:ascii="Arial" w:hAnsi="Arial" w:cs="Arial"/>
                <w:b/>
                <w:sz w:val="18"/>
                <w:lang w:val="pt-BR"/>
              </w:rPr>
              <w:t>N° CONTRATO / O/</w:t>
            </w:r>
            <w:r w:rsidR="001568C0" w:rsidRPr="00736242">
              <w:rPr>
                <w:rFonts w:ascii="Arial" w:hAnsi="Arial" w:cs="Arial"/>
                <w:b/>
                <w:sz w:val="18"/>
                <w:lang w:val="pt-BR"/>
              </w:rPr>
              <w:t>C</w:t>
            </w:r>
            <w:r w:rsidRPr="00736242">
              <w:rPr>
                <w:rFonts w:ascii="Arial" w:hAnsi="Arial" w:cs="Arial"/>
                <w:b/>
                <w:sz w:val="18"/>
                <w:lang w:val="pt-BR"/>
              </w:rPr>
              <w:t xml:space="preserve"> / COMPROBANTE DE PAGO </w:t>
            </w:r>
          </w:p>
        </w:tc>
        <w:tc>
          <w:tcPr>
            <w:tcW w:w="135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4706E2C" w14:textId="77777777"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FECHA</w:t>
            </w:r>
            <w:r w:rsidRPr="00CD5328">
              <w:rPr>
                <w:rStyle w:val="Refdenotaalpie"/>
                <w:rFonts w:ascii="Arial" w:hAnsi="Arial" w:cs="Arial"/>
                <w:b/>
                <w:sz w:val="18"/>
              </w:rPr>
              <w:footnoteReference w:id="35"/>
            </w:r>
          </w:p>
        </w:tc>
        <w:tc>
          <w:tcPr>
            <w:tcW w:w="1150" w:type="dxa"/>
            <w:tcBorders>
              <w:top w:val="single" w:sz="4" w:space="0" w:color="000000"/>
              <w:left w:val="nil"/>
              <w:bottom w:val="single" w:sz="4" w:space="0" w:color="000000"/>
              <w:right w:val="single" w:sz="4" w:space="0" w:color="000000"/>
            </w:tcBorders>
            <w:shd w:val="clear" w:color="auto" w:fill="D9D9D9"/>
            <w:vAlign w:val="center"/>
          </w:tcPr>
          <w:p w14:paraId="383F3AA4" w14:textId="77777777"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MONEDA</w:t>
            </w:r>
          </w:p>
        </w:tc>
        <w:tc>
          <w:tcPr>
            <w:tcW w:w="14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CB9894E" w14:textId="77777777"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 xml:space="preserve">IMPORTE </w:t>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4D56C79" w14:textId="77777777"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TIPO DE CAMBIO VENTA</w:t>
            </w:r>
            <w:r w:rsidRPr="00CD5328">
              <w:rPr>
                <w:rFonts w:ascii="Arial" w:hAnsi="Arial" w:cs="Arial"/>
                <w:b/>
                <w:sz w:val="20"/>
                <w:vertAlign w:val="superscript"/>
              </w:rPr>
              <w:footnoteReference w:id="36"/>
            </w:r>
          </w:p>
        </w:tc>
        <w:tc>
          <w:tcPr>
            <w:tcW w:w="198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AAF309B" w14:textId="77777777"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MONTO FACTURADO ACUMULADO</w:t>
            </w:r>
            <w:r w:rsidRPr="00CD5328">
              <w:rPr>
                <w:rStyle w:val="Refdenotaalpie"/>
                <w:rFonts w:ascii="Arial" w:hAnsi="Arial" w:cs="Arial"/>
                <w:b/>
                <w:sz w:val="18"/>
              </w:rPr>
              <w:footnoteReference w:id="37"/>
            </w:r>
            <w:r w:rsidRPr="00CD5328">
              <w:rPr>
                <w:rFonts w:ascii="Arial" w:hAnsi="Arial" w:cs="Arial"/>
                <w:b/>
                <w:sz w:val="18"/>
              </w:rPr>
              <w:t xml:space="preserve"> </w:t>
            </w:r>
          </w:p>
        </w:tc>
      </w:tr>
      <w:tr w:rsidR="00F17D49" w:rsidRPr="00CD5328" w14:paraId="0A034F32" w14:textId="77777777"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7865428A"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1</w:t>
            </w:r>
          </w:p>
        </w:tc>
        <w:tc>
          <w:tcPr>
            <w:tcW w:w="3722" w:type="dxa"/>
            <w:tcBorders>
              <w:top w:val="nil"/>
              <w:left w:val="nil"/>
              <w:bottom w:val="single" w:sz="4" w:space="0" w:color="000000"/>
              <w:right w:val="single" w:sz="4" w:space="0" w:color="000000"/>
            </w:tcBorders>
            <w:vAlign w:val="center"/>
          </w:tcPr>
          <w:p w14:paraId="5FB69F1E" w14:textId="77777777"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7C032CD1" w14:textId="77777777"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20DB55D9" w14:textId="77777777"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19792C7E" w14:textId="77777777"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58AC9C43" w14:textId="77777777"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70F3A2E9" w14:textId="77777777"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DBDA60D" w14:textId="77777777"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7F981FA7" w14:textId="77777777" w:rsidR="00F17D49" w:rsidRPr="00CD5328" w:rsidRDefault="00F17D49" w:rsidP="00CD5328">
            <w:pPr>
              <w:widowControl w:val="0"/>
              <w:spacing w:after="0" w:line="240" w:lineRule="auto"/>
              <w:jc w:val="right"/>
              <w:rPr>
                <w:rFonts w:ascii="Arial" w:hAnsi="Arial" w:cs="Arial"/>
                <w:sz w:val="20"/>
              </w:rPr>
            </w:pPr>
          </w:p>
        </w:tc>
      </w:tr>
      <w:tr w:rsidR="00F17D49" w:rsidRPr="00CD5328" w14:paraId="41E9891F" w14:textId="77777777"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3C01D8A7"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2</w:t>
            </w:r>
          </w:p>
        </w:tc>
        <w:tc>
          <w:tcPr>
            <w:tcW w:w="3722" w:type="dxa"/>
            <w:tcBorders>
              <w:top w:val="nil"/>
              <w:left w:val="nil"/>
              <w:bottom w:val="single" w:sz="4" w:space="0" w:color="000000"/>
              <w:right w:val="single" w:sz="4" w:space="0" w:color="000000"/>
            </w:tcBorders>
            <w:vAlign w:val="center"/>
          </w:tcPr>
          <w:p w14:paraId="2DE14DF2" w14:textId="77777777"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3777F722" w14:textId="77777777"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1050B25D" w14:textId="77777777"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02D7598E" w14:textId="77777777"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1A933FCE" w14:textId="77777777"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1E03838E" w14:textId="77777777"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7DA8E2B" w14:textId="77777777"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668CC835" w14:textId="77777777" w:rsidR="00F17D49" w:rsidRPr="00CD5328" w:rsidRDefault="00F17D49" w:rsidP="00CD5328">
            <w:pPr>
              <w:widowControl w:val="0"/>
              <w:spacing w:after="0" w:line="240" w:lineRule="auto"/>
              <w:jc w:val="right"/>
              <w:rPr>
                <w:rFonts w:ascii="Arial" w:hAnsi="Arial" w:cs="Arial"/>
                <w:sz w:val="20"/>
              </w:rPr>
            </w:pPr>
          </w:p>
        </w:tc>
      </w:tr>
      <w:tr w:rsidR="00F17D49" w:rsidRPr="00CD5328" w14:paraId="7707DFAA" w14:textId="77777777"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373E4B5F"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3</w:t>
            </w:r>
          </w:p>
        </w:tc>
        <w:tc>
          <w:tcPr>
            <w:tcW w:w="3722" w:type="dxa"/>
            <w:tcBorders>
              <w:top w:val="nil"/>
              <w:left w:val="nil"/>
              <w:bottom w:val="single" w:sz="4" w:space="0" w:color="000000"/>
              <w:right w:val="single" w:sz="4" w:space="0" w:color="000000"/>
            </w:tcBorders>
            <w:vAlign w:val="center"/>
          </w:tcPr>
          <w:p w14:paraId="6BDE3E92" w14:textId="77777777"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481356AF" w14:textId="77777777"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28F143EE" w14:textId="77777777"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4AC7B875" w14:textId="77777777"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6AFC46C7" w14:textId="77777777"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6B343E2C" w14:textId="77777777"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E41FDD1" w14:textId="77777777"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54B3210D" w14:textId="77777777" w:rsidR="00F17D49" w:rsidRPr="00CD5328" w:rsidRDefault="00F17D49" w:rsidP="00CD5328">
            <w:pPr>
              <w:widowControl w:val="0"/>
              <w:spacing w:after="0" w:line="240" w:lineRule="auto"/>
              <w:jc w:val="right"/>
              <w:rPr>
                <w:rFonts w:ascii="Arial" w:hAnsi="Arial" w:cs="Arial"/>
                <w:sz w:val="20"/>
              </w:rPr>
            </w:pPr>
          </w:p>
        </w:tc>
      </w:tr>
      <w:tr w:rsidR="00F17D49" w:rsidRPr="00CD5328" w14:paraId="20C50B91" w14:textId="77777777"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041C64D6"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4</w:t>
            </w:r>
          </w:p>
        </w:tc>
        <w:tc>
          <w:tcPr>
            <w:tcW w:w="3722" w:type="dxa"/>
            <w:tcBorders>
              <w:top w:val="nil"/>
              <w:left w:val="nil"/>
              <w:bottom w:val="single" w:sz="4" w:space="0" w:color="000000"/>
              <w:right w:val="single" w:sz="4" w:space="0" w:color="000000"/>
            </w:tcBorders>
            <w:vAlign w:val="center"/>
          </w:tcPr>
          <w:p w14:paraId="505524C2" w14:textId="77777777"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6D6FF719" w14:textId="77777777"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7B676500" w14:textId="77777777"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489AB8FF" w14:textId="77777777"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72B7DC2F" w14:textId="77777777"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1286F734" w14:textId="77777777"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EC650BE" w14:textId="77777777"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79147478" w14:textId="77777777" w:rsidR="00F17D49" w:rsidRPr="00CD5328" w:rsidRDefault="00F17D49" w:rsidP="00CD5328">
            <w:pPr>
              <w:widowControl w:val="0"/>
              <w:spacing w:after="0" w:line="240" w:lineRule="auto"/>
              <w:jc w:val="right"/>
              <w:rPr>
                <w:rFonts w:ascii="Arial" w:hAnsi="Arial" w:cs="Arial"/>
                <w:sz w:val="20"/>
              </w:rPr>
            </w:pPr>
          </w:p>
        </w:tc>
      </w:tr>
      <w:tr w:rsidR="00F17D49" w:rsidRPr="00CD5328" w14:paraId="6433774C" w14:textId="77777777"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425989C6"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5</w:t>
            </w:r>
          </w:p>
        </w:tc>
        <w:tc>
          <w:tcPr>
            <w:tcW w:w="3722" w:type="dxa"/>
            <w:tcBorders>
              <w:top w:val="nil"/>
              <w:left w:val="nil"/>
              <w:bottom w:val="single" w:sz="4" w:space="0" w:color="000000"/>
              <w:right w:val="single" w:sz="4" w:space="0" w:color="000000"/>
            </w:tcBorders>
            <w:vAlign w:val="center"/>
          </w:tcPr>
          <w:p w14:paraId="00075171" w14:textId="77777777"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33CC0DBB" w14:textId="77777777"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363782D2" w14:textId="77777777"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0AA28922" w14:textId="77777777"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1873A4D6" w14:textId="77777777"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27876429" w14:textId="77777777"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01A3823" w14:textId="77777777"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58E855E1" w14:textId="77777777" w:rsidR="00F17D49" w:rsidRPr="00CD5328" w:rsidRDefault="00F17D49" w:rsidP="00CD5328">
            <w:pPr>
              <w:widowControl w:val="0"/>
              <w:spacing w:after="0" w:line="240" w:lineRule="auto"/>
              <w:jc w:val="right"/>
              <w:rPr>
                <w:rFonts w:ascii="Arial" w:hAnsi="Arial" w:cs="Arial"/>
                <w:sz w:val="20"/>
              </w:rPr>
            </w:pPr>
          </w:p>
        </w:tc>
      </w:tr>
      <w:tr w:rsidR="00F17D49" w:rsidRPr="00CD5328" w14:paraId="31A436C0" w14:textId="77777777"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2574814B"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6</w:t>
            </w:r>
          </w:p>
        </w:tc>
        <w:tc>
          <w:tcPr>
            <w:tcW w:w="3722" w:type="dxa"/>
            <w:tcBorders>
              <w:top w:val="nil"/>
              <w:left w:val="nil"/>
              <w:bottom w:val="single" w:sz="4" w:space="0" w:color="000000"/>
              <w:right w:val="single" w:sz="4" w:space="0" w:color="000000"/>
            </w:tcBorders>
            <w:vAlign w:val="center"/>
          </w:tcPr>
          <w:p w14:paraId="0190D631" w14:textId="77777777"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2C75D544" w14:textId="77777777"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3F8365C6" w14:textId="77777777"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2EE43AA1" w14:textId="77777777"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04A9FE9F" w14:textId="77777777"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0899BBDC" w14:textId="77777777"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CC88CD7" w14:textId="77777777"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04CFC423" w14:textId="77777777" w:rsidR="00F17D49" w:rsidRPr="00CD5328" w:rsidRDefault="00F17D49" w:rsidP="00CD5328">
            <w:pPr>
              <w:widowControl w:val="0"/>
              <w:spacing w:after="0" w:line="240" w:lineRule="auto"/>
              <w:jc w:val="right"/>
              <w:rPr>
                <w:rFonts w:ascii="Arial" w:hAnsi="Arial" w:cs="Arial"/>
                <w:sz w:val="20"/>
              </w:rPr>
            </w:pPr>
          </w:p>
        </w:tc>
      </w:tr>
      <w:tr w:rsidR="00F17D49" w:rsidRPr="00CD5328" w14:paraId="14A34E4B" w14:textId="77777777"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03D53AE5"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7</w:t>
            </w:r>
          </w:p>
        </w:tc>
        <w:tc>
          <w:tcPr>
            <w:tcW w:w="3722" w:type="dxa"/>
            <w:tcBorders>
              <w:top w:val="nil"/>
              <w:left w:val="nil"/>
              <w:bottom w:val="single" w:sz="4" w:space="0" w:color="000000"/>
              <w:right w:val="single" w:sz="4" w:space="0" w:color="000000"/>
            </w:tcBorders>
            <w:vAlign w:val="center"/>
          </w:tcPr>
          <w:p w14:paraId="2641202F" w14:textId="77777777"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2B7C7F5F" w14:textId="77777777"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622F203F" w14:textId="77777777"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44F50EB1" w14:textId="77777777"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0841752B" w14:textId="77777777"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5238B66E" w14:textId="77777777"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4BB828F" w14:textId="77777777"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088C97AC" w14:textId="77777777" w:rsidR="00F17D49" w:rsidRPr="00CD5328" w:rsidRDefault="00F17D49" w:rsidP="00CD5328">
            <w:pPr>
              <w:widowControl w:val="0"/>
              <w:spacing w:after="0" w:line="240" w:lineRule="auto"/>
              <w:jc w:val="right"/>
              <w:rPr>
                <w:rFonts w:ascii="Arial" w:hAnsi="Arial" w:cs="Arial"/>
                <w:sz w:val="20"/>
              </w:rPr>
            </w:pPr>
          </w:p>
        </w:tc>
      </w:tr>
      <w:tr w:rsidR="00F17D49" w:rsidRPr="00CD5328" w14:paraId="06DDC48D" w14:textId="77777777"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57FF5E8C"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8</w:t>
            </w:r>
          </w:p>
        </w:tc>
        <w:tc>
          <w:tcPr>
            <w:tcW w:w="3722" w:type="dxa"/>
            <w:tcBorders>
              <w:top w:val="nil"/>
              <w:left w:val="nil"/>
              <w:bottom w:val="single" w:sz="4" w:space="0" w:color="000000"/>
              <w:right w:val="single" w:sz="4" w:space="0" w:color="000000"/>
            </w:tcBorders>
            <w:vAlign w:val="center"/>
          </w:tcPr>
          <w:p w14:paraId="7ADB0FC0" w14:textId="77777777"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40F8325C" w14:textId="77777777"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0CB0C5C6" w14:textId="77777777"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749FE1F1" w14:textId="77777777"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34ABD06A" w14:textId="77777777"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3E6741B5" w14:textId="77777777"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A50965F" w14:textId="77777777"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20A57748" w14:textId="77777777" w:rsidR="00F17D49" w:rsidRPr="00CD5328" w:rsidRDefault="00F17D49" w:rsidP="00CD5328">
            <w:pPr>
              <w:widowControl w:val="0"/>
              <w:spacing w:after="0" w:line="240" w:lineRule="auto"/>
              <w:jc w:val="right"/>
              <w:rPr>
                <w:rFonts w:ascii="Arial" w:hAnsi="Arial" w:cs="Arial"/>
                <w:sz w:val="20"/>
              </w:rPr>
            </w:pPr>
          </w:p>
        </w:tc>
      </w:tr>
      <w:tr w:rsidR="00F17D49" w:rsidRPr="00CD5328" w14:paraId="3A592D53" w14:textId="77777777"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04C9FBF7"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9</w:t>
            </w:r>
          </w:p>
        </w:tc>
        <w:tc>
          <w:tcPr>
            <w:tcW w:w="3722" w:type="dxa"/>
            <w:tcBorders>
              <w:top w:val="nil"/>
              <w:left w:val="nil"/>
              <w:bottom w:val="single" w:sz="4" w:space="0" w:color="000000"/>
              <w:right w:val="single" w:sz="4" w:space="0" w:color="000000"/>
            </w:tcBorders>
            <w:vAlign w:val="center"/>
          </w:tcPr>
          <w:p w14:paraId="53D3E2AF" w14:textId="77777777"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02AC3702" w14:textId="77777777"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23C6FCA1" w14:textId="77777777"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23D6691C" w14:textId="77777777"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738B1FA0" w14:textId="77777777"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3B492FC4" w14:textId="77777777"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1BA48C0" w14:textId="77777777"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6285995B" w14:textId="77777777" w:rsidR="00F17D49" w:rsidRPr="00CD5328" w:rsidRDefault="00F17D49" w:rsidP="00CD5328">
            <w:pPr>
              <w:widowControl w:val="0"/>
              <w:spacing w:after="0" w:line="240" w:lineRule="auto"/>
              <w:jc w:val="right"/>
              <w:rPr>
                <w:rFonts w:ascii="Arial" w:hAnsi="Arial" w:cs="Arial"/>
                <w:sz w:val="20"/>
              </w:rPr>
            </w:pPr>
          </w:p>
        </w:tc>
      </w:tr>
      <w:tr w:rsidR="00F17D49" w:rsidRPr="00CD5328" w14:paraId="68CD2A86" w14:textId="77777777"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0A2C9DE6"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10</w:t>
            </w:r>
          </w:p>
        </w:tc>
        <w:tc>
          <w:tcPr>
            <w:tcW w:w="3722" w:type="dxa"/>
            <w:tcBorders>
              <w:top w:val="nil"/>
              <w:left w:val="nil"/>
              <w:bottom w:val="single" w:sz="4" w:space="0" w:color="000000"/>
              <w:right w:val="single" w:sz="4" w:space="0" w:color="000000"/>
            </w:tcBorders>
            <w:vAlign w:val="center"/>
          </w:tcPr>
          <w:p w14:paraId="6CB244BD" w14:textId="77777777"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0E03EBBE" w14:textId="77777777"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47778CD9" w14:textId="77777777"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50633CD8" w14:textId="77777777"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0A220669" w14:textId="77777777"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565C98C0" w14:textId="77777777"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95CD6D7" w14:textId="77777777"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39AACED2" w14:textId="77777777" w:rsidR="00F17D49" w:rsidRPr="00CD5328" w:rsidRDefault="00F17D49" w:rsidP="00CD5328">
            <w:pPr>
              <w:widowControl w:val="0"/>
              <w:spacing w:after="0" w:line="240" w:lineRule="auto"/>
              <w:jc w:val="right"/>
              <w:rPr>
                <w:rFonts w:ascii="Arial" w:hAnsi="Arial" w:cs="Arial"/>
                <w:sz w:val="20"/>
              </w:rPr>
            </w:pPr>
          </w:p>
        </w:tc>
      </w:tr>
      <w:tr w:rsidR="004A62CF" w:rsidRPr="00CD5328" w14:paraId="66E61383" w14:textId="77777777"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21E54786" w14:textId="77777777" w:rsidR="004A62CF" w:rsidRPr="00CD5328" w:rsidRDefault="004A62CF" w:rsidP="00CD5328">
            <w:pPr>
              <w:widowControl w:val="0"/>
              <w:spacing w:after="0" w:line="240" w:lineRule="auto"/>
              <w:jc w:val="center"/>
              <w:rPr>
                <w:rFonts w:ascii="Arial" w:hAnsi="Arial" w:cs="Arial"/>
                <w:sz w:val="20"/>
              </w:rPr>
            </w:pPr>
          </w:p>
        </w:tc>
        <w:tc>
          <w:tcPr>
            <w:tcW w:w="3722" w:type="dxa"/>
            <w:tcBorders>
              <w:top w:val="nil"/>
              <w:left w:val="nil"/>
              <w:bottom w:val="single" w:sz="4" w:space="0" w:color="000000"/>
              <w:right w:val="single" w:sz="4" w:space="0" w:color="000000"/>
            </w:tcBorders>
            <w:vAlign w:val="center"/>
          </w:tcPr>
          <w:p w14:paraId="73F5A848" w14:textId="77777777" w:rsidR="004A62CF" w:rsidRPr="00CD5328" w:rsidRDefault="004A62CF" w:rsidP="00CD5328">
            <w:pPr>
              <w:widowControl w:val="0"/>
              <w:spacing w:after="0" w:line="240" w:lineRule="auto"/>
              <w:rPr>
                <w:rFonts w:ascii="Arial" w:hAnsi="Arial" w:cs="Arial"/>
                <w:sz w:val="20"/>
              </w:rPr>
            </w:pPr>
            <w:r>
              <w:rPr>
                <w:rFonts w:ascii="Arial" w:hAnsi="Arial" w:cs="Arial"/>
                <w:sz w:val="20"/>
              </w:rPr>
              <w:t>…</w:t>
            </w:r>
          </w:p>
        </w:tc>
        <w:tc>
          <w:tcPr>
            <w:tcW w:w="1275" w:type="dxa"/>
            <w:tcBorders>
              <w:top w:val="nil"/>
              <w:left w:val="nil"/>
              <w:bottom w:val="single" w:sz="4" w:space="0" w:color="000000"/>
              <w:right w:val="single" w:sz="4" w:space="0" w:color="000000"/>
            </w:tcBorders>
            <w:vAlign w:val="center"/>
          </w:tcPr>
          <w:p w14:paraId="3245D2BC" w14:textId="77777777" w:rsidR="004A62CF" w:rsidRPr="00CD5328" w:rsidRDefault="004A62CF"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3BB24473" w14:textId="77777777" w:rsidR="004A62CF" w:rsidRPr="00CD5328" w:rsidRDefault="004A62CF"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40F8B490" w14:textId="77777777" w:rsidR="004A62CF" w:rsidRPr="00CD5328" w:rsidRDefault="004A62CF"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2033C86A" w14:textId="77777777" w:rsidR="004A62CF" w:rsidRPr="00CD5328" w:rsidRDefault="004A62CF"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7D9C44A6" w14:textId="77777777" w:rsidR="004A62CF" w:rsidRPr="00CD5328" w:rsidRDefault="004A62CF"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F0292B5" w14:textId="77777777" w:rsidR="004A62CF" w:rsidRPr="00CD5328" w:rsidRDefault="004A62CF"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50C31414" w14:textId="77777777" w:rsidR="004A62CF" w:rsidRPr="00CD5328" w:rsidRDefault="004A62CF" w:rsidP="00CD5328">
            <w:pPr>
              <w:widowControl w:val="0"/>
              <w:spacing w:after="0" w:line="240" w:lineRule="auto"/>
              <w:jc w:val="right"/>
              <w:rPr>
                <w:rFonts w:ascii="Arial" w:hAnsi="Arial" w:cs="Arial"/>
                <w:sz w:val="20"/>
              </w:rPr>
            </w:pPr>
          </w:p>
        </w:tc>
      </w:tr>
      <w:tr w:rsidR="004A62CF" w:rsidRPr="00CD5328" w14:paraId="7A015B20" w14:textId="77777777"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23877709" w14:textId="77777777" w:rsidR="004A62CF" w:rsidRPr="00CD5328" w:rsidRDefault="004A62CF" w:rsidP="00CD5328">
            <w:pPr>
              <w:widowControl w:val="0"/>
              <w:spacing w:after="0" w:line="240" w:lineRule="auto"/>
              <w:jc w:val="center"/>
              <w:rPr>
                <w:rFonts w:ascii="Arial" w:hAnsi="Arial" w:cs="Arial"/>
                <w:sz w:val="20"/>
              </w:rPr>
            </w:pPr>
            <w:r>
              <w:rPr>
                <w:rFonts w:ascii="Arial" w:hAnsi="Arial" w:cs="Arial"/>
                <w:sz w:val="20"/>
              </w:rPr>
              <w:lastRenderedPageBreak/>
              <w:t>20</w:t>
            </w:r>
          </w:p>
        </w:tc>
        <w:tc>
          <w:tcPr>
            <w:tcW w:w="3722" w:type="dxa"/>
            <w:tcBorders>
              <w:top w:val="nil"/>
              <w:left w:val="nil"/>
              <w:bottom w:val="single" w:sz="4" w:space="0" w:color="000000"/>
              <w:right w:val="single" w:sz="4" w:space="0" w:color="000000"/>
            </w:tcBorders>
            <w:vAlign w:val="center"/>
          </w:tcPr>
          <w:p w14:paraId="1EEE6412" w14:textId="77777777" w:rsidR="004A62CF" w:rsidRPr="00CD5328" w:rsidRDefault="004A62CF"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3A81CB2D" w14:textId="77777777" w:rsidR="004A62CF" w:rsidRPr="00CD5328" w:rsidRDefault="004A62CF"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205C3F83" w14:textId="77777777" w:rsidR="004A62CF" w:rsidRPr="00CD5328" w:rsidRDefault="004A62CF"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0DFD46FB" w14:textId="77777777" w:rsidR="004A62CF" w:rsidRPr="00CD5328" w:rsidRDefault="004A62CF"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4898BC1D" w14:textId="77777777" w:rsidR="004A62CF" w:rsidRPr="00CD5328" w:rsidRDefault="004A62CF"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26756F77" w14:textId="77777777" w:rsidR="004A62CF" w:rsidRPr="00CD5328" w:rsidRDefault="004A62CF"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241F449" w14:textId="77777777" w:rsidR="004A62CF" w:rsidRPr="00CD5328" w:rsidRDefault="004A62CF"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37455602" w14:textId="77777777" w:rsidR="004A62CF" w:rsidRPr="00CD5328" w:rsidRDefault="004A62CF" w:rsidP="00CD5328">
            <w:pPr>
              <w:widowControl w:val="0"/>
              <w:spacing w:after="0" w:line="240" w:lineRule="auto"/>
              <w:jc w:val="right"/>
              <w:rPr>
                <w:rFonts w:ascii="Arial" w:hAnsi="Arial" w:cs="Arial"/>
                <w:sz w:val="20"/>
              </w:rPr>
            </w:pPr>
          </w:p>
        </w:tc>
      </w:tr>
      <w:tr w:rsidR="00F17D49" w:rsidRPr="00CD5328" w14:paraId="5D2E57B9" w14:textId="77777777" w:rsidTr="00E43B1B">
        <w:trPr>
          <w:cantSplit/>
          <w:trHeight w:val="278"/>
          <w:jc w:val="center"/>
        </w:trPr>
        <w:tc>
          <w:tcPr>
            <w:tcW w:w="436" w:type="dxa"/>
            <w:tcBorders>
              <w:top w:val="nil"/>
              <w:left w:val="single" w:sz="4" w:space="0" w:color="000000"/>
              <w:bottom w:val="single" w:sz="4" w:space="0" w:color="000000"/>
              <w:right w:val="nil"/>
            </w:tcBorders>
          </w:tcPr>
          <w:p w14:paraId="2111C7A6" w14:textId="77777777" w:rsidR="00F17D49" w:rsidRPr="00CD5328" w:rsidRDefault="00F17D49" w:rsidP="00CD5328">
            <w:pPr>
              <w:widowControl w:val="0"/>
              <w:spacing w:after="0" w:line="240" w:lineRule="auto"/>
              <w:jc w:val="center"/>
              <w:rPr>
                <w:rFonts w:ascii="Arial" w:hAnsi="Arial" w:cs="Arial"/>
                <w:b/>
              </w:rPr>
            </w:pPr>
          </w:p>
        </w:tc>
        <w:tc>
          <w:tcPr>
            <w:tcW w:w="12652" w:type="dxa"/>
            <w:gridSpan w:val="7"/>
            <w:tcBorders>
              <w:top w:val="nil"/>
              <w:left w:val="nil"/>
              <w:bottom w:val="single" w:sz="4" w:space="0" w:color="000000"/>
              <w:right w:val="single" w:sz="4" w:space="0" w:color="000000"/>
            </w:tcBorders>
          </w:tcPr>
          <w:p w14:paraId="4224E9DF" w14:textId="77777777" w:rsidR="00F17D49" w:rsidRPr="00CD5328" w:rsidRDefault="00F17D49" w:rsidP="00CD5328">
            <w:pPr>
              <w:widowControl w:val="0"/>
              <w:spacing w:after="0" w:line="240" w:lineRule="auto"/>
              <w:rPr>
                <w:rFonts w:ascii="Arial" w:hAnsi="Arial" w:cs="Arial"/>
                <w:b/>
              </w:rPr>
            </w:pPr>
            <w:r w:rsidRPr="00CD5328">
              <w:rPr>
                <w:rFonts w:ascii="Arial" w:hAnsi="Arial" w:cs="Arial"/>
                <w:b/>
              </w:rPr>
              <w:t>TOTAL</w:t>
            </w:r>
          </w:p>
        </w:tc>
        <w:tc>
          <w:tcPr>
            <w:tcW w:w="1984" w:type="dxa"/>
            <w:tcBorders>
              <w:top w:val="single" w:sz="4" w:space="0" w:color="000000"/>
              <w:left w:val="single" w:sz="4" w:space="0" w:color="000000"/>
              <w:bottom w:val="single" w:sz="4" w:space="0" w:color="000000"/>
              <w:right w:val="single" w:sz="4" w:space="0" w:color="000000"/>
            </w:tcBorders>
          </w:tcPr>
          <w:p w14:paraId="1D2CDD31" w14:textId="77777777" w:rsidR="00F17D49" w:rsidRPr="00CD5328" w:rsidRDefault="00F17D49" w:rsidP="00CD5328">
            <w:pPr>
              <w:widowControl w:val="0"/>
              <w:spacing w:after="0" w:line="240" w:lineRule="auto"/>
              <w:jc w:val="right"/>
              <w:rPr>
                <w:rFonts w:ascii="Arial" w:hAnsi="Arial" w:cs="Arial"/>
                <w:b/>
              </w:rPr>
            </w:pPr>
          </w:p>
        </w:tc>
      </w:tr>
    </w:tbl>
    <w:p w14:paraId="55E83384" w14:textId="77777777" w:rsidR="00F17D49" w:rsidRPr="00CD5328" w:rsidRDefault="00F17D49" w:rsidP="00CD5328">
      <w:pPr>
        <w:widowControl w:val="0"/>
        <w:spacing w:after="0" w:line="240" w:lineRule="auto"/>
        <w:jc w:val="both"/>
        <w:rPr>
          <w:rFonts w:ascii="Arial" w:hAnsi="Arial" w:cs="Arial"/>
          <w:b/>
          <w:sz w:val="20"/>
        </w:rPr>
      </w:pPr>
    </w:p>
    <w:p w14:paraId="480D2A97" w14:textId="77777777" w:rsidR="00F17D49" w:rsidRPr="00CD5328" w:rsidRDefault="00F17D49" w:rsidP="00CD5328">
      <w:pPr>
        <w:widowControl w:val="0"/>
        <w:spacing w:after="0" w:line="240" w:lineRule="auto"/>
        <w:jc w:val="both"/>
        <w:rPr>
          <w:rFonts w:ascii="Arial" w:hAnsi="Arial" w:cs="Arial"/>
          <w:b/>
          <w:sz w:val="20"/>
        </w:rPr>
      </w:pPr>
    </w:p>
    <w:p w14:paraId="3C27C251" w14:textId="77777777"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r w:rsidRPr="00CD5328">
        <w:rPr>
          <w:rFonts w:ascii="Arial" w:hAnsi="Arial" w:cs="Arial"/>
          <w:iCs/>
          <w:sz w:val="20"/>
        </w:rPr>
        <w:t>[CONSIGNAR CIUDAD Y FECHA]</w:t>
      </w:r>
    </w:p>
    <w:p w14:paraId="5C5660A3" w14:textId="77777777"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p>
    <w:p w14:paraId="78C6246E" w14:textId="77777777"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p>
    <w:p w14:paraId="64707A48" w14:textId="77777777"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p>
    <w:p w14:paraId="4A1012C4" w14:textId="77777777"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p>
    <w:p w14:paraId="65ACD7A5"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32D9CB1B" w14:textId="77777777" w:rsidR="00F17D49" w:rsidRPr="00CD5328" w:rsidRDefault="00F17D49" w:rsidP="00CD5328">
      <w:pPr>
        <w:widowControl w:val="0"/>
        <w:spacing w:after="0" w:line="240" w:lineRule="auto"/>
        <w:ind w:right="-1"/>
        <w:jc w:val="center"/>
        <w:rPr>
          <w:rFonts w:ascii="Arial" w:hAnsi="Arial" w:cs="Arial"/>
          <w:sz w:val="20"/>
        </w:rPr>
      </w:pPr>
      <w:r w:rsidRPr="00CD5328">
        <w:rPr>
          <w:rFonts w:ascii="Arial" w:hAnsi="Arial" w:cs="Arial"/>
          <w:sz w:val="20"/>
        </w:rPr>
        <w:t>………..........................................................</w:t>
      </w:r>
    </w:p>
    <w:p w14:paraId="68518F71"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1BF8CA94"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32805227"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7FDC7975"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482C6ECC" w14:textId="77777777" w:rsidR="00F17D49" w:rsidRPr="00CD5328" w:rsidRDefault="00F17D49" w:rsidP="00CD5328">
      <w:pPr>
        <w:pStyle w:val="Textoindependiente"/>
        <w:widowControl w:val="0"/>
        <w:spacing w:after="0" w:line="240" w:lineRule="auto"/>
        <w:jc w:val="both"/>
        <w:rPr>
          <w:rFonts w:ascii="Arial" w:hAnsi="Arial" w:cs="Arial"/>
          <w:sz w:val="20"/>
          <w:szCs w:val="20"/>
        </w:rPr>
      </w:pPr>
    </w:p>
    <w:p w14:paraId="6BA35429"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73E090BE"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sectPr w:rsidR="00F17D49" w:rsidRPr="00CD5328" w:rsidSect="00FA602C">
          <w:headerReference w:type="even" r:id="rId25"/>
          <w:headerReference w:type="default" r:id="rId26"/>
          <w:footerReference w:type="even" r:id="rId27"/>
          <w:footerReference w:type="default" r:id="rId28"/>
          <w:pgSz w:w="16839" w:h="11907" w:orient="landscape" w:code="9"/>
          <w:pgMar w:top="1418" w:right="1418" w:bottom="1418" w:left="1134" w:header="567" w:footer="567" w:gutter="0"/>
          <w:cols w:space="720"/>
          <w:docGrid w:linePitch="360"/>
        </w:sectPr>
      </w:pPr>
    </w:p>
    <w:p w14:paraId="0F4E236A" w14:textId="77777777" w:rsidR="0082130A" w:rsidRDefault="0082130A" w:rsidP="00A44531">
      <w:pPr>
        <w:widowControl w:val="0"/>
        <w:spacing w:after="0" w:line="240" w:lineRule="auto"/>
        <w:jc w:val="center"/>
        <w:rPr>
          <w:rFonts w:ascii="Arial" w:hAnsi="Arial" w:cs="Arial"/>
          <w:b/>
        </w:rPr>
      </w:pPr>
    </w:p>
    <w:sectPr w:rsidR="0082130A" w:rsidSect="000048BE">
      <w:headerReference w:type="even" r:id="rId29"/>
      <w:headerReference w:type="default" r:id="rId30"/>
      <w:footerReference w:type="even" r:id="rId31"/>
      <w:footerReference w:type="default" r:id="rId32"/>
      <w:pgSz w:w="11907" w:h="16839" w:code="9"/>
      <w:pgMar w:top="1418" w:right="1418" w:bottom="1134" w:left="1418"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810D52" w14:textId="77777777" w:rsidR="005719EE" w:rsidRDefault="005719EE">
      <w:pPr>
        <w:spacing w:after="0" w:line="240" w:lineRule="auto"/>
      </w:pPr>
      <w:r>
        <w:separator/>
      </w:r>
    </w:p>
  </w:endnote>
  <w:endnote w:type="continuationSeparator" w:id="0">
    <w:p w14:paraId="4FEA1D45" w14:textId="77777777" w:rsidR="005719EE" w:rsidRDefault="005719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erpetua">
    <w:altName w:val="Goudy"/>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ranklin Gothic Book">
    <w:altName w:val="Corbel"/>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w Cen MT">
    <w:altName w:val="Lucida Sans Unicode"/>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48D80C" w14:textId="77777777" w:rsidR="002D4E66" w:rsidRDefault="002D4E6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BE5337" w14:textId="77777777" w:rsidR="005719EE" w:rsidRDefault="005719EE">
    <w:pPr>
      <w:rPr>
        <w:sz w:val="20"/>
      </w:rPr>
    </w:pPr>
  </w:p>
  <w:p w14:paraId="358B3049" w14:textId="77777777" w:rsidR="005719EE" w:rsidRDefault="005719EE">
    <w:pPr>
      <w:pStyle w:val="Piedepgina"/>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D224E6" w14:textId="77777777" w:rsidR="002D4E66" w:rsidRDefault="002D4E66">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3A51B7" w14:textId="29711EB1" w:rsidR="005719EE" w:rsidRDefault="005719EE">
    <w:pPr>
      <w:pStyle w:val="Piedepgina"/>
    </w:pPr>
    <w:r>
      <w:rPr>
        <w:noProof/>
      </w:rPr>
      <mc:AlternateContent>
        <mc:Choice Requires="wps">
          <w:drawing>
            <wp:anchor distT="0" distB="0" distL="114300" distR="114300" simplePos="0" relativeHeight="251658752" behindDoc="0" locked="0" layoutInCell="0" allowOverlap="1" wp14:anchorId="71C4B796" wp14:editId="6700EC2B">
              <wp:simplePos x="0" y="0"/>
              <wp:positionH relativeFrom="page">
                <wp:posOffset>6818630</wp:posOffset>
              </wp:positionH>
              <wp:positionV relativeFrom="page">
                <wp:posOffset>10116820</wp:posOffset>
              </wp:positionV>
              <wp:extent cx="284480" cy="284480"/>
              <wp:effectExtent l="0" t="0" r="1270" b="1270"/>
              <wp:wrapNone/>
              <wp:docPr id="11"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7601BF56" w14:textId="77777777" w:rsidR="005719EE" w:rsidRPr="000F6A09" w:rsidRDefault="005719EE">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2D4E66" w:rsidRPr="002D4E66">
                            <w:rPr>
                              <w:rFonts w:ascii="Tw Cen MT" w:hAnsi="Tw Cen MT"/>
                              <w:i/>
                              <w:noProof/>
                              <w:color w:val="FFFFFF"/>
                              <w:sz w:val="18"/>
                              <w:szCs w:val="18"/>
                              <w:lang w:val="es-ES"/>
                            </w:rPr>
                            <w:t>42</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1C4B796" id="Óvalo 21" o:spid="_x0000_s1029" style="position:absolute;margin-left:536.9pt;margin-top:796.6pt;width:22.4pt;height:22.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" o:allowincell="f" fillcolor="#d34817" stroked="f">
              <v:textbox inset="0,0,0,0">
                <w:txbxContent>
                  <w:p w14:paraId="7601BF56" w14:textId="77777777" w:rsidR="005719EE" w:rsidRPr="000F6A09" w:rsidRDefault="005719EE">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2D4E66" w:rsidRPr="002D4E66">
                      <w:rPr>
                        <w:rFonts w:ascii="Tw Cen MT" w:hAnsi="Tw Cen MT"/>
                        <w:i/>
                        <w:noProof/>
                        <w:color w:val="FFFFFF"/>
                        <w:sz w:val="18"/>
                        <w:szCs w:val="18"/>
                        <w:lang w:val="es-ES"/>
                      </w:rPr>
                      <w:t>42</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27F1C7" w14:textId="025D2C2D" w:rsidR="005719EE" w:rsidRDefault="005719EE">
    <w:pPr>
      <w:rPr>
        <w:sz w:val="20"/>
      </w:rPr>
    </w:pPr>
    <w:r>
      <w:rPr>
        <w:noProof/>
        <w:sz w:val="20"/>
      </w:rPr>
      <mc:AlternateContent>
        <mc:Choice Requires="wps">
          <w:drawing>
            <wp:anchor distT="0" distB="0" distL="114300" distR="114300" simplePos="0" relativeHeight="251656704" behindDoc="0" locked="0" layoutInCell="0" allowOverlap="1" wp14:anchorId="22C3FB9E" wp14:editId="29858572">
              <wp:simplePos x="0" y="0"/>
              <wp:positionH relativeFrom="page">
                <wp:posOffset>447675</wp:posOffset>
              </wp:positionH>
              <wp:positionV relativeFrom="page">
                <wp:posOffset>10095230</wp:posOffset>
              </wp:positionV>
              <wp:extent cx="285115" cy="285115"/>
              <wp:effectExtent l="0" t="0" r="635" b="635"/>
              <wp:wrapNone/>
              <wp:docPr id="10"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39B6C1E9" w14:textId="77777777" w:rsidR="005719EE" w:rsidRPr="000F6A09" w:rsidRDefault="005719EE">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2D4E66" w:rsidRPr="002D4E66">
                            <w:rPr>
                              <w:rFonts w:ascii="Tw Cen MT" w:hAnsi="Tw Cen MT"/>
                              <w:i/>
                              <w:noProof/>
                              <w:color w:val="FFFFFF"/>
                              <w:sz w:val="18"/>
                              <w:szCs w:val="18"/>
                              <w:lang w:val="es-ES"/>
                            </w:rPr>
                            <w:t>43</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2C3FB9E" id="Óvalo 18" o:spid="_x0000_s1030" style="position:absolute;margin-left:35.25pt;margin-top:794.9pt;width:22.45pt;height:22.4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Ki+TQIAAHg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" o:allowincell="f" fillcolor="#d34817" stroked="f">
              <v:textbox inset="0,0,0,0">
                <w:txbxContent>
                  <w:p w14:paraId="39B6C1E9" w14:textId="77777777" w:rsidR="005719EE" w:rsidRPr="000F6A09" w:rsidRDefault="005719EE">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2D4E66" w:rsidRPr="002D4E66">
                      <w:rPr>
                        <w:rFonts w:ascii="Tw Cen MT" w:hAnsi="Tw Cen MT"/>
                        <w:i/>
                        <w:noProof/>
                        <w:color w:val="FFFFFF"/>
                        <w:sz w:val="18"/>
                        <w:szCs w:val="18"/>
                        <w:lang w:val="es-ES"/>
                      </w:rPr>
                      <w:t>43</w:t>
                    </w:r>
                    <w:r w:rsidRPr="000F6A09">
                      <w:rPr>
                        <w:rFonts w:ascii="Tw Cen MT" w:hAnsi="Tw Cen MT"/>
                        <w:i/>
                        <w:color w:val="FFFFFF"/>
                        <w:sz w:val="18"/>
                        <w:szCs w:val="18"/>
                      </w:rPr>
                      <w:fldChar w:fldCharType="end"/>
                    </w:r>
                  </w:p>
                </w:txbxContent>
              </v:textbox>
              <w10:wrap anchorx="page" anchory="page"/>
            </v:oval>
          </w:pict>
        </mc:Fallback>
      </mc:AlternateContent>
    </w:r>
  </w:p>
  <w:p w14:paraId="58733E27" w14:textId="77777777" w:rsidR="005719EE" w:rsidRDefault="005719EE">
    <w:pPr>
      <w:pStyle w:val="Piedepgina"/>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14AE45" w14:textId="14259801" w:rsidR="005719EE" w:rsidRDefault="005719EE">
    <w:pPr>
      <w:pStyle w:val="Piedepgina"/>
    </w:pPr>
    <w:r>
      <w:rPr>
        <w:noProof/>
      </w:rPr>
      <mc:AlternateContent>
        <mc:Choice Requires="wps">
          <w:drawing>
            <wp:anchor distT="0" distB="0" distL="114300" distR="114300" simplePos="0" relativeHeight="251660800" behindDoc="0" locked="0" layoutInCell="0" allowOverlap="1" wp14:anchorId="56C3ABE0" wp14:editId="7434441A">
              <wp:simplePos x="0" y="0"/>
              <wp:positionH relativeFrom="page">
                <wp:posOffset>9949180</wp:posOffset>
              </wp:positionH>
              <wp:positionV relativeFrom="page">
                <wp:posOffset>6915150</wp:posOffset>
              </wp:positionV>
              <wp:extent cx="285115" cy="285115"/>
              <wp:effectExtent l="0" t="0" r="635" b="635"/>
              <wp:wrapNone/>
              <wp:docPr id="7"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4ABDAF8F" w14:textId="77777777" w:rsidR="005719EE" w:rsidRPr="000F6A09" w:rsidRDefault="005719EE"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2D4E66" w:rsidRPr="002D4E66">
                            <w:rPr>
                              <w:rFonts w:ascii="Tw Cen MT" w:hAnsi="Tw Cen MT"/>
                              <w:i/>
                              <w:noProof/>
                              <w:color w:val="FFFFFF"/>
                              <w:sz w:val="18"/>
                              <w:szCs w:val="18"/>
                              <w:lang w:val="es-ES"/>
                            </w:rPr>
                            <w:t>44</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6C3ABE0" id="_x0000_s1031" style="position:absolute;margin-left:783.4pt;margin-top:544.5pt;width:22.45pt;height:22.4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" o:allowincell="f" fillcolor="#d34817" stroked="f">
              <v:textbox inset="0,0,0,0">
                <w:txbxContent>
                  <w:p w14:paraId="4ABDAF8F" w14:textId="77777777" w:rsidR="005719EE" w:rsidRPr="000F6A09" w:rsidRDefault="005719EE"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2D4E66" w:rsidRPr="002D4E66">
                      <w:rPr>
                        <w:rFonts w:ascii="Tw Cen MT" w:hAnsi="Tw Cen MT"/>
                        <w:i/>
                        <w:noProof/>
                        <w:color w:val="FFFFFF"/>
                        <w:sz w:val="18"/>
                        <w:szCs w:val="18"/>
                        <w:lang w:val="es-ES"/>
                      </w:rPr>
                      <w:t>44</w:t>
                    </w:r>
                    <w:r w:rsidRPr="000F6A09">
                      <w:rPr>
                        <w:rFonts w:ascii="Tw Cen MT" w:hAnsi="Tw Cen MT"/>
                        <w:i/>
                        <w:color w:val="FFFFFF"/>
                        <w:sz w:val="18"/>
                        <w:szCs w:val="18"/>
                      </w:rPr>
                      <w:fldChar w:fldCharType="end"/>
                    </w:r>
                  </w:p>
                </w:txbxContent>
              </v:textbox>
              <w10:wrap anchorx="page" anchory="page"/>
            </v:oval>
          </w:pict>
        </mc:Fallback>
      </mc:AlternateContent>
    </w:r>
    <w:r>
      <w:rPr>
        <w:noProof/>
      </w:rPr>
      <mc:AlternateContent>
        <mc:Choice Requires="wps">
          <w:drawing>
            <wp:anchor distT="0" distB="0" distL="114300" distR="114300" simplePos="0" relativeHeight="251654656" behindDoc="0" locked="0" layoutInCell="0" allowOverlap="1" wp14:anchorId="2BA59993" wp14:editId="1C85800F">
              <wp:simplePos x="0" y="0"/>
              <wp:positionH relativeFrom="page">
                <wp:posOffset>6818630</wp:posOffset>
              </wp:positionH>
              <wp:positionV relativeFrom="page">
                <wp:posOffset>10116820</wp:posOffset>
              </wp:positionV>
              <wp:extent cx="284480" cy="284480"/>
              <wp:effectExtent l="0" t="0" r="1270" b="1270"/>
              <wp:wrapNone/>
              <wp:docPr id="6"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599D4E48" w14:textId="77777777" w:rsidR="005719EE" w:rsidRPr="000F6A09" w:rsidRDefault="005719EE">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2D4E66" w:rsidRPr="002D4E66">
                            <w:rPr>
                              <w:rFonts w:ascii="Tw Cen MT" w:hAnsi="Tw Cen MT"/>
                              <w:i/>
                              <w:noProof/>
                              <w:color w:val="FFFFFF"/>
                              <w:sz w:val="18"/>
                              <w:szCs w:val="18"/>
                              <w:lang w:val="es-ES"/>
                            </w:rPr>
                            <w:t>44</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BA59993" id="_x0000_s1032" style="position:absolute;margin-left:536.9pt;margin-top:796.6pt;width:22.4pt;height:22.4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" o:allowincell="f" fillcolor="#d34817" stroked="f">
              <v:textbox inset="0,0,0,0">
                <w:txbxContent>
                  <w:p w14:paraId="599D4E48" w14:textId="77777777" w:rsidR="005719EE" w:rsidRPr="000F6A09" w:rsidRDefault="005719EE">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2D4E66" w:rsidRPr="002D4E66">
                      <w:rPr>
                        <w:rFonts w:ascii="Tw Cen MT" w:hAnsi="Tw Cen MT"/>
                        <w:i/>
                        <w:noProof/>
                        <w:color w:val="FFFFFF"/>
                        <w:sz w:val="18"/>
                        <w:szCs w:val="18"/>
                        <w:lang w:val="es-ES"/>
                      </w:rPr>
                      <w:t>44</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B9E31F" w14:textId="3AA8E32D" w:rsidR="005719EE" w:rsidRDefault="005719EE">
    <w:pPr>
      <w:rPr>
        <w:sz w:val="20"/>
      </w:rPr>
    </w:pPr>
    <w:r>
      <w:rPr>
        <w:noProof/>
        <w:sz w:val="20"/>
      </w:rPr>
      <mc:AlternateContent>
        <mc:Choice Requires="wps">
          <w:drawing>
            <wp:anchor distT="0" distB="0" distL="114300" distR="114300" simplePos="0" relativeHeight="251659776" behindDoc="0" locked="0" layoutInCell="0" allowOverlap="1" wp14:anchorId="0B017725" wp14:editId="11EFE174">
              <wp:simplePos x="0" y="0"/>
              <wp:positionH relativeFrom="page">
                <wp:posOffset>500380</wp:posOffset>
              </wp:positionH>
              <wp:positionV relativeFrom="page">
                <wp:posOffset>6839585</wp:posOffset>
              </wp:positionV>
              <wp:extent cx="285115" cy="285115"/>
              <wp:effectExtent l="0" t="0" r="635" b="635"/>
              <wp:wrapNone/>
              <wp:docPr id="5"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2A662B85" w14:textId="77777777" w:rsidR="005719EE" w:rsidRPr="000F6A09" w:rsidRDefault="005719EE"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2D4E66" w:rsidRPr="002D4E66">
                            <w:rPr>
                              <w:rFonts w:ascii="Tw Cen MT" w:hAnsi="Tw Cen MT"/>
                              <w:i/>
                              <w:noProof/>
                              <w:color w:val="FFFFFF"/>
                              <w:sz w:val="18"/>
                              <w:szCs w:val="18"/>
                              <w:lang w:val="es-ES"/>
                            </w:rPr>
                            <w:t>45</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B017725" id="_x0000_s1033" style="position:absolute;margin-left:39.4pt;margin-top:538.55pt;width:22.45pt;height:22.4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zjVTQIAAHc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" o:allowincell="f" fillcolor="#d34817" stroked="f">
              <v:textbox inset="0,0,0,0">
                <w:txbxContent>
                  <w:p w14:paraId="2A662B85" w14:textId="77777777" w:rsidR="005719EE" w:rsidRPr="000F6A09" w:rsidRDefault="005719EE"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2D4E66" w:rsidRPr="002D4E66">
                      <w:rPr>
                        <w:rFonts w:ascii="Tw Cen MT" w:hAnsi="Tw Cen MT"/>
                        <w:i/>
                        <w:noProof/>
                        <w:color w:val="FFFFFF"/>
                        <w:sz w:val="18"/>
                        <w:szCs w:val="18"/>
                        <w:lang w:val="es-ES"/>
                      </w:rPr>
                      <w:t>45</w:t>
                    </w:r>
                    <w:r w:rsidRPr="000F6A09">
                      <w:rPr>
                        <w:rFonts w:ascii="Tw Cen MT" w:hAnsi="Tw Cen MT"/>
                        <w:i/>
                        <w:color w:val="FFFFFF"/>
                        <w:sz w:val="18"/>
                        <w:szCs w:val="18"/>
                      </w:rPr>
                      <w:fldChar w:fldCharType="end"/>
                    </w:r>
                  </w:p>
                </w:txbxContent>
              </v:textbox>
              <w10:wrap anchorx="page" anchory="page"/>
            </v:oval>
          </w:pict>
        </mc:Fallback>
      </mc:AlternateContent>
    </w:r>
    <w:r>
      <w:rPr>
        <w:noProof/>
        <w:sz w:val="20"/>
      </w:rPr>
      <mc:AlternateContent>
        <mc:Choice Requires="wps">
          <w:drawing>
            <wp:anchor distT="0" distB="0" distL="114300" distR="114300" simplePos="0" relativeHeight="251652608" behindDoc="0" locked="0" layoutInCell="0" allowOverlap="1" wp14:anchorId="524478A4" wp14:editId="1EB797B3">
              <wp:simplePos x="0" y="0"/>
              <wp:positionH relativeFrom="page">
                <wp:posOffset>447675</wp:posOffset>
              </wp:positionH>
              <wp:positionV relativeFrom="page">
                <wp:posOffset>10095230</wp:posOffset>
              </wp:positionV>
              <wp:extent cx="285115" cy="285115"/>
              <wp:effectExtent l="0" t="0" r="635" b="635"/>
              <wp:wrapNone/>
              <wp:docPr id="4"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1E830AA7" w14:textId="77777777" w:rsidR="005719EE" w:rsidRPr="000F6A09" w:rsidRDefault="005719EE">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2D4E66" w:rsidRPr="002D4E66">
                            <w:rPr>
                              <w:rFonts w:ascii="Tw Cen MT" w:hAnsi="Tw Cen MT"/>
                              <w:i/>
                              <w:noProof/>
                              <w:color w:val="FFFFFF"/>
                              <w:sz w:val="18"/>
                              <w:szCs w:val="18"/>
                              <w:lang w:val="es-ES"/>
                            </w:rPr>
                            <w:t>45</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24478A4" id="_x0000_s1034" style="position:absolute;margin-left:35.25pt;margin-top:794.9pt;width:22.45pt;height:22.4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NIcTQIAAHc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" o:allowincell="f" fillcolor="#d34817" stroked="f">
              <v:textbox inset="0,0,0,0">
                <w:txbxContent>
                  <w:p w14:paraId="1E830AA7" w14:textId="77777777" w:rsidR="005719EE" w:rsidRPr="000F6A09" w:rsidRDefault="005719EE">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2D4E66" w:rsidRPr="002D4E66">
                      <w:rPr>
                        <w:rFonts w:ascii="Tw Cen MT" w:hAnsi="Tw Cen MT"/>
                        <w:i/>
                        <w:noProof/>
                        <w:color w:val="FFFFFF"/>
                        <w:sz w:val="18"/>
                        <w:szCs w:val="18"/>
                        <w:lang w:val="es-ES"/>
                      </w:rPr>
                      <w:t>45</w:t>
                    </w:r>
                    <w:r w:rsidRPr="000F6A09">
                      <w:rPr>
                        <w:rFonts w:ascii="Tw Cen MT" w:hAnsi="Tw Cen MT"/>
                        <w:i/>
                        <w:color w:val="FFFFFF"/>
                        <w:sz w:val="18"/>
                        <w:szCs w:val="18"/>
                      </w:rPr>
                      <w:fldChar w:fldCharType="end"/>
                    </w:r>
                  </w:p>
                </w:txbxContent>
              </v:textbox>
              <w10:wrap anchorx="page" anchory="page"/>
            </v:oval>
          </w:pict>
        </mc:Fallback>
      </mc:AlternateContent>
    </w:r>
  </w:p>
  <w:p w14:paraId="084AF162" w14:textId="77777777" w:rsidR="005719EE" w:rsidRDefault="005719EE">
    <w:pPr>
      <w:pStyle w:val="Piedepgina"/>
      <w:rPr>
        <w:sz w:val="2"/>
        <w:szCs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02ED84" w14:textId="18B05CA5" w:rsidR="005719EE" w:rsidRDefault="005719EE">
    <w:pPr>
      <w:pStyle w:val="Piedepgina"/>
    </w:pPr>
    <w:r>
      <w:rPr>
        <w:noProof/>
      </w:rPr>
      <mc:AlternateContent>
        <mc:Choice Requires="wps">
          <w:drawing>
            <wp:anchor distT="0" distB="0" distL="114300" distR="114300" simplePos="0" relativeHeight="251664896" behindDoc="0" locked="0" layoutInCell="0" allowOverlap="1" wp14:anchorId="3962E1BE" wp14:editId="3EB09E29">
              <wp:simplePos x="0" y="0"/>
              <wp:positionH relativeFrom="page">
                <wp:posOffset>9949180</wp:posOffset>
              </wp:positionH>
              <wp:positionV relativeFrom="page">
                <wp:posOffset>6915150</wp:posOffset>
              </wp:positionV>
              <wp:extent cx="285115" cy="285115"/>
              <wp:effectExtent l="0" t="0" r="635" b="635"/>
              <wp:wrapNone/>
              <wp:docPr id="1"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3AF8457E" w14:textId="77777777" w:rsidR="005719EE" w:rsidRPr="000F6A09" w:rsidRDefault="005719EE"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2D4E66" w:rsidRPr="002D4E66">
                            <w:rPr>
                              <w:rFonts w:ascii="Tw Cen MT" w:hAnsi="Tw Cen MT"/>
                              <w:i/>
                              <w:noProof/>
                              <w:color w:val="FFFFFF"/>
                              <w:sz w:val="18"/>
                              <w:szCs w:val="18"/>
                              <w:lang w:val="es-ES"/>
                            </w:rPr>
                            <w:t>46</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962E1BE" id="_x0000_s1035" style="position:absolute;margin-left:783.4pt;margin-top:544.5pt;width:22.45pt;height:22.4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kq7TQIAAHc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" o:allowincell="f" fillcolor="#d34817" stroked="f">
              <v:textbox inset="0,0,0,0">
                <w:txbxContent>
                  <w:p w14:paraId="3AF8457E" w14:textId="77777777" w:rsidR="005719EE" w:rsidRPr="000F6A09" w:rsidRDefault="005719EE"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2D4E66" w:rsidRPr="002D4E66">
                      <w:rPr>
                        <w:rFonts w:ascii="Tw Cen MT" w:hAnsi="Tw Cen MT"/>
                        <w:i/>
                        <w:noProof/>
                        <w:color w:val="FFFFFF"/>
                        <w:sz w:val="18"/>
                        <w:szCs w:val="18"/>
                        <w:lang w:val="es-ES"/>
                      </w:rPr>
                      <w:t>46</w:t>
                    </w:r>
                    <w:r w:rsidRPr="000F6A09">
                      <w:rPr>
                        <w:rFonts w:ascii="Tw Cen MT" w:hAnsi="Tw Cen MT"/>
                        <w:i/>
                        <w:color w:val="FFFFFF"/>
                        <w:sz w:val="18"/>
                        <w:szCs w:val="18"/>
                      </w:rPr>
                      <w:fldChar w:fldCharType="end"/>
                    </w:r>
                  </w:p>
                </w:txbxContent>
              </v:textbox>
              <w10:wrap anchorx="page" anchory="page"/>
            </v:oval>
          </w:pict>
        </mc:Fallback>
      </mc:AlternateContent>
    </w:r>
    <w:r>
      <w:rPr>
        <w:noProof/>
      </w:rPr>
      <mc:AlternateContent>
        <mc:Choice Requires="wps">
          <w:drawing>
            <wp:anchor distT="0" distB="0" distL="114300" distR="114300" simplePos="0" relativeHeight="251663872" behindDoc="0" locked="0" layoutInCell="0" allowOverlap="1" wp14:anchorId="217B1748" wp14:editId="7043E235">
              <wp:simplePos x="0" y="0"/>
              <wp:positionH relativeFrom="page">
                <wp:posOffset>6818630</wp:posOffset>
              </wp:positionH>
              <wp:positionV relativeFrom="page">
                <wp:posOffset>10116820</wp:posOffset>
              </wp:positionV>
              <wp:extent cx="284480" cy="284480"/>
              <wp:effectExtent l="0" t="0" r="1270" b="1270"/>
              <wp:wrapNone/>
              <wp:docPr id="34"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3E2FB600" w14:textId="77777777" w:rsidR="005719EE" w:rsidRPr="000F6A09" w:rsidRDefault="005719EE">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2D4E66" w:rsidRPr="002D4E66">
                            <w:rPr>
                              <w:rFonts w:ascii="Tw Cen MT" w:hAnsi="Tw Cen MT"/>
                              <w:i/>
                              <w:noProof/>
                              <w:color w:val="FFFFFF"/>
                              <w:sz w:val="18"/>
                              <w:szCs w:val="18"/>
                              <w:lang w:val="es-ES"/>
                            </w:rPr>
                            <w:t>46</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17B1748" id="_x0000_s1036" style="position:absolute;margin-left:536.9pt;margin-top:796.6pt;width:22.4pt;height:22.4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" o:allowincell="f" fillcolor="#d34817" stroked="f">
              <v:textbox inset="0,0,0,0">
                <w:txbxContent>
                  <w:p w14:paraId="3E2FB600" w14:textId="77777777" w:rsidR="005719EE" w:rsidRPr="000F6A09" w:rsidRDefault="005719EE">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2D4E66" w:rsidRPr="002D4E66">
                      <w:rPr>
                        <w:rFonts w:ascii="Tw Cen MT" w:hAnsi="Tw Cen MT"/>
                        <w:i/>
                        <w:noProof/>
                        <w:color w:val="FFFFFF"/>
                        <w:sz w:val="18"/>
                        <w:szCs w:val="18"/>
                        <w:lang w:val="es-ES"/>
                      </w:rPr>
                      <w:t>46</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CA021C" w14:textId="2861B873" w:rsidR="005719EE" w:rsidRDefault="005719EE">
    <w:pPr>
      <w:rPr>
        <w:sz w:val="20"/>
      </w:rPr>
    </w:pPr>
    <w:r>
      <w:rPr>
        <w:noProof/>
        <w:sz w:val="20"/>
      </w:rPr>
      <mc:AlternateContent>
        <mc:Choice Requires="wps">
          <w:drawing>
            <wp:anchor distT="0" distB="0" distL="114300" distR="114300" simplePos="0" relativeHeight="251662848" behindDoc="0" locked="0" layoutInCell="0" allowOverlap="1" wp14:anchorId="0A38F628" wp14:editId="67D66EB3">
              <wp:simplePos x="0" y="0"/>
              <wp:positionH relativeFrom="page">
                <wp:posOffset>552450</wp:posOffset>
              </wp:positionH>
              <wp:positionV relativeFrom="page">
                <wp:posOffset>10068560</wp:posOffset>
              </wp:positionV>
              <wp:extent cx="285115" cy="285115"/>
              <wp:effectExtent l="0" t="0" r="635" b="635"/>
              <wp:wrapNone/>
              <wp:docPr id="37"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2E3DC0A4" w14:textId="77777777" w:rsidR="005719EE" w:rsidRPr="001802FF" w:rsidRDefault="005719EE"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Pr="00EC10EA">
                            <w:rPr>
                              <w:rFonts w:ascii="Tw Cen MT" w:hAnsi="Tw Cen MT"/>
                              <w:i/>
                              <w:noProof/>
                              <w:color w:val="FFFFFF"/>
                              <w:sz w:val="18"/>
                              <w:szCs w:val="18"/>
                              <w:lang w:val="es-ES"/>
                            </w:rPr>
                            <w:t>45</w:t>
                          </w:r>
                          <w:r w:rsidRPr="001802FF">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A38F628" id="_x0000_s1037" style="position:absolute;margin-left:43.5pt;margin-top:792.8pt;width:22.45pt;height:22.4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" o:allowincell="f" fillcolor="#d34817" stroked="f">
              <v:textbox inset="0,0,0,0">
                <w:txbxContent>
                  <w:p w14:paraId="2E3DC0A4" w14:textId="77777777" w:rsidR="005719EE" w:rsidRPr="001802FF" w:rsidRDefault="005719EE"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Pr="00EC10EA">
                      <w:rPr>
                        <w:rFonts w:ascii="Tw Cen MT" w:hAnsi="Tw Cen MT"/>
                        <w:i/>
                        <w:noProof/>
                        <w:color w:val="FFFFFF"/>
                        <w:sz w:val="18"/>
                        <w:szCs w:val="18"/>
                        <w:lang w:val="es-ES"/>
                      </w:rPr>
                      <w:t>45</w:t>
                    </w:r>
                    <w:r w:rsidRPr="001802FF">
                      <w:rPr>
                        <w:rFonts w:ascii="Tw Cen MT" w:hAnsi="Tw Cen MT"/>
                        <w:i/>
                        <w:color w:val="FFFFFF"/>
                        <w:sz w:val="18"/>
                        <w:szCs w:val="18"/>
                      </w:rPr>
                      <w:fldChar w:fldCharType="end"/>
                    </w:r>
                  </w:p>
                </w:txbxContent>
              </v:textbox>
              <w10:wrap anchorx="page" anchory="page"/>
            </v:oval>
          </w:pict>
        </mc:Fallback>
      </mc:AlternateContent>
    </w:r>
  </w:p>
  <w:p w14:paraId="32BFF01F" w14:textId="77777777" w:rsidR="005719EE" w:rsidRDefault="005719EE">
    <w:pPr>
      <w:pStyle w:val="Piedepgina"/>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23D33A" w14:textId="77777777" w:rsidR="005719EE" w:rsidRDefault="005719EE">
      <w:pPr>
        <w:spacing w:after="0" w:line="240" w:lineRule="auto"/>
      </w:pPr>
      <w:r>
        <w:separator/>
      </w:r>
    </w:p>
  </w:footnote>
  <w:footnote w:type="continuationSeparator" w:id="0">
    <w:p w14:paraId="51A33D9F" w14:textId="77777777" w:rsidR="005719EE" w:rsidRDefault="005719EE">
      <w:pPr>
        <w:spacing w:after="0" w:line="240" w:lineRule="auto"/>
      </w:pPr>
      <w:r>
        <w:continuationSeparator/>
      </w:r>
    </w:p>
  </w:footnote>
  <w:footnote w:id="1">
    <w:p w14:paraId="7EFA6A2D" w14:textId="77777777" w:rsidR="005719EE" w:rsidRPr="00890DB4" w:rsidRDefault="005719EE" w:rsidP="00CC0B0E">
      <w:pPr>
        <w:pStyle w:val="Textonotapie"/>
        <w:rPr>
          <w:ins w:id="0" w:author="Iris Beatriz Pacheco Claros" w:date="2015-12-23T11:08:00Z"/>
          <w:rFonts w:ascii="Arial" w:hAnsi="Arial" w:cs="Arial"/>
          <w:sz w:val="16"/>
          <w:szCs w:val="16"/>
        </w:rPr>
      </w:pPr>
      <w:r w:rsidRPr="0041576C">
        <w:rPr>
          <w:rStyle w:val="Refdenotaalpie"/>
          <w:rFonts w:ascii="Arial" w:hAnsi="Arial" w:cs="Arial"/>
          <w:sz w:val="16"/>
          <w:szCs w:val="16"/>
        </w:rPr>
        <w:footnoteRef/>
      </w:r>
      <w:r w:rsidRPr="0041576C">
        <w:rPr>
          <w:rFonts w:ascii="Arial" w:hAnsi="Arial" w:cs="Arial"/>
          <w:sz w:val="16"/>
          <w:szCs w:val="16"/>
        </w:rPr>
        <w:t xml:space="preserve"> Se utilizarán estas Bases cuando se trate de la contratación de bienes con entrega periódica.</w:t>
      </w:r>
    </w:p>
  </w:footnote>
  <w:footnote w:id="2">
    <w:p w14:paraId="1056B6DD" w14:textId="75E94D8D" w:rsidR="005719EE" w:rsidRPr="00A40F5F" w:rsidRDefault="005719EE" w:rsidP="002140B1">
      <w:pPr>
        <w:pStyle w:val="Textonotapie"/>
        <w:ind w:left="301" w:hanging="301"/>
        <w:jc w:val="both"/>
        <w:rPr>
          <w:rFonts w:ascii="Arial" w:hAnsi="Arial" w:cs="Arial"/>
          <w:sz w:val="16"/>
          <w:szCs w:val="16"/>
        </w:rPr>
      </w:pPr>
      <w:r w:rsidRPr="00A40F5F">
        <w:rPr>
          <w:rStyle w:val="Refdenotaalpie"/>
          <w:rFonts w:ascii="Arial" w:hAnsi="Arial" w:cs="Arial"/>
          <w:sz w:val="16"/>
          <w:szCs w:val="16"/>
        </w:rPr>
        <w:footnoteRef/>
      </w:r>
      <w:r w:rsidRPr="00A40F5F">
        <w:rPr>
          <w:rStyle w:val="Refdenotaalpie"/>
          <w:rFonts w:ascii="Arial" w:hAnsi="Arial" w:cs="Arial"/>
          <w:sz w:val="16"/>
          <w:szCs w:val="16"/>
        </w:rPr>
        <w:t xml:space="preserve">  </w:t>
      </w:r>
      <w:r w:rsidRPr="00A40F5F">
        <w:rPr>
          <w:rStyle w:val="Refdenotaalpie"/>
          <w:rFonts w:ascii="Arial" w:hAnsi="Arial" w:cs="Arial"/>
          <w:sz w:val="16"/>
          <w:szCs w:val="16"/>
        </w:rPr>
        <w:tab/>
      </w:r>
      <w:r w:rsidRPr="00A40F5F">
        <w:rPr>
          <w:rStyle w:val="Refdenotaalpie"/>
          <w:rFonts w:ascii="Arial" w:hAnsi="Arial" w:cs="Arial"/>
          <w:sz w:val="16"/>
          <w:szCs w:val="16"/>
          <w:vertAlign w:val="baseline"/>
        </w:rPr>
        <w:t xml:space="preserve">De acuerdo a lo establecido </w:t>
      </w:r>
      <w:r>
        <w:rPr>
          <w:rStyle w:val="Refdenotaalpie"/>
          <w:rFonts w:ascii="Arial" w:hAnsi="Arial" w:cs="Arial"/>
          <w:sz w:val="16"/>
          <w:szCs w:val="16"/>
          <w:vertAlign w:val="baseline"/>
        </w:rPr>
        <w:t xml:space="preserve">en el numeral 4 del </w:t>
      </w:r>
      <w:r w:rsidRPr="00A40F5F">
        <w:rPr>
          <w:rStyle w:val="Refdenotaalpie"/>
          <w:rFonts w:ascii="Arial" w:hAnsi="Arial" w:cs="Arial"/>
          <w:sz w:val="16"/>
          <w:szCs w:val="16"/>
          <w:vertAlign w:val="baseline"/>
        </w:rPr>
        <w:t>art</w:t>
      </w:r>
      <w:r w:rsidRPr="00A40F5F">
        <w:rPr>
          <w:rFonts w:ascii="Arial" w:hAnsi="Arial" w:cs="Arial"/>
          <w:sz w:val="16"/>
          <w:szCs w:val="16"/>
        </w:rPr>
        <w:t>ículo 6</w:t>
      </w:r>
      <w:r>
        <w:rPr>
          <w:rFonts w:ascii="Arial" w:hAnsi="Arial" w:cs="Arial"/>
          <w:sz w:val="16"/>
          <w:szCs w:val="16"/>
        </w:rPr>
        <w:t>7</w:t>
      </w:r>
      <w:r w:rsidRPr="00A40F5F">
        <w:rPr>
          <w:rFonts w:ascii="Arial" w:hAnsi="Arial" w:cs="Arial"/>
          <w:sz w:val="16"/>
          <w:szCs w:val="16"/>
        </w:rPr>
        <w:t xml:space="preserve"> del Reglamento, </w:t>
      </w:r>
      <w:r>
        <w:rPr>
          <w:rFonts w:ascii="Arial" w:hAnsi="Arial" w:cs="Arial"/>
          <w:sz w:val="16"/>
          <w:szCs w:val="16"/>
        </w:rPr>
        <w:t xml:space="preserve">la </w:t>
      </w:r>
      <w:r w:rsidRPr="00A40F5F">
        <w:rPr>
          <w:rFonts w:ascii="Arial" w:hAnsi="Arial" w:cs="Arial"/>
          <w:sz w:val="16"/>
          <w:szCs w:val="16"/>
        </w:rPr>
        <w:t xml:space="preserve">presentación </w:t>
      </w:r>
      <w:r>
        <w:rPr>
          <w:rFonts w:ascii="Arial" w:hAnsi="Arial" w:cs="Arial"/>
          <w:sz w:val="16"/>
          <w:szCs w:val="16"/>
        </w:rPr>
        <w:t xml:space="preserve">y apertura </w:t>
      </w:r>
      <w:r w:rsidRPr="00A40F5F">
        <w:rPr>
          <w:rFonts w:ascii="Arial" w:hAnsi="Arial" w:cs="Arial"/>
          <w:sz w:val="16"/>
          <w:szCs w:val="16"/>
        </w:rPr>
        <w:t xml:space="preserve">de </w:t>
      </w:r>
      <w:r>
        <w:rPr>
          <w:rFonts w:ascii="Arial" w:hAnsi="Arial" w:cs="Arial"/>
          <w:sz w:val="16"/>
          <w:szCs w:val="16"/>
        </w:rPr>
        <w:t>ofertas</w:t>
      </w:r>
      <w:r w:rsidRPr="00A40F5F">
        <w:rPr>
          <w:rFonts w:ascii="Arial" w:hAnsi="Arial" w:cs="Arial"/>
          <w:sz w:val="16"/>
          <w:szCs w:val="16"/>
        </w:rPr>
        <w:t xml:space="preserve"> </w:t>
      </w:r>
      <w:r>
        <w:rPr>
          <w:rFonts w:ascii="Arial" w:hAnsi="Arial" w:cs="Arial"/>
          <w:sz w:val="16"/>
          <w:szCs w:val="16"/>
        </w:rPr>
        <w:t xml:space="preserve">se realiza en acto privado </w:t>
      </w:r>
      <w:r w:rsidRPr="00A40F5F">
        <w:rPr>
          <w:rFonts w:ascii="Arial" w:hAnsi="Arial" w:cs="Arial"/>
          <w:sz w:val="16"/>
          <w:szCs w:val="16"/>
        </w:rPr>
        <w:t xml:space="preserve">o </w:t>
      </w:r>
      <w:r>
        <w:rPr>
          <w:rFonts w:ascii="Arial" w:hAnsi="Arial" w:cs="Arial"/>
          <w:sz w:val="16"/>
          <w:szCs w:val="16"/>
        </w:rPr>
        <w:t>público</w:t>
      </w:r>
      <w:r w:rsidRPr="00A40F5F">
        <w:rPr>
          <w:rFonts w:ascii="Arial" w:hAnsi="Arial" w:cs="Arial"/>
          <w:sz w:val="16"/>
          <w:szCs w:val="16"/>
        </w:rPr>
        <w:t xml:space="preserve">, lo que debe determinarse en la sección específica de las </w:t>
      </w:r>
      <w:r>
        <w:rPr>
          <w:rFonts w:ascii="Arial" w:hAnsi="Arial" w:cs="Arial"/>
          <w:sz w:val="16"/>
          <w:szCs w:val="16"/>
        </w:rPr>
        <w:t>b</w:t>
      </w:r>
      <w:r w:rsidRPr="00A40F5F">
        <w:rPr>
          <w:rFonts w:ascii="Arial" w:hAnsi="Arial" w:cs="Arial"/>
          <w:sz w:val="16"/>
          <w:szCs w:val="16"/>
        </w:rPr>
        <w:t>ases</w:t>
      </w:r>
      <w:r w:rsidRPr="00A40F5F">
        <w:rPr>
          <w:rStyle w:val="Refdenotaalpie"/>
          <w:rFonts w:ascii="Arial" w:hAnsi="Arial" w:cs="Arial"/>
          <w:sz w:val="16"/>
          <w:szCs w:val="16"/>
          <w:vertAlign w:val="baseline"/>
        </w:rPr>
        <w:t xml:space="preserve">. </w:t>
      </w:r>
    </w:p>
  </w:footnote>
  <w:footnote w:id="3">
    <w:p w14:paraId="46481D92" w14:textId="77777777" w:rsidR="005719EE" w:rsidRPr="00510E7A" w:rsidRDefault="005719EE" w:rsidP="00510E7A">
      <w:pPr>
        <w:pStyle w:val="Textonotapie"/>
        <w:ind w:left="300" w:hanging="300"/>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La información del </w:t>
      </w:r>
      <w:r>
        <w:rPr>
          <w:rFonts w:ascii="Arial" w:hAnsi="Arial" w:cs="Arial"/>
          <w:sz w:val="16"/>
          <w:szCs w:val="16"/>
        </w:rPr>
        <w:t>calendario</w:t>
      </w:r>
      <w:r w:rsidRPr="00510E7A">
        <w:rPr>
          <w:rFonts w:ascii="Arial" w:hAnsi="Arial" w:cs="Arial"/>
          <w:sz w:val="16"/>
          <w:szCs w:val="16"/>
        </w:rPr>
        <w:t xml:space="preserve"> indicado en las </w:t>
      </w:r>
      <w:r>
        <w:rPr>
          <w:rFonts w:ascii="Arial" w:hAnsi="Arial" w:cs="Arial"/>
          <w:sz w:val="16"/>
          <w:szCs w:val="16"/>
        </w:rPr>
        <w:t>b</w:t>
      </w:r>
      <w:r w:rsidRPr="00510E7A">
        <w:rPr>
          <w:rFonts w:ascii="Arial" w:hAnsi="Arial" w:cs="Arial"/>
          <w:sz w:val="16"/>
          <w:szCs w:val="16"/>
        </w:rPr>
        <w:t xml:space="preserve">ases no debe diferir de la información consignada </w:t>
      </w:r>
      <w:r>
        <w:rPr>
          <w:rFonts w:ascii="Arial" w:hAnsi="Arial" w:cs="Arial"/>
          <w:sz w:val="16"/>
          <w:szCs w:val="16"/>
        </w:rPr>
        <w:t xml:space="preserve">en </w:t>
      </w:r>
      <w:r w:rsidRPr="00510E7A">
        <w:rPr>
          <w:rFonts w:ascii="Arial" w:hAnsi="Arial" w:cs="Arial"/>
          <w:sz w:val="16"/>
          <w:szCs w:val="16"/>
        </w:rPr>
        <w:t>la ficha del proce</w:t>
      </w:r>
      <w:r>
        <w:rPr>
          <w:rFonts w:ascii="Arial" w:hAnsi="Arial" w:cs="Arial"/>
          <w:sz w:val="16"/>
          <w:szCs w:val="16"/>
        </w:rPr>
        <w:t>dimiento</w:t>
      </w:r>
      <w:r w:rsidRPr="00510E7A">
        <w:rPr>
          <w:rFonts w:ascii="Arial" w:hAnsi="Arial" w:cs="Arial"/>
          <w:sz w:val="16"/>
          <w:szCs w:val="16"/>
        </w:rPr>
        <w:t xml:space="preserve"> en el SEACE. No obstante, </w:t>
      </w:r>
      <w:r>
        <w:rPr>
          <w:rFonts w:ascii="Arial" w:hAnsi="Arial" w:cs="Arial"/>
          <w:sz w:val="16"/>
          <w:szCs w:val="16"/>
        </w:rPr>
        <w:t>en caso de existir contradicción</w:t>
      </w:r>
      <w:r w:rsidRPr="00510E7A">
        <w:rPr>
          <w:rFonts w:ascii="Arial" w:hAnsi="Arial" w:cs="Arial"/>
          <w:sz w:val="16"/>
          <w:szCs w:val="16"/>
        </w:rPr>
        <w:t xml:space="preserve"> primará el c</w:t>
      </w:r>
      <w:r>
        <w:rPr>
          <w:rFonts w:ascii="Arial" w:hAnsi="Arial" w:cs="Arial"/>
          <w:sz w:val="16"/>
          <w:szCs w:val="16"/>
        </w:rPr>
        <w:t>alendario</w:t>
      </w:r>
      <w:r w:rsidRPr="00510E7A">
        <w:rPr>
          <w:rFonts w:ascii="Arial" w:hAnsi="Arial" w:cs="Arial"/>
          <w:sz w:val="16"/>
          <w:szCs w:val="16"/>
        </w:rPr>
        <w:t xml:space="preserve"> indicado en la ficha del proce</w:t>
      </w:r>
      <w:r>
        <w:rPr>
          <w:rFonts w:ascii="Arial" w:hAnsi="Arial" w:cs="Arial"/>
          <w:sz w:val="16"/>
          <w:szCs w:val="16"/>
        </w:rPr>
        <w:t>dimiento</w:t>
      </w:r>
      <w:r w:rsidRPr="00510E7A">
        <w:rPr>
          <w:rFonts w:ascii="Arial" w:hAnsi="Arial" w:cs="Arial"/>
          <w:sz w:val="16"/>
          <w:szCs w:val="16"/>
        </w:rPr>
        <w:t xml:space="preserve"> en el SEACE.</w:t>
      </w:r>
    </w:p>
  </w:footnote>
  <w:footnote w:id="4">
    <w:p w14:paraId="57A336FD" w14:textId="77777777" w:rsidR="005719EE" w:rsidRPr="008D58FA" w:rsidRDefault="005719EE" w:rsidP="00CE4223">
      <w:pPr>
        <w:pStyle w:val="Textonotapie"/>
        <w:ind w:left="284" w:hanging="284"/>
        <w:jc w:val="both"/>
        <w:rPr>
          <w:rFonts w:ascii="Arial" w:hAnsi="Arial" w:cs="Arial"/>
          <w:color w:val="auto"/>
          <w:sz w:val="16"/>
          <w:szCs w:val="16"/>
        </w:rPr>
      </w:pPr>
      <w:r w:rsidRPr="008D58FA">
        <w:rPr>
          <w:rStyle w:val="Refdenotaalpie"/>
          <w:rFonts w:ascii="Arial" w:hAnsi="Arial" w:cs="Arial"/>
          <w:color w:val="auto"/>
          <w:sz w:val="16"/>
          <w:szCs w:val="16"/>
        </w:rPr>
        <w:footnoteRef/>
      </w:r>
      <w:r w:rsidRPr="008D58FA">
        <w:rPr>
          <w:rFonts w:ascii="Arial" w:hAnsi="Arial" w:cs="Arial"/>
          <w:color w:val="auto"/>
          <w:sz w:val="16"/>
          <w:szCs w:val="16"/>
        </w:rPr>
        <w:tab/>
      </w:r>
      <w:r w:rsidRPr="008D58FA">
        <w:rPr>
          <w:rStyle w:val="Refdenotaalpie"/>
          <w:rFonts w:ascii="Arial" w:hAnsi="Arial" w:cs="Arial"/>
          <w:color w:val="auto"/>
          <w:sz w:val="16"/>
          <w:szCs w:val="16"/>
        </w:rPr>
        <w:t xml:space="preserve"> </w:t>
      </w:r>
      <w:r w:rsidRPr="008D58FA">
        <w:rPr>
          <w:rFonts w:ascii="Arial" w:hAnsi="Arial" w:cs="Arial"/>
          <w:color w:val="auto"/>
          <w:sz w:val="16"/>
          <w:szCs w:val="16"/>
        </w:rPr>
        <w:t>El registro de participantes se lleva a cabo desde el día siguiente de la convocatoria hasta antes del inicio de la presentación de ofertas, según lo dispuesto en el artículo 34 del Reglamento.</w:t>
      </w:r>
    </w:p>
  </w:footnote>
  <w:footnote w:id="5">
    <w:p w14:paraId="20B1D058" w14:textId="3D5D182C" w:rsidR="005719EE" w:rsidRPr="005F1F27" w:rsidRDefault="005719EE" w:rsidP="008D1199">
      <w:pPr>
        <w:widowControl w:val="0"/>
        <w:spacing w:after="0" w:line="240" w:lineRule="auto"/>
        <w:jc w:val="both"/>
        <w:rPr>
          <w:lang w:val="es-ES_tradnl"/>
        </w:rPr>
      </w:pPr>
      <w:r w:rsidRPr="005F1F27">
        <w:rPr>
          <w:rStyle w:val="Refdenotaalpie"/>
          <w:rFonts w:ascii="Arial" w:hAnsi="Arial" w:cs="Arial"/>
          <w:sz w:val="16"/>
          <w:szCs w:val="16"/>
        </w:rPr>
        <w:footnoteRef/>
      </w:r>
      <w:r w:rsidRPr="005F1F27">
        <w:rPr>
          <w:rStyle w:val="Refdenotaalpie"/>
          <w:rFonts w:ascii="Arial" w:hAnsi="Arial" w:cs="Arial"/>
          <w:sz w:val="16"/>
          <w:szCs w:val="16"/>
        </w:rPr>
        <w:t xml:space="preserve"> </w:t>
      </w:r>
      <w:r>
        <w:rPr>
          <w:rFonts w:ascii="Arial" w:hAnsi="Arial" w:cs="Arial"/>
          <w:sz w:val="16"/>
          <w:szCs w:val="16"/>
        </w:rPr>
        <w:t xml:space="preserve">    </w:t>
      </w:r>
      <w:r w:rsidRPr="005F1F27">
        <w:rPr>
          <w:rFonts w:ascii="Arial" w:hAnsi="Arial" w:cs="Arial"/>
          <w:sz w:val="16"/>
          <w:szCs w:val="16"/>
        </w:rPr>
        <w:t>Al consignar el horario de atención, debe tenerse en cuenta que el horario de atención no podrá ser menor a ocho</w:t>
      </w:r>
      <w:r>
        <w:rPr>
          <w:rFonts w:ascii="Arial" w:hAnsi="Arial" w:cs="Arial"/>
          <w:sz w:val="16"/>
          <w:szCs w:val="16"/>
        </w:rPr>
        <w:t xml:space="preserve"> (8)</w:t>
      </w:r>
      <w:r w:rsidRPr="005F1F27">
        <w:rPr>
          <w:rFonts w:ascii="Arial" w:hAnsi="Arial" w:cs="Arial"/>
          <w:sz w:val="16"/>
          <w:szCs w:val="16"/>
        </w:rPr>
        <w:t xml:space="preserve"> horas.</w:t>
      </w:r>
    </w:p>
  </w:footnote>
  <w:footnote w:id="6">
    <w:p w14:paraId="091E0986" w14:textId="77777777" w:rsidR="005719EE" w:rsidRPr="005F1F27" w:rsidRDefault="005719EE" w:rsidP="00407062">
      <w:pPr>
        <w:widowControl w:val="0"/>
        <w:spacing w:after="0" w:line="240" w:lineRule="auto"/>
        <w:jc w:val="both"/>
        <w:rPr>
          <w:rFonts w:ascii="Arial" w:hAnsi="Arial" w:cs="Arial"/>
          <w:sz w:val="16"/>
          <w:szCs w:val="16"/>
        </w:rPr>
      </w:pPr>
      <w:r w:rsidRPr="005F1F27">
        <w:rPr>
          <w:rStyle w:val="Refdenotaalpie"/>
          <w:rFonts w:ascii="Arial" w:hAnsi="Arial" w:cs="Arial"/>
          <w:sz w:val="16"/>
          <w:szCs w:val="16"/>
        </w:rPr>
        <w:footnoteRef/>
      </w:r>
      <w:r w:rsidRPr="005F1F27">
        <w:rPr>
          <w:rStyle w:val="Refdenotaalpie"/>
          <w:rFonts w:ascii="Arial" w:hAnsi="Arial" w:cs="Arial"/>
          <w:sz w:val="16"/>
          <w:szCs w:val="16"/>
        </w:rPr>
        <w:t xml:space="preserve"> </w:t>
      </w:r>
      <w:r>
        <w:rPr>
          <w:rFonts w:ascii="Arial" w:hAnsi="Arial" w:cs="Arial"/>
          <w:sz w:val="16"/>
          <w:szCs w:val="16"/>
        </w:rPr>
        <w:t xml:space="preserve">    </w:t>
      </w:r>
      <w:r w:rsidRPr="005F1F27">
        <w:rPr>
          <w:rFonts w:ascii="Arial" w:hAnsi="Arial" w:cs="Arial"/>
          <w:sz w:val="16"/>
          <w:szCs w:val="16"/>
        </w:rPr>
        <w:t>Al consignar el horario de atención, debe tenerse en cuenta que el horario de atención no podrá ser menor a ocho</w:t>
      </w:r>
      <w:r>
        <w:rPr>
          <w:rFonts w:ascii="Arial" w:hAnsi="Arial" w:cs="Arial"/>
          <w:sz w:val="16"/>
          <w:szCs w:val="16"/>
        </w:rPr>
        <w:t xml:space="preserve"> (8)</w:t>
      </w:r>
      <w:r w:rsidRPr="005F1F27">
        <w:rPr>
          <w:rFonts w:ascii="Arial" w:hAnsi="Arial" w:cs="Arial"/>
          <w:sz w:val="16"/>
          <w:szCs w:val="16"/>
        </w:rPr>
        <w:t xml:space="preserve"> horas.</w:t>
      </w:r>
    </w:p>
    <w:p w14:paraId="60600C68" w14:textId="77777777" w:rsidR="005719EE" w:rsidRPr="005F1F27" w:rsidRDefault="005719EE" w:rsidP="00407062">
      <w:pPr>
        <w:pStyle w:val="Textonotapie"/>
        <w:rPr>
          <w:lang w:val="es-ES_tradnl"/>
        </w:rPr>
      </w:pPr>
    </w:p>
  </w:footnote>
  <w:footnote w:id="7">
    <w:p w14:paraId="6092741E" w14:textId="09FEF943" w:rsidR="005719EE" w:rsidRPr="00510E7A" w:rsidRDefault="005719EE" w:rsidP="00B04A9D">
      <w:pPr>
        <w:pStyle w:val="Textonotapie"/>
        <w:ind w:left="300" w:hanging="300"/>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El </w:t>
      </w:r>
      <w:r>
        <w:rPr>
          <w:rFonts w:ascii="Arial" w:hAnsi="Arial" w:cs="Arial"/>
          <w:sz w:val="16"/>
          <w:szCs w:val="16"/>
        </w:rPr>
        <w:t>órgano encargado de las contrataciones o comité de selección, según corresponda,</w:t>
      </w:r>
      <w:r w:rsidRPr="00510E7A">
        <w:rPr>
          <w:rFonts w:ascii="Arial" w:hAnsi="Arial" w:cs="Arial"/>
          <w:sz w:val="16"/>
          <w:szCs w:val="16"/>
        </w:rPr>
        <w:t xml:space="preserve"> debe determinar al elaborar las </w:t>
      </w:r>
      <w:r>
        <w:rPr>
          <w:rFonts w:ascii="Arial" w:hAnsi="Arial" w:cs="Arial"/>
          <w:sz w:val="16"/>
          <w:szCs w:val="16"/>
        </w:rPr>
        <w:t>b</w:t>
      </w:r>
      <w:r w:rsidRPr="00510E7A">
        <w:rPr>
          <w:rFonts w:ascii="Arial" w:hAnsi="Arial" w:cs="Arial"/>
          <w:sz w:val="16"/>
          <w:szCs w:val="16"/>
        </w:rPr>
        <w:t xml:space="preserve">ases si solo bastará la presentación de una declaración jurada para acreditar el cumplimiento de </w:t>
      </w:r>
      <w:r w:rsidRPr="003620CF">
        <w:rPr>
          <w:rFonts w:ascii="Arial" w:hAnsi="Arial" w:cs="Arial"/>
          <w:sz w:val="16"/>
          <w:szCs w:val="16"/>
        </w:rPr>
        <w:t>las Especificaciones Técnicas</w:t>
      </w:r>
      <w:r w:rsidRPr="00510E7A">
        <w:rPr>
          <w:rFonts w:ascii="Arial" w:hAnsi="Arial" w:cs="Arial"/>
          <w:sz w:val="16"/>
          <w:szCs w:val="16"/>
        </w:rPr>
        <w:t xml:space="preserve"> o, de lo contrario, si será necesario que lo declarado se encuentre respaldado con la presentación de algún otro documento.</w:t>
      </w:r>
    </w:p>
  </w:footnote>
  <w:footnote w:id="8">
    <w:p w14:paraId="565BBD8C" w14:textId="77777777" w:rsidR="005719EE" w:rsidRPr="00510E7A" w:rsidRDefault="005719EE" w:rsidP="008D58FA">
      <w:pPr>
        <w:widowControl w:val="0"/>
        <w:spacing w:after="0" w:line="240" w:lineRule="auto"/>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En caso se determine que adicionalmente a la </w:t>
      </w:r>
      <w:r>
        <w:rPr>
          <w:rFonts w:ascii="Arial" w:hAnsi="Arial" w:cs="Arial"/>
          <w:sz w:val="16"/>
          <w:szCs w:val="16"/>
        </w:rPr>
        <w:t>d</w:t>
      </w:r>
      <w:r w:rsidRPr="00510E7A">
        <w:rPr>
          <w:rFonts w:ascii="Arial" w:hAnsi="Arial" w:cs="Arial"/>
          <w:sz w:val="16"/>
          <w:szCs w:val="16"/>
        </w:rPr>
        <w:t>eclaración jurada de cumplimiento de l</w:t>
      </w:r>
      <w:r>
        <w:rPr>
          <w:rFonts w:ascii="Arial" w:hAnsi="Arial" w:cs="Arial"/>
          <w:sz w:val="16"/>
          <w:szCs w:val="16"/>
        </w:rPr>
        <w:t>as Especificaciones Técnicas</w:t>
      </w:r>
      <w:r w:rsidRPr="00510E7A">
        <w:rPr>
          <w:rFonts w:ascii="Arial" w:hAnsi="Arial" w:cs="Arial"/>
          <w:sz w:val="16"/>
          <w:szCs w:val="16"/>
        </w:rPr>
        <w:t xml:space="preserve">, </w:t>
      </w:r>
      <w:r>
        <w:rPr>
          <w:rFonts w:ascii="Arial" w:hAnsi="Arial" w:cs="Arial"/>
          <w:sz w:val="16"/>
          <w:szCs w:val="16"/>
        </w:rPr>
        <w:t xml:space="preserve">el postor deba presentar </w:t>
      </w:r>
      <w:r w:rsidRPr="00510E7A">
        <w:rPr>
          <w:rFonts w:ascii="Arial" w:hAnsi="Arial" w:cs="Arial"/>
          <w:sz w:val="16"/>
          <w:szCs w:val="16"/>
        </w:rPr>
        <w:t xml:space="preserve">algún otro documento para </w:t>
      </w:r>
      <w:r w:rsidRPr="00C56BDB">
        <w:rPr>
          <w:rFonts w:ascii="Arial" w:hAnsi="Arial" w:cs="Arial"/>
          <w:sz w:val="16"/>
          <w:szCs w:val="16"/>
        </w:rPr>
        <w:t>acreditar las características y/o requisitos funcionales y condiciones de las</w:t>
      </w:r>
      <w:r w:rsidRPr="003620CF">
        <w:rPr>
          <w:rFonts w:ascii="Arial" w:hAnsi="Arial" w:cs="Arial"/>
          <w:sz w:val="16"/>
          <w:szCs w:val="16"/>
        </w:rPr>
        <w:t xml:space="preserve"> Especificaciones Técnicas</w:t>
      </w:r>
      <w:r>
        <w:rPr>
          <w:rFonts w:ascii="Arial" w:hAnsi="Arial" w:cs="Arial"/>
          <w:sz w:val="16"/>
          <w:szCs w:val="16"/>
        </w:rPr>
        <w:t xml:space="preserve"> debe consignarse en este literal</w:t>
      </w:r>
      <w:r w:rsidRPr="006317FB">
        <w:rPr>
          <w:rFonts w:ascii="Arial" w:hAnsi="Arial" w:cs="Arial"/>
          <w:sz w:val="16"/>
          <w:szCs w:val="16"/>
        </w:rPr>
        <w:t>.</w:t>
      </w:r>
      <w:r>
        <w:rPr>
          <w:rFonts w:ascii="Arial" w:hAnsi="Arial" w:cs="Arial"/>
          <w:sz w:val="16"/>
          <w:szCs w:val="16"/>
        </w:rPr>
        <w:t xml:space="preserve"> No debe detallarse ningún documento que se requiera para acreditar los requisitos de calificación [i) capacidad legal, ii) capacidad técnica y profesional: equipamiento, infraestructura, soporte y/o experiencia del personal, y/o iii) experiencia del postor]</w:t>
      </w:r>
      <w:r w:rsidRPr="006317FB">
        <w:rPr>
          <w:rFonts w:ascii="Arial" w:hAnsi="Arial" w:cs="Arial"/>
          <w:sz w:val="16"/>
          <w:szCs w:val="16"/>
        </w:rPr>
        <w:t>.</w:t>
      </w:r>
      <w:r>
        <w:rPr>
          <w:rFonts w:ascii="Arial" w:hAnsi="Arial" w:cs="Arial"/>
          <w:sz w:val="16"/>
          <w:szCs w:val="16"/>
        </w:rPr>
        <w:t xml:space="preserve"> </w:t>
      </w:r>
    </w:p>
  </w:footnote>
  <w:footnote w:id="9">
    <w:p w14:paraId="3FDF5ECD" w14:textId="568F8FCA" w:rsidR="005719EE" w:rsidRPr="00510E7A" w:rsidRDefault="005719EE" w:rsidP="000A7DDB">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En caso de considerar </w:t>
      </w:r>
      <w:r w:rsidRPr="00C678B4">
        <w:rPr>
          <w:rFonts w:ascii="Arial" w:hAnsi="Arial" w:cs="Arial"/>
          <w:sz w:val="16"/>
          <w:szCs w:val="16"/>
        </w:rPr>
        <w:t>como factor de evaluación la mejora del plazo de entrega, el plazo ofertado en dicho anexo servirá también para acreditar este factor.</w:t>
      </w:r>
      <w:r>
        <w:rPr>
          <w:rFonts w:ascii="Arial" w:hAnsi="Arial" w:cs="Arial"/>
          <w:sz w:val="16"/>
          <w:szCs w:val="16"/>
        </w:rPr>
        <w:t xml:space="preserve">  </w:t>
      </w:r>
    </w:p>
  </w:footnote>
  <w:footnote w:id="10">
    <w:p w14:paraId="1F47589F" w14:textId="77777777" w:rsidR="005719EE" w:rsidRDefault="005719EE" w:rsidP="003B4BB1">
      <w:pPr>
        <w:pStyle w:val="Textonotapie"/>
        <w:tabs>
          <w:tab w:val="left" w:pos="284"/>
        </w:tabs>
        <w:ind w:left="284" w:hanging="284"/>
        <w:jc w:val="both"/>
        <w:rPr>
          <w:rFonts w:ascii="Arial" w:hAnsi="Arial" w:cs="Arial"/>
          <w:sz w:val="16"/>
          <w:szCs w:val="16"/>
        </w:rPr>
      </w:pPr>
      <w:r>
        <w:rPr>
          <w:rStyle w:val="Refdenotaalpie"/>
        </w:rPr>
        <w:footnoteRef/>
      </w:r>
      <w:r>
        <w:t xml:space="preserve"> </w:t>
      </w:r>
      <w:r>
        <w:tab/>
      </w:r>
      <w:r w:rsidRPr="00C8537A">
        <w:rPr>
          <w:rFonts w:ascii="Arial" w:hAnsi="Arial" w:cs="Arial"/>
          <w:sz w:val="16"/>
          <w:szCs w:val="16"/>
        </w:rPr>
        <w:t xml:space="preserve">Dicho </w:t>
      </w:r>
      <w:r>
        <w:rPr>
          <w:rFonts w:ascii="Arial" w:hAnsi="Arial" w:cs="Arial"/>
          <w:sz w:val="16"/>
          <w:szCs w:val="16"/>
        </w:rPr>
        <w:t>documento se tendrá en consideración en caso de empate, conforme a lo previsto en el artículo 69 del Reglamento</w:t>
      </w:r>
      <w:r w:rsidRPr="00C8537A">
        <w:rPr>
          <w:rFonts w:ascii="Arial" w:hAnsi="Arial" w:cs="Arial"/>
          <w:sz w:val="16"/>
          <w:szCs w:val="16"/>
        </w:rPr>
        <w:t>.</w:t>
      </w:r>
    </w:p>
    <w:p w14:paraId="0F1F8C81" w14:textId="77777777" w:rsidR="005719EE" w:rsidRPr="00C8537A" w:rsidRDefault="005719EE" w:rsidP="003B4BB1">
      <w:pPr>
        <w:pStyle w:val="Textonotapie"/>
        <w:tabs>
          <w:tab w:val="left" w:pos="284"/>
        </w:tabs>
        <w:ind w:left="284" w:hanging="284"/>
        <w:jc w:val="both"/>
        <w:rPr>
          <w:rFonts w:ascii="Arial" w:hAnsi="Arial" w:cs="Arial"/>
          <w:sz w:val="16"/>
          <w:szCs w:val="16"/>
        </w:rPr>
      </w:pPr>
    </w:p>
  </w:footnote>
  <w:footnote w:id="11">
    <w:p w14:paraId="485DE1F1" w14:textId="77777777" w:rsidR="005719EE" w:rsidRDefault="005719EE" w:rsidP="003B4BB1">
      <w:pPr>
        <w:pStyle w:val="Textonotapie"/>
        <w:tabs>
          <w:tab w:val="left" w:pos="284"/>
        </w:tabs>
        <w:rPr>
          <w:rFonts w:ascii="Arial" w:hAnsi="Arial" w:cs="Arial"/>
          <w:sz w:val="16"/>
          <w:szCs w:val="16"/>
        </w:rPr>
      </w:pPr>
      <w:r>
        <w:rPr>
          <w:rStyle w:val="Refdenotaalpie"/>
        </w:rPr>
        <w:footnoteRef/>
      </w:r>
      <w:r>
        <w:t xml:space="preserve"> </w:t>
      </w:r>
      <w:r>
        <w:tab/>
      </w:r>
      <w:r w:rsidRPr="00C8537A">
        <w:rPr>
          <w:rFonts w:ascii="Arial" w:hAnsi="Arial" w:cs="Arial"/>
          <w:sz w:val="16"/>
          <w:szCs w:val="16"/>
        </w:rPr>
        <w:t xml:space="preserve">Dicho </w:t>
      </w:r>
      <w:r>
        <w:rPr>
          <w:rFonts w:ascii="Arial" w:hAnsi="Arial" w:cs="Arial"/>
          <w:sz w:val="16"/>
          <w:szCs w:val="16"/>
        </w:rPr>
        <w:t>documento se tendrá en consideración en caso de empate, conforme a lo previsto en el artículo 69 del Reglamento</w:t>
      </w:r>
      <w:r w:rsidRPr="00C8537A">
        <w:rPr>
          <w:rFonts w:ascii="Arial" w:hAnsi="Arial" w:cs="Arial"/>
          <w:sz w:val="16"/>
          <w:szCs w:val="16"/>
        </w:rPr>
        <w:t>.</w:t>
      </w:r>
    </w:p>
    <w:p w14:paraId="54B1B36A" w14:textId="77777777" w:rsidR="005719EE" w:rsidRPr="00C8537A" w:rsidRDefault="005719EE" w:rsidP="003B4BB1">
      <w:pPr>
        <w:pStyle w:val="Textonotapie"/>
        <w:tabs>
          <w:tab w:val="left" w:pos="284"/>
        </w:tabs>
        <w:rPr>
          <w:rFonts w:ascii="Tahoma" w:hAnsi="Tahoma" w:cs="Tahoma"/>
          <w:sz w:val="16"/>
          <w:szCs w:val="16"/>
          <w:lang w:val="es-ES"/>
        </w:rPr>
      </w:pPr>
    </w:p>
  </w:footnote>
  <w:footnote w:id="12">
    <w:p w14:paraId="5410B517" w14:textId="61D0C8B1" w:rsidR="005719EE" w:rsidRPr="00863778" w:rsidRDefault="005719EE" w:rsidP="0010215E">
      <w:pPr>
        <w:widowControl w:val="0"/>
        <w:spacing w:after="0" w:line="240" w:lineRule="auto"/>
        <w:ind w:left="142" w:hanging="142"/>
        <w:jc w:val="both"/>
        <w:rPr>
          <w:lang w:val="es-ES"/>
        </w:rPr>
      </w:pPr>
      <w:r w:rsidRPr="00863778">
        <w:rPr>
          <w:rStyle w:val="Refdenotaalpie"/>
        </w:rPr>
        <w:footnoteRef/>
      </w:r>
      <w:r w:rsidRPr="00863778">
        <w:t xml:space="preserve"> </w:t>
      </w:r>
      <w:r w:rsidRPr="00863778">
        <w:rPr>
          <w:rFonts w:ascii="Arial" w:hAnsi="Arial" w:cs="Arial"/>
          <w:sz w:val="16"/>
          <w:szCs w:val="16"/>
        </w:rPr>
        <w:t>Incluir solo en caso que la convocatoria del procedimiento sea bajo el sistema a suma alzada.</w:t>
      </w:r>
    </w:p>
  </w:footnote>
  <w:footnote w:id="13">
    <w:p w14:paraId="43199D13" w14:textId="21B01ACD" w:rsidR="005719EE" w:rsidRPr="005C53BF" w:rsidRDefault="005719EE" w:rsidP="0010215E">
      <w:pPr>
        <w:widowControl w:val="0"/>
        <w:spacing w:after="0" w:line="240" w:lineRule="auto"/>
        <w:ind w:left="142" w:hanging="142"/>
        <w:jc w:val="both"/>
      </w:pPr>
      <w:r w:rsidRPr="00863778">
        <w:rPr>
          <w:rStyle w:val="Refdenotaalpie"/>
        </w:rPr>
        <w:footnoteRef/>
      </w:r>
      <w:r w:rsidRPr="00863778">
        <w:t xml:space="preserve"> </w:t>
      </w:r>
      <w:r w:rsidRPr="00863778">
        <w:rPr>
          <w:rFonts w:ascii="Arial" w:hAnsi="Arial" w:cs="Arial"/>
          <w:sz w:val="16"/>
          <w:szCs w:val="16"/>
        </w:rPr>
        <w:t>Incluir solo en caso que la convocatoria del procedimiento sea por paquete.</w:t>
      </w:r>
    </w:p>
  </w:footnote>
  <w:footnote w:id="14">
    <w:p w14:paraId="03882CDE" w14:textId="77777777" w:rsidR="005719EE" w:rsidRPr="000A7DDB" w:rsidRDefault="005719EE" w:rsidP="00510E7A">
      <w:pPr>
        <w:pStyle w:val="Textonotapie"/>
        <w:widowControl w:val="0"/>
        <w:tabs>
          <w:tab w:val="left" w:pos="284"/>
        </w:tabs>
        <w:ind w:left="300" w:hanging="300"/>
        <w:jc w:val="both"/>
        <w:rPr>
          <w:rFonts w:ascii="Arial" w:hAnsi="Arial" w:cs="Arial"/>
          <w:color w:val="auto"/>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Si la Entidad ha previsto la entrega de adelantos, debe </w:t>
      </w:r>
      <w:r>
        <w:rPr>
          <w:rFonts w:ascii="Arial" w:hAnsi="Arial" w:cs="Arial"/>
          <w:sz w:val="16"/>
          <w:szCs w:val="16"/>
        </w:rPr>
        <w:t xml:space="preserve">prever </w:t>
      </w:r>
      <w:r w:rsidRPr="00510E7A">
        <w:rPr>
          <w:rFonts w:ascii="Arial" w:hAnsi="Arial" w:cs="Arial"/>
          <w:sz w:val="16"/>
          <w:szCs w:val="16"/>
        </w:rPr>
        <w:t xml:space="preserve">el plazo en el cual el contratista </w:t>
      </w:r>
      <w:r>
        <w:rPr>
          <w:rFonts w:ascii="Arial" w:hAnsi="Arial" w:cs="Arial"/>
          <w:sz w:val="16"/>
          <w:szCs w:val="16"/>
        </w:rPr>
        <w:t xml:space="preserve">debe </w:t>
      </w:r>
      <w:r w:rsidRPr="00510E7A">
        <w:rPr>
          <w:rFonts w:ascii="Arial" w:hAnsi="Arial" w:cs="Arial"/>
          <w:sz w:val="16"/>
          <w:szCs w:val="16"/>
        </w:rPr>
        <w:t xml:space="preserve">solicitar </w:t>
      </w:r>
      <w:r>
        <w:rPr>
          <w:rFonts w:ascii="Arial" w:hAnsi="Arial" w:cs="Arial"/>
          <w:sz w:val="16"/>
          <w:szCs w:val="16"/>
        </w:rPr>
        <w:t>el adelanto, así como el</w:t>
      </w:r>
      <w:r w:rsidRPr="00510E7A">
        <w:rPr>
          <w:rFonts w:ascii="Arial" w:hAnsi="Arial" w:cs="Arial"/>
          <w:sz w:val="16"/>
          <w:szCs w:val="16"/>
        </w:rPr>
        <w:t xml:space="preserve"> plazo </w:t>
      </w:r>
      <w:r>
        <w:rPr>
          <w:rFonts w:ascii="Arial" w:hAnsi="Arial" w:cs="Arial"/>
          <w:sz w:val="16"/>
          <w:szCs w:val="16"/>
        </w:rPr>
        <w:t>de entrega del mismo</w:t>
      </w:r>
      <w:r w:rsidRPr="00510E7A">
        <w:rPr>
          <w:rFonts w:ascii="Arial" w:hAnsi="Arial" w:cs="Arial"/>
          <w:sz w:val="16"/>
          <w:szCs w:val="16"/>
        </w:rPr>
        <w:t xml:space="preserve">, conforme a lo </w:t>
      </w:r>
      <w:r w:rsidRPr="000A7DDB">
        <w:rPr>
          <w:rFonts w:ascii="Arial" w:hAnsi="Arial" w:cs="Arial"/>
          <w:color w:val="auto"/>
          <w:sz w:val="16"/>
          <w:szCs w:val="16"/>
        </w:rPr>
        <w:t>previsto en el artículo 148 del Reglamento.</w:t>
      </w:r>
    </w:p>
    <w:p w14:paraId="1A2E0343" w14:textId="77777777" w:rsidR="005719EE" w:rsidRPr="000A7DDB" w:rsidRDefault="005719EE" w:rsidP="00510E7A">
      <w:pPr>
        <w:pStyle w:val="Textonotapie"/>
        <w:widowControl w:val="0"/>
        <w:tabs>
          <w:tab w:val="left" w:pos="284"/>
        </w:tabs>
        <w:ind w:left="300" w:hanging="300"/>
        <w:jc w:val="both"/>
        <w:rPr>
          <w:rFonts w:ascii="Arial" w:hAnsi="Arial" w:cs="Arial"/>
          <w:color w:val="auto"/>
          <w:sz w:val="16"/>
          <w:szCs w:val="16"/>
        </w:rPr>
      </w:pPr>
    </w:p>
  </w:footnote>
  <w:footnote w:id="15">
    <w:p w14:paraId="723FE72C" w14:textId="77777777" w:rsidR="005719EE" w:rsidRPr="00510E7A" w:rsidRDefault="005719EE" w:rsidP="00510E7A">
      <w:pPr>
        <w:pStyle w:val="Textonotapie"/>
        <w:widowControl w:val="0"/>
        <w:tabs>
          <w:tab w:val="left" w:pos="284"/>
        </w:tabs>
        <w:ind w:left="300" w:hanging="300"/>
        <w:jc w:val="both"/>
        <w:rPr>
          <w:rFonts w:ascii="Arial" w:hAnsi="Arial" w:cs="Arial"/>
          <w:sz w:val="16"/>
          <w:szCs w:val="16"/>
        </w:rPr>
      </w:pPr>
      <w:r w:rsidRPr="000A7DDB">
        <w:rPr>
          <w:rStyle w:val="Refdenotaalpie"/>
          <w:rFonts w:ascii="Arial" w:hAnsi="Arial" w:cs="Arial"/>
          <w:color w:val="auto"/>
          <w:sz w:val="16"/>
          <w:szCs w:val="16"/>
        </w:rPr>
        <w:footnoteRef/>
      </w:r>
      <w:r w:rsidRPr="000A7DDB">
        <w:rPr>
          <w:rFonts w:ascii="Arial" w:hAnsi="Arial" w:cs="Arial"/>
          <w:color w:val="auto"/>
          <w:sz w:val="16"/>
          <w:szCs w:val="16"/>
        </w:rPr>
        <w:t xml:space="preserve"> </w:t>
      </w:r>
      <w:r w:rsidRPr="000A7DDB">
        <w:rPr>
          <w:rFonts w:ascii="Arial" w:hAnsi="Arial" w:cs="Arial"/>
          <w:color w:val="auto"/>
          <w:sz w:val="16"/>
          <w:szCs w:val="16"/>
        </w:rPr>
        <w:tab/>
        <w:t xml:space="preserve">De conformidad con el artículo 129 del Reglamento, esta garantía debe ser emitida por idéntico monto y un plazo mínimo de vigencia de tres (3) meses, renovable por un plazo idéntico hasta la amortización total del adelanto otorgado. Cuando el plazo de ejecución contractual sea menor a tres (3) meses, las garantías pueden ser emitidas con una vigencia menor, siempre que cubra la fecha prevista para la amortización total </w:t>
      </w:r>
      <w:r w:rsidRPr="00510E7A">
        <w:rPr>
          <w:rFonts w:ascii="Arial" w:hAnsi="Arial" w:cs="Arial"/>
          <w:sz w:val="16"/>
          <w:szCs w:val="16"/>
        </w:rPr>
        <w:t>del adelanto otorgado.</w:t>
      </w:r>
    </w:p>
  </w:footnote>
  <w:footnote w:id="16">
    <w:p w14:paraId="189467EA" w14:textId="77777777" w:rsidR="005719EE" w:rsidRPr="00363238" w:rsidRDefault="005719EE" w:rsidP="007707ED">
      <w:pPr>
        <w:pStyle w:val="Textonotapie"/>
        <w:ind w:left="300" w:hanging="300"/>
        <w:jc w:val="both"/>
        <w:rPr>
          <w:rFonts w:ascii="Arial" w:eastAsia="MS Mincho" w:hAnsi="Arial" w:cs="Arial"/>
          <w:color w:val="auto"/>
          <w:sz w:val="16"/>
          <w:szCs w:val="16"/>
        </w:rPr>
      </w:pPr>
      <w:r w:rsidRPr="00363238">
        <w:rPr>
          <w:rStyle w:val="Refdenotaalpie"/>
          <w:rFonts w:ascii="Arial" w:hAnsi="Arial" w:cs="Arial"/>
          <w:color w:val="auto"/>
          <w:sz w:val="16"/>
          <w:szCs w:val="16"/>
        </w:rPr>
        <w:footnoteRef/>
      </w:r>
      <w:r w:rsidRPr="00363238">
        <w:rPr>
          <w:rStyle w:val="Refdenotaalpie"/>
          <w:rFonts w:ascii="Arial" w:hAnsi="Arial" w:cs="Arial"/>
          <w:color w:val="auto"/>
          <w:sz w:val="16"/>
          <w:szCs w:val="16"/>
        </w:rPr>
        <w:t xml:space="preserve"> </w:t>
      </w:r>
      <w:r w:rsidRPr="00363238">
        <w:rPr>
          <w:rFonts w:ascii="Arial" w:hAnsi="Arial" w:cs="Arial"/>
          <w:color w:val="auto"/>
          <w:sz w:val="16"/>
          <w:szCs w:val="16"/>
        </w:rPr>
        <w:tab/>
        <w:t xml:space="preserve">La Entidad </w:t>
      </w:r>
      <w:r w:rsidRPr="00363238">
        <w:rPr>
          <w:rFonts w:ascii="Arial" w:eastAsia="MS Mincho" w:hAnsi="Arial" w:cs="Arial"/>
          <w:color w:val="auto"/>
          <w:sz w:val="16"/>
          <w:szCs w:val="16"/>
        </w:rPr>
        <w:t xml:space="preserve">puede adoptar  solo los requisitos de calificación contenidos en el presente capítulo, de acuerdo al artículo 28 del Reglamento. Los requisitos de calificación son fijados por el área usuaria en el requerimiento. </w:t>
      </w:r>
    </w:p>
    <w:p w14:paraId="10634943" w14:textId="77777777" w:rsidR="005719EE" w:rsidRPr="00510E7A" w:rsidRDefault="005719EE" w:rsidP="007707ED">
      <w:pPr>
        <w:pStyle w:val="Textonotapie"/>
        <w:ind w:left="300" w:hanging="300"/>
        <w:jc w:val="both"/>
        <w:rPr>
          <w:rFonts w:ascii="Arial" w:hAnsi="Arial" w:cs="Arial"/>
          <w:sz w:val="16"/>
          <w:szCs w:val="16"/>
        </w:rPr>
      </w:pPr>
    </w:p>
  </w:footnote>
  <w:footnote w:id="17">
    <w:p w14:paraId="3981077F" w14:textId="77777777" w:rsidR="005719EE" w:rsidRDefault="005719EE" w:rsidP="00332873">
      <w:pPr>
        <w:pStyle w:val="Textonotapie"/>
        <w:tabs>
          <w:tab w:val="left" w:pos="284"/>
        </w:tabs>
      </w:pPr>
      <w:r>
        <w:rPr>
          <w:rStyle w:val="Refdenotaalpie"/>
        </w:rPr>
        <w:footnoteRef/>
      </w:r>
      <w:r>
        <w:t xml:space="preserve"> </w:t>
      </w:r>
      <w:r>
        <w:tab/>
      </w:r>
      <w:r w:rsidRPr="00C36940">
        <w:rPr>
          <w:rFonts w:ascii="Arial" w:eastAsia="MS Mincho" w:hAnsi="Arial" w:cs="Arial"/>
          <w:color w:val="auto"/>
          <w:sz w:val="16"/>
          <w:szCs w:val="16"/>
        </w:rPr>
        <w:t>En caso de presentarse en consorcio.</w:t>
      </w:r>
    </w:p>
  </w:footnote>
  <w:footnote w:id="18">
    <w:p w14:paraId="06F5CEC7" w14:textId="77777777" w:rsidR="005719EE" w:rsidRDefault="005719EE" w:rsidP="00510E7A">
      <w:pPr>
        <w:pStyle w:val="Textonotapie"/>
        <w:ind w:left="300" w:hanging="300"/>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Este </w:t>
      </w:r>
      <w:r w:rsidRPr="00357D93">
        <w:rPr>
          <w:rFonts w:ascii="Arial" w:hAnsi="Arial" w:cs="Arial"/>
          <w:sz w:val="16"/>
          <w:szCs w:val="16"/>
        </w:rPr>
        <w:t>factor podrá</w:t>
      </w:r>
      <w:r w:rsidRPr="00510E7A">
        <w:rPr>
          <w:rFonts w:ascii="Arial" w:hAnsi="Arial" w:cs="Arial"/>
          <w:sz w:val="16"/>
          <w:szCs w:val="16"/>
        </w:rPr>
        <w:t xml:space="preserve"> ser consignado cuando del expediente de contratación se advierta que el plazo establecido para la entrega de los bienes admite reducción.</w:t>
      </w:r>
    </w:p>
    <w:p w14:paraId="3FD46506" w14:textId="77777777" w:rsidR="005719EE" w:rsidRPr="00510E7A" w:rsidRDefault="005719EE" w:rsidP="00510E7A">
      <w:pPr>
        <w:pStyle w:val="Textonotapie"/>
        <w:ind w:left="300" w:hanging="300"/>
        <w:jc w:val="both"/>
        <w:rPr>
          <w:rFonts w:ascii="Arial" w:hAnsi="Arial" w:cs="Arial"/>
          <w:sz w:val="16"/>
          <w:szCs w:val="16"/>
          <w:lang w:val="es-ES"/>
        </w:rPr>
      </w:pPr>
    </w:p>
  </w:footnote>
  <w:footnote w:id="19">
    <w:p w14:paraId="4C8EAF0F" w14:textId="77777777" w:rsidR="005719EE" w:rsidRPr="00357D93" w:rsidRDefault="005719EE" w:rsidP="00E70A97">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E</w:t>
      </w:r>
      <w:r>
        <w:rPr>
          <w:rFonts w:ascii="Arial" w:hAnsi="Arial" w:cs="Arial"/>
          <w:sz w:val="16"/>
          <w:szCs w:val="16"/>
        </w:rPr>
        <w:t xml:space="preserve">l puntaje de este </w:t>
      </w:r>
      <w:r w:rsidRPr="00357D93">
        <w:rPr>
          <w:rFonts w:ascii="Arial" w:hAnsi="Arial" w:cs="Arial"/>
          <w:sz w:val="16"/>
          <w:szCs w:val="16"/>
        </w:rPr>
        <w:t xml:space="preserve">factor </w:t>
      </w:r>
      <w:r>
        <w:rPr>
          <w:rFonts w:ascii="Arial" w:hAnsi="Arial" w:cs="Arial"/>
          <w:sz w:val="16"/>
          <w:szCs w:val="16"/>
        </w:rPr>
        <w:t>no podrá ser mayor a diez (10) puntos</w:t>
      </w:r>
      <w:r w:rsidRPr="00357D93">
        <w:rPr>
          <w:rFonts w:ascii="Arial" w:hAnsi="Arial" w:cs="Arial"/>
          <w:sz w:val="16"/>
          <w:szCs w:val="16"/>
        </w:rPr>
        <w:t>.</w:t>
      </w:r>
    </w:p>
    <w:p w14:paraId="18DEB4AF" w14:textId="77777777" w:rsidR="005719EE" w:rsidRPr="00357D93" w:rsidRDefault="005719EE" w:rsidP="00E70A97">
      <w:pPr>
        <w:pStyle w:val="Textonotapie"/>
        <w:ind w:left="300" w:hanging="300"/>
        <w:jc w:val="both"/>
        <w:rPr>
          <w:rFonts w:ascii="Arial" w:hAnsi="Arial" w:cs="Arial"/>
          <w:sz w:val="16"/>
          <w:szCs w:val="16"/>
        </w:rPr>
      </w:pPr>
    </w:p>
  </w:footnote>
  <w:footnote w:id="20">
    <w:p w14:paraId="7F729B49" w14:textId="77777777" w:rsidR="005719EE" w:rsidRDefault="005719EE" w:rsidP="00406877">
      <w:pPr>
        <w:pStyle w:val="Textonotapie"/>
        <w:tabs>
          <w:tab w:val="left" w:pos="284"/>
        </w:tabs>
        <w:ind w:left="284" w:hanging="284"/>
        <w:jc w:val="both"/>
        <w:rPr>
          <w:rFonts w:ascii="Arial" w:hAnsi="Arial" w:cs="Arial"/>
          <w:sz w:val="16"/>
          <w:szCs w:val="16"/>
          <w:lang w:val="es-ES"/>
        </w:rPr>
      </w:pPr>
      <w:r w:rsidRPr="00334C12">
        <w:rPr>
          <w:rStyle w:val="Refdenotaalpie"/>
          <w:rFonts w:ascii="Arial" w:hAnsi="Arial" w:cs="Arial"/>
          <w:sz w:val="16"/>
          <w:szCs w:val="16"/>
        </w:rPr>
        <w:footnoteRef/>
      </w:r>
      <w:r w:rsidRPr="00334C12">
        <w:rPr>
          <w:rFonts w:ascii="Arial" w:hAnsi="Arial" w:cs="Arial"/>
          <w:sz w:val="16"/>
          <w:szCs w:val="16"/>
          <w:lang w:val="es-ES"/>
        </w:rPr>
        <w:tab/>
      </w:r>
      <w:r>
        <w:rPr>
          <w:rFonts w:ascii="Arial" w:hAnsi="Arial" w:cs="Arial"/>
          <w:sz w:val="16"/>
          <w:szCs w:val="16"/>
          <w:lang w:val="es-ES"/>
        </w:rPr>
        <w:t xml:space="preserve">De acuerdo con el artículo 54 de la </w:t>
      </w:r>
      <w:r w:rsidRPr="00F219E6">
        <w:rPr>
          <w:rFonts w:ascii="Arial" w:hAnsi="Arial" w:cs="Arial"/>
          <w:sz w:val="16"/>
          <w:szCs w:val="16"/>
          <w:lang w:val="es-ES"/>
        </w:rPr>
        <w:t>Ley N° 27050, Ley General</w:t>
      </w:r>
      <w:r>
        <w:rPr>
          <w:rFonts w:ascii="Arial" w:hAnsi="Arial" w:cs="Arial"/>
          <w:sz w:val="16"/>
          <w:szCs w:val="16"/>
          <w:lang w:val="es-ES"/>
        </w:rPr>
        <w:t xml:space="preserve"> de la Persona con Discapacidad, s</w:t>
      </w:r>
      <w:r w:rsidRPr="00334C12">
        <w:rPr>
          <w:rFonts w:ascii="Arial" w:hAnsi="Arial" w:cs="Arial"/>
          <w:sz w:val="16"/>
          <w:szCs w:val="16"/>
          <w:lang w:val="es-ES"/>
        </w:rPr>
        <w:t xml:space="preserve">e considera Empresa Promocional para Persona con Discapacidad </w:t>
      </w:r>
      <w:r>
        <w:rPr>
          <w:rFonts w:ascii="Arial" w:hAnsi="Arial" w:cs="Arial"/>
          <w:sz w:val="16"/>
          <w:szCs w:val="16"/>
          <w:lang w:val="es-ES"/>
        </w:rPr>
        <w:t>a</w:t>
      </w:r>
      <w:r w:rsidRPr="00C22A1B">
        <w:rPr>
          <w:rFonts w:ascii="Arial" w:hAnsi="Arial" w:cs="Arial"/>
          <w:sz w:val="16"/>
          <w:szCs w:val="16"/>
          <w:lang w:val="es-ES"/>
        </w:rPr>
        <w:t xml:space="preserve"> aquella constituida como persona natural o jurídica, bajo cualquier forma de organización o gestión empresarial, que cuenta por lo menos con un 30% de personal con discapacidad. El 80% de este personal desarrolla actividades directamente vinculadas con el objeto social de la empresa.</w:t>
      </w:r>
    </w:p>
    <w:p w14:paraId="6ABC4CD5" w14:textId="77777777" w:rsidR="005719EE" w:rsidRPr="00334C12" w:rsidRDefault="005719EE" w:rsidP="00406877">
      <w:pPr>
        <w:pStyle w:val="Textonotapie"/>
        <w:tabs>
          <w:tab w:val="left" w:pos="284"/>
        </w:tabs>
        <w:ind w:left="284" w:hanging="284"/>
        <w:jc w:val="both"/>
        <w:rPr>
          <w:rFonts w:ascii="Arial" w:hAnsi="Arial" w:cs="Arial"/>
          <w:sz w:val="16"/>
          <w:szCs w:val="16"/>
        </w:rPr>
      </w:pPr>
    </w:p>
  </w:footnote>
  <w:footnote w:id="21">
    <w:p w14:paraId="54DC7765" w14:textId="77777777" w:rsidR="005719EE" w:rsidRDefault="005719EE" w:rsidP="00406877">
      <w:pPr>
        <w:pStyle w:val="Textonotapie"/>
        <w:tabs>
          <w:tab w:val="left" w:pos="284"/>
        </w:tabs>
        <w:ind w:left="284" w:hanging="284"/>
        <w:jc w:val="both"/>
        <w:rPr>
          <w:rFonts w:ascii="Arial" w:hAnsi="Arial" w:cs="Arial"/>
          <w:sz w:val="16"/>
          <w:szCs w:val="16"/>
        </w:rPr>
      </w:pPr>
      <w:r w:rsidRPr="00CE7E7F">
        <w:rPr>
          <w:rStyle w:val="Refdenotaalpie"/>
          <w:rFonts w:ascii="Arial" w:hAnsi="Arial" w:cs="Arial"/>
          <w:sz w:val="16"/>
          <w:szCs w:val="16"/>
        </w:rPr>
        <w:footnoteRef/>
      </w:r>
      <w:r>
        <w:tab/>
      </w:r>
      <w:r w:rsidRPr="0039298B">
        <w:rPr>
          <w:rFonts w:ascii="Arial" w:hAnsi="Arial" w:cs="Arial"/>
          <w:sz w:val="16"/>
          <w:szCs w:val="16"/>
          <w:lang w:val="es-ES"/>
        </w:rPr>
        <w:t xml:space="preserve">La inscripción en el </w:t>
      </w:r>
      <w:r w:rsidRPr="00386DEC">
        <w:rPr>
          <w:rFonts w:ascii="Arial" w:hAnsi="Arial" w:cs="Arial"/>
          <w:sz w:val="16"/>
          <w:szCs w:val="16"/>
          <w:lang w:val="es-ES"/>
        </w:rPr>
        <w:t>REPPCD</w:t>
      </w:r>
      <w:r w:rsidRPr="0039298B">
        <w:rPr>
          <w:rFonts w:ascii="Arial" w:hAnsi="Arial" w:cs="Arial"/>
          <w:sz w:val="16"/>
          <w:szCs w:val="16"/>
          <w:lang w:val="es-ES"/>
        </w:rPr>
        <w:t xml:space="preserve"> t</w:t>
      </w:r>
      <w:r>
        <w:rPr>
          <w:rFonts w:ascii="Arial" w:hAnsi="Arial" w:cs="Arial"/>
          <w:sz w:val="16"/>
          <w:szCs w:val="16"/>
          <w:lang w:val="es-ES"/>
        </w:rPr>
        <w:t xml:space="preserve">iene </w:t>
      </w:r>
      <w:r w:rsidRPr="0039298B">
        <w:rPr>
          <w:rFonts w:ascii="Arial" w:hAnsi="Arial" w:cs="Arial"/>
          <w:sz w:val="16"/>
          <w:szCs w:val="16"/>
          <w:lang w:val="es-ES"/>
        </w:rPr>
        <w:t xml:space="preserve">una vigencia de doce </w:t>
      </w:r>
      <w:r>
        <w:rPr>
          <w:rFonts w:ascii="Arial" w:hAnsi="Arial" w:cs="Arial"/>
          <w:sz w:val="16"/>
          <w:szCs w:val="16"/>
          <w:lang w:val="es-ES"/>
        </w:rPr>
        <w:t>meses, a cuyo vencimiento queda</w:t>
      </w:r>
      <w:r w:rsidRPr="0039298B">
        <w:rPr>
          <w:rFonts w:ascii="Arial" w:hAnsi="Arial" w:cs="Arial"/>
          <w:sz w:val="16"/>
          <w:szCs w:val="16"/>
          <w:lang w:val="es-ES"/>
        </w:rPr>
        <w:t xml:space="preserve"> sin efecto de manera automática.</w:t>
      </w:r>
      <w:r>
        <w:rPr>
          <w:rFonts w:ascii="Arial" w:hAnsi="Arial" w:cs="Arial"/>
          <w:sz w:val="16"/>
          <w:szCs w:val="16"/>
          <w:lang w:val="es-ES"/>
        </w:rPr>
        <w:t xml:space="preserve"> Antes de su vencimiento, puede ser renovado.</w:t>
      </w:r>
      <w:r>
        <w:rPr>
          <w:rFonts w:ascii="Arial" w:hAnsi="Arial" w:cs="Arial"/>
          <w:sz w:val="16"/>
          <w:szCs w:val="16"/>
        </w:rPr>
        <w:t xml:space="preserve"> </w:t>
      </w:r>
    </w:p>
    <w:p w14:paraId="28DD4CBD" w14:textId="77777777" w:rsidR="005719EE" w:rsidRPr="0039298B" w:rsidRDefault="005719EE" w:rsidP="00406877">
      <w:pPr>
        <w:pStyle w:val="Textonotapie"/>
        <w:tabs>
          <w:tab w:val="left" w:pos="284"/>
        </w:tabs>
        <w:ind w:left="284" w:hanging="284"/>
        <w:jc w:val="both"/>
        <w:rPr>
          <w:rFonts w:ascii="Arial" w:hAnsi="Arial" w:cs="Arial"/>
          <w:sz w:val="16"/>
          <w:szCs w:val="16"/>
          <w:lang w:val="es-ES"/>
        </w:rPr>
      </w:pPr>
    </w:p>
  </w:footnote>
  <w:footnote w:id="22">
    <w:p w14:paraId="4CD5A97A" w14:textId="77777777" w:rsidR="005719EE" w:rsidRPr="0038126D" w:rsidRDefault="005719EE" w:rsidP="00406877">
      <w:pPr>
        <w:pStyle w:val="Textonotapie"/>
        <w:ind w:left="284" w:hanging="284"/>
        <w:jc w:val="both"/>
        <w:rPr>
          <w:rFonts w:ascii="Arial" w:eastAsia="MS Mincho" w:hAnsi="Arial" w:cs="Arial"/>
          <w:sz w:val="16"/>
          <w:szCs w:val="16"/>
        </w:rPr>
      </w:pPr>
      <w:r w:rsidRPr="0038126D">
        <w:rPr>
          <w:rStyle w:val="Refdenotaalpie"/>
        </w:rPr>
        <w:footnoteRef/>
      </w:r>
      <w:r w:rsidRPr="0038126D">
        <w:tab/>
      </w:r>
      <w:r w:rsidRPr="0038126D">
        <w:rPr>
          <w:rFonts w:ascii="Arial" w:hAnsi="Arial" w:cs="Arial"/>
          <w:sz w:val="16"/>
          <w:szCs w:val="16"/>
        </w:rPr>
        <w:t>En caso que el postor se presente en consorcio, para obtener el puntaje respectivo, todos sus integrantes deben acreditar que cuentan con las certificaciones vigentes con el alcance requerido, siempre que, de acuerdo con la promesa de consorcio, se hubieran comprometido a ejecutar obligaciones vinculadas directamente al objeto de la convocatoria.</w:t>
      </w:r>
    </w:p>
    <w:p w14:paraId="3BD39DB7" w14:textId="77777777" w:rsidR="005719EE" w:rsidRPr="003C319A" w:rsidRDefault="005719EE" w:rsidP="00406877">
      <w:pPr>
        <w:pStyle w:val="Textonotapie"/>
        <w:ind w:left="284" w:hanging="284"/>
        <w:jc w:val="both"/>
        <w:rPr>
          <w:rFonts w:ascii="Arial" w:eastAsia="MS Mincho" w:hAnsi="Arial" w:cs="Arial"/>
          <w:sz w:val="16"/>
          <w:szCs w:val="16"/>
          <w:highlight w:val="yellow"/>
        </w:rPr>
      </w:pPr>
    </w:p>
  </w:footnote>
  <w:footnote w:id="23">
    <w:p w14:paraId="44CAB433" w14:textId="77777777" w:rsidR="005719EE" w:rsidRPr="00357D93" w:rsidRDefault="005719EE" w:rsidP="00510E7A">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Este </w:t>
      </w:r>
      <w:r w:rsidRPr="00357D93">
        <w:rPr>
          <w:rFonts w:ascii="Arial" w:hAnsi="Arial" w:cs="Arial"/>
          <w:sz w:val="16"/>
          <w:szCs w:val="16"/>
        </w:rPr>
        <w:t>factor debe ser establecido teniendo en consideración la vida útil de los bienes a ser adquiridos.</w:t>
      </w:r>
    </w:p>
    <w:p w14:paraId="2F6FEBBC" w14:textId="77777777" w:rsidR="005719EE" w:rsidRPr="00357D93" w:rsidRDefault="005719EE" w:rsidP="00510E7A">
      <w:pPr>
        <w:pStyle w:val="Textonotapie"/>
        <w:ind w:left="300" w:hanging="300"/>
        <w:jc w:val="both"/>
        <w:rPr>
          <w:rFonts w:ascii="Arial" w:hAnsi="Arial" w:cs="Arial"/>
          <w:sz w:val="16"/>
          <w:szCs w:val="16"/>
        </w:rPr>
      </w:pPr>
    </w:p>
  </w:footnote>
  <w:footnote w:id="24">
    <w:p w14:paraId="002CB4A1" w14:textId="77777777" w:rsidR="005719EE" w:rsidRPr="00357D93" w:rsidRDefault="005719EE" w:rsidP="00786126">
      <w:pPr>
        <w:pStyle w:val="Textonotapie"/>
        <w:ind w:left="284" w:hanging="284"/>
        <w:jc w:val="both"/>
        <w:rPr>
          <w:rFonts w:ascii="Arial" w:eastAsia="MS Mincho" w:hAnsi="Arial" w:cs="Arial"/>
          <w:sz w:val="16"/>
          <w:szCs w:val="16"/>
        </w:rPr>
      </w:pPr>
      <w:r w:rsidRPr="00357D93">
        <w:rPr>
          <w:rStyle w:val="Refdenotaalpie"/>
          <w:rFonts w:ascii="Arial" w:hAnsi="Arial" w:cs="Arial"/>
          <w:sz w:val="16"/>
          <w:szCs w:val="16"/>
        </w:rPr>
        <w:footnoteRef/>
      </w:r>
      <w:r w:rsidRPr="00357D93">
        <w:rPr>
          <w:rFonts w:ascii="Arial" w:hAnsi="Arial" w:cs="Arial"/>
          <w:sz w:val="16"/>
          <w:szCs w:val="16"/>
        </w:rPr>
        <w:t xml:space="preserve"> </w:t>
      </w:r>
      <w:r w:rsidRPr="00357D93">
        <w:rPr>
          <w:rFonts w:ascii="Arial" w:hAnsi="Arial" w:cs="Arial"/>
          <w:sz w:val="16"/>
          <w:szCs w:val="16"/>
        </w:rPr>
        <w:tab/>
        <w:t>En caso se considere este factor</w:t>
      </w:r>
      <w:r w:rsidRPr="00357D93">
        <w:rPr>
          <w:rFonts w:ascii="Arial" w:eastAsia="MS Mincho" w:hAnsi="Arial" w:cs="Arial"/>
          <w:sz w:val="16"/>
          <w:szCs w:val="16"/>
        </w:rPr>
        <w:t xml:space="preserve"> se debe precisar el tipo de mejoras y el puntaje que se asignará.</w:t>
      </w:r>
    </w:p>
    <w:p w14:paraId="4E1A3A5C" w14:textId="77777777" w:rsidR="005719EE" w:rsidRPr="00357D93" w:rsidRDefault="005719EE" w:rsidP="00786126">
      <w:pPr>
        <w:pStyle w:val="Textonotapie"/>
        <w:jc w:val="both"/>
        <w:rPr>
          <w:rFonts w:ascii="Arial" w:hAnsi="Arial" w:cs="Arial"/>
          <w:sz w:val="16"/>
          <w:szCs w:val="16"/>
        </w:rPr>
      </w:pPr>
    </w:p>
  </w:footnote>
  <w:footnote w:id="25">
    <w:p w14:paraId="555F907A" w14:textId="77777777" w:rsidR="005719EE" w:rsidRPr="00510E7A" w:rsidRDefault="005719EE" w:rsidP="00786126">
      <w:pPr>
        <w:pStyle w:val="Textonotapie"/>
        <w:jc w:val="both"/>
        <w:rPr>
          <w:rFonts w:ascii="Arial" w:hAnsi="Arial" w:cs="Arial"/>
          <w:sz w:val="16"/>
          <w:szCs w:val="16"/>
        </w:rPr>
      </w:pPr>
      <w:r w:rsidRPr="00357D93">
        <w:rPr>
          <w:rStyle w:val="Refdenotaalpie"/>
          <w:rFonts w:ascii="Arial" w:hAnsi="Arial" w:cs="Arial"/>
          <w:sz w:val="16"/>
          <w:szCs w:val="16"/>
        </w:rPr>
        <w:footnoteRef/>
      </w:r>
      <w:r w:rsidRPr="00357D93">
        <w:rPr>
          <w:rFonts w:ascii="Arial" w:hAnsi="Arial" w:cs="Arial"/>
          <w:sz w:val="16"/>
          <w:szCs w:val="16"/>
        </w:rPr>
        <w:t xml:space="preserve">    Es la suma de los puntajes de todos los factores de</w:t>
      </w:r>
      <w:r w:rsidRPr="00510E7A">
        <w:rPr>
          <w:rFonts w:ascii="Arial" w:hAnsi="Arial" w:cs="Arial"/>
          <w:sz w:val="16"/>
          <w:szCs w:val="16"/>
        </w:rPr>
        <w:t xml:space="preserve"> evaluación.</w:t>
      </w:r>
    </w:p>
  </w:footnote>
  <w:footnote w:id="26">
    <w:p w14:paraId="583CF723" w14:textId="77777777" w:rsidR="005719EE" w:rsidRPr="00510E7A" w:rsidRDefault="005719EE" w:rsidP="00510E7A">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En cada caso concreto, dependiendo de la naturaleza del contrato, podrá adicionarse la información que resulte pertinente a efectos de generar el pago.</w:t>
      </w:r>
    </w:p>
  </w:footnote>
  <w:footnote w:id="27">
    <w:p w14:paraId="35E1DF3E" w14:textId="77777777" w:rsidR="005719EE" w:rsidRPr="00510E7A" w:rsidRDefault="005719EE" w:rsidP="00510E7A">
      <w:pPr>
        <w:tabs>
          <w:tab w:val="left" w:pos="284"/>
        </w:tabs>
        <w:autoSpaceDE w:val="0"/>
        <w:autoSpaceDN w:val="0"/>
        <w:adjustRightInd w:val="0"/>
        <w:spacing w:after="0" w:line="240" w:lineRule="auto"/>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En aplicación de lo </w:t>
      </w:r>
      <w:r w:rsidRPr="00D642FC">
        <w:rPr>
          <w:rFonts w:ascii="Arial" w:hAnsi="Arial" w:cs="Arial"/>
          <w:color w:val="auto"/>
          <w:sz w:val="16"/>
          <w:szCs w:val="16"/>
        </w:rPr>
        <w:t xml:space="preserve">dispuesto en el artículo 126 del Reglamento de la Ley de Contrataciones del Estado, la garantía de fiel cumplimiento debe ser emitida por una suma equivalente al diez por ciento (10%) del monto del contrato original y mantenerse vigente hasta la conformidad </w:t>
      </w:r>
      <w:r w:rsidRPr="00510E7A">
        <w:rPr>
          <w:rFonts w:ascii="Arial" w:hAnsi="Arial" w:cs="Arial"/>
          <w:sz w:val="16"/>
          <w:szCs w:val="16"/>
        </w:rPr>
        <w:t>de la recepción de la prestación a cargo del contratista.</w:t>
      </w:r>
    </w:p>
    <w:p w14:paraId="353E2C15" w14:textId="77777777" w:rsidR="005719EE" w:rsidRPr="00510E7A" w:rsidRDefault="005719EE" w:rsidP="00510E7A">
      <w:pPr>
        <w:pStyle w:val="Textonotapie"/>
        <w:ind w:left="284" w:hanging="284"/>
        <w:jc w:val="both"/>
        <w:rPr>
          <w:rFonts w:ascii="Arial" w:hAnsi="Arial" w:cs="Arial"/>
          <w:sz w:val="16"/>
          <w:szCs w:val="16"/>
        </w:rPr>
      </w:pPr>
    </w:p>
  </w:footnote>
  <w:footnote w:id="28">
    <w:p w14:paraId="2D2E0450" w14:textId="77777777" w:rsidR="005719EE" w:rsidRPr="00510E7A" w:rsidRDefault="005719EE" w:rsidP="00510E7A">
      <w:pPr>
        <w:pStyle w:val="Textonotapie"/>
        <w:tabs>
          <w:tab w:val="left" w:pos="284"/>
        </w:tabs>
        <w:ind w:left="300" w:hanging="300"/>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En aplicación de lo dispuesto en el </w:t>
      </w:r>
      <w:r w:rsidRPr="00D642FC">
        <w:rPr>
          <w:rFonts w:ascii="Arial" w:hAnsi="Arial" w:cs="Arial"/>
          <w:color w:val="auto"/>
          <w:sz w:val="16"/>
          <w:szCs w:val="16"/>
        </w:rPr>
        <w:t>artículo 127 del Reglamento de la Ley de Contrataciones del Estado, en las contrataciones de bienes que conllevan la ejecución d</w:t>
      </w:r>
      <w:r w:rsidRPr="00510E7A">
        <w:rPr>
          <w:rFonts w:ascii="Arial" w:hAnsi="Arial" w:cs="Arial"/>
          <w:sz w:val="16"/>
          <w:szCs w:val="16"/>
        </w:rPr>
        <w:t xml:space="preserve">e prestaciones accesorias, tales como mantenimiento, reparación o actividades afines, se </w:t>
      </w:r>
      <w:r>
        <w:rPr>
          <w:rFonts w:ascii="Arial" w:hAnsi="Arial" w:cs="Arial"/>
          <w:sz w:val="16"/>
          <w:szCs w:val="16"/>
        </w:rPr>
        <w:t xml:space="preserve">debe </w:t>
      </w:r>
      <w:r w:rsidRPr="00510E7A">
        <w:rPr>
          <w:rFonts w:ascii="Arial" w:hAnsi="Arial" w:cs="Arial"/>
          <w:sz w:val="16"/>
          <w:szCs w:val="16"/>
        </w:rPr>
        <w:t xml:space="preserve">otorgar una garantía adicional por </w:t>
      </w:r>
      <w:r>
        <w:rPr>
          <w:rFonts w:ascii="Arial" w:hAnsi="Arial" w:cs="Arial"/>
          <w:sz w:val="16"/>
          <w:szCs w:val="16"/>
        </w:rPr>
        <w:t>este</w:t>
      </w:r>
      <w:r w:rsidRPr="00510E7A">
        <w:rPr>
          <w:rFonts w:ascii="Arial" w:hAnsi="Arial" w:cs="Arial"/>
          <w:sz w:val="16"/>
          <w:szCs w:val="16"/>
        </w:rPr>
        <w:t xml:space="preserve"> concepto</w:t>
      </w:r>
      <w:r>
        <w:rPr>
          <w:rFonts w:ascii="Arial" w:hAnsi="Arial" w:cs="Arial"/>
          <w:sz w:val="16"/>
          <w:szCs w:val="16"/>
        </w:rPr>
        <w:t xml:space="preserve">, la misma que debe ser renovada </w:t>
      </w:r>
      <w:r w:rsidRPr="00510E7A">
        <w:rPr>
          <w:rFonts w:ascii="Arial" w:hAnsi="Arial" w:cs="Arial"/>
          <w:sz w:val="16"/>
          <w:szCs w:val="16"/>
        </w:rPr>
        <w:t>periódicamente hasta el cumplimiento total de las obligaciones garantizadas, no pudiendo eximirse su presentación en ningún caso.</w:t>
      </w:r>
    </w:p>
    <w:p w14:paraId="59682D01" w14:textId="77777777" w:rsidR="005719EE" w:rsidRPr="00510E7A" w:rsidRDefault="005719EE" w:rsidP="00510E7A">
      <w:pPr>
        <w:pStyle w:val="Textonotapie"/>
        <w:tabs>
          <w:tab w:val="left" w:pos="284"/>
        </w:tabs>
        <w:ind w:left="300" w:hanging="300"/>
        <w:jc w:val="both"/>
        <w:rPr>
          <w:rFonts w:ascii="Arial" w:hAnsi="Arial" w:cs="Arial"/>
          <w:sz w:val="16"/>
          <w:szCs w:val="16"/>
        </w:rPr>
      </w:pPr>
    </w:p>
  </w:footnote>
  <w:footnote w:id="29">
    <w:p w14:paraId="0C936532" w14:textId="77777777" w:rsidR="005719EE" w:rsidRPr="00E80D00" w:rsidRDefault="005719EE" w:rsidP="00510E7A">
      <w:pPr>
        <w:pStyle w:val="Textonotapie"/>
        <w:widowControl w:val="0"/>
        <w:tabs>
          <w:tab w:val="left" w:pos="284"/>
        </w:tabs>
        <w:ind w:left="300" w:hanging="300"/>
        <w:jc w:val="both"/>
        <w:rPr>
          <w:rFonts w:ascii="Arial" w:hAnsi="Arial" w:cs="Arial"/>
          <w:color w:val="auto"/>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Si la Entidad ha previsto la entrega de </w:t>
      </w:r>
      <w:r w:rsidRPr="00E80D00">
        <w:rPr>
          <w:rFonts w:ascii="Arial" w:hAnsi="Arial" w:cs="Arial"/>
          <w:color w:val="auto"/>
          <w:sz w:val="16"/>
          <w:szCs w:val="16"/>
        </w:rPr>
        <w:t>adelantos, debe consignar el plazo en el cual el contratista debe solicitar el adelanto, así como el plazo de entrega del mismo, conforme a lo previsto en el artículo 148 del Reglamento.</w:t>
      </w:r>
    </w:p>
    <w:p w14:paraId="0D9DDCE0" w14:textId="77777777" w:rsidR="005719EE" w:rsidRPr="00E80D00" w:rsidRDefault="005719EE" w:rsidP="00510E7A">
      <w:pPr>
        <w:pStyle w:val="Textonotapie"/>
        <w:widowControl w:val="0"/>
        <w:tabs>
          <w:tab w:val="left" w:pos="284"/>
        </w:tabs>
        <w:ind w:left="300" w:hanging="300"/>
        <w:jc w:val="both"/>
        <w:rPr>
          <w:rFonts w:ascii="Arial" w:hAnsi="Arial" w:cs="Arial"/>
          <w:color w:val="auto"/>
          <w:sz w:val="16"/>
          <w:szCs w:val="16"/>
        </w:rPr>
      </w:pPr>
    </w:p>
  </w:footnote>
  <w:footnote w:id="30">
    <w:p w14:paraId="7C2F2934" w14:textId="77777777" w:rsidR="005719EE" w:rsidRPr="00510E7A" w:rsidRDefault="005719EE" w:rsidP="00510E7A">
      <w:pPr>
        <w:pStyle w:val="Textonotapie"/>
        <w:widowControl w:val="0"/>
        <w:tabs>
          <w:tab w:val="left" w:pos="284"/>
        </w:tabs>
        <w:ind w:left="300" w:hanging="300"/>
        <w:jc w:val="both"/>
        <w:rPr>
          <w:rFonts w:ascii="Arial" w:hAnsi="Arial" w:cs="Arial"/>
          <w:sz w:val="16"/>
          <w:szCs w:val="16"/>
        </w:rPr>
      </w:pPr>
      <w:r w:rsidRPr="00E80D00">
        <w:rPr>
          <w:rStyle w:val="Refdenotaalpie"/>
          <w:rFonts w:ascii="Arial" w:hAnsi="Arial" w:cs="Arial"/>
          <w:color w:val="auto"/>
          <w:sz w:val="16"/>
          <w:szCs w:val="16"/>
        </w:rPr>
        <w:footnoteRef/>
      </w:r>
      <w:r w:rsidRPr="00E80D00">
        <w:rPr>
          <w:rFonts w:ascii="Arial" w:hAnsi="Arial" w:cs="Arial"/>
          <w:color w:val="auto"/>
          <w:sz w:val="16"/>
          <w:szCs w:val="16"/>
        </w:rPr>
        <w:t xml:space="preserve"> </w:t>
      </w:r>
      <w:r w:rsidRPr="00E80D00">
        <w:rPr>
          <w:rFonts w:ascii="Arial" w:hAnsi="Arial" w:cs="Arial"/>
          <w:color w:val="auto"/>
          <w:sz w:val="16"/>
          <w:szCs w:val="16"/>
        </w:rPr>
        <w:tab/>
        <w:t xml:space="preserve">De conformidad con el artículo 129 del Reglamento, esta garantía deberá ser emitida por idéntico monto y un plazo mínimo de vigencia de tres (3) meses, renovable  por un </w:t>
      </w:r>
      <w:r w:rsidRPr="0036470B">
        <w:rPr>
          <w:rFonts w:ascii="Arial" w:hAnsi="Arial" w:cs="Arial"/>
          <w:sz w:val="16"/>
          <w:szCs w:val="16"/>
        </w:rPr>
        <w:t>plazo idéntico hasta la amortización total del adelanto otorgado</w:t>
      </w:r>
      <w:r w:rsidRPr="00510E7A">
        <w:rPr>
          <w:rFonts w:ascii="Arial" w:hAnsi="Arial" w:cs="Arial"/>
          <w:sz w:val="16"/>
          <w:szCs w:val="16"/>
        </w:rPr>
        <w:t xml:space="preserve">. Cuando el plazo de ejecución </w:t>
      </w:r>
      <w:r>
        <w:rPr>
          <w:rFonts w:ascii="Arial" w:hAnsi="Arial" w:cs="Arial"/>
          <w:sz w:val="16"/>
          <w:szCs w:val="16"/>
        </w:rPr>
        <w:t xml:space="preserve">contractual </w:t>
      </w:r>
      <w:r w:rsidRPr="00510E7A">
        <w:rPr>
          <w:rFonts w:ascii="Arial" w:hAnsi="Arial" w:cs="Arial"/>
          <w:sz w:val="16"/>
          <w:szCs w:val="16"/>
        </w:rPr>
        <w:t>sea menor a tres (3) meses, la</w:t>
      </w:r>
      <w:r>
        <w:rPr>
          <w:rFonts w:ascii="Arial" w:hAnsi="Arial" w:cs="Arial"/>
          <w:sz w:val="16"/>
          <w:szCs w:val="16"/>
        </w:rPr>
        <w:t>s</w:t>
      </w:r>
      <w:r w:rsidRPr="00510E7A">
        <w:rPr>
          <w:rFonts w:ascii="Arial" w:hAnsi="Arial" w:cs="Arial"/>
          <w:sz w:val="16"/>
          <w:szCs w:val="16"/>
        </w:rPr>
        <w:t xml:space="preserve"> garantía</w:t>
      </w:r>
      <w:r>
        <w:rPr>
          <w:rFonts w:ascii="Arial" w:hAnsi="Arial" w:cs="Arial"/>
          <w:sz w:val="16"/>
          <w:szCs w:val="16"/>
        </w:rPr>
        <w:t>s</w:t>
      </w:r>
      <w:r w:rsidRPr="00510E7A">
        <w:rPr>
          <w:rFonts w:ascii="Arial" w:hAnsi="Arial" w:cs="Arial"/>
          <w:sz w:val="16"/>
          <w:szCs w:val="16"/>
        </w:rPr>
        <w:t xml:space="preserve"> podrá</w:t>
      </w:r>
      <w:r>
        <w:rPr>
          <w:rFonts w:ascii="Arial" w:hAnsi="Arial" w:cs="Arial"/>
          <w:sz w:val="16"/>
          <w:szCs w:val="16"/>
        </w:rPr>
        <w:t>n</w:t>
      </w:r>
      <w:r w:rsidRPr="00510E7A">
        <w:rPr>
          <w:rFonts w:ascii="Arial" w:hAnsi="Arial" w:cs="Arial"/>
          <w:sz w:val="16"/>
          <w:szCs w:val="16"/>
        </w:rPr>
        <w:t xml:space="preserve"> ser emitida</w:t>
      </w:r>
      <w:r>
        <w:rPr>
          <w:rFonts w:ascii="Arial" w:hAnsi="Arial" w:cs="Arial"/>
          <w:sz w:val="16"/>
          <w:szCs w:val="16"/>
        </w:rPr>
        <w:t>s</w:t>
      </w:r>
      <w:r w:rsidRPr="00510E7A">
        <w:rPr>
          <w:rFonts w:ascii="Arial" w:hAnsi="Arial" w:cs="Arial"/>
          <w:sz w:val="16"/>
          <w:szCs w:val="16"/>
        </w:rPr>
        <w:t xml:space="preserve"> con una vigencia menor, siempre que cubra la fecha prevista para la amortización total del adelanto otorgado.</w:t>
      </w:r>
    </w:p>
  </w:footnote>
  <w:footnote w:id="31">
    <w:p w14:paraId="6338D5FA" w14:textId="77777777" w:rsidR="005719EE" w:rsidRDefault="005719EE" w:rsidP="00280386">
      <w:pPr>
        <w:pStyle w:val="Textonotapie"/>
        <w:ind w:left="284" w:hanging="284"/>
        <w:jc w:val="both"/>
      </w:pPr>
      <w:r>
        <w:rPr>
          <w:rStyle w:val="Refdenotaalpie"/>
        </w:rPr>
        <w:footnoteRef/>
      </w:r>
      <w:r>
        <w:tab/>
      </w:r>
      <w:r>
        <w:rPr>
          <w:rFonts w:ascii="Arial" w:hAnsi="Arial" w:cs="Arial"/>
          <w:sz w:val="16"/>
          <w:szCs w:val="16"/>
        </w:rPr>
        <w:t>La</w:t>
      </w:r>
      <w:r w:rsidRPr="00762A67">
        <w:rPr>
          <w:rFonts w:ascii="Arial" w:hAnsi="Arial" w:cs="Arial"/>
          <w:sz w:val="16"/>
          <w:szCs w:val="16"/>
        </w:rPr>
        <w:t xml:space="preserve"> entidad debe proponer el tipo de arbitraje mediante el cual resolverá las posibles controversias que surjan durante la ejecución del contrato</w:t>
      </w:r>
      <w:r>
        <w:rPr>
          <w:rFonts w:ascii="Arial" w:hAnsi="Arial" w:cs="Arial"/>
          <w:sz w:val="16"/>
          <w:szCs w:val="16"/>
        </w:rPr>
        <w:t>.</w:t>
      </w:r>
    </w:p>
  </w:footnote>
  <w:footnote w:id="32">
    <w:p w14:paraId="53AD1730" w14:textId="3A85F01C" w:rsidR="005719EE" w:rsidRDefault="005719EE" w:rsidP="00F43F10">
      <w:pPr>
        <w:pStyle w:val="Textonotapie"/>
        <w:rPr>
          <w:rFonts w:ascii="Arial" w:hAnsi="Arial" w:cs="Arial"/>
          <w:sz w:val="16"/>
          <w:szCs w:val="16"/>
        </w:rPr>
      </w:pPr>
      <w:r w:rsidRPr="00E61A7E">
        <w:rPr>
          <w:rStyle w:val="Refdenotaalpie"/>
        </w:rPr>
        <w:footnoteRef/>
      </w:r>
      <w:r w:rsidRPr="00E61A7E">
        <w:t xml:space="preserve"> </w:t>
      </w:r>
      <w:r w:rsidRPr="00E61A7E">
        <w:rPr>
          <w:rFonts w:ascii="Arial" w:hAnsi="Arial" w:cs="Arial"/>
          <w:sz w:val="16"/>
          <w:szCs w:val="16"/>
        </w:rPr>
        <w:t xml:space="preserve">Solo incluir esta columna en el caso de una convocatoria bajo el sistema </w:t>
      </w:r>
      <w:r>
        <w:rPr>
          <w:rFonts w:ascii="Arial" w:hAnsi="Arial" w:cs="Arial"/>
          <w:sz w:val="16"/>
          <w:szCs w:val="16"/>
        </w:rPr>
        <w:t>a</w:t>
      </w:r>
      <w:r w:rsidRPr="00E61A7E">
        <w:rPr>
          <w:rFonts w:ascii="Arial" w:hAnsi="Arial" w:cs="Arial"/>
          <w:sz w:val="16"/>
          <w:szCs w:val="16"/>
        </w:rPr>
        <w:t xml:space="preserve"> precios unitarios.</w:t>
      </w:r>
    </w:p>
    <w:p w14:paraId="3799160D" w14:textId="77777777" w:rsidR="005719EE" w:rsidRDefault="005719EE" w:rsidP="00F43F10">
      <w:pPr>
        <w:pStyle w:val="Textonotapie"/>
        <w:rPr>
          <w:rFonts w:ascii="Arial" w:hAnsi="Arial" w:cs="Arial"/>
          <w:sz w:val="16"/>
          <w:szCs w:val="16"/>
        </w:rPr>
      </w:pPr>
    </w:p>
    <w:p w14:paraId="06EFB057" w14:textId="77777777" w:rsidR="005719EE" w:rsidRPr="00BC28D8" w:rsidRDefault="005719EE" w:rsidP="00F43F10">
      <w:pPr>
        <w:pStyle w:val="Textonotapie"/>
        <w:rPr>
          <w:rFonts w:ascii="Arial" w:hAnsi="Arial" w:cs="Arial"/>
          <w:sz w:val="16"/>
          <w:szCs w:val="16"/>
        </w:rPr>
      </w:pPr>
    </w:p>
  </w:footnote>
  <w:footnote w:id="33">
    <w:p w14:paraId="0CAC0306" w14:textId="77777777" w:rsidR="005719EE" w:rsidRPr="00B06C98" w:rsidRDefault="005719EE" w:rsidP="00843BF8">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Pr>
          <w:rFonts w:ascii="Arial" w:hAnsi="Arial" w:cs="Arial"/>
          <w:sz w:val="16"/>
          <w:szCs w:val="16"/>
        </w:rPr>
        <w:t>El</w:t>
      </w:r>
      <w:r w:rsidRPr="00B06C98">
        <w:rPr>
          <w:rFonts w:ascii="Arial" w:hAnsi="Arial" w:cs="Arial"/>
          <w:sz w:val="16"/>
          <w:szCs w:val="16"/>
        </w:rPr>
        <w:t xml:space="preserve"> porcentaje debe ser expresado en número entero, sin decimales.</w:t>
      </w:r>
    </w:p>
  </w:footnote>
  <w:footnote w:id="34">
    <w:p w14:paraId="1A0DD0EF" w14:textId="77777777" w:rsidR="005719EE" w:rsidRPr="00B06C98" w:rsidRDefault="005719EE" w:rsidP="00961163">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Pr>
          <w:rFonts w:ascii="Arial" w:hAnsi="Arial" w:cs="Arial"/>
          <w:sz w:val="16"/>
          <w:szCs w:val="16"/>
        </w:rPr>
        <w:t>El</w:t>
      </w:r>
      <w:r w:rsidRPr="00B06C98">
        <w:rPr>
          <w:rFonts w:ascii="Arial" w:hAnsi="Arial" w:cs="Arial"/>
          <w:sz w:val="16"/>
          <w:szCs w:val="16"/>
        </w:rPr>
        <w:t xml:space="preserve"> porcentaje debe ser expresado en número entero, sin decimales.</w:t>
      </w:r>
    </w:p>
  </w:footnote>
  <w:footnote w:id="35">
    <w:p w14:paraId="325F5E1C" w14:textId="77777777" w:rsidR="005719EE" w:rsidRPr="00510E7A" w:rsidRDefault="005719EE" w:rsidP="00510E7A">
      <w:pPr>
        <w:pStyle w:val="Textonotapie"/>
        <w:tabs>
          <w:tab w:val="left" w:pos="300"/>
        </w:tabs>
        <w:ind w:left="301" w:hanging="301"/>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Se refiere a la fecha de suscripción del contrato, de la emisión de la Orden de Compra o de  cancelación del comprobante de pago, según corresponda.</w:t>
      </w:r>
    </w:p>
    <w:p w14:paraId="0FAA3191" w14:textId="77777777" w:rsidR="005719EE" w:rsidRPr="00510E7A" w:rsidRDefault="005719EE" w:rsidP="00510E7A">
      <w:pPr>
        <w:pStyle w:val="Textonotapie"/>
        <w:tabs>
          <w:tab w:val="left" w:pos="300"/>
        </w:tabs>
        <w:ind w:left="301" w:hanging="301"/>
        <w:jc w:val="both"/>
        <w:rPr>
          <w:rFonts w:ascii="Arial" w:hAnsi="Arial" w:cs="Arial"/>
          <w:sz w:val="16"/>
          <w:szCs w:val="16"/>
        </w:rPr>
      </w:pPr>
    </w:p>
  </w:footnote>
  <w:footnote w:id="36">
    <w:p w14:paraId="0F3C2F8A" w14:textId="77777777" w:rsidR="005719EE" w:rsidRPr="00510E7A" w:rsidRDefault="005719EE" w:rsidP="00510E7A">
      <w:pPr>
        <w:pStyle w:val="Textonotapie"/>
        <w:tabs>
          <w:tab w:val="left" w:pos="300"/>
        </w:tabs>
        <w:ind w:left="301" w:hanging="301"/>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El tipo de cambio venta debe corresponder al publicado por la SBS correspondiente a la fecha de suscripción del contrato, de la emisión de la Orden de Compra o de  cancelación del comprobante de pago, según corresponda.</w:t>
      </w:r>
    </w:p>
    <w:p w14:paraId="12F88CE3" w14:textId="77777777" w:rsidR="005719EE" w:rsidRPr="00510E7A" w:rsidRDefault="005719EE" w:rsidP="00510E7A">
      <w:pPr>
        <w:pStyle w:val="Textonotapie"/>
        <w:tabs>
          <w:tab w:val="left" w:pos="300"/>
        </w:tabs>
        <w:ind w:left="301" w:hanging="301"/>
        <w:jc w:val="both"/>
        <w:rPr>
          <w:rFonts w:ascii="Arial" w:hAnsi="Arial" w:cs="Arial"/>
          <w:sz w:val="16"/>
          <w:szCs w:val="16"/>
        </w:rPr>
      </w:pPr>
    </w:p>
  </w:footnote>
  <w:footnote w:id="37">
    <w:p w14:paraId="6441AC71" w14:textId="77777777" w:rsidR="005719EE" w:rsidRPr="00510E7A" w:rsidRDefault="005719EE" w:rsidP="00510E7A">
      <w:pPr>
        <w:pStyle w:val="Textonotapie"/>
        <w:tabs>
          <w:tab w:val="left" w:pos="300"/>
        </w:tabs>
        <w:ind w:left="301" w:hanging="301"/>
        <w:jc w:val="both"/>
        <w:rPr>
          <w:rFonts w:ascii="Arial" w:hAnsi="Arial" w:cs="Arial"/>
          <w:sz w:val="16"/>
          <w:szCs w:val="16"/>
          <w:highlight w:val="yellow"/>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Consignar en la moneda establecida </w:t>
      </w:r>
      <w:r>
        <w:rPr>
          <w:rFonts w:ascii="Arial" w:hAnsi="Arial" w:cs="Arial"/>
          <w:sz w:val="16"/>
          <w:szCs w:val="16"/>
        </w:rPr>
        <w:t>en las bases</w:t>
      </w:r>
      <w:r w:rsidRPr="00510E7A">
        <w:rPr>
          <w:rFonts w:ascii="Arial" w:hAnsi="Arial" w:cs="Arial"/>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16FCC" w14:textId="2A15A50B" w:rsidR="005719EE" w:rsidRPr="00116925" w:rsidRDefault="005719EE" w:rsidP="00116925">
    <w:pPr>
      <w:spacing w:after="0"/>
      <w:jc w:val="both"/>
      <w:rPr>
        <w:rFonts w:ascii="Arial" w:hAnsi="Arial" w:cs="Arial"/>
        <w:i/>
        <w:sz w:val="18"/>
        <w:highlight w:val="lightGray"/>
      </w:rPr>
    </w:pPr>
    <w:r>
      <w:rPr>
        <w:noProof/>
      </w:rPr>
      <mc:AlternateContent>
        <mc:Choice Requires="wps">
          <w:drawing>
            <wp:anchor distT="0" distB="0" distL="114300" distR="114300" simplePos="0" relativeHeight="251650560" behindDoc="0" locked="0" layoutInCell="0" allowOverlap="1" wp14:anchorId="2AE5ED81" wp14:editId="20E5C725">
              <wp:simplePos x="0" y="0"/>
              <wp:positionH relativeFrom="page">
                <wp:posOffset>321310</wp:posOffset>
              </wp:positionH>
              <wp:positionV relativeFrom="page">
                <wp:posOffset>294005</wp:posOffset>
              </wp:positionV>
              <wp:extent cx="6932930" cy="10161270"/>
              <wp:effectExtent l="0" t="0" r="16510" b="11430"/>
              <wp:wrapNone/>
              <wp:docPr id="15"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2930" cy="1016127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5F4DC81C" id="AutoShape 39" o:spid="_x0000_s1026" style="position:absolute;margin-left:25.3pt;margin-top:23.15pt;width:545.9pt;height:800.1pt;z-index:25165056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" o:allowincell="f" filled="f" fillcolor="black" strokeweight="1pt">
              <w10:wrap anchorx="page" anchory="page"/>
            </v:round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74E7B6" w14:textId="2314BEF3" w:rsidR="005719EE" w:rsidRPr="00116925" w:rsidRDefault="005719EE" w:rsidP="00DC328E">
    <w:pPr>
      <w:spacing w:after="0"/>
      <w:jc w:val="both"/>
      <w:rPr>
        <w:rFonts w:ascii="Arial" w:hAnsi="Arial" w:cs="Arial"/>
        <w:i/>
        <w:sz w:val="18"/>
        <w:highlight w:val="lightGray"/>
      </w:rPr>
    </w:pPr>
    <w:r>
      <w:rPr>
        <w:noProof/>
        <w:sz w:val="20"/>
      </w:rPr>
      <mc:AlternateContent>
        <mc:Choice Requires="wps">
          <w:drawing>
            <wp:anchor distT="0" distB="0" distL="114300" distR="114300" simplePos="0" relativeHeight="251649536" behindDoc="0" locked="0" layoutInCell="0" allowOverlap="1" wp14:anchorId="51D549B9" wp14:editId="7D864512">
              <wp:simplePos x="0" y="0"/>
              <wp:positionH relativeFrom="page">
                <wp:posOffset>308610</wp:posOffset>
              </wp:positionH>
              <wp:positionV relativeFrom="page">
                <wp:posOffset>291465</wp:posOffset>
              </wp:positionV>
              <wp:extent cx="6932930" cy="10174605"/>
              <wp:effectExtent l="0" t="0" r="16510" b="1714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293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37E960A9" id="AutoShape 37" o:spid="_x0000_s1026" style="position:absolute;margin-left:24.3pt;margin-top:22.95pt;width:545.9pt;height:801.15pt;z-index:251649536;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" o:allowincell="f" filled="f" fillcolor="black" strokeweight="1pt">
              <w10:wrap anchorx="page" anchory="page"/>
            </v:round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0CA0A" w14:textId="77777777" w:rsidR="002D4E66" w:rsidRDefault="002D4E66">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BAAF9" w14:textId="3161D110" w:rsidR="005719EE" w:rsidRPr="00116925" w:rsidRDefault="005719EE" w:rsidP="00116925">
    <w:pPr>
      <w:spacing w:after="0"/>
      <w:jc w:val="both"/>
      <w:rPr>
        <w:rFonts w:ascii="Arial" w:hAnsi="Arial" w:cs="Arial"/>
        <w:i/>
        <w:sz w:val="18"/>
        <w:highlight w:val="lightGray"/>
      </w:rPr>
    </w:pPr>
    <w:r>
      <w:rPr>
        <w:noProof/>
      </w:rPr>
      <mc:AlternateContent>
        <mc:Choice Requires="wps">
          <w:drawing>
            <wp:anchor distT="0" distB="0" distL="114300" distR="114300" simplePos="0" relativeHeight="251657728" behindDoc="0" locked="0" layoutInCell="0" allowOverlap="1" wp14:anchorId="7E7A3291" wp14:editId="1E8D64D4">
              <wp:simplePos x="0" y="0"/>
              <wp:positionH relativeFrom="page">
                <wp:posOffset>321310</wp:posOffset>
              </wp:positionH>
              <wp:positionV relativeFrom="page">
                <wp:posOffset>294005</wp:posOffset>
              </wp:positionV>
              <wp:extent cx="6932930" cy="10161270"/>
              <wp:effectExtent l="0" t="0" r="16510" b="11430"/>
              <wp:wrapNone/>
              <wp:docPr id="13"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2930" cy="1016127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5A75DB29" id="AutoShape 47" o:spid="_x0000_s1026" style="position:absolute;margin-left:25.3pt;margin-top:23.15pt;width:545.9pt;height:800.1pt;z-index:251657728;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4A3ABE5D" w14:textId="77777777" w:rsidR="005719EE" w:rsidRDefault="005719EE" w:rsidP="00116925">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A4A191" w14:textId="5EC9F422" w:rsidR="005719EE" w:rsidRPr="00116925" w:rsidRDefault="005719EE" w:rsidP="00DC328E">
    <w:pPr>
      <w:spacing w:after="0"/>
      <w:jc w:val="both"/>
      <w:rPr>
        <w:rFonts w:ascii="Arial" w:hAnsi="Arial" w:cs="Arial"/>
        <w:i/>
        <w:sz w:val="18"/>
        <w:highlight w:val="lightGray"/>
      </w:rPr>
    </w:pPr>
    <w:r>
      <w:rPr>
        <w:noProof/>
        <w:sz w:val="20"/>
      </w:rPr>
      <mc:AlternateContent>
        <mc:Choice Requires="wps">
          <w:drawing>
            <wp:anchor distT="0" distB="0" distL="114300" distR="114300" simplePos="0" relativeHeight="251655680" behindDoc="0" locked="0" layoutInCell="0" allowOverlap="1" wp14:anchorId="30F2E840" wp14:editId="30238C4B">
              <wp:simplePos x="0" y="0"/>
              <wp:positionH relativeFrom="page">
                <wp:posOffset>308610</wp:posOffset>
              </wp:positionH>
              <wp:positionV relativeFrom="page">
                <wp:posOffset>291465</wp:posOffset>
              </wp:positionV>
              <wp:extent cx="6932930" cy="10174605"/>
              <wp:effectExtent l="0" t="0" r="16510" b="17145"/>
              <wp:wrapNone/>
              <wp:docPr id="12"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293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311B8377" id="AutoShape 45" o:spid="_x0000_s1026" style="position:absolute;margin-left:24.3pt;margin-top:22.95pt;width:545.9pt;height:801.15pt;z-index:25165568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3ED72CCA" w14:textId="77777777" w:rsidR="005719EE" w:rsidRDefault="005719EE" w:rsidP="00DC328E">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46393F" w14:textId="0A50DFE6" w:rsidR="005719EE" w:rsidRPr="00116925" w:rsidRDefault="005719EE" w:rsidP="00116925">
    <w:pPr>
      <w:spacing w:after="0"/>
      <w:jc w:val="both"/>
      <w:rPr>
        <w:rFonts w:ascii="Arial" w:hAnsi="Arial" w:cs="Arial"/>
        <w:i/>
        <w:sz w:val="18"/>
        <w:highlight w:val="lightGray"/>
      </w:rPr>
    </w:pPr>
    <w:r>
      <w:rPr>
        <w:noProof/>
      </w:rPr>
      <mc:AlternateContent>
        <mc:Choice Requires="wps">
          <w:drawing>
            <wp:anchor distT="0" distB="0" distL="114300" distR="114300" simplePos="0" relativeHeight="251653632" behindDoc="0" locked="0" layoutInCell="0" allowOverlap="1" wp14:anchorId="53989545" wp14:editId="6CEE3AC1">
              <wp:simplePos x="0" y="0"/>
              <wp:positionH relativeFrom="page">
                <wp:posOffset>327660</wp:posOffset>
              </wp:positionH>
              <wp:positionV relativeFrom="page">
                <wp:posOffset>313055</wp:posOffset>
              </wp:positionV>
              <wp:extent cx="10065385" cy="7013575"/>
              <wp:effectExtent l="0" t="0" r="12065" b="15875"/>
              <wp:wrapNone/>
              <wp:docPr id="9"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5385" cy="701357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E5E0B01" id="AutoShape 43" o:spid="_x0000_s1026" style="position:absolute;margin-left:25.8pt;margin-top:24.65pt;width:792.55pt;height:552.2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210EE6DA" w14:textId="77777777" w:rsidR="005719EE" w:rsidRDefault="005719EE" w:rsidP="00116925">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DC6299" w14:textId="0563FF54" w:rsidR="005719EE" w:rsidRPr="00116925" w:rsidRDefault="005719EE" w:rsidP="00DC328E">
    <w:pPr>
      <w:spacing w:after="0"/>
      <w:jc w:val="both"/>
      <w:rPr>
        <w:rFonts w:ascii="Arial" w:hAnsi="Arial" w:cs="Arial"/>
        <w:i/>
        <w:sz w:val="18"/>
        <w:highlight w:val="lightGray"/>
      </w:rPr>
    </w:pPr>
    <w:r>
      <w:rPr>
        <w:noProof/>
        <w:sz w:val="20"/>
      </w:rPr>
      <mc:AlternateContent>
        <mc:Choice Requires="wps">
          <w:drawing>
            <wp:anchor distT="0" distB="0" distL="114300" distR="114300" simplePos="0" relativeHeight="251651584" behindDoc="0" locked="0" layoutInCell="0" allowOverlap="1" wp14:anchorId="1FA34CBD" wp14:editId="3D1262C5">
              <wp:simplePos x="0" y="0"/>
              <wp:positionH relativeFrom="page">
                <wp:posOffset>308610</wp:posOffset>
              </wp:positionH>
              <wp:positionV relativeFrom="page">
                <wp:posOffset>299085</wp:posOffset>
              </wp:positionV>
              <wp:extent cx="10078085" cy="6993890"/>
              <wp:effectExtent l="0" t="0" r="18415" b="16510"/>
              <wp:wrapNone/>
              <wp:docPr id="8"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8085" cy="699389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ADD00E4" id="AutoShape 41" o:spid="_x0000_s1026" style="position:absolute;margin-left:24.3pt;margin-top:23.55pt;width:793.55pt;height:550.7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6CBF6E15" w14:textId="77777777" w:rsidR="005719EE" w:rsidRDefault="005719EE" w:rsidP="00DC328E">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72EA2D" w14:textId="19DDD37D" w:rsidR="005719EE" w:rsidRPr="00116925" w:rsidRDefault="005719EE" w:rsidP="00116925">
    <w:pPr>
      <w:spacing w:after="0"/>
      <w:jc w:val="both"/>
      <w:rPr>
        <w:rFonts w:ascii="Arial" w:hAnsi="Arial" w:cs="Arial"/>
        <w:i/>
        <w:sz w:val="18"/>
        <w:highlight w:val="lightGray"/>
      </w:rPr>
    </w:pPr>
    <w:r>
      <w:rPr>
        <w:rFonts w:ascii="Arial" w:hAnsi="Arial" w:cs="Arial"/>
        <w:i/>
        <w:noProof/>
        <w:sz w:val="18"/>
      </w:rPr>
      <mc:AlternateContent>
        <mc:Choice Requires="wps">
          <w:drawing>
            <wp:anchor distT="0" distB="0" distL="114300" distR="114300" simplePos="0" relativeHeight="251665920" behindDoc="0" locked="0" layoutInCell="0" allowOverlap="1" wp14:anchorId="27D5203E" wp14:editId="02AF4B06">
              <wp:simplePos x="0" y="0"/>
              <wp:positionH relativeFrom="page">
                <wp:posOffset>325755</wp:posOffset>
              </wp:positionH>
              <wp:positionV relativeFrom="page">
                <wp:posOffset>312420</wp:posOffset>
              </wp:positionV>
              <wp:extent cx="6936105" cy="10174605"/>
              <wp:effectExtent l="0" t="0" r="16510" b="17145"/>
              <wp:wrapNone/>
              <wp:docPr id="3"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6105"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409021CB" id="AutoShape 70" o:spid="_x0000_s1026" style="position:absolute;margin-left:25.65pt;margin-top:24.6pt;width:546.15pt;height:801.15pt;z-index:25166592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4F8E9D55" w14:textId="39D527B1" w:rsidR="005719EE" w:rsidRDefault="005719EE" w:rsidP="00116925">
    <w:pPr>
      <w:pStyle w:val="Encabezado"/>
      <w:pBdr>
        <w:bottom w:val="single" w:sz="4" w:space="1" w:color="auto"/>
      </w:pBdr>
    </w:pPr>
    <w:r w:rsidRPr="00116925">
      <w:rPr>
        <w:rFonts w:ascii="Arial" w:hAnsi="Arial" w:cs="Arial"/>
        <w:i/>
        <w:sz w:val="18"/>
        <w:highlight w:val="lightGray"/>
      </w:rPr>
      <w:t>[</w:t>
    </w:r>
    <w:r w:rsidR="002D4E66">
      <w:rPr>
        <w:rFonts w:ascii="Arial" w:hAnsi="Arial" w:cs="Arial"/>
        <w:i/>
        <w:sz w:val="18"/>
        <w:highlight w:val="lightGray"/>
      </w:rPr>
      <w:t>CONSIGNAR NOMENCLATURA DEL PROCEDIMIENTO</w:t>
    </w:r>
    <w:bookmarkStart w:id="2" w:name="_GoBack"/>
    <w:bookmarkEnd w:id="2"/>
    <w:r w:rsidRPr="00116925">
      <w:rPr>
        <w:rFonts w:ascii="Arial" w:hAnsi="Arial" w:cs="Arial"/>
        <w:i/>
        <w:sz w:val="18"/>
        <w:highlight w:val="lightGray"/>
      </w:rPr>
      <w:t>]</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E6BF9" w14:textId="6B470D27" w:rsidR="005719EE" w:rsidRPr="00116925" w:rsidRDefault="005719EE" w:rsidP="00DC328E">
    <w:pPr>
      <w:spacing w:after="0"/>
      <w:jc w:val="both"/>
      <w:rPr>
        <w:rFonts w:ascii="Arial" w:hAnsi="Arial" w:cs="Arial"/>
        <w:i/>
        <w:sz w:val="18"/>
        <w:highlight w:val="lightGray"/>
      </w:rPr>
    </w:pPr>
    <w:r>
      <w:rPr>
        <w:noProof/>
        <w:sz w:val="20"/>
      </w:rPr>
      <mc:AlternateContent>
        <mc:Choice Requires="wps">
          <w:drawing>
            <wp:anchor distT="0" distB="0" distL="114300" distR="114300" simplePos="0" relativeHeight="251661824" behindDoc="0" locked="0" layoutInCell="0" allowOverlap="1" wp14:anchorId="3642BD3F" wp14:editId="0A835456">
              <wp:simplePos x="0" y="0"/>
              <wp:positionH relativeFrom="page">
                <wp:posOffset>308610</wp:posOffset>
              </wp:positionH>
              <wp:positionV relativeFrom="page">
                <wp:posOffset>291465</wp:posOffset>
              </wp:positionV>
              <wp:extent cx="6930390" cy="10174605"/>
              <wp:effectExtent l="0" t="0" r="16510" b="17145"/>
              <wp:wrapNone/>
              <wp:docPr id="2"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039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7EB863BF" id="AutoShape 66" o:spid="_x0000_s1026" style="position:absolute;margin-left:24.3pt;margin-top:22.95pt;width:545.7pt;height:801.15pt;z-index:251661824;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2C80E70E" w14:textId="77777777" w:rsidR="005719EE" w:rsidRDefault="005719EE" w:rsidP="00DC328E">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B9B6F702"/>
    <w:lvl w:ilvl="0">
      <w:start w:val="1"/>
      <w:numFmt w:val="bullet"/>
      <w:pStyle w:val="Listaconvietas5"/>
      <w:lvlText w:val="○"/>
      <w:lvlJc w:val="left"/>
      <w:pPr>
        <w:ind w:left="1800" w:hanging="360"/>
      </w:pPr>
      <w:rPr>
        <w:rFonts w:ascii="Monotype Corsiva" w:hAnsi="Monotype Corsiva" w:hint="default"/>
        <w:color w:val="A28E6A"/>
      </w:rPr>
    </w:lvl>
  </w:abstractNum>
  <w:abstractNum w:abstractNumId="1" w15:restartNumberingAfterBreak="0">
    <w:nsid w:val="FFFFFF81"/>
    <w:multiLevelType w:val="singleLevel"/>
    <w:tmpl w:val="9A8A1DFA"/>
    <w:lvl w:ilvl="0">
      <w:start w:val="1"/>
      <w:numFmt w:val="bullet"/>
      <w:pStyle w:val="Listaconvietas4"/>
      <w:lvlText w:val=""/>
      <w:lvlJc w:val="left"/>
      <w:pPr>
        <w:ind w:left="1440" w:hanging="360"/>
      </w:pPr>
      <w:rPr>
        <w:rFonts w:ascii="Symbol" w:hAnsi="Symbol" w:hint="default"/>
        <w:color w:val="A28E6A"/>
      </w:rPr>
    </w:lvl>
  </w:abstractNum>
  <w:abstractNum w:abstractNumId="2" w15:restartNumberingAfterBreak="0">
    <w:nsid w:val="FFFFFF82"/>
    <w:multiLevelType w:val="singleLevel"/>
    <w:tmpl w:val="AC6E7B80"/>
    <w:lvl w:ilvl="0">
      <w:start w:val="1"/>
      <w:numFmt w:val="bullet"/>
      <w:pStyle w:val="Listaconvietas3"/>
      <w:lvlText w:val=""/>
      <w:lvlJc w:val="left"/>
      <w:pPr>
        <w:ind w:left="1080" w:hanging="360"/>
      </w:pPr>
      <w:rPr>
        <w:rFonts w:ascii="Symbol" w:hAnsi="Symbol" w:hint="default"/>
        <w:color w:val="EE8C69"/>
      </w:rPr>
    </w:lvl>
  </w:abstractNum>
  <w:abstractNum w:abstractNumId="3" w15:restartNumberingAfterBreak="0">
    <w:nsid w:val="FFFFFF83"/>
    <w:multiLevelType w:val="singleLevel"/>
    <w:tmpl w:val="3EFA84BC"/>
    <w:lvl w:ilvl="0">
      <w:start w:val="1"/>
      <w:numFmt w:val="bullet"/>
      <w:pStyle w:val="Listaconvietas2"/>
      <w:lvlText w:val=""/>
      <w:lvlJc w:val="left"/>
      <w:pPr>
        <w:ind w:left="720" w:hanging="360"/>
      </w:pPr>
      <w:rPr>
        <w:rFonts w:ascii="Symbol" w:hAnsi="Symbol" w:hint="default"/>
        <w:color w:val="D34817"/>
      </w:rPr>
    </w:lvl>
  </w:abstractNum>
  <w:abstractNum w:abstractNumId="4" w15:restartNumberingAfterBreak="0">
    <w:nsid w:val="FFFFFF89"/>
    <w:multiLevelType w:val="singleLevel"/>
    <w:tmpl w:val="7E249CE2"/>
    <w:lvl w:ilvl="0">
      <w:start w:val="1"/>
      <w:numFmt w:val="bullet"/>
      <w:pStyle w:val="Listaconvietas"/>
      <w:lvlText w:val=""/>
      <w:lvlJc w:val="left"/>
      <w:pPr>
        <w:ind w:left="360" w:hanging="360"/>
      </w:pPr>
      <w:rPr>
        <w:rFonts w:ascii="Symbol" w:hAnsi="Symbol" w:hint="default"/>
        <w:color w:val="9D3511"/>
      </w:rPr>
    </w:lvl>
  </w:abstractNum>
  <w:abstractNum w:abstractNumId="5" w15:restartNumberingAfterBreak="0">
    <w:nsid w:val="0507111B"/>
    <w:multiLevelType w:val="hybridMultilevel"/>
    <w:tmpl w:val="83F8577E"/>
    <w:lvl w:ilvl="0" w:tplc="D340FADE">
      <w:start w:val="1"/>
      <w:numFmt w:val="lowerLetter"/>
      <w:lvlText w:val="%1)"/>
      <w:lvlJc w:val="left"/>
      <w:pPr>
        <w:ind w:left="1068" w:hanging="360"/>
      </w:pPr>
      <w:rPr>
        <w:rFonts w:cs="Times New Roman"/>
        <w:b w:val="0"/>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6" w15:restartNumberingAfterBreak="0">
    <w:nsid w:val="06DA0B93"/>
    <w:multiLevelType w:val="hybridMultilevel"/>
    <w:tmpl w:val="963E65BC"/>
    <w:lvl w:ilvl="0" w:tplc="0C0A0001">
      <w:start w:val="1"/>
      <w:numFmt w:val="bullet"/>
      <w:lvlText w:val=""/>
      <w:lvlJc w:val="left"/>
      <w:pPr>
        <w:ind w:left="710" w:hanging="360"/>
      </w:pPr>
      <w:rPr>
        <w:rFonts w:ascii="Symbol" w:hAnsi="Symbol" w:hint="default"/>
      </w:rPr>
    </w:lvl>
    <w:lvl w:ilvl="1" w:tplc="0C0A0003" w:tentative="1">
      <w:start w:val="1"/>
      <w:numFmt w:val="bullet"/>
      <w:lvlText w:val="o"/>
      <w:lvlJc w:val="left"/>
      <w:pPr>
        <w:ind w:left="1430" w:hanging="360"/>
      </w:pPr>
      <w:rPr>
        <w:rFonts w:ascii="Courier New" w:hAnsi="Courier New" w:cs="Courier New" w:hint="default"/>
      </w:rPr>
    </w:lvl>
    <w:lvl w:ilvl="2" w:tplc="0C0A0005" w:tentative="1">
      <w:start w:val="1"/>
      <w:numFmt w:val="bullet"/>
      <w:lvlText w:val=""/>
      <w:lvlJc w:val="left"/>
      <w:pPr>
        <w:ind w:left="2150" w:hanging="360"/>
      </w:pPr>
      <w:rPr>
        <w:rFonts w:ascii="Wingdings" w:hAnsi="Wingdings" w:hint="default"/>
      </w:rPr>
    </w:lvl>
    <w:lvl w:ilvl="3" w:tplc="0C0A0001" w:tentative="1">
      <w:start w:val="1"/>
      <w:numFmt w:val="bullet"/>
      <w:lvlText w:val=""/>
      <w:lvlJc w:val="left"/>
      <w:pPr>
        <w:ind w:left="2870" w:hanging="360"/>
      </w:pPr>
      <w:rPr>
        <w:rFonts w:ascii="Symbol" w:hAnsi="Symbol" w:hint="default"/>
      </w:rPr>
    </w:lvl>
    <w:lvl w:ilvl="4" w:tplc="0C0A0003" w:tentative="1">
      <w:start w:val="1"/>
      <w:numFmt w:val="bullet"/>
      <w:lvlText w:val="o"/>
      <w:lvlJc w:val="left"/>
      <w:pPr>
        <w:ind w:left="3590" w:hanging="360"/>
      </w:pPr>
      <w:rPr>
        <w:rFonts w:ascii="Courier New" w:hAnsi="Courier New" w:cs="Courier New" w:hint="default"/>
      </w:rPr>
    </w:lvl>
    <w:lvl w:ilvl="5" w:tplc="0C0A0005" w:tentative="1">
      <w:start w:val="1"/>
      <w:numFmt w:val="bullet"/>
      <w:lvlText w:val=""/>
      <w:lvlJc w:val="left"/>
      <w:pPr>
        <w:ind w:left="4310" w:hanging="360"/>
      </w:pPr>
      <w:rPr>
        <w:rFonts w:ascii="Wingdings" w:hAnsi="Wingdings" w:hint="default"/>
      </w:rPr>
    </w:lvl>
    <w:lvl w:ilvl="6" w:tplc="0C0A0001" w:tentative="1">
      <w:start w:val="1"/>
      <w:numFmt w:val="bullet"/>
      <w:lvlText w:val=""/>
      <w:lvlJc w:val="left"/>
      <w:pPr>
        <w:ind w:left="5030" w:hanging="360"/>
      </w:pPr>
      <w:rPr>
        <w:rFonts w:ascii="Symbol" w:hAnsi="Symbol" w:hint="default"/>
      </w:rPr>
    </w:lvl>
    <w:lvl w:ilvl="7" w:tplc="0C0A0003" w:tentative="1">
      <w:start w:val="1"/>
      <w:numFmt w:val="bullet"/>
      <w:lvlText w:val="o"/>
      <w:lvlJc w:val="left"/>
      <w:pPr>
        <w:ind w:left="5750" w:hanging="360"/>
      </w:pPr>
      <w:rPr>
        <w:rFonts w:ascii="Courier New" w:hAnsi="Courier New" w:cs="Courier New" w:hint="default"/>
      </w:rPr>
    </w:lvl>
    <w:lvl w:ilvl="8" w:tplc="0C0A0005" w:tentative="1">
      <w:start w:val="1"/>
      <w:numFmt w:val="bullet"/>
      <w:lvlText w:val=""/>
      <w:lvlJc w:val="left"/>
      <w:pPr>
        <w:ind w:left="6470" w:hanging="360"/>
      </w:pPr>
      <w:rPr>
        <w:rFonts w:ascii="Wingdings" w:hAnsi="Wingdings" w:hint="default"/>
      </w:rPr>
    </w:lvl>
  </w:abstractNum>
  <w:abstractNum w:abstractNumId="7" w15:restartNumberingAfterBreak="0">
    <w:nsid w:val="075F691E"/>
    <w:multiLevelType w:val="hybridMultilevel"/>
    <w:tmpl w:val="7A4C438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0AFA3865"/>
    <w:multiLevelType w:val="hybridMultilevel"/>
    <w:tmpl w:val="583ED11A"/>
    <w:lvl w:ilvl="0" w:tplc="358451E4">
      <w:start w:val="3"/>
      <w:numFmt w:val="lowerLetter"/>
      <w:lvlText w:val="%1)"/>
      <w:lvlJc w:val="left"/>
      <w:pPr>
        <w:ind w:left="2025" w:hanging="360"/>
      </w:pPr>
      <w:rPr>
        <w:rFonts w:cs="Times New Roman"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0D687DAE"/>
    <w:multiLevelType w:val="hybridMultilevel"/>
    <w:tmpl w:val="A1B408E4"/>
    <w:lvl w:ilvl="0" w:tplc="B82A92F0">
      <w:start w:val="1"/>
      <w:numFmt w:val="bullet"/>
      <w:lvlText w:val=""/>
      <w:lvlJc w:val="left"/>
      <w:pPr>
        <w:ind w:left="360" w:hanging="360"/>
      </w:pPr>
      <w:rPr>
        <w:rFonts w:ascii="Symbol" w:hAnsi="Symbol" w:hint="default"/>
        <w:color w:val="0000FF"/>
      </w:rPr>
    </w:lvl>
    <w:lvl w:ilvl="1" w:tplc="280A0003" w:tentative="1">
      <w:start w:val="1"/>
      <w:numFmt w:val="bullet"/>
      <w:lvlText w:val="o"/>
      <w:lvlJc w:val="left"/>
      <w:pPr>
        <w:ind w:left="838" w:hanging="360"/>
      </w:pPr>
      <w:rPr>
        <w:rFonts w:ascii="Courier New" w:hAnsi="Courier New" w:cs="Courier New" w:hint="default"/>
      </w:rPr>
    </w:lvl>
    <w:lvl w:ilvl="2" w:tplc="280A0005" w:tentative="1">
      <w:start w:val="1"/>
      <w:numFmt w:val="bullet"/>
      <w:lvlText w:val=""/>
      <w:lvlJc w:val="left"/>
      <w:pPr>
        <w:ind w:left="1558" w:hanging="360"/>
      </w:pPr>
      <w:rPr>
        <w:rFonts w:ascii="Wingdings" w:hAnsi="Wingdings" w:hint="default"/>
      </w:rPr>
    </w:lvl>
    <w:lvl w:ilvl="3" w:tplc="280A0001" w:tentative="1">
      <w:start w:val="1"/>
      <w:numFmt w:val="bullet"/>
      <w:lvlText w:val=""/>
      <w:lvlJc w:val="left"/>
      <w:pPr>
        <w:ind w:left="2278" w:hanging="360"/>
      </w:pPr>
      <w:rPr>
        <w:rFonts w:ascii="Symbol" w:hAnsi="Symbol" w:hint="default"/>
      </w:rPr>
    </w:lvl>
    <w:lvl w:ilvl="4" w:tplc="280A0003" w:tentative="1">
      <w:start w:val="1"/>
      <w:numFmt w:val="bullet"/>
      <w:lvlText w:val="o"/>
      <w:lvlJc w:val="left"/>
      <w:pPr>
        <w:ind w:left="2998" w:hanging="360"/>
      </w:pPr>
      <w:rPr>
        <w:rFonts w:ascii="Courier New" w:hAnsi="Courier New" w:cs="Courier New" w:hint="default"/>
      </w:rPr>
    </w:lvl>
    <w:lvl w:ilvl="5" w:tplc="280A0005" w:tentative="1">
      <w:start w:val="1"/>
      <w:numFmt w:val="bullet"/>
      <w:lvlText w:val=""/>
      <w:lvlJc w:val="left"/>
      <w:pPr>
        <w:ind w:left="3718" w:hanging="360"/>
      </w:pPr>
      <w:rPr>
        <w:rFonts w:ascii="Wingdings" w:hAnsi="Wingdings" w:hint="default"/>
      </w:rPr>
    </w:lvl>
    <w:lvl w:ilvl="6" w:tplc="280A0001" w:tentative="1">
      <w:start w:val="1"/>
      <w:numFmt w:val="bullet"/>
      <w:lvlText w:val=""/>
      <w:lvlJc w:val="left"/>
      <w:pPr>
        <w:ind w:left="4438" w:hanging="360"/>
      </w:pPr>
      <w:rPr>
        <w:rFonts w:ascii="Symbol" w:hAnsi="Symbol" w:hint="default"/>
      </w:rPr>
    </w:lvl>
    <w:lvl w:ilvl="7" w:tplc="280A0003" w:tentative="1">
      <w:start w:val="1"/>
      <w:numFmt w:val="bullet"/>
      <w:lvlText w:val="o"/>
      <w:lvlJc w:val="left"/>
      <w:pPr>
        <w:ind w:left="5158" w:hanging="360"/>
      </w:pPr>
      <w:rPr>
        <w:rFonts w:ascii="Courier New" w:hAnsi="Courier New" w:cs="Courier New" w:hint="default"/>
      </w:rPr>
    </w:lvl>
    <w:lvl w:ilvl="8" w:tplc="280A0005" w:tentative="1">
      <w:start w:val="1"/>
      <w:numFmt w:val="bullet"/>
      <w:lvlText w:val=""/>
      <w:lvlJc w:val="left"/>
      <w:pPr>
        <w:ind w:left="5878" w:hanging="360"/>
      </w:pPr>
      <w:rPr>
        <w:rFonts w:ascii="Wingdings" w:hAnsi="Wingdings" w:hint="default"/>
      </w:rPr>
    </w:lvl>
  </w:abstractNum>
  <w:abstractNum w:abstractNumId="10" w15:restartNumberingAfterBreak="0">
    <w:nsid w:val="0D8D0D55"/>
    <w:multiLevelType w:val="hybridMultilevel"/>
    <w:tmpl w:val="6BC25B00"/>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15:restartNumberingAfterBreak="0">
    <w:nsid w:val="11E242B2"/>
    <w:multiLevelType w:val="hybridMultilevel"/>
    <w:tmpl w:val="B32AC3CA"/>
    <w:lvl w:ilvl="0" w:tplc="8BEEC9AE">
      <w:start w:val="1"/>
      <w:numFmt w:val="lowerLetter"/>
      <w:lvlText w:val="%1)"/>
      <w:lvlJc w:val="left"/>
      <w:pPr>
        <w:ind w:left="1324" w:hanging="360"/>
      </w:pPr>
      <w:rPr>
        <w:rFonts w:hint="default"/>
      </w:rPr>
    </w:lvl>
    <w:lvl w:ilvl="1" w:tplc="0C0A0019" w:tentative="1">
      <w:start w:val="1"/>
      <w:numFmt w:val="lowerLetter"/>
      <w:lvlText w:val="%2."/>
      <w:lvlJc w:val="left"/>
      <w:pPr>
        <w:ind w:left="2044" w:hanging="360"/>
      </w:pPr>
    </w:lvl>
    <w:lvl w:ilvl="2" w:tplc="0C0A001B">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12" w15:restartNumberingAfterBreak="0">
    <w:nsid w:val="15686C7D"/>
    <w:multiLevelType w:val="hybridMultilevel"/>
    <w:tmpl w:val="BA70F6CA"/>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18BD374E"/>
    <w:multiLevelType w:val="hybridMultilevel"/>
    <w:tmpl w:val="DFAEAFFE"/>
    <w:lvl w:ilvl="0" w:tplc="19AAD3A2">
      <w:start w:val="1"/>
      <w:numFmt w:val="lowerLetter"/>
      <w:lvlText w:val="%1)"/>
      <w:lvlJc w:val="left"/>
      <w:pPr>
        <w:ind w:left="2025" w:hanging="360"/>
      </w:pPr>
      <w:rPr>
        <w:rFonts w:cs="Times New Roman"/>
        <w:b/>
      </w:rPr>
    </w:lvl>
    <w:lvl w:ilvl="1" w:tplc="0C0A0019">
      <w:start w:val="1"/>
      <w:numFmt w:val="lowerLetter"/>
      <w:lvlText w:val="%2."/>
      <w:lvlJc w:val="left"/>
      <w:pPr>
        <w:ind w:left="2745" w:hanging="360"/>
      </w:pPr>
      <w:rPr>
        <w:rFonts w:cs="Times New Roman"/>
      </w:rPr>
    </w:lvl>
    <w:lvl w:ilvl="2" w:tplc="0C0A001B" w:tentative="1">
      <w:start w:val="1"/>
      <w:numFmt w:val="lowerRoman"/>
      <w:lvlText w:val="%3."/>
      <w:lvlJc w:val="right"/>
      <w:pPr>
        <w:ind w:left="3465" w:hanging="180"/>
      </w:pPr>
      <w:rPr>
        <w:rFonts w:cs="Times New Roman"/>
      </w:rPr>
    </w:lvl>
    <w:lvl w:ilvl="3" w:tplc="0C0A000F" w:tentative="1">
      <w:start w:val="1"/>
      <w:numFmt w:val="decimal"/>
      <w:lvlText w:val="%4."/>
      <w:lvlJc w:val="left"/>
      <w:pPr>
        <w:ind w:left="4185" w:hanging="360"/>
      </w:pPr>
      <w:rPr>
        <w:rFonts w:cs="Times New Roman"/>
      </w:rPr>
    </w:lvl>
    <w:lvl w:ilvl="4" w:tplc="0C0A0019" w:tentative="1">
      <w:start w:val="1"/>
      <w:numFmt w:val="lowerLetter"/>
      <w:lvlText w:val="%5."/>
      <w:lvlJc w:val="left"/>
      <w:pPr>
        <w:ind w:left="4905" w:hanging="360"/>
      </w:pPr>
      <w:rPr>
        <w:rFonts w:cs="Times New Roman"/>
      </w:rPr>
    </w:lvl>
    <w:lvl w:ilvl="5" w:tplc="0C0A001B" w:tentative="1">
      <w:start w:val="1"/>
      <w:numFmt w:val="lowerRoman"/>
      <w:lvlText w:val="%6."/>
      <w:lvlJc w:val="right"/>
      <w:pPr>
        <w:ind w:left="5625" w:hanging="180"/>
      </w:pPr>
      <w:rPr>
        <w:rFonts w:cs="Times New Roman"/>
      </w:rPr>
    </w:lvl>
    <w:lvl w:ilvl="6" w:tplc="0C0A000F" w:tentative="1">
      <w:start w:val="1"/>
      <w:numFmt w:val="decimal"/>
      <w:lvlText w:val="%7."/>
      <w:lvlJc w:val="left"/>
      <w:pPr>
        <w:ind w:left="6345" w:hanging="360"/>
      </w:pPr>
      <w:rPr>
        <w:rFonts w:cs="Times New Roman"/>
      </w:rPr>
    </w:lvl>
    <w:lvl w:ilvl="7" w:tplc="0C0A0019" w:tentative="1">
      <w:start w:val="1"/>
      <w:numFmt w:val="lowerLetter"/>
      <w:lvlText w:val="%8."/>
      <w:lvlJc w:val="left"/>
      <w:pPr>
        <w:ind w:left="7065" w:hanging="360"/>
      </w:pPr>
      <w:rPr>
        <w:rFonts w:cs="Times New Roman"/>
      </w:rPr>
    </w:lvl>
    <w:lvl w:ilvl="8" w:tplc="0C0A001B" w:tentative="1">
      <w:start w:val="1"/>
      <w:numFmt w:val="lowerRoman"/>
      <w:lvlText w:val="%9."/>
      <w:lvlJc w:val="right"/>
      <w:pPr>
        <w:ind w:left="7785" w:hanging="180"/>
      </w:pPr>
      <w:rPr>
        <w:rFonts w:cs="Times New Roman"/>
      </w:rPr>
    </w:lvl>
  </w:abstractNum>
  <w:abstractNum w:abstractNumId="14" w15:restartNumberingAfterBreak="0">
    <w:nsid w:val="1DEA4B08"/>
    <w:multiLevelType w:val="multilevel"/>
    <w:tmpl w:val="318AFFD4"/>
    <w:lvl w:ilvl="0">
      <w:start w:val="2"/>
      <w:numFmt w:val="decimal"/>
      <w:lvlText w:val="%1."/>
      <w:lvlJc w:val="left"/>
      <w:pPr>
        <w:ind w:left="360" w:hanging="360"/>
      </w:pPr>
      <w:rPr>
        <w:rFonts w:cs="Times New Roman" w:hint="default"/>
      </w:rPr>
    </w:lvl>
    <w:lvl w:ilvl="1">
      <w:start w:val="1"/>
      <w:numFmt w:val="decimal"/>
      <w:pStyle w:val="Estilonum"/>
      <w:lvlText w:val="%1.%2."/>
      <w:lvlJc w:val="left"/>
      <w:pPr>
        <w:ind w:left="1080" w:hanging="720"/>
      </w:pPr>
      <w:rPr>
        <w:rFonts w:cs="Times New Roman" w:hint="default"/>
      </w:rPr>
    </w:lvl>
    <w:lvl w:ilvl="2">
      <w:start w:val="1"/>
      <w:numFmt w:val="decimal"/>
      <w:lvlText w:val="%1.%2.%3."/>
      <w:lvlJc w:val="left"/>
      <w:pPr>
        <w:ind w:left="1440" w:hanging="720"/>
      </w:pPr>
      <w:rPr>
        <w:rFonts w:ascii="Arial" w:hAnsi="Arial" w:cs="Arial"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5" w15:restartNumberingAfterBreak="0">
    <w:nsid w:val="1E461E18"/>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21417B1"/>
    <w:multiLevelType w:val="hybridMultilevel"/>
    <w:tmpl w:val="2CEE1BCE"/>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7" w15:restartNumberingAfterBreak="0">
    <w:nsid w:val="232B7144"/>
    <w:multiLevelType w:val="hybridMultilevel"/>
    <w:tmpl w:val="DEAC3132"/>
    <w:lvl w:ilvl="0" w:tplc="986E4BC2">
      <w:start w:val="1"/>
      <w:numFmt w:val="bullet"/>
      <w:lvlText w:val=""/>
      <w:lvlJc w:val="left"/>
      <w:pPr>
        <w:tabs>
          <w:tab w:val="num" w:pos="1069"/>
        </w:tabs>
        <w:ind w:left="1069" w:hanging="360"/>
      </w:pPr>
      <w:rPr>
        <w:rFonts w:ascii="Symbol" w:hAnsi="Symbol" w:hint="default"/>
        <w:i w:val="0"/>
        <w:color w:val="0000FF"/>
      </w:rPr>
    </w:lvl>
    <w:lvl w:ilvl="1" w:tplc="0C0A0001">
      <w:start w:val="1"/>
      <w:numFmt w:val="bullet"/>
      <w:lvlText w:val=""/>
      <w:lvlJc w:val="left"/>
      <w:pPr>
        <w:tabs>
          <w:tab w:val="num" w:pos="1789"/>
        </w:tabs>
        <w:ind w:left="1789" w:hanging="360"/>
      </w:pPr>
      <w:rPr>
        <w:rFonts w:ascii="Symbol" w:hAnsi="Symbol" w:hint="default"/>
      </w:rPr>
    </w:lvl>
    <w:lvl w:ilvl="2" w:tplc="56B4C190">
      <w:start w:val="3"/>
      <w:numFmt w:val="upperLetter"/>
      <w:lvlText w:val="%3."/>
      <w:lvlJc w:val="left"/>
      <w:pPr>
        <w:tabs>
          <w:tab w:val="num" w:pos="2689"/>
        </w:tabs>
        <w:ind w:left="2689" w:hanging="360"/>
      </w:pPr>
      <w:rPr>
        <w:rFonts w:hint="default"/>
        <w:b/>
        <w:i w:val="0"/>
      </w:r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18" w15:restartNumberingAfterBreak="0">
    <w:nsid w:val="24092B1E"/>
    <w:multiLevelType w:val="hybridMultilevel"/>
    <w:tmpl w:val="D4F0B520"/>
    <w:lvl w:ilvl="0" w:tplc="6AFEFFE2">
      <w:start w:val="8"/>
      <w:numFmt w:val="lowerLetter"/>
      <w:lvlText w:val="%1)"/>
      <w:lvlJc w:val="left"/>
      <w:pPr>
        <w:ind w:left="1068" w:hanging="360"/>
      </w:pPr>
      <w:rPr>
        <w:rFonts w:hint="default"/>
        <w:i/>
        <w:color w:val="0000FF"/>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250D1C01"/>
    <w:multiLevelType w:val="multilevel"/>
    <w:tmpl w:val="34586E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BE8128E"/>
    <w:multiLevelType w:val="hybridMultilevel"/>
    <w:tmpl w:val="08642CC6"/>
    <w:lvl w:ilvl="0" w:tplc="FF24D624">
      <w:start w:val="1"/>
      <w:numFmt w:val="bullet"/>
      <w:lvlText w:val=""/>
      <w:lvlJc w:val="left"/>
      <w:pPr>
        <w:ind w:left="816" w:hanging="360"/>
      </w:pPr>
      <w:rPr>
        <w:rFonts w:ascii="Symbol" w:hAnsi="Symbol" w:hint="default"/>
        <w:i w:val="0"/>
        <w:color w:val="auto"/>
      </w:rPr>
    </w:lvl>
    <w:lvl w:ilvl="1" w:tplc="280A0003">
      <w:start w:val="1"/>
      <w:numFmt w:val="bullet"/>
      <w:lvlText w:val="o"/>
      <w:lvlJc w:val="left"/>
      <w:pPr>
        <w:ind w:left="1536" w:hanging="360"/>
      </w:pPr>
      <w:rPr>
        <w:rFonts w:ascii="Courier New" w:hAnsi="Courier New" w:cs="Courier New" w:hint="default"/>
      </w:rPr>
    </w:lvl>
    <w:lvl w:ilvl="2" w:tplc="280A0005">
      <w:start w:val="1"/>
      <w:numFmt w:val="bullet"/>
      <w:lvlText w:val=""/>
      <w:lvlJc w:val="left"/>
      <w:pPr>
        <w:ind w:left="2256" w:hanging="360"/>
      </w:pPr>
      <w:rPr>
        <w:rFonts w:ascii="Wingdings" w:hAnsi="Wingdings" w:hint="default"/>
      </w:rPr>
    </w:lvl>
    <w:lvl w:ilvl="3" w:tplc="280A0001" w:tentative="1">
      <w:start w:val="1"/>
      <w:numFmt w:val="bullet"/>
      <w:lvlText w:val=""/>
      <w:lvlJc w:val="left"/>
      <w:pPr>
        <w:ind w:left="2976" w:hanging="360"/>
      </w:pPr>
      <w:rPr>
        <w:rFonts w:ascii="Symbol" w:hAnsi="Symbol" w:hint="default"/>
      </w:rPr>
    </w:lvl>
    <w:lvl w:ilvl="4" w:tplc="280A0003" w:tentative="1">
      <w:start w:val="1"/>
      <w:numFmt w:val="bullet"/>
      <w:lvlText w:val="o"/>
      <w:lvlJc w:val="left"/>
      <w:pPr>
        <w:ind w:left="3696" w:hanging="360"/>
      </w:pPr>
      <w:rPr>
        <w:rFonts w:ascii="Courier New" w:hAnsi="Courier New" w:cs="Courier New" w:hint="default"/>
      </w:rPr>
    </w:lvl>
    <w:lvl w:ilvl="5" w:tplc="280A0005" w:tentative="1">
      <w:start w:val="1"/>
      <w:numFmt w:val="bullet"/>
      <w:lvlText w:val=""/>
      <w:lvlJc w:val="left"/>
      <w:pPr>
        <w:ind w:left="4416" w:hanging="360"/>
      </w:pPr>
      <w:rPr>
        <w:rFonts w:ascii="Wingdings" w:hAnsi="Wingdings" w:hint="default"/>
      </w:rPr>
    </w:lvl>
    <w:lvl w:ilvl="6" w:tplc="280A0001" w:tentative="1">
      <w:start w:val="1"/>
      <w:numFmt w:val="bullet"/>
      <w:lvlText w:val=""/>
      <w:lvlJc w:val="left"/>
      <w:pPr>
        <w:ind w:left="5136" w:hanging="360"/>
      </w:pPr>
      <w:rPr>
        <w:rFonts w:ascii="Symbol" w:hAnsi="Symbol" w:hint="default"/>
      </w:rPr>
    </w:lvl>
    <w:lvl w:ilvl="7" w:tplc="280A0003" w:tentative="1">
      <w:start w:val="1"/>
      <w:numFmt w:val="bullet"/>
      <w:lvlText w:val="o"/>
      <w:lvlJc w:val="left"/>
      <w:pPr>
        <w:ind w:left="5856" w:hanging="360"/>
      </w:pPr>
      <w:rPr>
        <w:rFonts w:ascii="Courier New" w:hAnsi="Courier New" w:cs="Courier New" w:hint="default"/>
      </w:rPr>
    </w:lvl>
    <w:lvl w:ilvl="8" w:tplc="280A0005" w:tentative="1">
      <w:start w:val="1"/>
      <w:numFmt w:val="bullet"/>
      <w:lvlText w:val=""/>
      <w:lvlJc w:val="left"/>
      <w:pPr>
        <w:ind w:left="6576" w:hanging="360"/>
      </w:pPr>
      <w:rPr>
        <w:rFonts w:ascii="Wingdings" w:hAnsi="Wingdings" w:hint="default"/>
      </w:rPr>
    </w:lvl>
  </w:abstractNum>
  <w:abstractNum w:abstractNumId="21" w15:restartNumberingAfterBreak="0">
    <w:nsid w:val="2C817C58"/>
    <w:multiLevelType w:val="hybridMultilevel"/>
    <w:tmpl w:val="121E618A"/>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2" w15:restartNumberingAfterBreak="0">
    <w:nsid w:val="31AE135F"/>
    <w:multiLevelType w:val="hybridMultilevel"/>
    <w:tmpl w:val="83F8577E"/>
    <w:lvl w:ilvl="0" w:tplc="D340FADE">
      <w:start w:val="1"/>
      <w:numFmt w:val="lowerLetter"/>
      <w:lvlText w:val="%1)"/>
      <w:lvlJc w:val="left"/>
      <w:pPr>
        <w:ind w:left="1068" w:hanging="360"/>
      </w:pPr>
      <w:rPr>
        <w:rFonts w:cs="Times New Roman"/>
        <w:b w:val="0"/>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23" w15:restartNumberingAfterBreak="0">
    <w:nsid w:val="39D017D9"/>
    <w:multiLevelType w:val="hybridMultilevel"/>
    <w:tmpl w:val="6CAC9330"/>
    <w:lvl w:ilvl="0" w:tplc="0D5CC866">
      <w:start w:val="1"/>
      <w:numFmt w:val="bullet"/>
      <w:lvlText w:val=""/>
      <w:lvlJc w:val="left"/>
      <w:pPr>
        <w:ind w:left="2204" w:hanging="360"/>
      </w:pPr>
      <w:rPr>
        <w:rFonts w:ascii="Symbol" w:hAnsi="Symbol" w:hint="default"/>
        <w:color w:val="0000FF"/>
      </w:rPr>
    </w:lvl>
    <w:lvl w:ilvl="1" w:tplc="0C0A0003">
      <w:start w:val="1"/>
      <w:numFmt w:val="bullet"/>
      <w:lvlText w:val="o"/>
      <w:lvlJc w:val="left"/>
      <w:pPr>
        <w:ind w:left="2160" w:hanging="360"/>
      </w:pPr>
      <w:rPr>
        <w:rFonts w:ascii="Courier New" w:hAnsi="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4" w15:restartNumberingAfterBreak="0">
    <w:nsid w:val="3BC06A0B"/>
    <w:multiLevelType w:val="hybridMultilevel"/>
    <w:tmpl w:val="CB0AD0D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5" w15:restartNumberingAfterBreak="0">
    <w:nsid w:val="43525B5A"/>
    <w:multiLevelType w:val="hybridMultilevel"/>
    <w:tmpl w:val="989ABC92"/>
    <w:lvl w:ilvl="0" w:tplc="280A0005">
      <w:start w:val="1"/>
      <w:numFmt w:val="bullet"/>
      <w:lvlText w:val=""/>
      <w:lvlJc w:val="left"/>
      <w:pPr>
        <w:tabs>
          <w:tab w:val="num" w:pos="360"/>
        </w:tabs>
        <w:ind w:left="360" w:hanging="360"/>
      </w:pPr>
      <w:rPr>
        <w:rFonts w:ascii="Wingdings" w:hAnsi="Wingdings" w:hint="default"/>
      </w:rPr>
    </w:lvl>
    <w:lvl w:ilvl="1" w:tplc="280A0003" w:tentative="1">
      <w:start w:val="1"/>
      <w:numFmt w:val="bullet"/>
      <w:lvlText w:val="o"/>
      <w:lvlJc w:val="left"/>
      <w:pPr>
        <w:tabs>
          <w:tab w:val="num" w:pos="1080"/>
        </w:tabs>
        <w:ind w:left="1080" w:hanging="360"/>
      </w:pPr>
      <w:rPr>
        <w:rFonts w:ascii="Courier New" w:hAnsi="Courier New" w:hint="default"/>
      </w:rPr>
    </w:lvl>
    <w:lvl w:ilvl="2" w:tplc="280A0005" w:tentative="1">
      <w:start w:val="1"/>
      <w:numFmt w:val="bullet"/>
      <w:lvlText w:val=""/>
      <w:lvlJc w:val="left"/>
      <w:pPr>
        <w:tabs>
          <w:tab w:val="num" w:pos="1800"/>
        </w:tabs>
        <w:ind w:left="1800" w:hanging="360"/>
      </w:pPr>
      <w:rPr>
        <w:rFonts w:ascii="Wingdings" w:hAnsi="Wingdings" w:hint="default"/>
      </w:rPr>
    </w:lvl>
    <w:lvl w:ilvl="3" w:tplc="280A0001" w:tentative="1">
      <w:start w:val="1"/>
      <w:numFmt w:val="bullet"/>
      <w:lvlText w:val=""/>
      <w:lvlJc w:val="left"/>
      <w:pPr>
        <w:tabs>
          <w:tab w:val="num" w:pos="2520"/>
        </w:tabs>
        <w:ind w:left="2520" w:hanging="360"/>
      </w:pPr>
      <w:rPr>
        <w:rFonts w:ascii="Symbol" w:hAnsi="Symbol" w:hint="default"/>
      </w:rPr>
    </w:lvl>
    <w:lvl w:ilvl="4" w:tplc="280A0003" w:tentative="1">
      <w:start w:val="1"/>
      <w:numFmt w:val="bullet"/>
      <w:lvlText w:val="o"/>
      <w:lvlJc w:val="left"/>
      <w:pPr>
        <w:tabs>
          <w:tab w:val="num" w:pos="3240"/>
        </w:tabs>
        <w:ind w:left="3240" w:hanging="360"/>
      </w:pPr>
      <w:rPr>
        <w:rFonts w:ascii="Courier New" w:hAnsi="Courier New" w:hint="default"/>
      </w:rPr>
    </w:lvl>
    <w:lvl w:ilvl="5" w:tplc="280A0005" w:tentative="1">
      <w:start w:val="1"/>
      <w:numFmt w:val="bullet"/>
      <w:lvlText w:val=""/>
      <w:lvlJc w:val="left"/>
      <w:pPr>
        <w:tabs>
          <w:tab w:val="num" w:pos="3960"/>
        </w:tabs>
        <w:ind w:left="3960" w:hanging="360"/>
      </w:pPr>
      <w:rPr>
        <w:rFonts w:ascii="Wingdings" w:hAnsi="Wingdings" w:hint="default"/>
      </w:rPr>
    </w:lvl>
    <w:lvl w:ilvl="6" w:tplc="280A0001" w:tentative="1">
      <w:start w:val="1"/>
      <w:numFmt w:val="bullet"/>
      <w:lvlText w:val=""/>
      <w:lvlJc w:val="left"/>
      <w:pPr>
        <w:tabs>
          <w:tab w:val="num" w:pos="4680"/>
        </w:tabs>
        <w:ind w:left="4680" w:hanging="360"/>
      </w:pPr>
      <w:rPr>
        <w:rFonts w:ascii="Symbol" w:hAnsi="Symbol" w:hint="default"/>
      </w:rPr>
    </w:lvl>
    <w:lvl w:ilvl="7" w:tplc="280A0003" w:tentative="1">
      <w:start w:val="1"/>
      <w:numFmt w:val="bullet"/>
      <w:lvlText w:val="o"/>
      <w:lvlJc w:val="left"/>
      <w:pPr>
        <w:tabs>
          <w:tab w:val="num" w:pos="5400"/>
        </w:tabs>
        <w:ind w:left="5400" w:hanging="360"/>
      </w:pPr>
      <w:rPr>
        <w:rFonts w:ascii="Courier New" w:hAnsi="Courier New" w:hint="default"/>
      </w:rPr>
    </w:lvl>
    <w:lvl w:ilvl="8" w:tplc="280A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A00166E"/>
    <w:multiLevelType w:val="multilevel"/>
    <w:tmpl w:val="3B28E1D4"/>
    <w:lvl w:ilvl="0">
      <w:start w:val="1"/>
      <w:numFmt w:val="decimal"/>
      <w:lvlText w:val="%1."/>
      <w:lvlJc w:val="left"/>
      <w:pPr>
        <w:ind w:left="360" w:hanging="360"/>
      </w:pPr>
      <w:rPr>
        <w:rFonts w:cs="Times New Roman" w:hint="default"/>
      </w:rPr>
    </w:lvl>
    <w:lvl w:ilvl="1">
      <w:start w:val="1"/>
      <w:numFmt w:val="decimal"/>
      <w:lvlText w:val="%1.%2."/>
      <w:lvlJc w:val="left"/>
      <w:pPr>
        <w:ind w:left="1080" w:hanging="720"/>
      </w:pPr>
      <w:rPr>
        <w:rFonts w:cs="Times New Roman"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7" w15:restartNumberingAfterBreak="0">
    <w:nsid w:val="4B746441"/>
    <w:multiLevelType w:val="hybridMultilevel"/>
    <w:tmpl w:val="D9482D8C"/>
    <w:lvl w:ilvl="0" w:tplc="DCA417E2">
      <w:start w:val="1"/>
      <w:numFmt w:val="bullet"/>
      <w:lvlText w:val=""/>
      <w:lvlJc w:val="left"/>
      <w:pPr>
        <w:ind w:left="709" w:hanging="360"/>
      </w:pPr>
      <w:rPr>
        <w:rFonts w:ascii="Symbol" w:hAnsi="Symbol" w:hint="default"/>
        <w:color w:val="0000FF"/>
      </w:rPr>
    </w:lvl>
    <w:lvl w:ilvl="1" w:tplc="0C0A0003" w:tentative="1">
      <w:start w:val="1"/>
      <w:numFmt w:val="bullet"/>
      <w:lvlText w:val="o"/>
      <w:lvlJc w:val="left"/>
      <w:pPr>
        <w:ind w:left="1429" w:hanging="360"/>
      </w:pPr>
      <w:rPr>
        <w:rFonts w:ascii="Courier New" w:hAnsi="Courier New" w:cs="Courier New" w:hint="default"/>
      </w:rPr>
    </w:lvl>
    <w:lvl w:ilvl="2" w:tplc="0C0A0005" w:tentative="1">
      <w:start w:val="1"/>
      <w:numFmt w:val="bullet"/>
      <w:lvlText w:val=""/>
      <w:lvlJc w:val="left"/>
      <w:pPr>
        <w:ind w:left="2149" w:hanging="360"/>
      </w:pPr>
      <w:rPr>
        <w:rFonts w:ascii="Wingdings" w:hAnsi="Wingdings" w:hint="default"/>
      </w:rPr>
    </w:lvl>
    <w:lvl w:ilvl="3" w:tplc="0C0A0001" w:tentative="1">
      <w:start w:val="1"/>
      <w:numFmt w:val="bullet"/>
      <w:lvlText w:val=""/>
      <w:lvlJc w:val="left"/>
      <w:pPr>
        <w:ind w:left="2869" w:hanging="360"/>
      </w:pPr>
      <w:rPr>
        <w:rFonts w:ascii="Symbol" w:hAnsi="Symbol" w:hint="default"/>
      </w:rPr>
    </w:lvl>
    <w:lvl w:ilvl="4" w:tplc="0C0A0003" w:tentative="1">
      <w:start w:val="1"/>
      <w:numFmt w:val="bullet"/>
      <w:lvlText w:val="o"/>
      <w:lvlJc w:val="left"/>
      <w:pPr>
        <w:ind w:left="3589" w:hanging="360"/>
      </w:pPr>
      <w:rPr>
        <w:rFonts w:ascii="Courier New" w:hAnsi="Courier New" w:cs="Courier New" w:hint="default"/>
      </w:rPr>
    </w:lvl>
    <w:lvl w:ilvl="5" w:tplc="0C0A0005" w:tentative="1">
      <w:start w:val="1"/>
      <w:numFmt w:val="bullet"/>
      <w:lvlText w:val=""/>
      <w:lvlJc w:val="left"/>
      <w:pPr>
        <w:ind w:left="4309" w:hanging="360"/>
      </w:pPr>
      <w:rPr>
        <w:rFonts w:ascii="Wingdings" w:hAnsi="Wingdings" w:hint="default"/>
      </w:rPr>
    </w:lvl>
    <w:lvl w:ilvl="6" w:tplc="0C0A0001" w:tentative="1">
      <w:start w:val="1"/>
      <w:numFmt w:val="bullet"/>
      <w:lvlText w:val=""/>
      <w:lvlJc w:val="left"/>
      <w:pPr>
        <w:ind w:left="5029" w:hanging="360"/>
      </w:pPr>
      <w:rPr>
        <w:rFonts w:ascii="Symbol" w:hAnsi="Symbol" w:hint="default"/>
      </w:rPr>
    </w:lvl>
    <w:lvl w:ilvl="7" w:tplc="0C0A0003" w:tentative="1">
      <w:start w:val="1"/>
      <w:numFmt w:val="bullet"/>
      <w:lvlText w:val="o"/>
      <w:lvlJc w:val="left"/>
      <w:pPr>
        <w:ind w:left="5749" w:hanging="360"/>
      </w:pPr>
      <w:rPr>
        <w:rFonts w:ascii="Courier New" w:hAnsi="Courier New" w:cs="Courier New" w:hint="default"/>
      </w:rPr>
    </w:lvl>
    <w:lvl w:ilvl="8" w:tplc="0C0A0005" w:tentative="1">
      <w:start w:val="1"/>
      <w:numFmt w:val="bullet"/>
      <w:lvlText w:val=""/>
      <w:lvlJc w:val="left"/>
      <w:pPr>
        <w:ind w:left="6469" w:hanging="360"/>
      </w:pPr>
      <w:rPr>
        <w:rFonts w:ascii="Wingdings" w:hAnsi="Wingdings" w:hint="default"/>
      </w:rPr>
    </w:lvl>
  </w:abstractNum>
  <w:abstractNum w:abstractNumId="28" w15:restartNumberingAfterBreak="0">
    <w:nsid w:val="51BB2A66"/>
    <w:multiLevelType w:val="multilevel"/>
    <w:tmpl w:val="308244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i w:val="0"/>
        <w:color w:val="auto"/>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30A67BA"/>
    <w:multiLevelType w:val="hybridMultilevel"/>
    <w:tmpl w:val="DE88CB94"/>
    <w:lvl w:ilvl="0" w:tplc="92DC8DDC">
      <w:start w:val="1"/>
      <w:numFmt w:val="decimal"/>
      <w:lvlText w:val="3.%1."/>
      <w:lvlJc w:val="left"/>
      <w:pPr>
        <w:ind w:left="1080" w:hanging="360"/>
      </w:pPr>
      <w:rPr>
        <w:rFonts w:hint="default"/>
        <w:sz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555C7FE8"/>
    <w:multiLevelType w:val="hybridMultilevel"/>
    <w:tmpl w:val="50B6A7C2"/>
    <w:lvl w:ilvl="0" w:tplc="84B6DE46">
      <w:start w:val="1"/>
      <w:numFmt w:val="bullet"/>
      <w:lvlText w:val=""/>
      <w:lvlJc w:val="left"/>
      <w:pPr>
        <w:ind w:left="1440" w:hanging="360"/>
      </w:pPr>
      <w:rPr>
        <w:rFonts w:ascii="Symbol" w:hAnsi="Symbol" w:hint="default"/>
      </w:rPr>
    </w:lvl>
    <w:lvl w:ilvl="1" w:tplc="BAAA81AA">
      <w:start w:val="1"/>
      <w:numFmt w:val="bullet"/>
      <w:lvlText w:val="o"/>
      <w:lvlJc w:val="left"/>
      <w:pPr>
        <w:ind w:left="2160" w:hanging="360"/>
      </w:pPr>
      <w:rPr>
        <w:rFonts w:ascii="Courier New" w:hAnsi="Courier New" w:hint="default"/>
      </w:rPr>
    </w:lvl>
    <w:lvl w:ilvl="2" w:tplc="D9D2041A">
      <w:start w:val="1"/>
      <w:numFmt w:val="bullet"/>
      <w:lvlText w:val=""/>
      <w:lvlJc w:val="left"/>
      <w:pPr>
        <w:ind w:left="2880" w:hanging="360"/>
      </w:pPr>
      <w:rPr>
        <w:rFonts w:ascii="Wingdings" w:hAnsi="Wingdings" w:hint="default"/>
      </w:rPr>
    </w:lvl>
    <w:lvl w:ilvl="3" w:tplc="BAB2F102" w:tentative="1">
      <w:start w:val="1"/>
      <w:numFmt w:val="bullet"/>
      <w:lvlText w:val=""/>
      <w:lvlJc w:val="left"/>
      <w:pPr>
        <w:ind w:left="3600" w:hanging="360"/>
      </w:pPr>
      <w:rPr>
        <w:rFonts w:ascii="Symbol" w:hAnsi="Symbol" w:hint="default"/>
      </w:rPr>
    </w:lvl>
    <w:lvl w:ilvl="4" w:tplc="7AE87F6E" w:tentative="1">
      <w:start w:val="1"/>
      <w:numFmt w:val="bullet"/>
      <w:lvlText w:val="o"/>
      <w:lvlJc w:val="left"/>
      <w:pPr>
        <w:ind w:left="4320" w:hanging="360"/>
      </w:pPr>
      <w:rPr>
        <w:rFonts w:ascii="Courier New" w:hAnsi="Courier New" w:hint="default"/>
      </w:rPr>
    </w:lvl>
    <w:lvl w:ilvl="5" w:tplc="02F6EE36" w:tentative="1">
      <w:start w:val="1"/>
      <w:numFmt w:val="bullet"/>
      <w:lvlText w:val=""/>
      <w:lvlJc w:val="left"/>
      <w:pPr>
        <w:ind w:left="5040" w:hanging="360"/>
      </w:pPr>
      <w:rPr>
        <w:rFonts w:ascii="Wingdings" w:hAnsi="Wingdings" w:hint="default"/>
      </w:rPr>
    </w:lvl>
    <w:lvl w:ilvl="6" w:tplc="4C2CC210" w:tentative="1">
      <w:start w:val="1"/>
      <w:numFmt w:val="bullet"/>
      <w:lvlText w:val=""/>
      <w:lvlJc w:val="left"/>
      <w:pPr>
        <w:ind w:left="5760" w:hanging="360"/>
      </w:pPr>
      <w:rPr>
        <w:rFonts w:ascii="Symbol" w:hAnsi="Symbol" w:hint="default"/>
      </w:rPr>
    </w:lvl>
    <w:lvl w:ilvl="7" w:tplc="7B26C8F0" w:tentative="1">
      <w:start w:val="1"/>
      <w:numFmt w:val="bullet"/>
      <w:lvlText w:val="o"/>
      <w:lvlJc w:val="left"/>
      <w:pPr>
        <w:ind w:left="6480" w:hanging="360"/>
      </w:pPr>
      <w:rPr>
        <w:rFonts w:ascii="Courier New" w:hAnsi="Courier New" w:hint="default"/>
      </w:rPr>
    </w:lvl>
    <w:lvl w:ilvl="8" w:tplc="41D85004" w:tentative="1">
      <w:start w:val="1"/>
      <w:numFmt w:val="bullet"/>
      <w:lvlText w:val=""/>
      <w:lvlJc w:val="left"/>
      <w:pPr>
        <w:ind w:left="7200" w:hanging="360"/>
      </w:pPr>
      <w:rPr>
        <w:rFonts w:ascii="Wingdings" w:hAnsi="Wingdings" w:hint="default"/>
      </w:rPr>
    </w:lvl>
  </w:abstractNum>
  <w:abstractNum w:abstractNumId="31" w15:restartNumberingAfterBreak="0">
    <w:nsid w:val="57801525"/>
    <w:multiLevelType w:val="multilevel"/>
    <w:tmpl w:val="1E18F3DC"/>
    <w:lvl w:ilvl="0">
      <w:start w:val="1"/>
      <w:numFmt w:val="decimal"/>
      <w:lvlText w:val="%1"/>
      <w:lvlJc w:val="left"/>
      <w:pPr>
        <w:ind w:left="705" w:hanging="705"/>
      </w:pPr>
      <w:rPr>
        <w:rFonts w:hint="default"/>
      </w:rPr>
    </w:lvl>
    <w:lvl w:ilvl="1">
      <w:start w:val="1"/>
      <w:numFmt w:val="decimal"/>
      <w:lvlText w:val="%1.%2."/>
      <w:lvlJc w:val="left"/>
      <w:pPr>
        <w:ind w:left="1571" w:hanging="720"/>
      </w:pPr>
      <w:rPr>
        <w:rFonts w:ascii="Arial" w:hAnsi="Arial" w:cs="Arial"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5B7D2548"/>
    <w:multiLevelType w:val="hybridMultilevel"/>
    <w:tmpl w:val="4BE4ED3A"/>
    <w:lvl w:ilvl="0" w:tplc="AB046804">
      <w:start w:val="1"/>
      <w:numFmt w:val="bullet"/>
      <w:lvlText w:val="-"/>
      <w:lvlJc w:val="left"/>
      <w:pPr>
        <w:ind w:left="1428" w:hanging="360"/>
      </w:pPr>
      <w:rPr>
        <w:rFonts w:hint="default"/>
      </w:rPr>
    </w:lvl>
    <w:lvl w:ilvl="1" w:tplc="0C0A0003">
      <w:start w:val="1"/>
      <w:numFmt w:val="bullet"/>
      <w:lvlText w:val="o"/>
      <w:lvlJc w:val="left"/>
      <w:pPr>
        <w:ind w:left="2148" w:hanging="360"/>
      </w:pPr>
      <w:rPr>
        <w:rFonts w:ascii="Courier New" w:hAnsi="Courier New" w:hint="default"/>
      </w:rPr>
    </w:lvl>
    <w:lvl w:ilvl="2" w:tplc="0C0A0005">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3" w15:restartNumberingAfterBreak="0">
    <w:nsid w:val="62FF2380"/>
    <w:multiLevelType w:val="singleLevel"/>
    <w:tmpl w:val="0C0A0005"/>
    <w:lvl w:ilvl="0">
      <w:start w:val="1"/>
      <w:numFmt w:val="bullet"/>
      <w:lvlText w:val=""/>
      <w:lvlJc w:val="left"/>
      <w:pPr>
        <w:tabs>
          <w:tab w:val="num" w:pos="720"/>
        </w:tabs>
        <w:ind w:left="720" w:hanging="360"/>
      </w:pPr>
      <w:rPr>
        <w:rFonts w:ascii="Wingdings" w:hAnsi="Wingdings" w:hint="default"/>
      </w:rPr>
    </w:lvl>
  </w:abstractNum>
  <w:abstractNum w:abstractNumId="34" w15:restartNumberingAfterBreak="0">
    <w:nsid w:val="647527A5"/>
    <w:multiLevelType w:val="multilevel"/>
    <w:tmpl w:val="2C54EFE2"/>
    <w:lvl w:ilvl="0">
      <w:start w:val="1"/>
      <w:numFmt w:val="decimal"/>
      <w:lvlText w:val="%1."/>
      <w:lvlJc w:val="left"/>
      <w:pPr>
        <w:ind w:left="600" w:hanging="600"/>
      </w:pPr>
      <w:rPr>
        <w:rFonts w:hint="default"/>
      </w:rPr>
    </w:lvl>
    <w:lvl w:ilvl="1">
      <w:start w:val="13"/>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6C33238B"/>
    <w:multiLevelType w:val="hybridMultilevel"/>
    <w:tmpl w:val="9D3A2238"/>
    <w:lvl w:ilvl="0" w:tplc="280A000F">
      <w:start w:val="1"/>
      <w:numFmt w:val="decimal"/>
      <w:lvlText w:val="%1."/>
      <w:lvlJc w:val="left"/>
      <w:pPr>
        <w:ind w:left="1536" w:hanging="360"/>
      </w:pPr>
    </w:lvl>
    <w:lvl w:ilvl="1" w:tplc="280A0019" w:tentative="1">
      <w:start w:val="1"/>
      <w:numFmt w:val="lowerLetter"/>
      <w:lvlText w:val="%2."/>
      <w:lvlJc w:val="left"/>
      <w:pPr>
        <w:ind w:left="2256" w:hanging="360"/>
      </w:pPr>
    </w:lvl>
    <w:lvl w:ilvl="2" w:tplc="280A001B" w:tentative="1">
      <w:start w:val="1"/>
      <w:numFmt w:val="lowerRoman"/>
      <w:lvlText w:val="%3."/>
      <w:lvlJc w:val="right"/>
      <w:pPr>
        <w:ind w:left="2976" w:hanging="180"/>
      </w:pPr>
    </w:lvl>
    <w:lvl w:ilvl="3" w:tplc="280A000F" w:tentative="1">
      <w:start w:val="1"/>
      <w:numFmt w:val="decimal"/>
      <w:lvlText w:val="%4."/>
      <w:lvlJc w:val="left"/>
      <w:pPr>
        <w:ind w:left="3696" w:hanging="360"/>
      </w:pPr>
    </w:lvl>
    <w:lvl w:ilvl="4" w:tplc="280A0019" w:tentative="1">
      <w:start w:val="1"/>
      <w:numFmt w:val="lowerLetter"/>
      <w:lvlText w:val="%5."/>
      <w:lvlJc w:val="left"/>
      <w:pPr>
        <w:ind w:left="4416" w:hanging="360"/>
      </w:pPr>
    </w:lvl>
    <w:lvl w:ilvl="5" w:tplc="280A001B" w:tentative="1">
      <w:start w:val="1"/>
      <w:numFmt w:val="lowerRoman"/>
      <w:lvlText w:val="%6."/>
      <w:lvlJc w:val="right"/>
      <w:pPr>
        <w:ind w:left="5136" w:hanging="180"/>
      </w:pPr>
    </w:lvl>
    <w:lvl w:ilvl="6" w:tplc="280A000F" w:tentative="1">
      <w:start w:val="1"/>
      <w:numFmt w:val="decimal"/>
      <w:lvlText w:val="%7."/>
      <w:lvlJc w:val="left"/>
      <w:pPr>
        <w:ind w:left="5856" w:hanging="360"/>
      </w:pPr>
    </w:lvl>
    <w:lvl w:ilvl="7" w:tplc="280A0019" w:tentative="1">
      <w:start w:val="1"/>
      <w:numFmt w:val="lowerLetter"/>
      <w:lvlText w:val="%8."/>
      <w:lvlJc w:val="left"/>
      <w:pPr>
        <w:ind w:left="6576" w:hanging="360"/>
      </w:pPr>
    </w:lvl>
    <w:lvl w:ilvl="8" w:tplc="280A001B" w:tentative="1">
      <w:start w:val="1"/>
      <w:numFmt w:val="lowerRoman"/>
      <w:lvlText w:val="%9."/>
      <w:lvlJc w:val="right"/>
      <w:pPr>
        <w:ind w:left="7296" w:hanging="180"/>
      </w:pPr>
    </w:lvl>
  </w:abstractNum>
  <w:abstractNum w:abstractNumId="36" w15:restartNumberingAfterBreak="0">
    <w:nsid w:val="6F2F33F8"/>
    <w:multiLevelType w:val="hybridMultilevel"/>
    <w:tmpl w:val="593CCE8C"/>
    <w:lvl w:ilvl="0" w:tplc="60BA401A">
      <w:start w:val="1"/>
      <w:numFmt w:val="bullet"/>
      <w:lvlText w:val="-"/>
      <w:lvlJc w:val="left"/>
      <w:pPr>
        <w:ind w:left="1080" w:hanging="360"/>
      </w:pPr>
      <w:rPr>
        <w:rFonts w:ascii="Arial" w:eastAsia="Calibri" w:hAnsi="Arial" w:cs="Arial" w:hint="default"/>
        <w:color w:val="auto"/>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37" w15:restartNumberingAfterBreak="0">
    <w:nsid w:val="7AB3018C"/>
    <w:multiLevelType w:val="hybridMultilevel"/>
    <w:tmpl w:val="00C86E0E"/>
    <w:lvl w:ilvl="0" w:tplc="4D0AEF2C">
      <w:start w:val="1"/>
      <w:numFmt w:val="lowerLetter"/>
      <w:lvlText w:val="%1)"/>
      <w:lvlJc w:val="left"/>
      <w:pPr>
        <w:ind w:left="1324" w:hanging="360"/>
      </w:pPr>
      <w:rPr>
        <w:rFonts w:hint="default"/>
      </w:rPr>
    </w:lvl>
    <w:lvl w:ilvl="1" w:tplc="0C0A0019" w:tentative="1">
      <w:start w:val="1"/>
      <w:numFmt w:val="lowerLetter"/>
      <w:lvlText w:val="%2."/>
      <w:lvlJc w:val="left"/>
      <w:pPr>
        <w:ind w:left="2044" w:hanging="360"/>
      </w:pPr>
    </w:lvl>
    <w:lvl w:ilvl="2" w:tplc="0C0A001B" w:tentative="1">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38" w15:restartNumberingAfterBreak="0">
    <w:nsid w:val="7C0D64DA"/>
    <w:multiLevelType w:val="hybridMultilevel"/>
    <w:tmpl w:val="BB88E202"/>
    <w:lvl w:ilvl="0" w:tplc="109A25A8">
      <w:start w:val="1"/>
      <w:numFmt w:val="bullet"/>
      <w:lvlText w:val=""/>
      <w:lvlJc w:val="left"/>
      <w:pPr>
        <w:ind w:left="2368" w:hanging="360"/>
      </w:pPr>
      <w:rPr>
        <w:rFonts w:ascii="Symbol" w:hAnsi="Symbol" w:hint="default"/>
        <w:color w:val="000000" w:themeColor="text1"/>
      </w:rPr>
    </w:lvl>
    <w:lvl w:ilvl="1" w:tplc="280A0003" w:tentative="1">
      <w:start w:val="1"/>
      <w:numFmt w:val="bullet"/>
      <w:lvlText w:val="o"/>
      <w:lvlJc w:val="left"/>
      <w:pPr>
        <w:ind w:left="3088" w:hanging="360"/>
      </w:pPr>
      <w:rPr>
        <w:rFonts w:ascii="Courier New" w:hAnsi="Courier New" w:cs="Courier New" w:hint="default"/>
      </w:rPr>
    </w:lvl>
    <w:lvl w:ilvl="2" w:tplc="280A0005" w:tentative="1">
      <w:start w:val="1"/>
      <w:numFmt w:val="bullet"/>
      <w:lvlText w:val=""/>
      <w:lvlJc w:val="left"/>
      <w:pPr>
        <w:ind w:left="3808" w:hanging="360"/>
      </w:pPr>
      <w:rPr>
        <w:rFonts w:ascii="Wingdings" w:hAnsi="Wingdings" w:hint="default"/>
      </w:rPr>
    </w:lvl>
    <w:lvl w:ilvl="3" w:tplc="280A0001" w:tentative="1">
      <w:start w:val="1"/>
      <w:numFmt w:val="bullet"/>
      <w:lvlText w:val=""/>
      <w:lvlJc w:val="left"/>
      <w:pPr>
        <w:ind w:left="4528" w:hanging="360"/>
      </w:pPr>
      <w:rPr>
        <w:rFonts w:ascii="Symbol" w:hAnsi="Symbol" w:hint="default"/>
      </w:rPr>
    </w:lvl>
    <w:lvl w:ilvl="4" w:tplc="280A0003" w:tentative="1">
      <w:start w:val="1"/>
      <w:numFmt w:val="bullet"/>
      <w:lvlText w:val="o"/>
      <w:lvlJc w:val="left"/>
      <w:pPr>
        <w:ind w:left="5248" w:hanging="360"/>
      </w:pPr>
      <w:rPr>
        <w:rFonts w:ascii="Courier New" w:hAnsi="Courier New" w:cs="Courier New" w:hint="default"/>
      </w:rPr>
    </w:lvl>
    <w:lvl w:ilvl="5" w:tplc="280A0005" w:tentative="1">
      <w:start w:val="1"/>
      <w:numFmt w:val="bullet"/>
      <w:lvlText w:val=""/>
      <w:lvlJc w:val="left"/>
      <w:pPr>
        <w:ind w:left="5968" w:hanging="360"/>
      </w:pPr>
      <w:rPr>
        <w:rFonts w:ascii="Wingdings" w:hAnsi="Wingdings" w:hint="default"/>
      </w:rPr>
    </w:lvl>
    <w:lvl w:ilvl="6" w:tplc="280A0001" w:tentative="1">
      <w:start w:val="1"/>
      <w:numFmt w:val="bullet"/>
      <w:lvlText w:val=""/>
      <w:lvlJc w:val="left"/>
      <w:pPr>
        <w:ind w:left="6688" w:hanging="360"/>
      </w:pPr>
      <w:rPr>
        <w:rFonts w:ascii="Symbol" w:hAnsi="Symbol" w:hint="default"/>
      </w:rPr>
    </w:lvl>
    <w:lvl w:ilvl="7" w:tplc="280A0003" w:tentative="1">
      <w:start w:val="1"/>
      <w:numFmt w:val="bullet"/>
      <w:lvlText w:val="o"/>
      <w:lvlJc w:val="left"/>
      <w:pPr>
        <w:ind w:left="7408" w:hanging="360"/>
      </w:pPr>
      <w:rPr>
        <w:rFonts w:ascii="Courier New" w:hAnsi="Courier New" w:cs="Courier New" w:hint="default"/>
      </w:rPr>
    </w:lvl>
    <w:lvl w:ilvl="8" w:tplc="280A0005" w:tentative="1">
      <w:start w:val="1"/>
      <w:numFmt w:val="bullet"/>
      <w:lvlText w:val=""/>
      <w:lvlJc w:val="left"/>
      <w:pPr>
        <w:ind w:left="8128" w:hanging="360"/>
      </w:pPr>
      <w:rPr>
        <w:rFonts w:ascii="Wingdings" w:hAnsi="Wingdings" w:hint="default"/>
      </w:rPr>
    </w:lvl>
  </w:abstractNum>
  <w:abstractNum w:abstractNumId="39" w15:restartNumberingAfterBreak="0">
    <w:nsid w:val="7C8E333C"/>
    <w:multiLevelType w:val="singleLevel"/>
    <w:tmpl w:val="AB046804"/>
    <w:lvl w:ilvl="0">
      <w:start w:val="1"/>
      <w:numFmt w:val="bullet"/>
      <w:lvlText w:val="-"/>
      <w:lvlJc w:val="left"/>
      <w:pPr>
        <w:tabs>
          <w:tab w:val="num" w:pos="1470"/>
        </w:tabs>
        <w:ind w:left="1470" w:hanging="360"/>
      </w:pPr>
      <w:rPr>
        <w:rFonts w:hint="default"/>
      </w:rPr>
    </w:lvl>
  </w:abstractNum>
  <w:abstractNum w:abstractNumId="40" w15:restartNumberingAfterBreak="0">
    <w:nsid w:val="7F6F0FCE"/>
    <w:multiLevelType w:val="hybridMultilevel"/>
    <w:tmpl w:val="C3C2A3F8"/>
    <w:lvl w:ilvl="0" w:tplc="F9B43890">
      <w:start w:val="1"/>
      <w:numFmt w:val="bullet"/>
      <w:lvlText w:val=""/>
      <w:lvlJc w:val="left"/>
      <w:pPr>
        <w:ind w:left="4548" w:hanging="360"/>
      </w:pPr>
      <w:rPr>
        <w:rFonts w:ascii="Symbol" w:hAnsi="Symbol" w:hint="default"/>
        <w:color w:val="0000FF"/>
      </w:rPr>
    </w:lvl>
    <w:lvl w:ilvl="1" w:tplc="97FE7CCA">
      <w:start w:val="1"/>
      <w:numFmt w:val="bullet"/>
      <w:lvlText w:val="o"/>
      <w:lvlJc w:val="left"/>
      <w:pPr>
        <w:ind w:left="5268" w:hanging="360"/>
      </w:pPr>
      <w:rPr>
        <w:rFonts w:ascii="Courier New" w:hAnsi="Courier New" w:hint="default"/>
      </w:rPr>
    </w:lvl>
    <w:lvl w:ilvl="2" w:tplc="D7B60F0A">
      <w:start w:val="1"/>
      <w:numFmt w:val="bullet"/>
      <w:lvlText w:val=""/>
      <w:lvlJc w:val="left"/>
      <w:pPr>
        <w:ind w:left="5988" w:hanging="360"/>
      </w:pPr>
      <w:rPr>
        <w:rFonts w:ascii="Wingdings" w:hAnsi="Wingdings" w:hint="default"/>
      </w:rPr>
    </w:lvl>
    <w:lvl w:ilvl="3" w:tplc="4912A10E" w:tentative="1">
      <w:start w:val="1"/>
      <w:numFmt w:val="bullet"/>
      <w:lvlText w:val=""/>
      <w:lvlJc w:val="left"/>
      <w:pPr>
        <w:ind w:left="6708" w:hanging="360"/>
      </w:pPr>
      <w:rPr>
        <w:rFonts w:ascii="Symbol" w:hAnsi="Symbol" w:hint="default"/>
      </w:rPr>
    </w:lvl>
    <w:lvl w:ilvl="4" w:tplc="1DA20FF8" w:tentative="1">
      <w:start w:val="1"/>
      <w:numFmt w:val="bullet"/>
      <w:lvlText w:val="o"/>
      <w:lvlJc w:val="left"/>
      <w:pPr>
        <w:ind w:left="7428" w:hanging="360"/>
      </w:pPr>
      <w:rPr>
        <w:rFonts w:ascii="Courier New" w:hAnsi="Courier New" w:hint="default"/>
      </w:rPr>
    </w:lvl>
    <w:lvl w:ilvl="5" w:tplc="DDA6D484" w:tentative="1">
      <w:start w:val="1"/>
      <w:numFmt w:val="bullet"/>
      <w:lvlText w:val=""/>
      <w:lvlJc w:val="left"/>
      <w:pPr>
        <w:ind w:left="8148" w:hanging="360"/>
      </w:pPr>
      <w:rPr>
        <w:rFonts w:ascii="Wingdings" w:hAnsi="Wingdings" w:hint="default"/>
      </w:rPr>
    </w:lvl>
    <w:lvl w:ilvl="6" w:tplc="7C8A2EA0" w:tentative="1">
      <w:start w:val="1"/>
      <w:numFmt w:val="bullet"/>
      <w:lvlText w:val=""/>
      <w:lvlJc w:val="left"/>
      <w:pPr>
        <w:ind w:left="8868" w:hanging="360"/>
      </w:pPr>
      <w:rPr>
        <w:rFonts w:ascii="Symbol" w:hAnsi="Symbol" w:hint="default"/>
      </w:rPr>
    </w:lvl>
    <w:lvl w:ilvl="7" w:tplc="10C84A16" w:tentative="1">
      <w:start w:val="1"/>
      <w:numFmt w:val="bullet"/>
      <w:lvlText w:val="o"/>
      <w:lvlJc w:val="left"/>
      <w:pPr>
        <w:ind w:left="9588" w:hanging="360"/>
      </w:pPr>
      <w:rPr>
        <w:rFonts w:ascii="Courier New" w:hAnsi="Courier New" w:hint="default"/>
      </w:rPr>
    </w:lvl>
    <w:lvl w:ilvl="8" w:tplc="97A06D8E" w:tentative="1">
      <w:start w:val="1"/>
      <w:numFmt w:val="bullet"/>
      <w:lvlText w:val=""/>
      <w:lvlJc w:val="left"/>
      <w:pPr>
        <w:ind w:left="10308"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24"/>
  </w:num>
  <w:num w:numId="7">
    <w:abstractNumId w:val="10"/>
  </w:num>
  <w:num w:numId="8">
    <w:abstractNumId w:val="30"/>
  </w:num>
  <w:num w:numId="9">
    <w:abstractNumId w:val="39"/>
  </w:num>
  <w:num w:numId="10">
    <w:abstractNumId w:val="40"/>
  </w:num>
  <w:num w:numId="11">
    <w:abstractNumId w:val="25"/>
  </w:num>
  <w:num w:numId="12">
    <w:abstractNumId w:val="33"/>
  </w:num>
  <w:num w:numId="13">
    <w:abstractNumId w:val="31"/>
  </w:num>
  <w:num w:numId="14">
    <w:abstractNumId w:val="17"/>
  </w:num>
  <w:num w:numId="15">
    <w:abstractNumId w:val="14"/>
  </w:num>
  <w:num w:numId="16">
    <w:abstractNumId w:val="15"/>
  </w:num>
  <w:num w:numId="17">
    <w:abstractNumId w:val="32"/>
  </w:num>
  <w:num w:numId="18">
    <w:abstractNumId w:val="23"/>
  </w:num>
  <w:num w:numId="19">
    <w:abstractNumId w:val="34"/>
  </w:num>
  <w:num w:numId="20">
    <w:abstractNumId w:val="19"/>
  </w:num>
  <w:num w:numId="21">
    <w:abstractNumId w:val="26"/>
  </w:num>
  <w:num w:numId="22">
    <w:abstractNumId w:val="28"/>
  </w:num>
  <w:num w:numId="23">
    <w:abstractNumId w:val="5"/>
  </w:num>
  <w:num w:numId="24">
    <w:abstractNumId w:val="7"/>
  </w:num>
  <w:num w:numId="25">
    <w:abstractNumId w:val="11"/>
  </w:num>
  <w:num w:numId="26">
    <w:abstractNumId w:val="21"/>
  </w:num>
  <w:num w:numId="27">
    <w:abstractNumId w:val="6"/>
  </w:num>
  <w:num w:numId="28">
    <w:abstractNumId w:val="27"/>
  </w:num>
  <w:num w:numId="29">
    <w:abstractNumId w:val="37"/>
  </w:num>
  <w:num w:numId="30">
    <w:abstractNumId w:val="36"/>
  </w:num>
  <w:num w:numId="31">
    <w:abstractNumId w:val="20"/>
  </w:num>
  <w:num w:numId="32">
    <w:abstractNumId w:val="18"/>
  </w:num>
  <w:num w:numId="33">
    <w:abstractNumId w:val="35"/>
  </w:num>
  <w:num w:numId="34">
    <w:abstractNumId w:val="12"/>
  </w:num>
  <w:num w:numId="35">
    <w:abstractNumId w:val="13"/>
  </w:num>
  <w:num w:numId="36">
    <w:abstractNumId w:val="9"/>
  </w:num>
  <w:num w:numId="37">
    <w:abstractNumId w:val="8"/>
  </w:num>
  <w:num w:numId="38">
    <w:abstractNumId w:val="38"/>
  </w:num>
  <w:num w:numId="39">
    <w:abstractNumId w:val="16"/>
  </w:num>
  <w:num w:numId="40">
    <w:abstractNumId w:val="22"/>
  </w:num>
  <w:num w:numId="41">
    <w:abstractNumId w:val="29"/>
  </w:num>
  <w:numIdMacAtCleanup w:val="3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ris Beatriz Pacheco Claros">
    <w15:presenceInfo w15:providerId="AD" w15:userId="S-1-5-21-99240526-3980697009-234797811-22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5"/>
  <w:hideSpellingErrors/>
  <w:hideGrammaticalErrors/>
  <w:activeWritingStyle w:appName="MSWord" w:lang="pt-BR" w:vendorID="64" w:dllVersion="131078" w:nlCheck="1" w:checkStyle="0"/>
  <w:activeWritingStyle w:appName="MSWord" w:lang="es-PE"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es-MX" w:vendorID="64" w:dllVersion="131078" w:nlCheck="1" w:checkStyle="1"/>
  <w:proofState w:spelling="clean" w:grammar="clean"/>
  <w:attachedTemplate r:id="rId1"/>
  <w:defaultTabStop w:val="720"/>
  <w:hyphenationZone w:val="425"/>
  <w:evenAndOddHeaders/>
  <w:drawingGridHorizontalSpacing w:val="110"/>
  <w:displayHorizontalDrawingGridEvery w:val="2"/>
  <w:characterSpacingControl w:val="doNotCompress"/>
  <w:hdrShapeDefaults>
    <o:shapedefaults v:ext="edit" spidmax="166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23F"/>
    <w:rsid w:val="00000841"/>
    <w:rsid w:val="000010F1"/>
    <w:rsid w:val="000014A0"/>
    <w:rsid w:val="00001A61"/>
    <w:rsid w:val="0000245F"/>
    <w:rsid w:val="0000275B"/>
    <w:rsid w:val="00002CE6"/>
    <w:rsid w:val="00003BCE"/>
    <w:rsid w:val="0000449B"/>
    <w:rsid w:val="000044C2"/>
    <w:rsid w:val="00004589"/>
    <w:rsid w:val="0000459B"/>
    <w:rsid w:val="000048BE"/>
    <w:rsid w:val="000050B7"/>
    <w:rsid w:val="0000562F"/>
    <w:rsid w:val="0000646B"/>
    <w:rsid w:val="000064FC"/>
    <w:rsid w:val="00007DCF"/>
    <w:rsid w:val="00007F31"/>
    <w:rsid w:val="00010FBD"/>
    <w:rsid w:val="00011703"/>
    <w:rsid w:val="0001181D"/>
    <w:rsid w:val="00011DC8"/>
    <w:rsid w:val="000120A1"/>
    <w:rsid w:val="0001227A"/>
    <w:rsid w:val="000125B6"/>
    <w:rsid w:val="00013616"/>
    <w:rsid w:val="00013F9F"/>
    <w:rsid w:val="00014E4C"/>
    <w:rsid w:val="000155C5"/>
    <w:rsid w:val="0001565D"/>
    <w:rsid w:val="00015908"/>
    <w:rsid w:val="00015F83"/>
    <w:rsid w:val="000167D7"/>
    <w:rsid w:val="00016C15"/>
    <w:rsid w:val="00016D3B"/>
    <w:rsid w:val="000170ED"/>
    <w:rsid w:val="00020440"/>
    <w:rsid w:val="00020734"/>
    <w:rsid w:val="00020BB3"/>
    <w:rsid w:val="00021C00"/>
    <w:rsid w:val="00021ED1"/>
    <w:rsid w:val="000235C2"/>
    <w:rsid w:val="00023740"/>
    <w:rsid w:val="000238E4"/>
    <w:rsid w:val="00023F08"/>
    <w:rsid w:val="0002440C"/>
    <w:rsid w:val="000244FB"/>
    <w:rsid w:val="000245F2"/>
    <w:rsid w:val="00025D41"/>
    <w:rsid w:val="000267AA"/>
    <w:rsid w:val="00026EB1"/>
    <w:rsid w:val="00027191"/>
    <w:rsid w:val="00027213"/>
    <w:rsid w:val="000278DE"/>
    <w:rsid w:val="00027A56"/>
    <w:rsid w:val="00030FFB"/>
    <w:rsid w:val="00031254"/>
    <w:rsid w:val="0003191F"/>
    <w:rsid w:val="00031A30"/>
    <w:rsid w:val="00031CE2"/>
    <w:rsid w:val="00031ED4"/>
    <w:rsid w:val="000324BE"/>
    <w:rsid w:val="0003259B"/>
    <w:rsid w:val="00033CC9"/>
    <w:rsid w:val="00033E06"/>
    <w:rsid w:val="00033F31"/>
    <w:rsid w:val="00034010"/>
    <w:rsid w:val="00034193"/>
    <w:rsid w:val="000344A2"/>
    <w:rsid w:val="0003490C"/>
    <w:rsid w:val="0003515D"/>
    <w:rsid w:val="00035260"/>
    <w:rsid w:val="0003568F"/>
    <w:rsid w:val="000363FE"/>
    <w:rsid w:val="00036491"/>
    <w:rsid w:val="00036534"/>
    <w:rsid w:val="00037043"/>
    <w:rsid w:val="00037498"/>
    <w:rsid w:val="00037A12"/>
    <w:rsid w:val="00037EC8"/>
    <w:rsid w:val="00037FD3"/>
    <w:rsid w:val="00040821"/>
    <w:rsid w:val="0004092B"/>
    <w:rsid w:val="00040D81"/>
    <w:rsid w:val="00040FCD"/>
    <w:rsid w:val="00041F69"/>
    <w:rsid w:val="0004270F"/>
    <w:rsid w:val="000428A0"/>
    <w:rsid w:val="00042DA0"/>
    <w:rsid w:val="000453AC"/>
    <w:rsid w:val="0004657E"/>
    <w:rsid w:val="0004728C"/>
    <w:rsid w:val="00051D19"/>
    <w:rsid w:val="0005220D"/>
    <w:rsid w:val="00052CC0"/>
    <w:rsid w:val="00053132"/>
    <w:rsid w:val="00053649"/>
    <w:rsid w:val="0005387B"/>
    <w:rsid w:val="00053A9F"/>
    <w:rsid w:val="00053BDD"/>
    <w:rsid w:val="00053DDC"/>
    <w:rsid w:val="000548F4"/>
    <w:rsid w:val="0005590F"/>
    <w:rsid w:val="00056037"/>
    <w:rsid w:val="00056624"/>
    <w:rsid w:val="00056C3C"/>
    <w:rsid w:val="00057F23"/>
    <w:rsid w:val="000604DB"/>
    <w:rsid w:val="00062DDA"/>
    <w:rsid w:val="00063A5A"/>
    <w:rsid w:val="00064145"/>
    <w:rsid w:val="00064685"/>
    <w:rsid w:val="000651DD"/>
    <w:rsid w:val="00065728"/>
    <w:rsid w:val="00065E8D"/>
    <w:rsid w:val="0006604C"/>
    <w:rsid w:val="00067283"/>
    <w:rsid w:val="00067FC3"/>
    <w:rsid w:val="000701FD"/>
    <w:rsid w:val="00070496"/>
    <w:rsid w:val="0007071C"/>
    <w:rsid w:val="000710A6"/>
    <w:rsid w:val="00071858"/>
    <w:rsid w:val="00073543"/>
    <w:rsid w:val="000737FE"/>
    <w:rsid w:val="00073B50"/>
    <w:rsid w:val="0007435E"/>
    <w:rsid w:val="00074639"/>
    <w:rsid w:val="00074C28"/>
    <w:rsid w:val="00075100"/>
    <w:rsid w:val="000753BD"/>
    <w:rsid w:val="00075F2F"/>
    <w:rsid w:val="00077145"/>
    <w:rsid w:val="000773F5"/>
    <w:rsid w:val="00077904"/>
    <w:rsid w:val="0007798A"/>
    <w:rsid w:val="00077C21"/>
    <w:rsid w:val="00080330"/>
    <w:rsid w:val="00080535"/>
    <w:rsid w:val="000805FC"/>
    <w:rsid w:val="000806C0"/>
    <w:rsid w:val="00080F1C"/>
    <w:rsid w:val="00080F7F"/>
    <w:rsid w:val="00081718"/>
    <w:rsid w:val="00082301"/>
    <w:rsid w:val="00082D0A"/>
    <w:rsid w:val="00083838"/>
    <w:rsid w:val="00083960"/>
    <w:rsid w:val="000850E4"/>
    <w:rsid w:val="000852AA"/>
    <w:rsid w:val="00085369"/>
    <w:rsid w:val="000856B0"/>
    <w:rsid w:val="00086E46"/>
    <w:rsid w:val="00086ED1"/>
    <w:rsid w:val="0008714D"/>
    <w:rsid w:val="000871DE"/>
    <w:rsid w:val="00090199"/>
    <w:rsid w:val="00090D76"/>
    <w:rsid w:val="00091836"/>
    <w:rsid w:val="00091A69"/>
    <w:rsid w:val="00091BEA"/>
    <w:rsid w:val="000938E3"/>
    <w:rsid w:val="00094F54"/>
    <w:rsid w:val="00096323"/>
    <w:rsid w:val="00096B18"/>
    <w:rsid w:val="000970F7"/>
    <w:rsid w:val="000973A0"/>
    <w:rsid w:val="0009755D"/>
    <w:rsid w:val="000A04B2"/>
    <w:rsid w:val="000A094B"/>
    <w:rsid w:val="000A1073"/>
    <w:rsid w:val="000A1D23"/>
    <w:rsid w:val="000A210C"/>
    <w:rsid w:val="000A2B11"/>
    <w:rsid w:val="000A2C3A"/>
    <w:rsid w:val="000A3D00"/>
    <w:rsid w:val="000A3E41"/>
    <w:rsid w:val="000A4720"/>
    <w:rsid w:val="000A55C0"/>
    <w:rsid w:val="000A5BA3"/>
    <w:rsid w:val="000A5C98"/>
    <w:rsid w:val="000A6220"/>
    <w:rsid w:val="000A62F9"/>
    <w:rsid w:val="000A64C6"/>
    <w:rsid w:val="000A772D"/>
    <w:rsid w:val="000A7DDB"/>
    <w:rsid w:val="000B01EC"/>
    <w:rsid w:val="000B0340"/>
    <w:rsid w:val="000B0FAD"/>
    <w:rsid w:val="000B0FED"/>
    <w:rsid w:val="000B10DA"/>
    <w:rsid w:val="000B123E"/>
    <w:rsid w:val="000B18C8"/>
    <w:rsid w:val="000B1BE0"/>
    <w:rsid w:val="000B1C4B"/>
    <w:rsid w:val="000B1D25"/>
    <w:rsid w:val="000B2057"/>
    <w:rsid w:val="000B215F"/>
    <w:rsid w:val="000B21FF"/>
    <w:rsid w:val="000B30F7"/>
    <w:rsid w:val="000B4158"/>
    <w:rsid w:val="000B4D3C"/>
    <w:rsid w:val="000B4FBC"/>
    <w:rsid w:val="000B59C1"/>
    <w:rsid w:val="000B5C7F"/>
    <w:rsid w:val="000B5D40"/>
    <w:rsid w:val="000B6159"/>
    <w:rsid w:val="000B629D"/>
    <w:rsid w:val="000B6992"/>
    <w:rsid w:val="000B6CC5"/>
    <w:rsid w:val="000B6CCF"/>
    <w:rsid w:val="000B6DBE"/>
    <w:rsid w:val="000B7661"/>
    <w:rsid w:val="000B79DD"/>
    <w:rsid w:val="000B7D56"/>
    <w:rsid w:val="000C04AB"/>
    <w:rsid w:val="000C0A8B"/>
    <w:rsid w:val="000C1D27"/>
    <w:rsid w:val="000C1D80"/>
    <w:rsid w:val="000C1F7F"/>
    <w:rsid w:val="000C2744"/>
    <w:rsid w:val="000C27B4"/>
    <w:rsid w:val="000C37F8"/>
    <w:rsid w:val="000C4B30"/>
    <w:rsid w:val="000C4EBF"/>
    <w:rsid w:val="000C5429"/>
    <w:rsid w:val="000C5639"/>
    <w:rsid w:val="000C5B76"/>
    <w:rsid w:val="000C5B99"/>
    <w:rsid w:val="000C68D4"/>
    <w:rsid w:val="000C69ED"/>
    <w:rsid w:val="000C6C1C"/>
    <w:rsid w:val="000C6CC1"/>
    <w:rsid w:val="000C6F4A"/>
    <w:rsid w:val="000C7386"/>
    <w:rsid w:val="000C7805"/>
    <w:rsid w:val="000D0588"/>
    <w:rsid w:val="000D0D76"/>
    <w:rsid w:val="000D0E9E"/>
    <w:rsid w:val="000D1068"/>
    <w:rsid w:val="000D4399"/>
    <w:rsid w:val="000D43AD"/>
    <w:rsid w:val="000D44B7"/>
    <w:rsid w:val="000D588D"/>
    <w:rsid w:val="000D6293"/>
    <w:rsid w:val="000D6491"/>
    <w:rsid w:val="000D6EBF"/>
    <w:rsid w:val="000D7CB2"/>
    <w:rsid w:val="000E0724"/>
    <w:rsid w:val="000E0B76"/>
    <w:rsid w:val="000E0B9A"/>
    <w:rsid w:val="000E205A"/>
    <w:rsid w:val="000E27AD"/>
    <w:rsid w:val="000E27B3"/>
    <w:rsid w:val="000E27B8"/>
    <w:rsid w:val="000E340B"/>
    <w:rsid w:val="000E38A3"/>
    <w:rsid w:val="000E559E"/>
    <w:rsid w:val="000E55E6"/>
    <w:rsid w:val="000E5A0C"/>
    <w:rsid w:val="000E5D48"/>
    <w:rsid w:val="000E5F3C"/>
    <w:rsid w:val="000E644D"/>
    <w:rsid w:val="000E68AC"/>
    <w:rsid w:val="000E6B79"/>
    <w:rsid w:val="000E6F81"/>
    <w:rsid w:val="000E708F"/>
    <w:rsid w:val="000E79C9"/>
    <w:rsid w:val="000E7FFC"/>
    <w:rsid w:val="000F0C2B"/>
    <w:rsid w:val="000F19E9"/>
    <w:rsid w:val="000F1BA9"/>
    <w:rsid w:val="000F1EF7"/>
    <w:rsid w:val="000F27CA"/>
    <w:rsid w:val="000F32F2"/>
    <w:rsid w:val="000F340A"/>
    <w:rsid w:val="000F3432"/>
    <w:rsid w:val="000F36D8"/>
    <w:rsid w:val="000F3927"/>
    <w:rsid w:val="000F3BA3"/>
    <w:rsid w:val="000F3F80"/>
    <w:rsid w:val="000F4246"/>
    <w:rsid w:val="000F451E"/>
    <w:rsid w:val="000F6AC5"/>
    <w:rsid w:val="000F6BE0"/>
    <w:rsid w:val="000F7388"/>
    <w:rsid w:val="000F741B"/>
    <w:rsid w:val="000F7B91"/>
    <w:rsid w:val="000F7CC4"/>
    <w:rsid w:val="0010079E"/>
    <w:rsid w:val="00101682"/>
    <w:rsid w:val="00101CFB"/>
    <w:rsid w:val="00101E8C"/>
    <w:rsid w:val="0010215E"/>
    <w:rsid w:val="0010299E"/>
    <w:rsid w:val="00103216"/>
    <w:rsid w:val="001032D3"/>
    <w:rsid w:val="0010366A"/>
    <w:rsid w:val="001036E2"/>
    <w:rsid w:val="00103DB3"/>
    <w:rsid w:val="00105B25"/>
    <w:rsid w:val="00106940"/>
    <w:rsid w:val="00106E1A"/>
    <w:rsid w:val="00107F56"/>
    <w:rsid w:val="001103D2"/>
    <w:rsid w:val="00111918"/>
    <w:rsid w:val="00111B31"/>
    <w:rsid w:val="00111E09"/>
    <w:rsid w:val="001125CC"/>
    <w:rsid w:val="001128D2"/>
    <w:rsid w:val="0011386A"/>
    <w:rsid w:val="00113A54"/>
    <w:rsid w:val="001141A8"/>
    <w:rsid w:val="001154ED"/>
    <w:rsid w:val="0011557C"/>
    <w:rsid w:val="00115FD0"/>
    <w:rsid w:val="00116443"/>
    <w:rsid w:val="0011649E"/>
    <w:rsid w:val="00116925"/>
    <w:rsid w:val="00120F0A"/>
    <w:rsid w:val="00121641"/>
    <w:rsid w:val="0012246E"/>
    <w:rsid w:val="00122F67"/>
    <w:rsid w:val="001230D9"/>
    <w:rsid w:val="00123D4A"/>
    <w:rsid w:val="0012411F"/>
    <w:rsid w:val="00124D2E"/>
    <w:rsid w:val="0012548D"/>
    <w:rsid w:val="001255D0"/>
    <w:rsid w:val="001257E0"/>
    <w:rsid w:val="00126AEF"/>
    <w:rsid w:val="00126D62"/>
    <w:rsid w:val="00126EDA"/>
    <w:rsid w:val="00127857"/>
    <w:rsid w:val="00127E4A"/>
    <w:rsid w:val="001300CA"/>
    <w:rsid w:val="00130656"/>
    <w:rsid w:val="00130B3F"/>
    <w:rsid w:val="00130F2B"/>
    <w:rsid w:val="00131181"/>
    <w:rsid w:val="001316F8"/>
    <w:rsid w:val="00132174"/>
    <w:rsid w:val="0013224B"/>
    <w:rsid w:val="00132F86"/>
    <w:rsid w:val="00133A07"/>
    <w:rsid w:val="00133B4A"/>
    <w:rsid w:val="00133D53"/>
    <w:rsid w:val="0013405E"/>
    <w:rsid w:val="00135BE2"/>
    <w:rsid w:val="0014013A"/>
    <w:rsid w:val="00140734"/>
    <w:rsid w:val="00141126"/>
    <w:rsid w:val="0014180A"/>
    <w:rsid w:val="00141AF8"/>
    <w:rsid w:val="001427F0"/>
    <w:rsid w:val="0014281D"/>
    <w:rsid w:val="00142992"/>
    <w:rsid w:val="001429E8"/>
    <w:rsid w:val="00142A6D"/>
    <w:rsid w:val="00142CC5"/>
    <w:rsid w:val="001435FE"/>
    <w:rsid w:val="0014564A"/>
    <w:rsid w:val="0014595E"/>
    <w:rsid w:val="00146CB4"/>
    <w:rsid w:val="00146D4A"/>
    <w:rsid w:val="001506EE"/>
    <w:rsid w:val="00151664"/>
    <w:rsid w:val="00151E94"/>
    <w:rsid w:val="0015216C"/>
    <w:rsid w:val="0015272A"/>
    <w:rsid w:val="00153536"/>
    <w:rsid w:val="00153865"/>
    <w:rsid w:val="00153A48"/>
    <w:rsid w:val="00154BA3"/>
    <w:rsid w:val="00155210"/>
    <w:rsid w:val="00155483"/>
    <w:rsid w:val="00155AA9"/>
    <w:rsid w:val="00155DEE"/>
    <w:rsid w:val="00156209"/>
    <w:rsid w:val="00156597"/>
    <w:rsid w:val="00156893"/>
    <w:rsid w:val="001568C0"/>
    <w:rsid w:val="00156946"/>
    <w:rsid w:val="00156CB8"/>
    <w:rsid w:val="00156EBC"/>
    <w:rsid w:val="00157158"/>
    <w:rsid w:val="0015751C"/>
    <w:rsid w:val="001576EA"/>
    <w:rsid w:val="00157CE0"/>
    <w:rsid w:val="00157D02"/>
    <w:rsid w:val="00157DDA"/>
    <w:rsid w:val="001604D4"/>
    <w:rsid w:val="00161EF2"/>
    <w:rsid w:val="001631DC"/>
    <w:rsid w:val="00163256"/>
    <w:rsid w:val="001635F4"/>
    <w:rsid w:val="00163664"/>
    <w:rsid w:val="00163A14"/>
    <w:rsid w:val="00164054"/>
    <w:rsid w:val="00164DEB"/>
    <w:rsid w:val="00164E65"/>
    <w:rsid w:val="00165556"/>
    <w:rsid w:val="00165BCE"/>
    <w:rsid w:val="00165DDA"/>
    <w:rsid w:val="0016662D"/>
    <w:rsid w:val="00166920"/>
    <w:rsid w:val="00166AA4"/>
    <w:rsid w:val="00167026"/>
    <w:rsid w:val="001671AE"/>
    <w:rsid w:val="001703CB"/>
    <w:rsid w:val="00170614"/>
    <w:rsid w:val="001708C2"/>
    <w:rsid w:val="00172BD7"/>
    <w:rsid w:val="00172D52"/>
    <w:rsid w:val="0017322E"/>
    <w:rsid w:val="001737B1"/>
    <w:rsid w:val="00173882"/>
    <w:rsid w:val="00173979"/>
    <w:rsid w:val="001748E8"/>
    <w:rsid w:val="00174D5D"/>
    <w:rsid w:val="00175093"/>
    <w:rsid w:val="00175CF4"/>
    <w:rsid w:val="0017615A"/>
    <w:rsid w:val="001766E2"/>
    <w:rsid w:val="001772B5"/>
    <w:rsid w:val="00177531"/>
    <w:rsid w:val="001775EE"/>
    <w:rsid w:val="00177CD8"/>
    <w:rsid w:val="001801FE"/>
    <w:rsid w:val="001802C1"/>
    <w:rsid w:val="001802FF"/>
    <w:rsid w:val="001809BD"/>
    <w:rsid w:val="00181775"/>
    <w:rsid w:val="00181EC2"/>
    <w:rsid w:val="00182447"/>
    <w:rsid w:val="00182AFA"/>
    <w:rsid w:val="00182C92"/>
    <w:rsid w:val="001832B9"/>
    <w:rsid w:val="00183802"/>
    <w:rsid w:val="00183D5C"/>
    <w:rsid w:val="00183FD7"/>
    <w:rsid w:val="001843E6"/>
    <w:rsid w:val="00186372"/>
    <w:rsid w:val="0018727C"/>
    <w:rsid w:val="00187A24"/>
    <w:rsid w:val="00187CB1"/>
    <w:rsid w:val="00187E9E"/>
    <w:rsid w:val="00187EC0"/>
    <w:rsid w:val="001901C6"/>
    <w:rsid w:val="00190D5D"/>
    <w:rsid w:val="001915E1"/>
    <w:rsid w:val="00191F29"/>
    <w:rsid w:val="001922C9"/>
    <w:rsid w:val="001925E8"/>
    <w:rsid w:val="001925F8"/>
    <w:rsid w:val="0019290F"/>
    <w:rsid w:val="001929FB"/>
    <w:rsid w:val="00192D01"/>
    <w:rsid w:val="0019367D"/>
    <w:rsid w:val="0019370C"/>
    <w:rsid w:val="00193A1F"/>
    <w:rsid w:val="00193FF2"/>
    <w:rsid w:val="001944FA"/>
    <w:rsid w:val="001954CF"/>
    <w:rsid w:val="0019666D"/>
    <w:rsid w:val="00196B83"/>
    <w:rsid w:val="0019725F"/>
    <w:rsid w:val="001973C2"/>
    <w:rsid w:val="001A0C71"/>
    <w:rsid w:val="001A11E4"/>
    <w:rsid w:val="001A18BE"/>
    <w:rsid w:val="001A26E6"/>
    <w:rsid w:val="001A27D1"/>
    <w:rsid w:val="001A4063"/>
    <w:rsid w:val="001A43ED"/>
    <w:rsid w:val="001A4E8F"/>
    <w:rsid w:val="001A502D"/>
    <w:rsid w:val="001A5D3D"/>
    <w:rsid w:val="001A67C7"/>
    <w:rsid w:val="001A6FE3"/>
    <w:rsid w:val="001A7517"/>
    <w:rsid w:val="001A7FAB"/>
    <w:rsid w:val="001B08B2"/>
    <w:rsid w:val="001B0F0A"/>
    <w:rsid w:val="001B1065"/>
    <w:rsid w:val="001B1285"/>
    <w:rsid w:val="001B1B4F"/>
    <w:rsid w:val="001B1D30"/>
    <w:rsid w:val="001B27B5"/>
    <w:rsid w:val="001B2D0F"/>
    <w:rsid w:val="001B2E9E"/>
    <w:rsid w:val="001B30D3"/>
    <w:rsid w:val="001B331E"/>
    <w:rsid w:val="001B3659"/>
    <w:rsid w:val="001B3A66"/>
    <w:rsid w:val="001B3BC5"/>
    <w:rsid w:val="001B3F5A"/>
    <w:rsid w:val="001B4107"/>
    <w:rsid w:val="001B6257"/>
    <w:rsid w:val="001B6718"/>
    <w:rsid w:val="001B7EF6"/>
    <w:rsid w:val="001C00E2"/>
    <w:rsid w:val="001C0637"/>
    <w:rsid w:val="001C0CCE"/>
    <w:rsid w:val="001C1429"/>
    <w:rsid w:val="001C180C"/>
    <w:rsid w:val="001C3089"/>
    <w:rsid w:val="001C34ED"/>
    <w:rsid w:val="001C3BBD"/>
    <w:rsid w:val="001C4A6D"/>
    <w:rsid w:val="001C52C9"/>
    <w:rsid w:val="001C5839"/>
    <w:rsid w:val="001C59B5"/>
    <w:rsid w:val="001C6362"/>
    <w:rsid w:val="001C65EC"/>
    <w:rsid w:val="001C661E"/>
    <w:rsid w:val="001C6989"/>
    <w:rsid w:val="001C6D5C"/>
    <w:rsid w:val="001C75EE"/>
    <w:rsid w:val="001C7B9B"/>
    <w:rsid w:val="001D00A8"/>
    <w:rsid w:val="001D066A"/>
    <w:rsid w:val="001D0AA2"/>
    <w:rsid w:val="001D0AA5"/>
    <w:rsid w:val="001D0BCC"/>
    <w:rsid w:val="001D1C83"/>
    <w:rsid w:val="001D1CE0"/>
    <w:rsid w:val="001D1DDD"/>
    <w:rsid w:val="001D2310"/>
    <w:rsid w:val="001D3166"/>
    <w:rsid w:val="001D3369"/>
    <w:rsid w:val="001D38AE"/>
    <w:rsid w:val="001D3A55"/>
    <w:rsid w:val="001D4097"/>
    <w:rsid w:val="001D48BB"/>
    <w:rsid w:val="001D4DB7"/>
    <w:rsid w:val="001D5D35"/>
    <w:rsid w:val="001D6139"/>
    <w:rsid w:val="001D7264"/>
    <w:rsid w:val="001E0522"/>
    <w:rsid w:val="001E0666"/>
    <w:rsid w:val="001E070C"/>
    <w:rsid w:val="001E1420"/>
    <w:rsid w:val="001E21DC"/>
    <w:rsid w:val="001E2D51"/>
    <w:rsid w:val="001E39A5"/>
    <w:rsid w:val="001E460A"/>
    <w:rsid w:val="001E574D"/>
    <w:rsid w:val="001E5F58"/>
    <w:rsid w:val="001E6002"/>
    <w:rsid w:val="001E6056"/>
    <w:rsid w:val="001E612C"/>
    <w:rsid w:val="001E6B96"/>
    <w:rsid w:val="001E763E"/>
    <w:rsid w:val="001F003D"/>
    <w:rsid w:val="001F00F2"/>
    <w:rsid w:val="001F0229"/>
    <w:rsid w:val="001F0258"/>
    <w:rsid w:val="001F0681"/>
    <w:rsid w:val="001F130D"/>
    <w:rsid w:val="001F1C87"/>
    <w:rsid w:val="001F213B"/>
    <w:rsid w:val="001F2B22"/>
    <w:rsid w:val="001F3298"/>
    <w:rsid w:val="001F3582"/>
    <w:rsid w:val="001F380F"/>
    <w:rsid w:val="001F3A6F"/>
    <w:rsid w:val="001F4222"/>
    <w:rsid w:val="001F4265"/>
    <w:rsid w:val="001F4859"/>
    <w:rsid w:val="001F4DD7"/>
    <w:rsid w:val="001F5087"/>
    <w:rsid w:val="001F6011"/>
    <w:rsid w:val="001F6146"/>
    <w:rsid w:val="001F644A"/>
    <w:rsid w:val="001F654A"/>
    <w:rsid w:val="001F692E"/>
    <w:rsid w:val="001F6E83"/>
    <w:rsid w:val="001F6F54"/>
    <w:rsid w:val="001F71EC"/>
    <w:rsid w:val="00200299"/>
    <w:rsid w:val="002003C7"/>
    <w:rsid w:val="002005C3"/>
    <w:rsid w:val="00201289"/>
    <w:rsid w:val="002019AF"/>
    <w:rsid w:val="002021A8"/>
    <w:rsid w:val="002025A3"/>
    <w:rsid w:val="002025EF"/>
    <w:rsid w:val="00202BAF"/>
    <w:rsid w:val="002035A9"/>
    <w:rsid w:val="00204D49"/>
    <w:rsid w:val="00205EB9"/>
    <w:rsid w:val="00205FFE"/>
    <w:rsid w:val="00207DD4"/>
    <w:rsid w:val="0021016F"/>
    <w:rsid w:val="00210418"/>
    <w:rsid w:val="002106F9"/>
    <w:rsid w:val="0021195B"/>
    <w:rsid w:val="002127D2"/>
    <w:rsid w:val="00212FCE"/>
    <w:rsid w:val="00213100"/>
    <w:rsid w:val="00213189"/>
    <w:rsid w:val="002138F5"/>
    <w:rsid w:val="00213DF4"/>
    <w:rsid w:val="00213FF9"/>
    <w:rsid w:val="002140B1"/>
    <w:rsid w:val="00214865"/>
    <w:rsid w:val="00214AD9"/>
    <w:rsid w:val="00214ECE"/>
    <w:rsid w:val="002150DC"/>
    <w:rsid w:val="002156F0"/>
    <w:rsid w:val="0021594D"/>
    <w:rsid w:val="002166A1"/>
    <w:rsid w:val="00216C6F"/>
    <w:rsid w:val="00216D35"/>
    <w:rsid w:val="0021705C"/>
    <w:rsid w:val="0021710C"/>
    <w:rsid w:val="0021755D"/>
    <w:rsid w:val="00217D0C"/>
    <w:rsid w:val="00217F39"/>
    <w:rsid w:val="00220439"/>
    <w:rsid w:val="002206AD"/>
    <w:rsid w:val="00220F54"/>
    <w:rsid w:val="002215EC"/>
    <w:rsid w:val="00221607"/>
    <w:rsid w:val="00221A4C"/>
    <w:rsid w:val="00222186"/>
    <w:rsid w:val="002223C9"/>
    <w:rsid w:val="00222739"/>
    <w:rsid w:val="0022287D"/>
    <w:rsid w:val="002235F9"/>
    <w:rsid w:val="0022384A"/>
    <w:rsid w:val="00223AD0"/>
    <w:rsid w:val="00224467"/>
    <w:rsid w:val="002250DA"/>
    <w:rsid w:val="00225A71"/>
    <w:rsid w:val="00225BF3"/>
    <w:rsid w:val="002264D0"/>
    <w:rsid w:val="00226983"/>
    <w:rsid w:val="00226DA1"/>
    <w:rsid w:val="00227791"/>
    <w:rsid w:val="00230C4B"/>
    <w:rsid w:val="00231316"/>
    <w:rsid w:val="00231FB3"/>
    <w:rsid w:val="00232D3E"/>
    <w:rsid w:val="00233AF3"/>
    <w:rsid w:val="00234559"/>
    <w:rsid w:val="00234DD6"/>
    <w:rsid w:val="0023516E"/>
    <w:rsid w:val="00236176"/>
    <w:rsid w:val="00236BDC"/>
    <w:rsid w:val="00240D35"/>
    <w:rsid w:val="00240DEF"/>
    <w:rsid w:val="002415AF"/>
    <w:rsid w:val="002415DF"/>
    <w:rsid w:val="00241A1A"/>
    <w:rsid w:val="00242492"/>
    <w:rsid w:val="00242AA4"/>
    <w:rsid w:val="00242FD3"/>
    <w:rsid w:val="00243131"/>
    <w:rsid w:val="002431DA"/>
    <w:rsid w:val="00243CED"/>
    <w:rsid w:val="00243EA6"/>
    <w:rsid w:val="00243EFF"/>
    <w:rsid w:val="002449C8"/>
    <w:rsid w:val="0024620F"/>
    <w:rsid w:val="00246AA1"/>
    <w:rsid w:val="00247998"/>
    <w:rsid w:val="00247D46"/>
    <w:rsid w:val="00250AA7"/>
    <w:rsid w:val="002511C7"/>
    <w:rsid w:val="00252D08"/>
    <w:rsid w:val="0025316B"/>
    <w:rsid w:val="0025317B"/>
    <w:rsid w:val="00253E43"/>
    <w:rsid w:val="00254545"/>
    <w:rsid w:val="002547EF"/>
    <w:rsid w:val="00254D92"/>
    <w:rsid w:val="00255116"/>
    <w:rsid w:val="002553C2"/>
    <w:rsid w:val="00255477"/>
    <w:rsid w:val="002558A5"/>
    <w:rsid w:val="002569E9"/>
    <w:rsid w:val="00256C13"/>
    <w:rsid w:val="002570DB"/>
    <w:rsid w:val="0025717B"/>
    <w:rsid w:val="0025775E"/>
    <w:rsid w:val="00257767"/>
    <w:rsid w:val="0025777D"/>
    <w:rsid w:val="00257C7C"/>
    <w:rsid w:val="00260E83"/>
    <w:rsid w:val="00261950"/>
    <w:rsid w:val="00261A4A"/>
    <w:rsid w:val="002621B2"/>
    <w:rsid w:val="002629EA"/>
    <w:rsid w:val="00263055"/>
    <w:rsid w:val="002635ED"/>
    <w:rsid w:val="0026416C"/>
    <w:rsid w:val="002642DD"/>
    <w:rsid w:val="00265393"/>
    <w:rsid w:val="0026589B"/>
    <w:rsid w:val="00265DC1"/>
    <w:rsid w:val="00266593"/>
    <w:rsid w:val="00267382"/>
    <w:rsid w:val="002701CE"/>
    <w:rsid w:val="00270846"/>
    <w:rsid w:val="00270872"/>
    <w:rsid w:val="00270AED"/>
    <w:rsid w:val="00270B9F"/>
    <w:rsid w:val="00272174"/>
    <w:rsid w:val="00272A38"/>
    <w:rsid w:val="00272BE5"/>
    <w:rsid w:val="00273A05"/>
    <w:rsid w:val="00273D5B"/>
    <w:rsid w:val="00274A8F"/>
    <w:rsid w:val="00274F6F"/>
    <w:rsid w:val="00276C37"/>
    <w:rsid w:val="00280386"/>
    <w:rsid w:val="002803EF"/>
    <w:rsid w:val="00280A64"/>
    <w:rsid w:val="00280B4B"/>
    <w:rsid w:val="00280FAA"/>
    <w:rsid w:val="002814AF"/>
    <w:rsid w:val="00281B59"/>
    <w:rsid w:val="002836D3"/>
    <w:rsid w:val="00284A1D"/>
    <w:rsid w:val="00284A2F"/>
    <w:rsid w:val="00284ADB"/>
    <w:rsid w:val="00284C4A"/>
    <w:rsid w:val="0028583D"/>
    <w:rsid w:val="0028678F"/>
    <w:rsid w:val="002868E0"/>
    <w:rsid w:val="00286FFF"/>
    <w:rsid w:val="002870C1"/>
    <w:rsid w:val="002872C0"/>
    <w:rsid w:val="00287F2C"/>
    <w:rsid w:val="00290793"/>
    <w:rsid w:val="00290F95"/>
    <w:rsid w:val="002913AE"/>
    <w:rsid w:val="002918E6"/>
    <w:rsid w:val="00291DE3"/>
    <w:rsid w:val="00292B65"/>
    <w:rsid w:val="00292CE7"/>
    <w:rsid w:val="002938BC"/>
    <w:rsid w:val="002943C4"/>
    <w:rsid w:val="002953AB"/>
    <w:rsid w:val="002959C7"/>
    <w:rsid w:val="00295AF5"/>
    <w:rsid w:val="00296F94"/>
    <w:rsid w:val="002A0C21"/>
    <w:rsid w:val="002A0EEE"/>
    <w:rsid w:val="002A11B8"/>
    <w:rsid w:val="002A160A"/>
    <w:rsid w:val="002A2378"/>
    <w:rsid w:val="002A2F98"/>
    <w:rsid w:val="002A2F99"/>
    <w:rsid w:val="002A3C05"/>
    <w:rsid w:val="002A4BE8"/>
    <w:rsid w:val="002A5410"/>
    <w:rsid w:val="002A5D51"/>
    <w:rsid w:val="002A6F98"/>
    <w:rsid w:val="002A7A37"/>
    <w:rsid w:val="002A7BFA"/>
    <w:rsid w:val="002A7D6D"/>
    <w:rsid w:val="002A7DAB"/>
    <w:rsid w:val="002B11A6"/>
    <w:rsid w:val="002B1296"/>
    <w:rsid w:val="002B14C1"/>
    <w:rsid w:val="002B165C"/>
    <w:rsid w:val="002B1E75"/>
    <w:rsid w:val="002B2141"/>
    <w:rsid w:val="002B28FD"/>
    <w:rsid w:val="002B2A20"/>
    <w:rsid w:val="002B2A9A"/>
    <w:rsid w:val="002B2D0C"/>
    <w:rsid w:val="002B323F"/>
    <w:rsid w:val="002B347C"/>
    <w:rsid w:val="002B3F2D"/>
    <w:rsid w:val="002B4A71"/>
    <w:rsid w:val="002B5CA9"/>
    <w:rsid w:val="002B5EE2"/>
    <w:rsid w:val="002B671F"/>
    <w:rsid w:val="002B7569"/>
    <w:rsid w:val="002B7823"/>
    <w:rsid w:val="002B7C31"/>
    <w:rsid w:val="002C08AA"/>
    <w:rsid w:val="002C0E44"/>
    <w:rsid w:val="002C182F"/>
    <w:rsid w:val="002C1F42"/>
    <w:rsid w:val="002C2953"/>
    <w:rsid w:val="002C2B74"/>
    <w:rsid w:val="002C35C6"/>
    <w:rsid w:val="002C3A37"/>
    <w:rsid w:val="002C3DB1"/>
    <w:rsid w:val="002C3F40"/>
    <w:rsid w:val="002C5926"/>
    <w:rsid w:val="002C61A4"/>
    <w:rsid w:val="002C6484"/>
    <w:rsid w:val="002C7D6B"/>
    <w:rsid w:val="002C7EDA"/>
    <w:rsid w:val="002D179A"/>
    <w:rsid w:val="002D23A8"/>
    <w:rsid w:val="002D2E8A"/>
    <w:rsid w:val="002D3C57"/>
    <w:rsid w:val="002D3FA6"/>
    <w:rsid w:val="002D4960"/>
    <w:rsid w:val="002D4E66"/>
    <w:rsid w:val="002D6098"/>
    <w:rsid w:val="002D6EC3"/>
    <w:rsid w:val="002D7006"/>
    <w:rsid w:val="002D7855"/>
    <w:rsid w:val="002D7EA9"/>
    <w:rsid w:val="002E0080"/>
    <w:rsid w:val="002E036A"/>
    <w:rsid w:val="002E0C8A"/>
    <w:rsid w:val="002E0CB8"/>
    <w:rsid w:val="002E0CE3"/>
    <w:rsid w:val="002E0F0F"/>
    <w:rsid w:val="002E2832"/>
    <w:rsid w:val="002E2CCC"/>
    <w:rsid w:val="002E39B9"/>
    <w:rsid w:val="002E3B10"/>
    <w:rsid w:val="002E459B"/>
    <w:rsid w:val="002E5146"/>
    <w:rsid w:val="002E56A4"/>
    <w:rsid w:val="002E6138"/>
    <w:rsid w:val="002E6986"/>
    <w:rsid w:val="002E7237"/>
    <w:rsid w:val="002E7A52"/>
    <w:rsid w:val="002E7E18"/>
    <w:rsid w:val="002F01CB"/>
    <w:rsid w:val="002F0A60"/>
    <w:rsid w:val="002F152C"/>
    <w:rsid w:val="002F27A9"/>
    <w:rsid w:val="002F2BC7"/>
    <w:rsid w:val="002F490E"/>
    <w:rsid w:val="002F5311"/>
    <w:rsid w:val="002F532E"/>
    <w:rsid w:val="002F7449"/>
    <w:rsid w:val="002F74A6"/>
    <w:rsid w:val="0030002F"/>
    <w:rsid w:val="00300A96"/>
    <w:rsid w:val="003012B5"/>
    <w:rsid w:val="003014B6"/>
    <w:rsid w:val="00301B39"/>
    <w:rsid w:val="003026C5"/>
    <w:rsid w:val="00302C90"/>
    <w:rsid w:val="00302ED1"/>
    <w:rsid w:val="00303354"/>
    <w:rsid w:val="0030471C"/>
    <w:rsid w:val="003050D2"/>
    <w:rsid w:val="003051F5"/>
    <w:rsid w:val="00305304"/>
    <w:rsid w:val="00305917"/>
    <w:rsid w:val="00306667"/>
    <w:rsid w:val="00307CDE"/>
    <w:rsid w:val="00310023"/>
    <w:rsid w:val="00310666"/>
    <w:rsid w:val="00310B31"/>
    <w:rsid w:val="00310D7F"/>
    <w:rsid w:val="003120DC"/>
    <w:rsid w:val="003122B6"/>
    <w:rsid w:val="00312333"/>
    <w:rsid w:val="00313246"/>
    <w:rsid w:val="00313281"/>
    <w:rsid w:val="0031373E"/>
    <w:rsid w:val="0031383A"/>
    <w:rsid w:val="00314621"/>
    <w:rsid w:val="0031492D"/>
    <w:rsid w:val="003159CC"/>
    <w:rsid w:val="00315E39"/>
    <w:rsid w:val="00316057"/>
    <w:rsid w:val="003172E3"/>
    <w:rsid w:val="00317FE9"/>
    <w:rsid w:val="00320552"/>
    <w:rsid w:val="00320C96"/>
    <w:rsid w:val="00320D5A"/>
    <w:rsid w:val="00322709"/>
    <w:rsid w:val="00322A6B"/>
    <w:rsid w:val="00322ACE"/>
    <w:rsid w:val="003237AE"/>
    <w:rsid w:val="00323905"/>
    <w:rsid w:val="00323A27"/>
    <w:rsid w:val="00324254"/>
    <w:rsid w:val="00324EDF"/>
    <w:rsid w:val="00325291"/>
    <w:rsid w:val="003273F0"/>
    <w:rsid w:val="00327EED"/>
    <w:rsid w:val="0033002F"/>
    <w:rsid w:val="0033152D"/>
    <w:rsid w:val="00331910"/>
    <w:rsid w:val="00331A46"/>
    <w:rsid w:val="00332873"/>
    <w:rsid w:val="00332B83"/>
    <w:rsid w:val="00332B8D"/>
    <w:rsid w:val="00332BB6"/>
    <w:rsid w:val="00332DC1"/>
    <w:rsid w:val="00333F8F"/>
    <w:rsid w:val="003347B1"/>
    <w:rsid w:val="00334E9B"/>
    <w:rsid w:val="003357B3"/>
    <w:rsid w:val="00335BB7"/>
    <w:rsid w:val="0033603E"/>
    <w:rsid w:val="0033651F"/>
    <w:rsid w:val="003372E0"/>
    <w:rsid w:val="00340958"/>
    <w:rsid w:val="00340DF3"/>
    <w:rsid w:val="00341075"/>
    <w:rsid w:val="0034159C"/>
    <w:rsid w:val="00341EFE"/>
    <w:rsid w:val="0034223A"/>
    <w:rsid w:val="003428D1"/>
    <w:rsid w:val="00343433"/>
    <w:rsid w:val="00343ACF"/>
    <w:rsid w:val="00344907"/>
    <w:rsid w:val="00344AD3"/>
    <w:rsid w:val="00345265"/>
    <w:rsid w:val="0034552B"/>
    <w:rsid w:val="003456AA"/>
    <w:rsid w:val="00345A83"/>
    <w:rsid w:val="00347E22"/>
    <w:rsid w:val="0035031F"/>
    <w:rsid w:val="00350562"/>
    <w:rsid w:val="00350C49"/>
    <w:rsid w:val="003510A3"/>
    <w:rsid w:val="00351538"/>
    <w:rsid w:val="00351D49"/>
    <w:rsid w:val="00352777"/>
    <w:rsid w:val="00353706"/>
    <w:rsid w:val="00353A3C"/>
    <w:rsid w:val="00354EF5"/>
    <w:rsid w:val="003553C4"/>
    <w:rsid w:val="00356758"/>
    <w:rsid w:val="00356EBB"/>
    <w:rsid w:val="00357D93"/>
    <w:rsid w:val="00360519"/>
    <w:rsid w:val="00360A2B"/>
    <w:rsid w:val="00360F41"/>
    <w:rsid w:val="003610C1"/>
    <w:rsid w:val="003620CF"/>
    <w:rsid w:val="00362E1A"/>
    <w:rsid w:val="00363238"/>
    <w:rsid w:val="00363A46"/>
    <w:rsid w:val="0036470B"/>
    <w:rsid w:val="00365A0C"/>
    <w:rsid w:val="00365A62"/>
    <w:rsid w:val="00365DCA"/>
    <w:rsid w:val="00365E14"/>
    <w:rsid w:val="003660D4"/>
    <w:rsid w:val="00370879"/>
    <w:rsid w:val="00370BE7"/>
    <w:rsid w:val="00370BEB"/>
    <w:rsid w:val="00371092"/>
    <w:rsid w:val="00371591"/>
    <w:rsid w:val="00371B90"/>
    <w:rsid w:val="00372306"/>
    <w:rsid w:val="0037238D"/>
    <w:rsid w:val="00372593"/>
    <w:rsid w:val="003731B2"/>
    <w:rsid w:val="00373710"/>
    <w:rsid w:val="003739C7"/>
    <w:rsid w:val="00374361"/>
    <w:rsid w:val="00374485"/>
    <w:rsid w:val="00374686"/>
    <w:rsid w:val="00376708"/>
    <w:rsid w:val="00376880"/>
    <w:rsid w:val="00376C90"/>
    <w:rsid w:val="00376CF5"/>
    <w:rsid w:val="00377379"/>
    <w:rsid w:val="003774FE"/>
    <w:rsid w:val="00380151"/>
    <w:rsid w:val="00380C6B"/>
    <w:rsid w:val="00380F32"/>
    <w:rsid w:val="003815F8"/>
    <w:rsid w:val="003817A6"/>
    <w:rsid w:val="0038257A"/>
    <w:rsid w:val="00382713"/>
    <w:rsid w:val="00382D94"/>
    <w:rsid w:val="00383258"/>
    <w:rsid w:val="003832AC"/>
    <w:rsid w:val="00383518"/>
    <w:rsid w:val="00383DCA"/>
    <w:rsid w:val="00383E97"/>
    <w:rsid w:val="00385FFA"/>
    <w:rsid w:val="003864FA"/>
    <w:rsid w:val="0038693E"/>
    <w:rsid w:val="00387199"/>
    <w:rsid w:val="003879F8"/>
    <w:rsid w:val="00387F8A"/>
    <w:rsid w:val="00390018"/>
    <w:rsid w:val="003910C7"/>
    <w:rsid w:val="00391A30"/>
    <w:rsid w:val="00391C11"/>
    <w:rsid w:val="00392FD6"/>
    <w:rsid w:val="00393666"/>
    <w:rsid w:val="00394533"/>
    <w:rsid w:val="003946A2"/>
    <w:rsid w:val="00395711"/>
    <w:rsid w:val="00395A05"/>
    <w:rsid w:val="00395A1B"/>
    <w:rsid w:val="00395E52"/>
    <w:rsid w:val="00397E7D"/>
    <w:rsid w:val="003A11A8"/>
    <w:rsid w:val="003A1BEC"/>
    <w:rsid w:val="003A1E74"/>
    <w:rsid w:val="003A2189"/>
    <w:rsid w:val="003A2399"/>
    <w:rsid w:val="003A2B4E"/>
    <w:rsid w:val="003A2C75"/>
    <w:rsid w:val="003A321C"/>
    <w:rsid w:val="003A3873"/>
    <w:rsid w:val="003A398B"/>
    <w:rsid w:val="003A3CCC"/>
    <w:rsid w:val="003A3DC2"/>
    <w:rsid w:val="003A53A9"/>
    <w:rsid w:val="003A6AF1"/>
    <w:rsid w:val="003A7357"/>
    <w:rsid w:val="003A76C3"/>
    <w:rsid w:val="003B0560"/>
    <w:rsid w:val="003B0D28"/>
    <w:rsid w:val="003B110C"/>
    <w:rsid w:val="003B161E"/>
    <w:rsid w:val="003B27D7"/>
    <w:rsid w:val="003B2EA3"/>
    <w:rsid w:val="003B343E"/>
    <w:rsid w:val="003B3B94"/>
    <w:rsid w:val="003B3BDF"/>
    <w:rsid w:val="003B4534"/>
    <w:rsid w:val="003B4BB1"/>
    <w:rsid w:val="003B591D"/>
    <w:rsid w:val="003B67F7"/>
    <w:rsid w:val="003B6833"/>
    <w:rsid w:val="003B70B9"/>
    <w:rsid w:val="003B7161"/>
    <w:rsid w:val="003B7B83"/>
    <w:rsid w:val="003B7BF0"/>
    <w:rsid w:val="003B7F02"/>
    <w:rsid w:val="003C04F3"/>
    <w:rsid w:val="003C070B"/>
    <w:rsid w:val="003C0C20"/>
    <w:rsid w:val="003C0CCA"/>
    <w:rsid w:val="003C11AA"/>
    <w:rsid w:val="003C1466"/>
    <w:rsid w:val="003C26C8"/>
    <w:rsid w:val="003C2B3C"/>
    <w:rsid w:val="003C2EC7"/>
    <w:rsid w:val="003C3DC0"/>
    <w:rsid w:val="003C48A5"/>
    <w:rsid w:val="003C5030"/>
    <w:rsid w:val="003C53E6"/>
    <w:rsid w:val="003C555D"/>
    <w:rsid w:val="003C5BCD"/>
    <w:rsid w:val="003C5D3E"/>
    <w:rsid w:val="003C6054"/>
    <w:rsid w:val="003C6E39"/>
    <w:rsid w:val="003C6E65"/>
    <w:rsid w:val="003C7530"/>
    <w:rsid w:val="003C7DA6"/>
    <w:rsid w:val="003D0280"/>
    <w:rsid w:val="003D0782"/>
    <w:rsid w:val="003D1ED1"/>
    <w:rsid w:val="003D22AD"/>
    <w:rsid w:val="003D25EB"/>
    <w:rsid w:val="003D26AE"/>
    <w:rsid w:val="003D2CBF"/>
    <w:rsid w:val="003D2CE1"/>
    <w:rsid w:val="003D2DED"/>
    <w:rsid w:val="003D2FA0"/>
    <w:rsid w:val="003D31E3"/>
    <w:rsid w:val="003D4143"/>
    <w:rsid w:val="003D444F"/>
    <w:rsid w:val="003D4970"/>
    <w:rsid w:val="003D4B5E"/>
    <w:rsid w:val="003D4DE4"/>
    <w:rsid w:val="003D4FEE"/>
    <w:rsid w:val="003D52D8"/>
    <w:rsid w:val="003D593F"/>
    <w:rsid w:val="003D5A05"/>
    <w:rsid w:val="003D664B"/>
    <w:rsid w:val="003D6BAD"/>
    <w:rsid w:val="003D6E81"/>
    <w:rsid w:val="003D703E"/>
    <w:rsid w:val="003D7552"/>
    <w:rsid w:val="003D7F08"/>
    <w:rsid w:val="003E054C"/>
    <w:rsid w:val="003E120F"/>
    <w:rsid w:val="003E144B"/>
    <w:rsid w:val="003E2312"/>
    <w:rsid w:val="003E363A"/>
    <w:rsid w:val="003E3C24"/>
    <w:rsid w:val="003E3E88"/>
    <w:rsid w:val="003E4F8E"/>
    <w:rsid w:val="003E5265"/>
    <w:rsid w:val="003E53EA"/>
    <w:rsid w:val="003E55A1"/>
    <w:rsid w:val="003E5915"/>
    <w:rsid w:val="003E5C11"/>
    <w:rsid w:val="003E5FE0"/>
    <w:rsid w:val="003E608C"/>
    <w:rsid w:val="003E6F3E"/>
    <w:rsid w:val="003E799A"/>
    <w:rsid w:val="003E7F46"/>
    <w:rsid w:val="003F0026"/>
    <w:rsid w:val="003F0138"/>
    <w:rsid w:val="003F03CF"/>
    <w:rsid w:val="003F08EB"/>
    <w:rsid w:val="003F0A0E"/>
    <w:rsid w:val="003F0F83"/>
    <w:rsid w:val="003F1DAF"/>
    <w:rsid w:val="003F1E6E"/>
    <w:rsid w:val="003F214E"/>
    <w:rsid w:val="003F251B"/>
    <w:rsid w:val="003F26B7"/>
    <w:rsid w:val="003F2EDF"/>
    <w:rsid w:val="003F3A25"/>
    <w:rsid w:val="003F3FD4"/>
    <w:rsid w:val="003F4119"/>
    <w:rsid w:val="003F4DD2"/>
    <w:rsid w:val="003F6779"/>
    <w:rsid w:val="003F74A4"/>
    <w:rsid w:val="003F7F11"/>
    <w:rsid w:val="0040024A"/>
    <w:rsid w:val="00400825"/>
    <w:rsid w:val="00401145"/>
    <w:rsid w:val="004011F8"/>
    <w:rsid w:val="0040208C"/>
    <w:rsid w:val="00404619"/>
    <w:rsid w:val="00405402"/>
    <w:rsid w:val="0040648E"/>
    <w:rsid w:val="004067D3"/>
    <w:rsid w:val="00406877"/>
    <w:rsid w:val="00407062"/>
    <w:rsid w:val="004102CF"/>
    <w:rsid w:val="00410776"/>
    <w:rsid w:val="004113F4"/>
    <w:rsid w:val="00412024"/>
    <w:rsid w:val="00412227"/>
    <w:rsid w:val="0041232E"/>
    <w:rsid w:val="004131AA"/>
    <w:rsid w:val="00413B96"/>
    <w:rsid w:val="00413E7C"/>
    <w:rsid w:val="004144BB"/>
    <w:rsid w:val="00414A64"/>
    <w:rsid w:val="00414AE6"/>
    <w:rsid w:val="00414C52"/>
    <w:rsid w:val="0041603C"/>
    <w:rsid w:val="004172A6"/>
    <w:rsid w:val="004172C2"/>
    <w:rsid w:val="00417F25"/>
    <w:rsid w:val="00420863"/>
    <w:rsid w:val="0042155D"/>
    <w:rsid w:val="004223AB"/>
    <w:rsid w:val="00422A88"/>
    <w:rsid w:val="00422EAD"/>
    <w:rsid w:val="0042387C"/>
    <w:rsid w:val="0042473E"/>
    <w:rsid w:val="00424A4A"/>
    <w:rsid w:val="00425134"/>
    <w:rsid w:val="00425460"/>
    <w:rsid w:val="00425536"/>
    <w:rsid w:val="00425CCD"/>
    <w:rsid w:val="00425FB2"/>
    <w:rsid w:val="004260A8"/>
    <w:rsid w:val="00427598"/>
    <w:rsid w:val="004277DD"/>
    <w:rsid w:val="0042781C"/>
    <w:rsid w:val="00427EE2"/>
    <w:rsid w:val="0043068F"/>
    <w:rsid w:val="00431063"/>
    <w:rsid w:val="0043150F"/>
    <w:rsid w:val="00431A5B"/>
    <w:rsid w:val="0043240D"/>
    <w:rsid w:val="00433009"/>
    <w:rsid w:val="004331B4"/>
    <w:rsid w:val="00433A40"/>
    <w:rsid w:val="00433F91"/>
    <w:rsid w:val="00434344"/>
    <w:rsid w:val="00435502"/>
    <w:rsid w:val="00436265"/>
    <w:rsid w:val="0043689F"/>
    <w:rsid w:val="00436A7E"/>
    <w:rsid w:val="00440268"/>
    <w:rsid w:val="00441D00"/>
    <w:rsid w:val="00441F1F"/>
    <w:rsid w:val="0044247F"/>
    <w:rsid w:val="00442BD0"/>
    <w:rsid w:val="004435DD"/>
    <w:rsid w:val="00443707"/>
    <w:rsid w:val="00443806"/>
    <w:rsid w:val="004442EB"/>
    <w:rsid w:val="0044433C"/>
    <w:rsid w:val="00444893"/>
    <w:rsid w:val="00444EF7"/>
    <w:rsid w:val="00444FF4"/>
    <w:rsid w:val="004450A8"/>
    <w:rsid w:val="00445ECB"/>
    <w:rsid w:val="00446180"/>
    <w:rsid w:val="004463DE"/>
    <w:rsid w:val="004465F7"/>
    <w:rsid w:val="0044720B"/>
    <w:rsid w:val="00447B53"/>
    <w:rsid w:val="00447C0E"/>
    <w:rsid w:val="00447C9C"/>
    <w:rsid w:val="00447FF1"/>
    <w:rsid w:val="00451BC1"/>
    <w:rsid w:val="00452256"/>
    <w:rsid w:val="00452433"/>
    <w:rsid w:val="0045294E"/>
    <w:rsid w:val="00452B7F"/>
    <w:rsid w:val="00452BDF"/>
    <w:rsid w:val="0045331A"/>
    <w:rsid w:val="00453A4C"/>
    <w:rsid w:val="00453DF7"/>
    <w:rsid w:val="00453E49"/>
    <w:rsid w:val="00454152"/>
    <w:rsid w:val="00454336"/>
    <w:rsid w:val="004549F8"/>
    <w:rsid w:val="00455E8A"/>
    <w:rsid w:val="0046026D"/>
    <w:rsid w:val="00460329"/>
    <w:rsid w:val="004603EC"/>
    <w:rsid w:val="00460995"/>
    <w:rsid w:val="00461026"/>
    <w:rsid w:val="004611EF"/>
    <w:rsid w:val="0046197F"/>
    <w:rsid w:val="0046288F"/>
    <w:rsid w:val="004628B1"/>
    <w:rsid w:val="00464DC5"/>
    <w:rsid w:val="00464E63"/>
    <w:rsid w:val="0046505F"/>
    <w:rsid w:val="0046532C"/>
    <w:rsid w:val="00465499"/>
    <w:rsid w:val="0046586C"/>
    <w:rsid w:val="00466623"/>
    <w:rsid w:val="00466B59"/>
    <w:rsid w:val="00466DF7"/>
    <w:rsid w:val="004677ED"/>
    <w:rsid w:val="00467819"/>
    <w:rsid w:val="00467B83"/>
    <w:rsid w:val="00467CEF"/>
    <w:rsid w:val="00470186"/>
    <w:rsid w:val="00470EC6"/>
    <w:rsid w:val="00471A8E"/>
    <w:rsid w:val="00471BCF"/>
    <w:rsid w:val="00471D5D"/>
    <w:rsid w:val="0047397E"/>
    <w:rsid w:val="0047493A"/>
    <w:rsid w:val="004754F3"/>
    <w:rsid w:val="0047590E"/>
    <w:rsid w:val="00475A78"/>
    <w:rsid w:val="00475FAB"/>
    <w:rsid w:val="00476174"/>
    <w:rsid w:val="004761FD"/>
    <w:rsid w:val="004762B6"/>
    <w:rsid w:val="004770B7"/>
    <w:rsid w:val="004800AB"/>
    <w:rsid w:val="00481418"/>
    <w:rsid w:val="004815A6"/>
    <w:rsid w:val="00481F76"/>
    <w:rsid w:val="00482B1D"/>
    <w:rsid w:val="00483145"/>
    <w:rsid w:val="004834A0"/>
    <w:rsid w:val="0048377A"/>
    <w:rsid w:val="0048443C"/>
    <w:rsid w:val="0048481C"/>
    <w:rsid w:val="00484CA8"/>
    <w:rsid w:val="00484CB7"/>
    <w:rsid w:val="00484DC7"/>
    <w:rsid w:val="00485C24"/>
    <w:rsid w:val="00485F90"/>
    <w:rsid w:val="004860CF"/>
    <w:rsid w:val="0048615B"/>
    <w:rsid w:val="004863FE"/>
    <w:rsid w:val="0048762F"/>
    <w:rsid w:val="00487FD7"/>
    <w:rsid w:val="00490F12"/>
    <w:rsid w:val="004915FC"/>
    <w:rsid w:val="00491705"/>
    <w:rsid w:val="00491A71"/>
    <w:rsid w:val="00491CAA"/>
    <w:rsid w:val="004929E5"/>
    <w:rsid w:val="00493300"/>
    <w:rsid w:val="0049358D"/>
    <w:rsid w:val="00493B36"/>
    <w:rsid w:val="00493B7D"/>
    <w:rsid w:val="00494429"/>
    <w:rsid w:val="00494F8B"/>
    <w:rsid w:val="00496BDD"/>
    <w:rsid w:val="00497199"/>
    <w:rsid w:val="00497432"/>
    <w:rsid w:val="004974A7"/>
    <w:rsid w:val="004A0069"/>
    <w:rsid w:val="004A01F8"/>
    <w:rsid w:val="004A03EE"/>
    <w:rsid w:val="004A3035"/>
    <w:rsid w:val="004A3F55"/>
    <w:rsid w:val="004A479A"/>
    <w:rsid w:val="004A62CF"/>
    <w:rsid w:val="004A6881"/>
    <w:rsid w:val="004A701B"/>
    <w:rsid w:val="004A707A"/>
    <w:rsid w:val="004A7913"/>
    <w:rsid w:val="004B0CB9"/>
    <w:rsid w:val="004B0E6E"/>
    <w:rsid w:val="004B0F75"/>
    <w:rsid w:val="004B2302"/>
    <w:rsid w:val="004B2662"/>
    <w:rsid w:val="004B2ED8"/>
    <w:rsid w:val="004B3556"/>
    <w:rsid w:val="004B4B2D"/>
    <w:rsid w:val="004B586B"/>
    <w:rsid w:val="004B58BB"/>
    <w:rsid w:val="004B5D12"/>
    <w:rsid w:val="004B6171"/>
    <w:rsid w:val="004B645F"/>
    <w:rsid w:val="004B661D"/>
    <w:rsid w:val="004B6BB2"/>
    <w:rsid w:val="004B72FC"/>
    <w:rsid w:val="004B7A04"/>
    <w:rsid w:val="004C1C66"/>
    <w:rsid w:val="004C1D19"/>
    <w:rsid w:val="004C2013"/>
    <w:rsid w:val="004C27D5"/>
    <w:rsid w:val="004C2FDB"/>
    <w:rsid w:val="004C3CC7"/>
    <w:rsid w:val="004C3D57"/>
    <w:rsid w:val="004C3D5F"/>
    <w:rsid w:val="004C41F0"/>
    <w:rsid w:val="004C444D"/>
    <w:rsid w:val="004C455D"/>
    <w:rsid w:val="004C504E"/>
    <w:rsid w:val="004C5485"/>
    <w:rsid w:val="004C5DFA"/>
    <w:rsid w:val="004C6896"/>
    <w:rsid w:val="004C6A35"/>
    <w:rsid w:val="004C6E4F"/>
    <w:rsid w:val="004D0264"/>
    <w:rsid w:val="004D066C"/>
    <w:rsid w:val="004D097F"/>
    <w:rsid w:val="004D0EFC"/>
    <w:rsid w:val="004D162A"/>
    <w:rsid w:val="004D1B80"/>
    <w:rsid w:val="004D1EFF"/>
    <w:rsid w:val="004D1FA4"/>
    <w:rsid w:val="004D2E3F"/>
    <w:rsid w:val="004D31B1"/>
    <w:rsid w:val="004D477B"/>
    <w:rsid w:val="004D4804"/>
    <w:rsid w:val="004D5B38"/>
    <w:rsid w:val="004D5B42"/>
    <w:rsid w:val="004D6944"/>
    <w:rsid w:val="004D6B37"/>
    <w:rsid w:val="004D6E28"/>
    <w:rsid w:val="004D7DD8"/>
    <w:rsid w:val="004E0630"/>
    <w:rsid w:val="004E0D23"/>
    <w:rsid w:val="004E0F30"/>
    <w:rsid w:val="004E1813"/>
    <w:rsid w:val="004E1E3F"/>
    <w:rsid w:val="004E22A9"/>
    <w:rsid w:val="004E23B0"/>
    <w:rsid w:val="004E262E"/>
    <w:rsid w:val="004E2E66"/>
    <w:rsid w:val="004E2F24"/>
    <w:rsid w:val="004E3662"/>
    <w:rsid w:val="004E396F"/>
    <w:rsid w:val="004E3E1F"/>
    <w:rsid w:val="004E3E56"/>
    <w:rsid w:val="004E42C6"/>
    <w:rsid w:val="004E4546"/>
    <w:rsid w:val="004E4951"/>
    <w:rsid w:val="004E4CD6"/>
    <w:rsid w:val="004E4F88"/>
    <w:rsid w:val="004E4F9A"/>
    <w:rsid w:val="004E507E"/>
    <w:rsid w:val="004E54EF"/>
    <w:rsid w:val="004E5E84"/>
    <w:rsid w:val="004E5EEC"/>
    <w:rsid w:val="004E5EF2"/>
    <w:rsid w:val="004E640C"/>
    <w:rsid w:val="004E6F4B"/>
    <w:rsid w:val="004E797E"/>
    <w:rsid w:val="004E79E6"/>
    <w:rsid w:val="004E7E1A"/>
    <w:rsid w:val="004F1066"/>
    <w:rsid w:val="004F1976"/>
    <w:rsid w:val="004F1978"/>
    <w:rsid w:val="004F1E84"/>
    <w:rsid w:val="004F2AAA"/>
    <w:rsid w:val="004F2C20"/>
    <w:rsid w:val="004F2CF5"/>
    <w:rsid w:val="004F3A17"/>
    <w:rsid w:val="004F4DC5"/>
    <w:rsid w:val="004F51E1"/>
    <w:rsid w:val="004F5203"/>
    <w:rsid w:val="004F5C3F"/>
    <w:rsid w:val="004F764E"/>
    <w:rsid w:val="004F77CB"/>
    <w:rsid w:val="004F7856"/>
    <w:rsid w:val="004F79D8"/>
    <w:rsid w:val="004F7DD8"/>
    <w:rsid w:val="00500B8A"/>
    <w:rsid w:val="00501491"/>
    <w:rsid w:val="005023BF"/>
    <w:rsid w:val="0050246C"/>
    <w:rsid w:val="005026DB"/>
    <w:rsid w:val="0050275D"/>
    <w:rsid w:val="00503787"/>
    <w:rsid w:val="00503D70"/>
    <w:rsid w:val="00503DAD"/>
    <w:rsid w:val="00503DB7"/>
    <w:rsid w:val="00503E1E"/>
    <w:rsid w:val="00503EF9"/>
    <w:rsid w:val="0050431F"/>
    <w:rsid w:val="00504824"/>
    <w:rsid w:val="00504A53"/>
    <w:rsid w:val="00504D8D"/>
    <w:rsid w:val="00504EE6"/>
    <w:rsid w:val="00506000"/>
    <w:rsid w:val="00506182"/>
    <w:rsid w:val="00506253"/>
    <w:rsid w:val="0050679C"/>
    <w:rsid w:val="005071DD"/>
    <w:rsid w:val="0050727D"/>
    <w:rsid w:val="00507812"/>
    <w:rsid w:val="00507BDE"/>
    <w:rsid w:val="00507C7F"/>
    <w:rsid w:val="00507DE8"/>
    <w:rsid w:val="005104D6"/>
    <w:rsid w:val="00510E7A"/>
    <w:rsid w:val="00511337"/>
    <w:rsid w:val="005118CB"/>
    <w:rsid w:val="00511FCE"/>
    <w:rsid w:val="00512698"/>
    <w:rsid w:val="00513EAF"/>
    <w:rsid w:val="00514048"/>
    <w:rsid w:val="00514135"/>
    <w:rsid w:val="0051500B"/>
    <w:rsid w:val="00515A05"/>
    <w:rsid w:val="0051650E"/>
    <w:rsid w:val="005168E3"/>
    <w:rsid w:val="00516F9B"/>
    <w:rsid w:val="00521850"/>
    <w:rsid w:val="00521BBA"/>
    <w:rsid w:val="00521EED"/>
    <w:rsid w:val="005222C6"/>
    <w:rsid w:val="005224A9"/>
    <w:rsid w:val="00522757"/>
    <w:rsid w:val="00522C65"/>
    <w:rsid w:val="00522E33"/>
    <w:rsid w:val="00522E51"/>
    <w:rsid w:val="005239A9"/>
    <w:rsid w:val="00524111"/>
    <w:rsid w:val="00524273"/>
    <w:rsid w:val="005244A3"/>
    <w:rsid w:val="00524580"/>
    <w:rsid w:val="005254FE"/>
    <w:rsid w:val="00525926"/>
    <w:rsid w:val="00525E00"/>
    <w:rsid w:val="00525F07"/>
    <w:rsid w:val="0052605D"/>
    <w:rsid w:val="0052639E"/>
    <w:rsid w:val="00526BAE"/>
    <w:rsid w:val="00527A8B"/>
    <w:rsid w:val="005315E5"/>
    <w:rsid w:val="00532745"/>
    <w:rsid w:val="00532922"/>
    <w:rsid w:val="00532955"/>
    <w:rsid w:val="00533473"/>
    <w:rsid w:val="00533AF1"/>
    <w:rsid w:val="00533B1B"/>
    <w:rsid w:val="005349EA"/>
    <w:rsid w:val="00535D72"/>
    <w:rsid w:val="00536387"/>
    <w:rsid w:val="00536522"/>
    <w:rsid w:val="00536777"/>
    <w:rsid w:val="00536B44"/>
    <w:rsid w:val="00536BCD"/>
    <w:rsid w:val="0053721F"/>
    <w:rsid w:val="005379D2"/>
    <w:rsid w:val="00537BAD"/>
    <w:rsid w:val="00537E9B"/>
    <w:rsid w:val="005400A0"/>
    <w:rsid w:val="0054028B"/>
    <w:rsid w:val="005402A3"/>
    <w:rsid w:val="005414BF"/>
    <w:rsid w:val="005419E0"/>
    <w:rsid w:val="00541A68"/>
    <w:rsid w:val="00541CAF"/>
    <w:rsid w:val="00542246"/>
    <w:rsid w:val="00542474"/>
    <w:rsid w:val="00543143"/>
    <w:rsid w:val="00543854"/>
    <w:rsid w:val="00544190"/>
    <w:rsid w:val="005445E7"/>
    <w:rsid w:val="005448CD"/>
    <w:rsid w:val="00545CF7"/>
    <w:rsid w:val="00545EEA"/>
    <w:rsid w:val="005462FB"/>
    <w:rsid w:val="005465BB"/>
    <w:rsid w:val="005467A1"/>
    <w:rsid w:val="00546CDF"/>
    <w:rsid w:val="0054740F"/>
    <w:rsid w:val="00547526"/>
    <w:rsid w:val="0054780D"/>
    <w:rsid w:val="00547940"/>
    <w:rsid w:val="005501BC"/>
    <w:rsid w:val="00550565"/>
    <w:rsid w:val="00550788"/>
    <w:rsid w:val="00550978"/>
    <w:rsid w:val="00550AC0"/>
    <w:rsid w:val="005524A5"/>
    <w:rsid w:val="00552735"/>
    <w:rsid w:val="00552790"/>
    <w:rsid w:val="005527CF"/>
    <w:rsid w:val="005536BC"/>
    <w:rsid w:val="00554658"/>
    <w:rsid w:val="00555968"/>
    <w:rsid w:val="00557741"/>
    <w:rsid w:val="00557D5B"/>
    <w:rsid w:val="00557DB6"/>
    <w:rsid w:val="00560569"/>
    <w:rsid w:val="0056058B"/>
    <w:rsid w:val="00560CDF"/>
    <w:rsid w:val="00561134"/>
    <w:rsid w:val="005616CF"/>
    <w:rsid w:val="00563301"/>
    <w:rsid w:val="00563DA9"/>
    <w:rsid w:val="005642A3"/>
    <w:rsid w:val="005646B3"/>
    <w:rsid w:val="00564973"/>
    <w:rsid w:val="00564A70"/>
    <w:rsid w:val="0056626D"/>
    <w:rsid w:val="00566875"/>
    <w:rsid w:val="00566DB2"/>
    <w:rsid w:val="0056739D"/>
    <w:rsid w:val="005677E9"/>
    <w:rsid w:val="005678FC"/>
    <w:rsid w:val="00567A4A"/>
    <w:rsid w:val="00567B29"/>
    <w:rsid w:val="005701AC"/>
    <w:rsid w:val="0057043A"/>
    <w:rsid w:val="00570BB3"/>
    <w:rsid w:val="00570D20"/>
    <w:rsid w:val="00571703"/>
    <w:rsid w:val="00571764"/>
    <w:rsid w:val="005719EE"/>
    <w:rsid w:val="00571BD6"/>
    <w:rsid w:val="00571F86"/>
    <w:rsid w:val="0057228D"/>
    <w:rsid w:val="00572DF5"/>
    <w:rsid w:val="0057304A"/>
    <w:rsid w:val="00573A18"/>
    <w:rsid w:val="00574084"/>
    <w:rsid w:val="0057629B"/>
    <w:rsid w:val="005766F8"/>
    <w:rsid w:val="00576C92"/>
    <w:rsid w:val="00577340"/>
    <w:rsid w:val="00580A09"/>
    <w:rsid w:val="00580C25"/>
    <w:rsid w:val="0058128F"/>
    <w:rsid w:val="00581419"/>
    <w:rsid w:val="00581A7A"/>
    <w:rsid w:val="0058242D"/>
    <w:rsid w:val="005825ED"/>
    <w:rsid w:val="00582678"/>
    <w:rsid w:val="005827AF"/>
    <w:rsid w:val="005827EF"/>
    <w:rsid w:val="00582C8A"/>
    <w:rsid w:val="005831E3"/>
    <w:rsid w:val="0058336D"/>
    <w:rsid w:val="00583744"/>
    <w:rsid w:val="005839A4"/>
    <w:rsid w:val="00583DB3"/>
    <w:rsid w:val="005841C3"/>
    <w:rsid w:val="00585639"/>
    <w:rsid w:val="00585843"/>
    <w:rsid w:val="00585886"/>
    <w:rsid w:val="00586940"/>
    <w:rsid w:val="005873FD"/>
    <w:rsid w:val="0058744F"/>
    <w:rsid w:val="00587C94"/>
    <w:rsid w:val="00587CE5"/>
    <w:rsid w:val="00587D6A"/>
    <w:rsid w:val="00590615"/>
    <w:rsid w:val="00590737"/>
    <w:rsid w:val="00590AF2"/>
    <w:rsid w:val="00590DDE"/>
    <w:rsid w:val="00591B2F"/>
    <w:rsid w:val="00591C31"/>
    <w:rsid w:val="00592651"/>
    <w:rsid w:val="00592D2A"/>
    <w:rsid w:val="0059306C"/>
    <w:rsid w:val="005934B8"/>
    <w:rsid w:val="0059397A"/>
    <w:rsid w:val="00593EEA"/>
    <w:rsid w:val="00594738"/>
    <w:rsid w:val="005954C8"/>
    <w:rsid w:val="00596099"/>
    <w:rsid w:val="005961B3"/>
    <w:rsid w:val="00597B39"/>
    <w:rsid w:val="005A0483"/>
    <w:rsid w:val="005A0D13"/>
    <w:rsid w:val="005A0F60"/>
    <w:rsid w:val="005A15AB"/>
    <w:rsid w:val="005A1CDB"/>
    <w:rsid w:val="005A21EF"/>
    <w:rsid w:val="005A2782"/>
    <w:rsid w:val="005A37FF"/>
    <w:rsid w:val="005A3A35"/>
    <w:rsid w:val="005A49C6"/>
    <w:rsid w:val="005A53F4"/>
    <w:rsid w:val="005A5C4C"/>
    <w:rsid w:val="005A725D"/>
    <w:rsid w:val="005A7DAB"/>
    <w:rsid w:val="005A7FF4"/>
    <w:rsid w:val="005B0BD4"/>
    <w:rsid w:val="005B0E90"/>
    <w:rsid w:val="005B16A9"/>
    <w:rsid w:val="005B1FA4"/>
    <w:rsid w:val="005B27EE"/>
    <w:rsid w:val="005B3631"/>
    <w:rsid w:val="005B3C35"/>
    <w:rsid w:val="005B3E30"/>
    <w:rsid w:val="005B4133"/>
    <w:rsid w:val="005B414B"/>
    <w:rsid w:val="005B4428"/>
    <w:rsid w:val="005B4806"/>
    <w:rsid w:val="005B4EA6"/>
    <w:rsid w:val="005B5092"/>
    <w:rsid w:val="005B52B2"/>
    <w:rsid w:val="005B59E8"/>
    <w:rsid w:val="005B5A4F"/>
    <w:rsid w:val="005B5D91"/>
    <w:rsid w:val="005B6D51"/>
    <w:rsid w:val="005B70F1"/>
    <w:rsid w:val="005B7160"/>
    <w:rsid w:val="005B7417"/>
    <w:rsid w:val="005B7D38"/>
    <w:rsid w:val="005B7D65"/>
    <w:rsid w:val="005B7E9D"/>
    <w:rsid w:val="005C0DD2"/>
    <w:rsid w:val="005C0ECE"/>
    <w:rsid w:val="005C1394"/>
    <w:rsid w:val="005C1742"/>
    <w:rsid w:val="005C1AD3"/>
    <w:rsid w:val="005C2560"/>
    <w:rsid w:val="005C3D01"/>
    <w:rsid w:val="005C41C5"/>
    <w:rsid w:val="005C41E5"/>
    <w:rsid w:val="005C4B49"/>
    <w:rsid w:val="005C4D1D"/>
    <w:rsid w:val="005C4E2D"/>
    <w:rsid w:val="005C53BF"/>
    <w:rsid w:val="005C57FD"/>
    <w:rsid w:val="005C5CA8"/>
    <w:rsid w:val="005C6A06"/>
    <w:rsid w:val="005C6CAD"/>
    <w:rsid w:val="005C6E8A"/>
    <w:rsid w:val="005C7F01"/>
    <w:rsid w:val="005D004E"/>
    <w:rsid w:val="005D0431"/>
    <w:rsid w:val="005D08C4"/>
    <w:rsid w:val="005D0C63"/>
    <w:rsid w:val="005D0F2B"/>
    <w:rsid w:val="005D1142"/>
    <w:rsid w:val="005D1520"/>
    <w:rsid w:val="005D18EB"/>
    <w:rsid w:val="005D1A7D"/>
    <w:rsid w:val="005D1C82"/>
    <w:rsid w:val="005D1D61"/>
    <w:rsid w:val="005D2FB5"/>
    <w:rsid w:val="005D3A19"/>
    <w:rsid w:val="005D3C84"/>
    <w:rsid w:val="005D4BF7"/>
    <w:rsid w:val="005D4D02"/>
    <w:rsid w:val="005D4FA3"/>
    <w:rsid w:val="005D5CF3"/>
    <w:rsid w:val="005D6453"/>
    <w:rsid w:val="005D6AF5"/>
    <w:rsid w:val="005D735A"/>
    <w:rsid w:val="005D75FF"/>
    <w:rsid w:val="005D7C2A"/>
    <w:rsid w:val="005D7FFE"/>
    <w:rsid w:val="005E0119"/>
    <w:rsid w:val="005E0915"/>
    <w:rsid w:val="005E13A0"/>
    <w:rsid w:val="005E1465"/>
    <w:rsid w:val="005E1814"/>
    <w:rsid w:val="005E19F2"/>
    <w:rsid w:val="005E1E07"/>
    <w:rsid w:val="005E21FB"/>
    <w:rsid w:val="005E271F"/>
    <w:rsid w:val="005E377B"/>
    <w:rsid w:val="005E3926"/>
    <w:rsid w:val="005E4181"/>
    <w:rsid w:val="005E4A19"/>
    <w:rsid w:val="005E4B36"/>
    <w:rsid w:val="005E4B82"/>
    <w:rsid w:val="005E5216"/>
    <w:rsid w:val="005E6982"/>
    <w:rsid w:val="005E7A4E"/>
    <w:rsid w:val="005E7BC9"/>
    <w:rsid w:val="005F00A7"/>
    <w:rsid w:val="005F05D6"/>
    <w:rsid w:val="005F08F2"/>
    <w:rsid w:val="005F0C5B"/>
    <w:rsid w:val="005F17B1"/>
    <w:rsid w:val="005F183F"/>
    <w:rsid w:val="005F1F27"/>
    <w:rsid w:val="005F261D"/>
    <w:rsid w:val="005F286E"/>
    <w:rsid w:val="005F29B0"/>
    <w:rsid w:val="005F43E6"/>
    <w:rsid w:val="005F4B20"/>
    <w:rsid w:val="005F5635"/>
    <w:rsid w:val="005F603A"/>
    <w:rsid w:val="005F618C"/>
    <w:rsid w:val="005F63B7"/>
    <w:rsid w:val="005F644A"/>
    <w:rsid w:val="005F6874"/>
    <w:rsid w:val="005F6A62"/>
    <w:rsid w:val="005F73A9"/>
    <w:rsid w:val="005F74B9"/>
    <w:rsid w:val="005F7573"/>
    <w:rsid w:val="005F7FA4"/>
    <w:rsid w:val="0060078A"/>
    <w:rsid w:val="00600AC1"/>
    <w:rsid w:val="006010B0"/>
    <w:rsid w:val="006010E6"/>
    <w:rsid w:val="00601A6B"/>
    <w:rsid w:val="00602AF4"/>
    <w:rsid w:val="00602EC3"/>
    <w:rsid w:val="006031C5"/>
    <w:rsid w:val="00603230"/>
    <w:rsid w:val="006040D9"/>
    <w:rsid w:val="0060556C"/>
    <w:rsid w:val="00605C83"/>
    <w:rsid w:val="0060618D"/>
    <w:rsid w:val="00606D05"/>
    <w:rsid w:val="0060764B"/>
    <w:rsid w:val="00607825"/>
    <w:rsid w:val="00610902"/>
    <w:rsid w:val="00610A6B"/>
    <w:rsid w:val="00610C17"/>
    <w:rsid w:val="00612AF3"/>
    <w:rsid w:val="00612D42"/>
    <w:rsid w:val="0061304D"/>
    <w:rsid w:val="006134D0"/>
    <w:rsid w:val="00614A9F"/>
    <w:rsid w:val="00614DA3"/>
    <w:rsid w:val="0061684B"/>
    <w:rsid w:val="00617B98"/>
    <w:rsid w:val="00617CBC"/>
    <w:rsid w:val="00617E7A"/>
    <w:rsid w:val="00620173"/>
    <w:rsid w:val="00620907"/>
    <w:rsid w:val="006212FB"/>
    <w:rsid w:val="00622822"/>
    <w:rsid w:val="00623174"/>
    <w:rsid w:val="0062349D"/>
    <w:rsid w:val="006239B4"/>
    <w:rsid w:val="006246CF"/>
    <w:rsid w:val="0062506D"/>
    <w:rsid w:val="00625AF0"/>
    <w:rsid w:val="00626637"/>
    <w:rsid w:val="00627016"/>
    <w:rsid w:val="00627396"/>
    <w:rsid w:val="006273B6"/>
    <w:rsid w:val="0062769E"/>
    <w:rsid w:val="0062795A"/>
    <w:rsid w:val="00627EDF"/>
    <w:rsid w:val="006300DB"/>
    <w:rsid w:val="00630B64"/>
    <w:rsid w:val="00631140"/>
    <w:rsid w:val="00631CAB"/>
    <w:rsid w:val="0063218C"/>
    <w:rsid w:val="006333C4"/>
    <w:rsid w:val="00633405"/>
    <w:rsid w:val="0063443B"/>
    <w:rsid w:val="006345E4"/>
    <w:rsid w:val="006349BB"/>
    <w:rsid w:val="0063532E"/>
    <w:rsid w:val="00635588"/>
    <w:rsid w:val="006355B0"/>
    <w:rsid w:val="00635BF2"/>
    <w:rsid w:val="00635E2D"/>
    <w:rsid w:val="00636041"/>
    <w:rsid w:val="00636068"/>
    <w:rsid w:val="0063686D"/>
    <w:rsid w:val="00636A79"/>
    <w:rsid w:val="00636FE0"/>
    <w:rsid w:val="00637D0F"/>
    <w:rsid w:val="00640F90"/>
    <w:rsid w:val="00641B72"/>
    <w:rsid w:val="00642082"/>
    <w:rsid w:val="00642282"/>
    <w:rsid w:val="00642550"/>
    <w:rsid w:val="00643268"/>
    <w:rsid w:val="006433DD"/>
    <w:rsid w:val="0064391C"/>
    <w:rsid w:val="00643BC2"/>
    <w:rsid w:val="00643F19"/>
    <w:rsid w:val="00643F1D"/>
    <w:rsid w:val="0064462E"/>
    <w:rsid w:val="00645764"/>
    <w:rsid w:val="00645F9D"/>
    <w:rsid w:val="006467FA"/>
    <w:rsid w:val="00646D7A"/>
    <w:rsid w:val="00647150"/>
    <w:rsid w:val="0064723B"/>
    <w:rsid w:val="00647F02"/>
    <w:rsid w:val="00650967"/>
    <w:rsid w:val="00650BC7"/>
    <w:rsid w:val="00650EB1"/>
    <w:rsid w:val="00650F39"/>
    <w:rsid w:val="00651075"/>
    <w:rsid w:val="00651557"/>
    <w:rsid w:val="0065169C"/>
    <w:rsid w:val="006517FC"/>
    <w:rsid w:val="0065195F"/>
    <w:rsid w:val="00652119"/>
    <w:rsid w:val="00653719"/>
    <w:rsid w:val="00653DCE"/>
    <w:rsid w:val="006540DC"/>
    <w:rsid w:val="00654138"/>
    <w:rsid w:val="006549A0"/>
    <w:rsid w:val="00654BDA"/>
    <w:rsid w:val="00654CD7"/>
    <w:rsid w:val="0065530E"/>
    <w:rsid w:val="006560B2"/>
    <w:rsid w:val="00656345"/>
    <w:rsid w:val="006565CF"/>
    <w:rsid w:val="00656BA9"/>
    <w:rsid w:val="00657090"/>
    <w:rsid w:val="00657557"/>
    <w:rsid w:val="00660105"/>
    <w:rsid w:val="006605FD"/>
    <w:rsid w:val="00660E36"/>
    <w:rsid w:val="006610BB"/>
    <w:rsid w:val="00661626"/>
    <w:rsid w:val="00661677"/>
    <w:rsid w:val="00662041"/>
    <w:rsid w:val="00662457"/>
    <w:rsid w:val="00662628"/>
    <w:rsid w:val="00664C13"/>
    <w:rsid w:val="00664EF0"/>
    <w:rsid w:val="006658C8"/>
    <w:rsid w:val="00665B2A"/>
    <w:rsid w:val="00665D9C"/>
    <w:rsid w:val="00665FF9"/>
    <w:rsid w:val="0066620F"/>
    <w:rsid w:val="00666247"/>
    <w:rsid w:val="006664F9"/>
    <w:rsid w:val="00670B22"/>
    <w:rsid w:val="00671B9D"/>
    <w:rsid w:val="00672198"/>
    <w:rsid w:val="00672D0C"/>
    <w:rsid w:val="00673CBD"/>
    <w:rsid w:val="006743C9"/>
    <w:rsid w:val="00674C07"/>
    <w:rsid w:val="00674DF7"/>
    <w:rsid w:val="00674DFA"/>
    <w:rsid w:val="00675ED0"/>
    <w:rsid w:val="006769B0"/>
    <w:rsid w:val="00676A7C"/>
    <w:rsid w:val="006777F1"/>
    <w:rsid w:val="00680D72"/>
    <w:rsid w:val="00681884"/>
    <w:rsid w:val="00681BB5"/>
    <w:rsid w:val="006825ED"/>
    <w:rsid w:val="006830E5"/>
    <w:rsid w:val="006831F3"/>
    <w:rsid w:val="0068396F"/>
    <w:rsid w:val="00683B0D"/>
    <w:rsid w:val="00683C72"/>
    <w:rsid w:val="006844D5"/>
    <w:rsid w:val="00684A70"/>
    <w:rsid w:val="00684BAF"/>
    <w:rsid w:val="00684BDA"/>
    <w:rsid w:val="00684D16"/>
    <w:rsid w:val="0068575E"/>
    <w:rsid w:val="00686167"/>
    <w:rsid w:val="00686A31"/>
    <w:rsid w:val="00686A65"/>
    <w:rsid w:val="00687B93"/>
    <w:rsid w:val="0069051A"/>
    <w:rsid w:val="00690C81"/>
    <w:rsid w:val="006910C5"/>
    <w:rsid w:val="00691A6B"/>
    <w:rsid w:val="00691E9E"/>
    <w:rsid w:val="006927AD"/>
    <w:rsid w:val="006931FC"/>
    <w:rsid w:val="00693890"/>
    <w:rsid w:val="00693BD5"/>
    <w:rsid w:val="00693DFE"/>
    <w:rsid w:val="00693F47"/>
    <w:rsid w:val="006946ED"/>
    <w:rsid w:val="00694744"/>
    <w:rsid w:val="00694B2E"/>
    <w:rsid w:val="006952FA"/>
    <w:rsid w:val="006957BE"/>
    <w:rsid w:val="00695936"/>
    <w:rsid w:val="00695A17"/>
    <w:rsid w:val="00695C8D"/>
    <w:rsid w:val="0069760B"/>
    <w:rsid w:val="00697810"/>
    <w:rsid w:val="006A09D2"/>
    <w:rsid w:val="006A0A8A"/>
    <w:rsid w:val="006A0B48"/>
    <w:rsid w:val="006A0E90"/>
    <w:rsid w:val="006A0F2F"/>
    <w:rsid w:val="006A1082"/>
    <w:rsid w:val="006A1251"/>
    <w:rsid w:val="006A27A0"/>
    <w:rsid w:val="006A2E3C"/>
    <w:rsid w:val="006A43FA"/>
    <w:rsid w:val="006A538E"/>
    <w:rsid w:val="006A57A1"/>
    <w:rsid w:val="006A7142"/>
    <w:rsid w:val="006A7D84"/>
    <w:rsid w:val="006B0C76"/>
    <w:rsid w:val="006B1294"/>
    <w:rsid w:val="006B1B2D"/>
    <w:rsid w:val="006B233C"/>
    <w:rsid w:val="006B2383"/>
    <w:rsid w:val="006B2F51"/>
    <w:rsid w:val="006B3243"/>
    <w:rsid w:val="006B3825"/>
    <w:rsid w:val="006B46F3"/>
    <w:rsid w:val="006B46FC"/>
    <w:rsid w:val="006B4A2E"/>
    <w:rsid w:val="006B55F2"/>
    <w:rsid w:val="006B5759"/>
    <w:rsid w:val="006B5E97"/>
    <w:rsid w:val="006B5EBA"/>
    <w:rsid w:val="006B7310"/>
    <w:rsid w:val="006C1524"/>
    <w:rsid w:val="006C1C69"/>
    <w:rsid w:val="006C3062"/>
    <w:rsid w:val="006C3A1C"/>
    <w:rsid w:val="006C3EE6"/>
    <w:rsid w:val="006C4156"/>
    <w:rsid w:val="006C43F2"/>
    <w:rsid w:val="006C4DBF"/>
    <w:rsid w:val="006C4F44"/>
    <w:rsid w:val="006C54FF"/>
    <w:rsid w:val="006C5A2E"/>
    <w:rsid w:val="006C61CC"/>
    <w:rsid w:val="006C64A3"/>
    <w:rsid w:val="006C70F2"/>
    <w:rsid w:val="006D039B"/>
    <w:rsid w:val="006D0418"/>
    <w:rsid w:val="006D0A51"/>
    <w:rsid w:val="006D0F86"/>
    <w:rsid w:val="006D1A5B"/>
    <w:rsid w:val="006D2B78"/>
    <w:rsid w:val="006D2E9D"/>
    <w:rsid w:val="006D375F"/>
    <w:rsid w:val="006D3F6A"/>
    <w:rsid w:val="006D427F"/>
    <w:rsid w:val="006D42AC"/>
    <w:rsid w:val="006D45AD"/>
    <w:rsid w:val="006D4630"/>
    <w:rsid w:val="006D5389"/>
    <w:rsid w:val="006D564E"/>
    <w:rsid w:val="006D5DCC"/>
    <w:rsid w:val="006D6C5E"/>
    <w:rsid w:val="006D71B2"/>
    <w:rsid w:val="006D74F1"/>
    <w:rsid w:val="006D7EBC"/>
    <w:rsid w:val="006E0085"/>
    <w:rsid w:val="006E0123"/>
    <w:rsid w:val="006E0F88"/>
    <w:rsid w:val="006E15D6"/>
    <w:rsid w:val="006E18E6"/>
    <w:rsid w:val="006E2512"/>
    <w:rsid w:val="006E29D8"/>
    <w:rsid w:val="006E2EC4"/>
    <w:rsid w:val="006E34F7"/>
    <w:rsid w:val="006E4529"/>
    <w:rsid w:val="006E508E"/>
    <w:rsid w:val="006E5257"/>
    <w:rsid w:val="006E577A"/>
    <w:rsid w:val="006E5BBF"/>
    <w:rsid w:val="006E60FC"/>
    <w:rsid w:val="006E6580"/>
    <w:rsid w:val="006E78CA"/>
    <w:rsid w:val="006F0FB2"/>
    <w:rsid w:val="006F1371"/>
    <w:rsid w:val="006F14A6"/>
    <w:rsid w:val="006F1790"/>
    <w:rsid w:val="006F1ABA"/>
    <w:rsid w:val="006F1B47"/>
    <w:rsid w:val="006F1BC6"/>
    <w:rsid w:val="006F2F43"/>
    <w:rsid w:val="006F33F3"/>
    <w:rsid w:val="006F3DE4"/>
    <w:rsid w:val="006F4578"/>
    <w:rsid w:val="006F4CA9"/>
    <w:rsid w:val="006F51EF"/>
    <w:rsid w:val="006F5A85"/>
    <w:rsid w:val="006F6345"/>
    <w:rsid w:val="006F65DF"/>
    <w:rsid w:val="006F66C6"/>
    <w:rsid w:val="006F76E5"/>
    <w:rsid w:val="006F7B57"/>
    <w:rsid w:val="007000AD"/>
    <w:rsid w:val="0070081C"/>
    <w:rsid w:val="00700FD1"/>
    <w:rsid w:val="00701880"/>
    <w:rsid w:val="007021B6"/>
    <w:rsid w:val="007022DA"/>
    <w:rsid w:val="007027BB"/>
    <w:rsid w:val="00702963"/>
    <w:rsid w:val="00702D98"/>
    <w:rsid w:val="00703911"/>
    <w:rsid w:val="00703DF1"/>
    <w:rsid w:val="00703F7F"/>
    <w:rsid w:val="00705BA7"/>
    <w:rsid w:val="00705C6B"/>
    <w:rsid w:val="00705E89"/>
    <w:rsid w:val="00706E4B"/>
    <w:rsid w:val="0070715B"/>
    <w:rsid w:val="00707163"/>
    <w:rsid w:val="0070722B"/>
    <w:rsid w:val="00707ADE"/>
    <w:rsid w:val="00707E90"/>
    <w:rsid w:val="0071022E"/>
    <w:rsid w:val="00710373"/>
    <w:rsid w:val="007105F7"/>
    <w:rsid w:val="007105FD"/>
    <w:rsid w:val="00710C3F"/>
    <w:rsid w:val="00711EBF"/>
    <w:rsid w:val="0071225A"/>
    <w:rsid w:val="00712716"/>
    <w:rsid w:val="0071285B"/>
    <w:rsid w:val="007143F3"/>
    <w:rsid w:val="0071518B"/>
    <w:rsid w:val="007152EC"/>
    <w:rsid w:val="0071622C"/>
    <w:rsid w:val="0071662B"/>
    <w:rsid w:val="00716F18"/>
    <w:rsid w:val="00717B1C"/>
    <w:rsid w:val="00717DB6"/>
    <w:rsid w:val="007201CE"/>
    <w:rsid w:val="007203C3"/>
    <w:rsid w:val="007218AE"/>
    <w:rsid w:val="00721C38"/>
    <w:rsid w:val="00721C85"/>
    <w:rsid w:val="00721D1C"/>
    <w:rsid w:val="00721E2A"/>
    <w:rsid w:val="00722772"/>
    <w:rsid w:val="00722C0C"/>
    <w:rsid w:val="00722D7F"/>
    <w:rsid w:val="00723000"/>
    <w:rsid w:val="007230BA"/>
    <w:rsid w:val="0072395D"/>
    <w:rsid w:val="00723CF5"/>
    <w:rsid w:val="0072400C"/>
    <w:rsid w:val="007241D9"/>
    <w:rsid w:val="007253DD"/>
    <w:rsid w:val="00727A62"/>
    <w:rsid w:val="00727A98"/>
    <w:rsid w:val="00727FC1"/>
    <w:rsid w:val="00727FE3"/>
    <w:rsid w:val="007310B9"/>
    <w:rsid w:val="00731961"/>
    <w:rsid w:val="00731F65"/>
    <w:rsid w:val="00733280"/>
    <w:rsid w:val="00733CE4"/>
    <w:rsid w:val="0073406E"/>
    <w:rsid w:val="0073445C"/>
    <w:rsid w:val="00734DAE"/>
    <w:rsid w:val="007353D2"/>
    <w:rsid w:val="0073567A"/>
    <w:rsid w:val="00736238"/>
    <w:rsid w:val="00736242"/>
    <w:rsid w:val="0073695D"/>
    <w:rsid w:val="00736D88"/>
    <w:rsid w:val="007371BF"/>
    <w:rsid w:val="00737496"/>
    <w:rsid w:val="00737511"/>
    <w:rsid w:val="00737DD0"/>
    <w:rsid w:val="00740160"/>
    <w:rsid w:val="007410A5"/>
    <w:rsid w:val="00741135"/>
    <w:rsid w:val="007420FA"/>
    <w:rsid w:val="00742F9D"/>
    <w:rsid w:val="0074326B"/>
    <w:rsid w:val="00743FBA"/>
    <w:rsid w:val="007448A8"/>
    <w:rsid w:val="00744DB5"/>
    <w:rsid w:val="0074529B"/>
    <w:rsid w:val="00745A92"/>
    <w:rsid w:val="00745E14"/>
    <w:rsid w:val="0074631D"/>
    <w:rsid w:val="00746562"/>
    <w:rsid w:val="007467CD"/>
    <w:rsid w:val="00746A1F"/>
    <w:rsid w:val="007479C8"/>
    <w:rsid w:val="00747D9A"/>
    <w:rsid w:val="007508E8"/>
    <w:rsid w:val="0075112C"/>
    <w:rsid w:val="00751345"/>
    <w:rsid w:val="007513FF"/>
    <w:rsid w:val="0075161C"/>
    <w:rsid w:val="0075182A"/>
    <w:rsid w:val="00751EDB"/>
    <w:rsid w:val="00752905"/>
    <w:rsid w:val="0075343F"/>
    <w:rsid w:val="00753D54"/>
    <w:rsid w:val="00753E2E"/>
    <w:rsid w:val="00754004"/>
    <w:rsid w:val="007543EF"/>
    <w:rsid w:val="00755634"/>
    <w:rsid w:val="00755717"/>
    <w:rsid w:val="00755D84"/>
    <w:rsid w:val="0075612B"/>
    <w:rsid w:val="007563E5"/>
    <w:rsid w:val="00756452"/>
    <w:rsid w:val="00756D6A"/>
    <w:rsid w:val="00757519"/>
    <w:rsid w:val="0075785C"/>
    <w:rsid w:val="00760127"/>
    <w:rsid w:val="0076030D"/>
    <w:rsid w:val="00760C41"/>
    <w:rsid w:val="00762159"/>
    <w:rsid w:val="0076221D"/>
    <w:rsid w:val="00762D17"/>
    <w:rsid w:val="00762EC1"/>
    <w:rsid w:val="00763222"/>
    <w:rsid w:val="00763499"/>
    <w:rsid w:val="0076364B"/>
    <w:rsid w:val="0076413F"/>
    <w:rsid w:val="0076453E"/>
    <w:rsid w:val="00765159"/>
    <w:rsid w:val="00765182"/>
    <w:rsid w:val="00765305"/>
    <w:rsid w:val="00766AC7"/>
    <w:rsid w:val="00767184"/>
    <w:rsid w:val="0076779A"/>
    <w:rsid w:val="0076792F"/>
    <w:rsid w:val="00767A72"/>
    <w:rsid w:val="00767C3C"/>
    <w:rsid w:val="00767EC0"/>
    <w:rsid w:val="007700D0"/>
    <w:rsid w:val="007704C1"/>
    <w:rsid w:val="00770672"/>
    <w:rsid w:val="007707ED"/>
    <w:rsid w:val="00771474"/>
    <w:rsid w:val="0077192F"/>
    <w:rsid w:val="00771C2E"/>
    <w:rsid w:val="00772376"/>
    <w:rsid w:val="0077243E"/>
    <w:rsid w:val="00772899"/>
    <w:rsid w:val="00772940"/>
    <w:rsid w:val="00772AFB"/>
    <w:rsid w:val="00772BA8"/>
    <w:rsid w:val="00772C0F"/>
    <w:rsid w:val="00772DA9"/>
    <w:rsid w:val="007731E1"/>
    <w:rsid w:val="00773BC7"/>
    <w:rsid w:val="007749FA"/>
    <w:rsid w:val="00774B5E"/>
    <w:rsid w:val="00774FB7"/>
    <w:rsid w:val="00775125"/>
    <w:rsid w:val="0077516D"/>
    <w:rsid w:val="007768F7"/>
    <w:rsid w:val="007774AA"/>
    <w:rsid w:val="0078162F"/>
    <w:rsid w:val="00781C7D"/>
    <w:rsid w:val="00783FE0"/>
    <w:rsid w:val="00784069"/>
    <w:rsid w:val="0078446A"/>
    <w:rsid w:val="00785452"/>
    <w:rsid w:val="00786126"/>
    <w:rsid w:val="007861AE"/>
    <w:rsid w:val="00786641"/>
    <w:rsid w:val="007869DF"/>
    <w:rsid w:val="00786BBD"/>
    <w:rsid w:val="00787007"/>
    <w:rsid w:val="00787097"/>
    <w:rsid w:val="00787DB0"/>
    <w:rsid w:val="00790509"/>
    <w:rsid w:val="00790B34"/>
    <w:rsid w:val="00790CBC"/>
    <w:rsid w:val="007911A0"/>
    <w:rsid w:val="007912D4"/>
    <w:rsid w:val="00791827"/>
    <w:rsid w:val="00791CCC"/>
    <w:rsid w:val="0079226C"/>
    <w:rsid w:val="00792C43"/>
    <w:rsid w:val="007938FD"/>
    <w:rsid w:val="00793C62"/>
    <w:rsid w:val="0079480D"/>
    <w:rsid w:val="00794864"/>
    <w:rsid w:val="00794E32"/>
    <w:rsid w:val="0079581E"/>
    <w:rsid w:val="00795849"/>
    <w:rsid w:val="0079587D"/>
    <w:rsid w:val="00795C8B"/>
    <w:rsid w:val="00796258"/>
    <w:rsid w:val="00796DB5"/>
    <w:rsid w:val="00796F68"/>
    <w:rsid w:val="00797222"/>
    <w:rsid w:val="007979E6"/>
    <w:rsid w:val="007A002C"/>
    <w:rsid w:val="007A0188"/>
    <w:rsid w:val="007A0669"/>
    <w:rsid w:val="007A095E"/>
    <w:rsid w:val="007A0AF7"/>
    <w:rsid w:val="007A1A98"/>
    <w:rsid w:val="007A1B28"/>
    <w:rsid w:val="007A21DF"/>
    <w:rsid w:val="007A262B"/>
    <w:rsid w:val="007A2698"/>
    <w:rsid w:val="007A3101"/>
    <w:rsid w:val="007A3114"/>
    <w:rsid w:val="007A3660"/>
    <w:rsid w:val="007A367C"/>
    <w:rsid w:val="007A3B94"/>
    <w:rsid w:val="007A4193"/>
    <w:rsid w:val="007A41A8"/>
    <w:rsid w:val="007A43AA"/>
    <w:rsid w:val="007A4EA4"/>
    <w:rsid w:val="007A7537"/>
    <w:rsid w:val="007A7E00"/>
    <w:rsid w:val="007B0296"/>
    <w:rsid w:val="007B03FB"/>
    <w:rsid w:val="007B03FD"/>
    <w:rsid w:val="007B053C"/>
    <w:rsid w:val="007B0A4C"/>
    <w:rsid w:val="007B0D90"/>
    <w:rsid w:val="007B0DE9"/>
    <w:rsid w:val="007B0FAE"/>
    <w:rsid w:val="007B154C"/>
    <w:rsid w:val="007B157B"/>
    <w:rsid w:val="007B18C1"/>
    <w:rsid w:val="007B2826"/>
    <w:rsid w:val="007B28CA"/>
    <w:rsid w:val="007B2B64"/>
    <w:rsid w:val="007B2DD2"/>
    <w:rsid w:val="007B3C41"/>
    <w:rsid w:val="007B4AFA"/>
    <w:rsid w:val="007B4DEF"/>
    <w:rsid w:val="007B503A"/>
    <w:rsid w:val="007B50D4"/>
    <w:rsid w:val="007B5A07"/>
    <w:rsid w:val="007B6003"/>
    <w:rsid w:val="007B65F7"/>
    <w:rsid w:val="007B6D5D"/>
    <w:rsid w:val="007C0359"/>
    <w:rsid w:val="007C09E5"/>
    <w:rsid w:val="007C11C7"/>
    <w:rsid w:val="007C143B"/>
    <w:rsid w:val="007C15F1"/>
    <w:rsid w:val="007C209B"/>
    <w:rsid w:val="007C2A0A"/>
    <w:rsid w:val="007C4325"/>
    <w:rsid w:val="007C4D25"/>
    <w:rsid w:val="007C5005"/>
    <w:rsid w:val="007C5B65"/>
    <w:rsid w:val="007C5E2A"/>
    <w:rsid w:val="007C6680"/>
    <w:rsid w:val="007C6FF9"/>
    <w:rsid w:val="007C710A"/>
    <w:rsid w:val="007C76DF"/>
    <w:rsid w:val="007C7754"/>
    <w:rsid w:val="007C7873"/>
    <w:rsid w:val="007C7A73"/>
    <w:rsid w:val="007D0614"/>
    <w:rsid w:val="007D1289"/>
    <w:rsid w:val="007D17E6"/>
    <w:rsid w:val="007D2004"/>
    <w:rsid w:val="007D22B0"/>
    <w:rsid w:val="007D22F3"/>
    <w:rsid w:val="007D2482"/>
    <w:rsid w:val="007D2638"/>
    <w:rsid w:val="007D2F40"/>
    <w:rsid w:val="007D3317"/>
    <w:rsid w:val="007D3D46"/>
    <w:rsid w:val="007D43AC"/>
    <w:rsid w:val="007D43CA"/>
    <w:rsid w:val="007D48A6"/>
    <w:rsid w:val="007D4909"/>
    <w:rsid w:val="007D4CBB"/>
    <w:rsid w:val="007D5BF5"/>
    <w:rsid w:val="007D5E18"/>
    <w:rsid w:val="007D68E0"/>
    <w:rsid w:val="007D7527"/>
    <w:rsid w:val="007E0732"/>
    <w:rsid w:val="007E0879"/>
    <w:rsid w:val="007E0A54"/>
    <w:rsid w:val="007E13AE"/>
    <w:rsid w:val="007E2DB9"/>
    <w:rsid w:val="007E2E8C"/>
    <w:rsid w:val="007E316A"/>
    <w:rsid w:val="007E32F4"/>
    <w:rsid w:val="007E3888"/>
    <w:rsid w:val="007E3EB8"/>
    <w:rsid w:val="007E4EC2"/>
    <w:rsid w:val="007E5057"/>
    <w:rsid w:val="007E5D08"/>
    <w:rsid w:val="007E6016"/>
    <w:rsid w:val="007E6A61"/>
    <w:rsid w:val="007E7983"/>
    <w:rsid w:val="007F107B"/>
    <w:rsid w:val="007F1379"/>
    <w:rsid w:val="007F1908"/>
    <w:rsid w:val="007F1A83"/>
    <w:rsid w:val="007F1BCD"/>
    <w:rsid w:val="007F32F1"/>
    <w:rsid w:val="007F35C8"/>
    <w:rsid w:val="007F3B15"/>
    <w:rsid w:val="007F4233"/>
    <w:rsid w:val="007F4714"/>
    <w:rsid w:val="007F5353"/>
    <w:rsid w:val="007F57FE"/>
    <w:rsid w:val="007F5B7A"/>
    <w:rsid w:val="007F6772"/>
    <w:rsid w:val="007F6E99"/>
    <w:rsid w:val="007F7423"/>
    <w:rsid w:val="00800A0E"/>
    <w:rsid w:val="00800DED"/>
    <w:rsid w:val="00801DB9"/>
    <w:rsid w:val="0080220B"/>
    <w:rsid w:val="00802A06"/>
    <w:rsid w:val="008033E3"/>
    <w:rsid w:val="00803757"/>
    <w:rsid w:val="008039D4"/>
    <w:rsid w:val="00804322"/>
    <w:rsid w:val="00804A5D"/>
    <w:rsid w:val="00804DCE"/>
    <w:rsid w:val="00804F37"/>
    <w:rsid w:val="00805D76"/>
    <w:rsid w:val="00806111"/>
    <w:rsid w:val="008071B7"/>
    <w:rsid w:val="00810068"/>
    <w:rsid w:val="00810700"/>
    <w:rsid w:val="00810D24"/>
    <w:rsid w:val="008113C5"/>
    <w:rsid w:val="008113E4"/>
    <w:rsid w:val="008118F3"/>
    <w:rsid w:val="00811B6B"/>
    <w:rsid w:val="00812141"/>
    <w:rsid w:val="00812AB7"/>
    <w:rsid w:val="008139DE"/>
    <w:rsid w:val="00814332"/>
    <w:rsid w:val="008143A6"/>
    <w:rsid w:val="00814867"/>
    <w:rsid w:val="0081586C"/>
    <w:rsid w:val="00815AF5"/>
    <w:rsid w:val="00815FFC"/>
    <w:rsid w:val="0081615E"/>
    <w:rsid w:val="00816D08"/>
    <w:rsid w:val="00816D3F"/>
    <w:rsid w:val="00820AB6"/>
    <w:rsid w:val="00820F97"/>
    <w:rsid w:val="0082130A"/>
    <w:rsid w:val="00821FFC"/>
    <w:rsid w:val="00822110"/>
    <w:rsid w:val="0082244A"/>
    <w:rsid w:val="0082252A"/>
    <w:rsid w:val="0082340C"/>
    <w:rsid w:val="00824B77"/>
    <w:rsid w:val="00825055"/>
    <w:rsid w:val="008253F0"/>
    <w:rsid w:val="00825886"/>
    <w:rsid w:val="00825F4B"/>
    <w:rsid w:val="00826542"/>
    <w:rsid w:val="00826B1A"/>
    <w:rsid w:val="00826DE9"/>
    <w:rsid w:val="008273F0"/>
    <w:rsid w:val="00827487"/>
    <w:rsid w:val="00827FBA"/>
    <w:rsid w:val="0083050F"/>
    <w:rsid w:val="00830915"/>
    <w:rsid w:val="00830C46"/>
    <w:rsid w:val="00830CA0"/>
    <w:rsid w:val="00830FBF"/>
    <w:rsid w:val="008317FC"/>
    <w:rsid w:val="008319F6"/>
    <w:rsid w:val="00831BC3"/>
    <w:rsid w:val="00831BC5"/>
    <w:rsid w:val="0083312D"/>
    <w:rsid w:val="008336F8"/>
    <w:rsid w:val="0083450C"/>
    <w:rsid w:val="00835D76"/>
    <w:rsid w:val="00836380"/>
    <w:rsid w:val="0083660F"/>
    <w:rsid w:val="008368EB"/>
    <w:rsid w:val="00837DB0"/>
    <w:rsid w:val="00837F28"/>
    <w:rsid w:val="00840194"/>
    <w:rsid w:val="00840429"/>
    <w:rsid w:val="008405DE"/>
    <w:rsid w:val="00840A1F"/>
    <w:rsid w:val="00840FE7"/>
    <w:rsid w:val="008411EE"/>
    <w:rsid w:val="0084195D"/>
    <w:rsid w:val="00841B6F"/>
    <w:rsid w:val="00841BB9"/>
    <w:rsid w:val="00841E16"/>
    <w:rsid w:val="0084208E"/>
    <w:rsid w:val="0084286E"/>
    <w:rsid w:val="00842C4B"/>
    <w:rsid w:val="008435C9"/>
    <w:rsid w:val="00843BF8"/>
    <w:rsid w:val="0084422A"/>
    <w:rsid w:val="008445D0"/>
    <w:rsid w:val="00844FB4"/>
    <w:rsid w:val="008452FA"/>
    <w:rsid w:val="00845C3D"/>
    <w:rsid w:val="00845E16"/>
    <w:rsid w:val="00846107"/>
    <w:rsid w:val="00846323"/>
    <w:rsid w:val="0084638C"/>
    <w:rsid w:val="008478FF"/>
    <w:rsid w:val="008500DB"/>
    <w:rsid w:val="008500EF"/>
    <w:rsid w:val="00850296"/>
    <w:rsid w:val="00850EB6"/>
    <w:rsid w:val="0085106C"/>
    <w:rsid w:val="00852BFE"/>
    <w:rsid w:val="00852E1A"/>
    <w:rsid w:val="008534BA"/>
    <w:rsid w:val="008537B1"/>
    <w:rsid w:val="008541A6"/>
    <w:rsid w:val="008549EA"/>
    <w:rsid w:val="00854CDD"/>
    <w:rsid w:val="008605D1"/>
    <w:rsid w:val="00861D98"/>
    <w:rsid w:val="008627B7"/>
    <w:rsid w:val="00862ACF"/>
    <w:rsid w:val="00863778"/>
    <w:rsid w:val="00864141"/>
    <w:rsid w:val="0086500A"/>
    <w:rsid w:val="008653DE"/>
    <w:rsid w:val="00865AEE"/>
    <w:rsid w:val="008663C0"/>
    <w:rsid w:val="008666A6"/>
    <w:rsid w:val="00866974"/>
    <w:rsid w:val="00867697"/>
    <w:rsid w:val="0086783F"/>
    <w:rsid w:val="00867B01"/>
    <w:rsid w:val="00870660"/>
    <w:rsid w:val="008706C3"/>
    <w:rsid w:val="008708A3"/>
    <w:rsid w:val="00870DDC"/>
    <w:rsid w:val="00870DFD"/>
    <w:rsid w:val="00871379"/>
    <w:rsid w:val="008713CA"/>
    <w:rsid w:val="00872A33"/>
    <w:rsid w:val="00872C45"/>
    <w:rsid w:val="00872F47"/>
    <w:rsid w:val="008734B8"/>
    <w:rsid w:val="00873C4C"/>
    <w:rsid w:val="00874B2A"/>
    <w:rsid w:val="00874CE7"/>
    <w:rsid w:val="00874D3B"/>
    <w:rsid w:val="00874F10"/>
    <w:rsid w:val="008767B1"/>
    <w:rsid w:val="00876BA3"/>
    <w:rsid w:val="00876DD3"/>
    <w:rsid w:val="008800DB"/>
    <w:rsid w:val="008802DB"/>
    <w:rsid w:val="00880466"/>
    <w:rsid w:val="0088129E"/>
    <w:rsid w:val="008826D2"/>
    <w:rsid w:val="00882857"/>
    <w:rsid w:val="00882D38"/>
    <w:rsid w:val="00883F45"/>
    <w:rsid w:val="008844C1"/>
    <w:rsid w:val="0088486E"/>
    <w:rsid w:val="00884B0B"/>
    <w:rsid w:val="00884B49"/>
    <w:rsid w:val="00884B6D"/>
    <w:rsid w:val="0088568C"/>
    <w:rsid w:val="00885C75"/>
    <w:rsid w:val="00885CCA"/>
    <w:rsid w:val="00885D49"/>
    <w:rsid w:val="00886A8C"/>
    <w:rsid w:val="00886ABE"/>
    <w:rsid w:val="00887B30"/>
    <w:rsid w:val="00887CAC"/>
    <w:rsid w:val="008906E4"/>
    <w:rsid w:val="00890CF5"/>
    <w:rsid w:val="00890F14"/>
    <w:rsid w:val="008912EF"/>
    <w:rsid w:val="00891E49"/>
    <w:rsid w:val="0089274D"/>
    <w:rsid w:val="00892DE9"/>
    <w:rsid w:val="0089355C"/>
    <w:rsid w:val="00893A38"/>
    <w:rsid w:val="008944F3"/>
    <w:rsid w:val="00894EA8"/>
    <w:rsid w:val="00895021"/>
    <w:rsid w:val="008950D7"/>
    <w:rsid w:val="00895A52"/>
    <w:rsid w:val="00895ABA"/>
    <w:rsid w:val="00896BBB"/>
    <w:rsid w:val="00896C11"/>
    <w:rsid w:val="008A0969"/>
    <w:rsid w:val="008A0EA6"/>
    <w:rsid w:val="008A0FDD"/>
    <w:rsid w:val="008A177E"/>
    <w:rsid w:val="008A1AA1"/>
    <w:rsid w:val="008A1B4C"/>
    <w:rsid w:val="008A1B8E"/>
    <w:rsid w:val="008A20A2"/>
    <w:rsid w:val="008A285A"/>
    <w:rsid w:val="008A29FD"/>
    <w:rsid w:val="008A2AB7"/>
    <w:rsid w:val="008A3260"/>
    <w:rsid w:val="008A3337"/>
    <w:rsid w:val="008A37A8"/>
    <w:rsid w:val="008A395C"/>
    <w:rsid w:val="008A420C"/>
    <w:rsid w:val="008A434B"/>
    <w:rsid w:val="008A5C98"/>
    <w:rsid w:val="008A6B97"/>
    <w:rsid w:val="008A6F1C"/>
    <w:rsid w:val="008A74E0"/>
    <w:rsid w:val="008B02D9"/>
    <w:rsid w:val="008B03D2"/>
    <w:rsid w:val="008B0468"/>
    <w:rsid w:val="008B05A9"/>
    <w:rsid w:val="008B2736"/>
    <w:rsid w:val="008B27A4"/>
    <w:rsid w:val="008B2EFA"/>
    <w:rsid w:val="008B2F45"/>
    <w:rsid w:val="008B3B56"/>
    <w:rsid w:val="008B4769"/>
    <w:rsid w:val="008B513C"/>
    <w:rsid w:val="008B52A5"/>
    <w:rsid w:val="008B5380"/>
    <w:rsid w:val="008B5381"/>
    <w:rsid w:val="008B58A9"/>
    <w:rsid w:val="008B60FB"/>
    <w:rsid w:val="008B7301"/>
    <w:rsid w:val="008B76F5"/>
    <w:rsid w:val="008C0231"/>
    <w:rsid w:val="008C0283"/>
    <w:rsid w:val="008C02D2"/>
    <w:rsid w:val="008C0381"/>
    <w:rsid w:val="008C0C48"/>
    <w:rsid w:val="008C1595"/>
    <w:rsid w:val="008C1B18"/>
    <w:rsid w:val="008C2B60"/>
    <w:rsid w:val="008C34A4"/>
    <w:rsid w:val="008C389E"/>
    <w:rsid w:val="008C39EF"/>
    <w:rsid w:val="008C3B41"/>
    <w:rsid w:val="008C3C83"/>
    <w:rsid w:val="008C4322"/>
    <w:rsid w:val="008C470E"/>
    <w:rsid w:val="008C4986"/>
    <w:rsid w:val="008C4BF0"/>
    <w:rsid w:val="008C4D3D"/>
    <w:rsid w:val="008C5859"/>
    <w:rsid w:val="008C67A4"/>
    <w:rsid w:val="008C7A9F"/>
    <w:rsid w:val="008D00D6"/>
    <w:rsid w:val="008D08AE"/>
    <w:rsid w:val="008D0DA3"/>
    <w:rsid w:val="008D1199"/>
    <w:rsid w:val="008D14CE"/>
    <w:rsid w:val="008D163A"/>
    <w:rsid w:val="008D20C3"/>
    <w:rsid w:val="008D26EA"/>
    <w:rsid w:val="008D282A"/>
    <w:rsid w:val="008D408F"/>
    <w:rsid w:val="008D480F"/>
    <w:rsid w:val="008D49BC"/>
    <w:rsid w:val="008D4F73"/>
    <w:rsid w:val="008D58FA"/>
    <w:rsid w:val="008D5BDE"/>
    <w:rsid w:val="008D5C04"/>
    <w:rsid w:val="008D5D9D"/>
    <w:rsid w:val="008D5E57"/>
    <w:rsid w:val="008D5FF2"/>
    <w:rsid w:val="008D6B4A"/>
    <w:rsid w:val="008D6D95"/>
    <w:rsid w:val="008D702A"/>
    <w:rsid w:val="008D7087"/>
    <w:rsid w:val="008D7651"/>
    <w:rsid w:val="008D7878"/>
    <w:rsid w:val="008D7E39"/>
    <w:rsid w:val="008D7E83"/>
    <w:rsid w:val="008E0B01"/>
    <w:rsid w:val="008E1A69"/>
    <w:rsid w:val="008E20E3"/>
    <w:rsid w:val="008E223D"/>
    <w:rsid w:val="008E262E"/>
    <w:rsid w:val="008E2685"/>
    <w:rsid w:val="008E2BC5"/>
    <w:rsid w:val="008E31B1"/>
    <w:rsid w:val="008E3873"/>
    <w:rsid w:val="008E3A88"/>
    <w:rsid w:val="008E48CD"/>
    <w:rsid w:val="008E4CCE"/>
    <w:rsid w:val="008E4EAF"/>
    <w:rsid w:val="008E5254"/>
    <w:rsid w:val="008E54D7"/>
    <w:rsid w:val="008E591B"/>
    <w:rsid w:val="008E5B0D"/>
    <w:rsid w:val="008E627E"/>
    <w:rsid w:val="008E6357"/>
    <w:rsid w:val="008E65DE"/>
    <w:rsid w:val="008E6AA7"/>
    <w:rsid w:val="008E7034"/>
    <w:rsid w:val="008E711F"/>
    <w:rsid w:val="008E7AC7"/>
    <w:rsid w:val="008E7BC2"/>
    <w:rsid w:val="008F051A"/>
    <w:rsid w:val="008F05B7"/>
    <w:rsid w:val="008F0914"/>
    <w:rsid w:val="008F0CB5"/>
    <w:rsid w:val="008F1212"/>
    <w:rsid w:val="008F21F7"/>
    <w:rsid w:val="008F24C8"/>
    <w:rsid w:val="008F2FBF"/>
    <w:rsid w:val="008F4523"/>
    <w:rsid w:val="008F45AF"/>
    <w:rsid w:val="008F4AB8"/>
    <w:rsid w:val="008F4D4D"/>
    <w:rsid w:val="008F6556"/>
    <w:rsid w:val="008F6700"/>
    <w:rsid w:val="009010EA"/>
    <w:rsid w:val="009016EC"/>
    <w:rsid w:val="00903FE7"/>
    <w:rsid w:val="0090472E"/>
    <w:rsid w:val="00904AED"/>
    <w:rsid w:val="009054AA"/>
    <w:rsid w:val="00905925"/>
    <w:rsid w:val="0090727F"/>
    <w:rsid w:val="00907F57"/>
    <w:rsid w:val="00910648"/>
    <w:rsid w:val="00910A86"/>
    <w:rsid w:val="00910E91"/>
    <w:rsid w:val="00911461"/>
    <w:rsid w:val="00911765"/>
    <w:rsid w:val="00911C9D"/>
    <w:rsid w:val="00912B53"/>
    <w:rsid w:val="00913F35"/>
    <w:rsid w:val="00914F28"/>
    <w:rsid w:val="00914F5A"/>
    <w:rsid w:val="009154D0"/>
    <w:rsid w:val="0091565F"/>
    <w:rsid w:val="009170E5"/>
    <w:rsid w:val="009172B9"/>
    <w:rsid w:val="00917552"/>
    <w:rsid w:val="00920CD7"/>
    <w:rsid w:val="009217FD"/>
    <w:rsid w:val="0092181C"/>
    <w:rsid w:val="00921872"/>
    <w:rsid w:val="00921948"/>
    <w:rsid w:val="00921D74"/>
    <w:rsid w:val="00922240"/>
    <w:rsid w:val="009224BD"/>
    <w:rsid w:val="00922FEC"/>
    <w:rsid w:val="009231E7"/>
    <w:rsid w:val="00923279"/>
    <w:rsid w:val="00923874"/>
    <w:rsid w:val="0092389E"/>
    <w:rsid w:val="00923B1E"/>
    <w:rsid w:val="00923DE1"/>
    <w:rsid w:val="00924A82"/>
    <w:rsid w:val="00925C32"/>
    <w:rsid w:val="009268DD"/>
    <w:rsid w:val="00927E8C"/>
    <w:rsid w:val="0093000B"/>
    <w:rsid w:val="00930044"/>
    <w:rsid w:val="00930324"/>
    <w:rsid w:val="009308F2"/>
    <w:rsid w:val="00930A67"/>
    <w:rsid w:val="00930AF2"/>
    <w:rsid w:val="00930D59"/>
    <w:rsid w:val="009314F1"/>
    <w:rsid w:val="00932BBF"/>
    <w:rsid w:val="00932D38"/>
    <w:rsid w:val="00933134"/>
    <w:rsid w:val="009334F6"/>
    <w:rsid w:val="009335EE"/>
    <w:rsid w:val="00934BDD"/>
    <w:rsid w:val="009354C1"/>
    <w:rsid w:val="00935C2C"/>
    <w:rsid w:val="00936286"/>
    <w:rsid w:val="0093696F"/>
    <w:rsid w:val="00936DD8"/>
    <w:rsid w:val="00937DAA"/>
    <w:rsid w:val="00940C0A"/>
    <w:rsid w:val="0094160C"/>
    <w:rsid w:val="00942040"/>
    <w:rsid w:val="009420F7"/>
    <w:rsid w:val="00944BF5"/>
    <w:rsid w:val="009455DC"/>
    <w:rsid w:val="0094632C"/>
    <w:rsid w:val="00946E37"/>
    <w:rsid w:val="00947881"/>
    <w:rsid w:val="00947A61"/>
    <w:rsid w:val="00950004"/>
    <w:rsid w:val="009502F7"/>
    <w:rsid w:val="00950BA1"/>
    <w:rsid w:val="00950C67"/>
    <w:rsid w:val="0095163D"/>
    <w:rsid w:val="00951CA4"/>
    <w:rsid w:val="009528BD"/>
    <w:rsid w:val="0095292C"/>
    <w:rsid w:val="009529E3"/>
    <w:rsid w:val="00952C9A"/>
    <w:rsid w:val="00953C3F"/>
    <w:rsid w:val="0095478B"/>
    <w:rsid w:val="00954E8B"/>
    <w:rsid w:val="00954E93"/>
    <w:rsid w:val="00954FEB"/>
    <w:rsid w:val="0095536C"/>
    <w:rsid w:val="00956B15"/>
    <w:rsid w:val="00957032"/>
    <w:rsid w:val="00957634"/>
    <w:rsid w:val="00957984"/>
    <w:rsid w:val="00957A75"/>
    <w:rsid w:val="00960BB8"/>
    <w:rsid w:val="00961163"/>
    <w:rsid w:val="009612CE"/>
    <w:rsid w:val="009616BE"/>
    <w:rsid w:val="00961B8B"/>
    <w:rsid w:val="00961D9A"/>
    <w:rsid w:val="009623ED"/>
    <w:rsid w:val="00964564"/>
    <w:rsid w:val="009646A6"/>
    <w:rsid w:val="00964B76"/>
    <w:rsid w:val="00965410"/>
    <w:rsid w:val="00965851"/>
    <w:rsid w:val="009661C0"/>
    <w:rsid w:val="00966AB7"/>
    <w:rsid w:val="00967114"/>
    <w:rsid w:val="009677B2"/>
    <w:rsid w:val="0097005C"/>
    <w:rsid w:val="00970B49"/>
    <w:rsid w:val="009716D0"/>
    <w:rsid w:val="00971711"/>
    <w:rsid w:val="00971951"/>
    <w:rsid w:val="009721C1"/>
    <w:rsid w:val="00972BAE"/>
    <w:rsid w:val="0097324D"/>
    <w:rsid w:val="009736A3"/>
    <w:rsid w:val="00974232"/>
    <w:rsid w:val="00974260"/>
    <w:rsid w:val="00974A42"/>
    <w:rsid w:val="00974E25"/>
    <w:rsid w:val="00974F53"/>
    <w:rsid w:val="00975B7C"/>
    <w:rsid w:val="00975C92"/>
    <w:rsid w:val="00975E80"/>
    <w:rsid w:val="00975F48"/>
    <w:rsid w:val="009764BC"/>
    <w:rsid w:val="00977215"/>
    <w:rsid w:val="00977696"/>
    <w:rsid w:val="009801E8"/>
    <w:rsid w:val="00981091"/>
    <w:rsid w:val="00981669"/>
    <w:rsid w:val="00981B1E"/>
    <w:rsid w:val="009822CA"/>
    <w:rsid w:val="009829F8"/>
    <w:rsid w:val="00982DC2"/>
    <w:rsid w:val="00983351"/>
    <w:rsid w:val="00983494"/>
    <w:rsid w:val="00983C78"/>
    <w:rsid w:val="00983CE2"/>
    <w:rsid w:val="00984388"/>
    <w:rsid w:val="0098476E"/>
    <w:rsid w:val="00985A0D"/>
    <w:rsid w:val="00985F73"/>
    <w:rsid w:val="00986B95"/>
    <w:rsid w:val="0098741E"/>
    <w:rsid w:val="00990670"/>
    <w:rsid w:val="00990B08"/>
    <w:rsid w:val="00990F6F"/>
    <w:rsid w:val="00991EB8"/>
    <w:rsid w:val="009927CA"/>
    <w:rsid w:val="00992A9C"/>
    <w:rsid w:val="00993C6E"/>
    <w:rsid w:val="00997649"/>
    <w:rsid w:val="009A095E"/>
    <w:rsid w:val="009A0A62"/>
    <w:rsid w:val="009A2657"/>
    <w:rsid w:val="009A2E44"/>
    <w:rsid w:val="009A2F5F"/>
    <w:rsid w:val="009A3207"/>
    <w:rsid w:val="009A3341"/>
    <w:rsid w:val="009A35E3"/>
    <w:rsid w:val="009A3ABC"/>
    <w:rsid w:val="009A3FEB"/>
    <w:rsid w:val="009A4053"/>
    <w:rsid w:val="009A45FF"/>
    <w:rsid w:val="009A4688"/>
    <w:rsid w:val="009A4B81"/>
    <w:rsid w:val="009A4F1E"/>
    <w:rsid w:val="009A53C8"/>
    <w:rsid w:val="009A53D8"/>
    <w:rsid w:val="009A572E"/>
    <w:rsid w:val="009A5906"/>
    <w:rsid w:val="009A5CE7"/>
    <w:rsid w:val="009A690C"/>
    <w:rsid w:val="009A7C7C"/>
    <w:rsid w:val="009A7ECC"/>
    <w:rsid w:val="009A7F81"/>
    <w:rsid w:val="009B0224"/>
    <w:rsid w:val="009B11AC"/>
    <w:rsid w:val="009B2053"/>
    <w:rsid w:val="009B2447"/>
    <w:rsid w:val="009B263A"/>
    <w:rsid w:val="009B26D5"/>
    <w:rsid w:val="009B32F7"/>
    <w:rsid w:val="009B3694"/>
    <w:rsid w:val="009B4667"/>
    <w:rsid w:val="009B4682"/>
    <w:rsid w:val="009B4D36"/>
    <w:rsid w:val="009B4F85"/>
    <w:rsid w:val="009B52AD"/>
    <w:rsid w:val="009B5ADA"/>
    <w:rsid w:val="009B6A5A"/>
    <w:rsid w:val="009B7482"/>
    <w:rsid w:val="009B770E"/>
    <w:rsid w:val="009C1632"/>
    <w:rsid w:val="009C207D"/>
    <w:rsid w:val="009C305B"/>
    <w:rsid w:val="009C43DE"/>
    <w:rsid w:val="009C45C1"/>
    <w:rsid w:val="009C4B60"/>
    <w:rsid w:val="009C5DF5"/>
    <w:rsid w:val="009C5FCF"/>
    <w:rsid w:val="009C6257"/>
    <w:rsid w:val="009C6EB9"/>
    <w:rsid w:val="009C7025"/>
    <w:rsid w:val="009C7D64"/>
    <w:rsid w:val="009D081C"/>
    <w:rsid w:val="009D0F48"/>
    <w:rsid w:val="009D1008"/>
    <w:rsid w:val="009D12BE"/>
    <w:rsid w:val="009D14CB"/>
    <w:rsid w:val="009D14EB"/>
    <w:rsid w:val="009D1CB3"/>
    <w:rsid w:val="009D1F04"/>
    <w:rsid w:val="009D216E"/>
    <w:rsid w:val="009D2913"/>
    <w:rsid w:val="009D2A68"/>
    <w:rsid w:val="009D3053"/>
    <w:rsid w:val="009D3268"/>
    <w:rsid w:val="009D35C1"/>
    <w:rsid w:val="009D39B2"/>
    <w:rsid w:val="009D3C73"/>
    <w:rsid w:val="009D493F"/>
    <w:rsid w:val="009D5460"/>
    <w:rsid w:val="009D5496"/>
    <w:rsid w:val="009D5854"/>
    <w:rsid w:val="009D6524"/>
    <w:rsid w:val="009D6A99"/>
    <w:rsid w:val="009D72DE"/>
    <w:rsid w:val="009D733D"/>
    <w:rsid w:val="009D791E"/>
    <w:rsid w:val="009D7CAF"/>
    <w:rsid w:val="009E254D"/>
    <w:rsid w:val="009E2A8C"/>
    <w:rsid w:val="009E308B"/>
    <w:rsid w:val="009E32C8"/>
    <w:rsid w:val="009E38A8"/>
    <w:rsid w:val="009E429F"/>
    <w:rsid w:val="009E4549"/>
    <w:rsid w:val="009E588B"/>
    <w:rsid w:val="009E77A4"/>
    <w:rsid w:val="009E78AC"/>
    <w:rsid w:val="009F0232"/>
    <w:rsid w:val="009F0338"/>
    <w:rsid w:val="009F0839"/>
    <w:rsid w:val="009F088F"/>
    <w:rsid w:val="009F0B70"/>
    <w:rsid w:val="009F0DFB"/>
    <w:rsid w:val="009F1424"/>
    <w:rsid w:val="009F1537"/>
    <w:rsid w:val="009F18AA"/>
    <w:rsid w:val="009F3360"/>
    <w:rsid w:val="009F3650"/>
    <w:rsid w:val="009F3AFA"/>
    <w:rsid w:val="009F48B3"/>
    <w:rsid w:val="009F4ACF"/>
    <w:rsid w:val="009F4EC8"/>
    <w:rsid w:val="009F4F82"/>
    <w:rsid w:val="009F5500"/>
    <w:rsid w:val="009F6D1F"/>
    <w:rsid w:val="009F7145"/>
    <w:rsid w:val="009F7C78"/>
    <w:rsid w:val="009F7F24"/>
    <w:rsid w:val="00A00140"/>
    <w:rsid w:val="00A01144"/>
    <w:rsid w:val="00A013B3"/>
    <w:rsid w:val="00A01675"/>
    <w:rsid w:val="00A0299E"/>
    <w:rsid w:val="00A03083"/>
    <w:rsid w:val="00A04D1A"/>
    <w:rsid w:val="00A04FFC"/>
    <w:rsid w:val="00A0590E"/>
    <w:rsid w:val="00A05D3D"/>
    <w:rsid w:val="00A06656"/>
    <w:rsid w:val="00A06662"/>
    <w:rsid w:val="00A066D5"/>
    <w:rsid w:val="00A06A94"/>
    <w:rsid w:val="00A0775D"/>
    <w:rsid w:val="00A07A55"/>
    <w:rsid w:val="00A10A61"/>
    <w:rsid w:val="00A11088"/>
    <w:rsid w:val="00A111C9"/>
    <w:rsid w:val="00A111F3"/>
    <w:rsid w:val="00A1196F"/>
    <w:rsid w:val="00A12118"/>
    <w:rsid w:val="00A128F4"/>
    <w:rsid w:val="00A131E8"/>
    <w:rsid w:val="00A136EF"/>
    <w:rsid w:val="00A14A7A"/>
    <w:rsid w:val="00A14D9B"/>
    <w:rsid w:val="00A14EA2"/>
    <w:rsid w:val="00A153A0"/>
    <w:rsid w:val="00A1565E"/>
    <w:rsid w:val="00A15B61"/>
    <w:rsid w:val="00A15D19"/>
    <w:rsid w:val="00A16B82"/>
    <w:rsid w:val="00A17CD0"/>
    <w:rsid w:val="00A17DD9"/>
    <w:rsid w:val="00A206CD"/>
    <w:rsid w:val="00A2144E"/>
    <w:rsid w:val="00A216BC"/>
    <w:rsid w:val="00A22509"/>
    <w:rsid w:val="00A2291C"/>
    <w:rsid w:val="00A22D13"/>
    <w:rsid w:val="00A232A2"/>
    <w:rsid w:val="00A235E9"/>
    <w:rsid w:val="00A23E2F"/>
    <w:rsid w:val="00A24378"/>
    <w:rsid w:val="00A246EB"/>
    <w:rsid w:val="00A24938"/>
    <w:rsid w:val="00A24ABC"/>
    <w:rsid w:val="00A24CD7"/>
    <w:rsid w:val="00A25A64"/>
    <w:rsid w:val="00A261D7"/>
    <w:rsid w:val="00A2712C"/>
    <w:rsid w:val="00A30130"/>
    <w:rsid w:val="00A305DC"/>
    <w:rsid w:val="00A305F6"/>
    <w:rsid w:val="00A30D1E"/>
    <w:rsid w:val="00A31236"/>
    <w:rsid w:val="00A31554"/>
    <w:rsid w:val="00A31A90"/>
    <w:rsid w:val="00A31B96"/>
    <w:rsid w:val="00A32708"/>
    <w:rsid w:val="00A32818"/>
    <w:rsid w:val="00A32C86"/>
    <w:rsid w:val="00A33856"/>
    <w:rsid w:val="00A34241"/>
    <w:rsid w:val="00A35F29"/>
    <w:rsid w:val="00A361BD"/>
    <w:rsid w:val="00A36589"/>
    <w:rsid w:val="00A373F6"/>
    <w:rsid w:val="00A376FD"/>
    <w:rsid w:val="00A37FB6"/>
    <w:rsid w:val="00A40302"/>
    <w:rsid w:val="00A40C8C"/>
    <w:rsid w:val="00A413FE"/>
    <w:rsid w:val="00A4246C"/>
    <w:rsid w:val="00A42A7F"/>
    <w:rsid w:val="00A43683"/>
    <w:rsid w:val="00A438C0"/>
    <w:rsid w:val="00A44531"/>
    <w:rsid w:val="00A45285"/>
    <w:rsid w:val="00A466AB"/>
    <w:rsid w:val="00A47024"/>
    <w:rsid w:val="00A4783E"/>
    <w:rsid w:val="00A47F90"/>
    <w:rsid w:val="00A505C1"/>
    <w:rsid w:val="00A50730"/>
    <w:rsid w:val="00A50C49"/>
    <w:rsid w:val="00A511FF"/>
    <w:rsid w:val="00A519B4"/>
    <w:rsid w:val="00A51EC5"/>
    <w:rsid w:val="00A522D2"/>
    <w:rsid w:val="00A52690"/>
    <w:rsid w:val="00A52D48"/>
    <w:rsid w:val="00A53877"/>
    <w:rsid w:val="00A53A14"/>
    <w:rsid w:val="00A53F4B"/>
    <w:rsid w:val="00A54808"/>
    <w:rsid w:val="00A56011"/>
    <w:rsid w:val="00A56041"/>
    <w:rsid w:val="00A560DF"/>
    <w:rsid w:val="00A57190"/>
    <w:rsid w:val="00A5748B"/>
    <w:rsid w:val="00A57A94"/>
    <w:rsid w:val="00A60014"/>
    <w:rsid w:val="00A618A0"/>
    <w:rsid w:val="00A62170"/>
    <w:rsid w:val="00A64921"/>
    <w:rsid w:val="00A64D06"/>
    <w:rsid w:val="00A64F01"/>
    <w:rsid w:val="00A65354"/>
    <w:rsid w:val="00A65B45"/>
    <w:rsid w:val="00A65C06"/>
    <w:rsid w:val="00A66173"/>
    <w:rsid w:val="00A669FC"/>
    <w:rsid w:val="00A67A33"/>
    <w:rsid w:val="00A67BEE"/>
    <w:rsid w:val="00A67E1A"/>
    <w:rsid w:val="00A7139C"/>
    <w:rsid w:val="00A71504"/>
    <w:rsid w:val="00A72A84"/>
    <w:rsid w:val="00A73099"/>
    <w:rsid w:val="00A74421"/>
    <w:rsid w:val="00A74C23"/>
    <w:rsid w:val="00A74D3B"/>
    <w:rsid w:val="00A75390"/>
    <w:rsid w:val="00A761CB"/>
    <w:rsid w:val="00A7664F"/>
    <w:rsid w:val="00A76887"/>
    <w:rsid w:val="00A76C37"/>
    <w:rsid w:val="00A777D4"/>
    <w:rsid w:val="00A77D94"/>
    <w:rsid w:val="00A80660"/>
    <w:rsid w:val="00A80F71"/>
    <w:rsid w:val="00A81096"/>
    <w:rsid w:val="00A83685"/>
    <w:rsid w:val="00A844DC"/>
    <w:rsid w:val="00A8467E"/>
    <w:rsid w:val="00A84808"/>
    <w:rsid w:val="00A84FB1"/>
    <w:rsid w:val="00A8697D"/>
    <w:rsid w:val="00A86AA5"/>
    <w:rsid w:val="00A86DC7"/>
    <w:rsid w:val="00A87041"/>
    <w:rsid w:val="00A87172"/>
    <w:rsid w:val="00A90AB3"/>
    <w:rsid w:val="00A90B92"/>
    <w:rsid w:val="00A90E55"/>
    <w:rsid w:val="00A90EE9"/>
    <w:rsid w:val="00A91A7F"/>
    <w:rsid w:val="00A91C94"/>
    <w:rsid w:val="00A91FFD"/>
    <w:rsid w:val="00A92F43"/>
    <w:rsid w:val="00A93128"/>
    <w:rsid w:val="00A932B2"/>
    <w:rsid w:val="00A935E1"/>
    <w:rsid w:val="00A938FA"/>
    <w:rsid w:val="00A9418A"/>
    <w:rsid w:val="00A941A9"/>
    <w:rsid w:val="00A9505D"/>
    <w:rsid w:val="00A950E0"/>
    <w:rsid w:val="00A973AA"/>
    <w:rsid w:val="00A977B5"/>
    <w:rsid w:val="00A97848"/>
    <w:rsid w:val="00A97E26"/>
    <w:rsid w:val="00AA0138"/>
    <w:rsid w:val="00AA015B"/>
    <w:rsid w:val="00AA0350"/>
    <w:rsid w:val="00AA04BA"/>
    <w:rsid w:val="00AA061B"/>
    <w:rsid w:val="00AA22DD"/>
    <w:rsid w:val="00AA284A"/>
    <w:rsid w:val="00AA2B66"/>
    <w:rsid w:val="00AA33DF"/>
    <w:rsid w:val="00AA3CFD"/>
    <w:rsid w:val="00AA4089"/>
    <w:rsid w:val="00AA4554"/>
    <w:rsid w:val="00AA5684"/>
    <w:rsid w:val="00AA5773"/>
    <w:rsid w:val="00AA5C8D"/>
    <w:rsid w:val="00AA5FF2"/>
    <w:rsid w:val="00AA6BD5"/>
    <w:rsid w:val="00AA7B5A"/>
    <w:rsid w:val="00AA7C0E"/>
    <w:rsid w:val="00AA7C80"/>
    <w:rsid w:val="00AA7D62"/>
    <w:rsid w:val="00AB16CC"/>
    <w:rsid w:val="00AB1768"/>
    <w:rsid w:val="00AB17CE"/>
    <w:rsid w:val="00AB1E6D"/>
    <w:rsid w:val="00AB37A5"/>
    <w:rsid w:val="00AB4BC1"/>
    <w:rsid w:val="00AB5C32"/>
    <w:rsid w:val="00AB5F58"/>
    <w:rsid w:val="00AB7AB0"/>
    <w:rsid w:val="00AB7B25"/>
    <w:rsid w:val="00AC058C"/>
    <w:rsid w:val="00AC09B7"/>
    <w:rsid w:val="00AC0A69"/>
    <w:rsid w:val="00AC122C"/>
    <w:rsid w:val="00AC1A01"/>
    <w:rsid w:val="00AC229A"/>
    <w:rsid w:val="00AC2F5D"/>
    <w:rsid w:val="00AC32E5"/>
    <w:rsid w:val="00AC3A63"/>
    <w:rsid w:val="00AC3F82"/>
    <w:rsid w:val="00AC3FF9"/>
    <w:rsid w:val="00AC444B"/>
    <w:rsid w:val="00AC4762"/>
    <w:rsid w:val="00AC4B84"/>
    <w:rsid w:val="00AC4C84"/>
    <w:rsid w:val="00AC4EBA"/>
    <w:rsid w:val="00AC5390"/>
    <w:rsid w:val="00AC57E5"/>
    <w:rsid w:val="00AC5C46"/>
    <w:rsid w:val="00AC5F8F"/>
    <w:rsid w:val="00AC6109"/>
    <w:rsid w:val="00AC6236"/>
    <w:rsid w:val="00AC6890"/>
    <w:rsid w:val="00AC6C10"/>
    <w:rsid w:val="00AC6DFE"/>
    <w:rsid w:val="00AD0AB4"/>
    <w:rsid w:val="00AD0B50"/>
    <w:rsid w:val="00AD1249"/>
    <w:rsid w:val="00AD1710"/>
    <w:rsid w:val="00AD28A3"/>
    <w:rsid w:val="00AD2E31"/>
    <w:rsid w:val="00AD2F17"/>
    <w:rsid w:val="00AD3454"/>
    <w:rsid w:val="00AD39A4"/>
    <w:rsid w:val="00AD41CA"/>
    <w:rsid w:val="00AD4225"/>
    <w:rsid w:val="00AD4476"/>
    <w:rsid w:val="00AD469C"/>
    <w:rsid w:val="00AD5DE8"/>
    <w:rsid w:val="00AD64D8"/>
    <w:rsid w:val="00AD690F"/>
    <w:rsid w:val="00AD6C89"/>
    <w:rsid w:val="00AD7046"/>
    <w:rsid w:val="00AD7572"/>
    <w:rsid w:val="00AD7BCE"/>
    <w:rsid w:val="00AD7C04"/>
    <w:rsid w:val="00AD7ED5"/>
    <w:rsid w:val="00AD7F90"/>
    <w:rsid w:val="00AE019D"/>
    <w:rsid w:val="00AE0471"/>
    <w:rsid w:val="00AE05F2"/>
    <w:rsid w:val="00AE0F52"/>
    <w:rsid w:val="00AE2048"/>
    <w:rsid w:val="00AE2197"/>
    <w:rsid w:val="00AE25E5"/>
    <w:rsid w:val="00AE2CC3"/>
    <w:rsid w:val="00AE2E09"/>
    <w:rsid w:val="00AE2E29"/>
    <w:rsid w:val="00AE321A"/>
    <w:rsid w:val="00AE33C5"/>
    <w:rsid w:val="00AE3A61"/>
    <w:rsid w:val="00AE5E80"/>
    <w:rsid w:val="00AE7CB8"/>
    <w:rsid w:val="00AF005C"/>
    <w:rsid w:val="00AF0A9B"/>
    <w:rsid w:val="00AF11E1"/>
    <w:rsid w:val="00AF1FD2"/>
    <w:rsid w:val="00AF2258"/>
    <w:rsid w:val="00AF277B"/>
    <w:rsid w:val="00AF3064"/>
    <w:rsid w:val="00AF3369"/>
    <w:rsid w:val="00AF35C6"/>
    <w:rsid w:val="00AF36E5"/>
    <w:rsid w:val="00AF45A1"/>
    <w:rsid w:val="00AF50AC"/>
    <w:rsid w:val="00AF578A"/>
    <w:rsid w:val="00AF581C"/>
    <w:rsid w:val="00AF5C12"/>
    <w:rsid w:val="00AF5CDD"/>
    <w:rsid w:val="00AF60A0"/>
    <w:rsid w:val="00AF60C6"/>
    <w:rsid w:val="00AF6C2E"/>
    <w:rsid w:val="00AF6DCE"/>
    <w:rsid w:val="00AF6E6E"/>
    <w:rsid w:val="00B0197F"/>
    <w:rsid w:val="00B01C24"/>
    <w:rsid w:val="00B03301"/>
    <w:rsid w:val="00B03449"/>
    <w:rsid w:val="00B03E04"/>
    <w:rsid w:val="00B04211"/>
    <w:rsid w:val="00B045B9"/>
    <w:rsid w:val="00B04A9D"/>
    <w:rsid w:val="00B04B05"/>
    <w:rsid w:val="00B06C98"/>
    <w:rsid w:val="00B06F28"/>
    <w:rsid w:val="00B0741C"/>
    <w:rsid w:val="00B0776C"/>
    <w:rsid w:val="00B078ED"/>
    <w:rsid w:val="00B10FB1"/>
    <w:rsid w:val="00B11117"/>
    <w:rsid w:val="00B11233"/>
    <w:rsid w:val="00B12AD2"/>
    <w:rsid w:val="00B1401D"/>
    <w:rsid w:val="00B14946"/>
    <w:rsid w:val="00B14BC1"/>
    <w:rsid w:val="00B14DD3"/>
    <w:rsid w:val="00B1639F"/>
    <w:rsid w:val="00B16AB6"/>
    <w:rsid w:val="00B16AC2"/>
    <w:rsid w:val="00B17112"/>
    <w:rsid w:val="00B204E6"/>
    <w:rsid w:val="00B20DAD"/>
    <w:rsid w:val="00B211BE"/>
    <w:rsid w:val="00B21326"/>
    <w:rsid w:val="00B22368"/>
    <w:rsid w:val="00B224F6"/>
    <w:rsid w:val="00B22574"/>
    <w:rsid w:val="00B226B2"/>
    <w:rsid w:val="00B22BB2"/>
    <w:rsid w:val="00B2340E"/>
    <w:rsid w:val="00B23737"/>
    <w:rsid w:val="00B23D6A"/>
    <w:rsid w:val="00B240FC"/>
    <w:rsid w:val="00B24323"/>
    <w:rsid w:val="00B2459F"/>
    <w:rsid w:val="00B2464D"/>
    <w:rsid w:val="00B24920"/>
    <w:rsid w:val="00B24A2C"/>
    <w:rsid w:val="00B25C33"/>
    <w:rsid w:val="00B261B3"/>
    <w:rsid w:val="00B26595"/>
    <w:rsid w:val="00B265CD"/>
    <w:rsid w:val="00B2718E"/>
    <w:rsid w:val="00B27DB6"/>
    <w:rsid w:val="00B27E23"/>
    <w:rsid w:val="00B27EE7"/>
    <w:rsid w:val="00B3076E"/>
    <w:rsid w:val="00B307A7"/>
    <w:rsid w:val="00B32968"/>
    <w:rsid w:val="00B335AB"/>
    <w:rsid w:val="00B33623"/>
    <w:rsid w:val="00B3372D"/>
    <w:rsid w:val="00B33ACE"/>
    <w:rsid w:val="00B33D35"/>
    <w:rsid w:val="00B34452"/>
    <w:rsid w:val="00B3457A"/>
    <w:rsid w:val="00B34976"/>
    <w:rsid w:val="00B34A9E"/>
    <w:rsid w:val="00B35108"/>
    <w:rsid w:val="00B3541A"/>
    <w:rsid w:val="00B3612A"/>
    <w:rsid w:val="00B36B33"/>
    <w:rsid w:val="00B3706C"/>
    <w:rsid w:val="00B37DFA"/>
    <w:rsid w:val="00B41F03"/>
    <w:rsid w:val="00B41FDA"/>
    <w:rsid w:val="00B43DE5"/>
    <w:rsid w:val="00B44889"/>
    <w:rsid w:val="00B449B3"/>
    <w:rsid w:val="00B44DCF"/>
    <w:rsid w:val="00B45298"/>
    <w:rsid w:val="00B452E4"/>
    <w:rsid w:val="00B4599A"/>
    <w:rsid w:val="00B45AD7"/>
    <w:rsid w:val="00B462BC"/>
    <w:rsid w:val="00B462E4"/>
    <w:rsid w:val="00B47097"/>
    <w:rsid w:val="00B47242"/>
    <w:rsid w:val="00B50675"/>
    <w:rsid w:val="00B512C5"/>
    <w:rsid w:val="00B51795"/>
    <w:rsid w:val="00B51BEB"/>
    <w:rsid w:val="00B52383"/>
    <w:rsid w:val="00B5354F"/>
    <w:rsid w:val="00B5356B"/>
    <w:rsid w:val="00B53773"/>
    <w:rsid w:val="00B53AD1"/>
    <w:rsid w:val="00B53AF8"/>
    <w:rsid w:val="00B53E1C"/>
    <w:rsid w:val="00B54183"/>
    <w:rsid w:val="00B54661"/>
    <w:rsid w:val="00B56101"/>
    <w:rsid w:val="00B56A51"/>
    <w:rsid w:val="00B56C12"/>
    <w:rsid w:val="00B56E0A"/>
    <w:rsid w:val="00B57EAD"/>
    <w:rsid w:val="00B603F1"/>
    <w:rsid w:val="00B6067A"/>
    <w:rsid w:val="00B608E3"/>
    <w:rsid w:val="00B61603"/>
    <w:rsid w:val="00B6280B"/>
    <w:rsid w:val="00B6301D"/>
    <w:rsid w:val="00B640D1"/>
    <w:rsid w:val="00B6520A"/>
    <w:rsid w:val="00B659C3"/>
    <w:rsid w:val="00B659CF"/>
    <w:rsid w:val="00B66CD9"/>
    <w:rsid w:val="00B66DFF"/>
    <w:rsid w:val="00B675BE"/>
    <w:rsid w:val="00B70080"/>
    <w:rsid w:val="00B70494"/>
    <w:rsid w:val="00B709EA"/>
    <w:rsid w:val="00B70A81"/>
    <w:rsid w:val="00B71026"/>
    <w:rsid w:val="00B71614"/>
    <w:rsid w:val="00B71C32"/>
    <w:rsid w:val="00B71E22"/>
    <w:rsid w:val="00B72457"/>
    <w:rsid w:val="00B726E3"/>
    <w:rsid w:val="00B73554"/>
    <w:rsid w:val="00B7466C"/>
    <w:rsid w:val="00B74FBE"/>
    <w:rsid w:val="00B756FB"/>
    <w:rsid w:val="00B75C9E"/>
    <w:rsid w:val="00B76572"/>
    <w:rsid w:val="00B76CD0"/>
    <w:rsid w:val="00B77697"/>
    <w:rsid w:val="00B77C8D"/>
    <w:rsid w:val="00B77E00"/>
    <w:rsid w:val="00B80C51"/>
    <w:rsid w:val="00B8129A"/>
    <w:rsid w:val="00B8239D"/>
    <w:rsid w:val="00B8246E"/>
    <w:rsid w:val="00B82A21"/>
    <w:rsid w:val="00B82AD2"/>
    <w:rsid w:val="00B82C6F"/>
    <w:rsid w:val="00B84792"/>
    <w:rsid w:val="00B8666E"/>
    <w:rsid w:val="00B8692B"/>
    <w:rsid w:val="00B86B03"/>
    <w:rsid w:val="00B900B2"/>
    <w:rsid w:val="00B902EA"/>
    <w:rsid w:val="00B90884"/>
    <w:rsid w:val="00B90F5B"/>
    <w:rsid w:val="00B91432"/>
    <w:rsid w:val="00B91DB1"/>
    <w:rsid w:val="00B92432"/>
    <w:rsid w:val="00B92E6F"/>
    <w:rsid w:val="00B93166"/>
    <w:rsid w:val="00B9337F"/>
    <w:rsid w:val="00B93524"/>
    <w:rsid w:val="00B93602"/>
    <w:rsid w:val="00B93778"/>
    <w:rsid w:val="00B93C2E"/>
    <w:rsid w:val="00B943E1"/>
    <w:rsid w:val="00B94BBC"/>
    <w:rsid w:val="00B9530C"/>
    <w:rsid w:val="00B9740D"/>
    <w:rsid w:val="00B97511"/>
    <w:rsid w:val="00B97713"/>
    <w:rsid w:val="00BA0B42"/>
    <w:rsid w:val="00BA1B65"/>
    <w:rsid w:val="00BA20C8"/>
    <w:rsid w:val="00BA2732"/>
    <w:rsid w:val="00BA2E56"/>
    <w:rsid w:val="00BA32CA"/>
    <w:rsid w:val="00BA38AD"/>
    <w:rsid w:val="00BA38DF"/>
    <w:rsid w:val="00BA4B4F"/>
    <w:rsid w:val="00BA5065"/>
    <w:rsid w:val="00BA6EE2"/>
    <w:rsid w:val="00BA71FF"/>
    <w:rsid w:val="00BA7636"/>
    <w:rsid w:val="00BB098E"/>
    <w:rsid w:val="00BB0C54"/>
    <w:rsid w:val="00BB0E83"/>
    <w:rsid w:val="00BB0EE3"/>
    <w:rsid w:val="00BB12F8"/>
    <w:rsid w:val="00BB1844"/>
    <w:rsid w:val="00BB2082"/>
    <w:rsid w:val="00BB3298"/>
    <w:rsid w:val="00BB3914"/>
    <w:rsid w:val="00BB3C7B"/>
    <w:rsid w:val="00BB3D7B"/>
    <w:rsid w:val="00BB3FB0"/>
    <w:rsid w:val="00BB4681"/>
    <w:rsid w:val="00BB4A8C"/>
    <w:rsid w:val="00BB5C82"/>
    <w:rsid w:val="00BB5F22"/>
    <w:rsid w:val="00BB66F4"/>
    <w:rsid w:val="00BB6CD5"/>
    <w:rsid w:val="00BB6E3A"/>
    <w:rsid w:val="00BB7127"/>
    <w:rsid w:val="00BB715D"/>
    <w:rsid w:val="00BB7799"/>
    <w:rsid w:val="00BB7C7C"/>
    <w:rsid w:val="00BC1221"/>
    <w:rsid w:val="00BC17BC"/>
    <w:rsid w:val="00BC1ABF"/>
    <w:rsid w:val="00BC28D8"/>
    <w:rsid w:val="00BC2C93"/>
    <w:rsid w:val="00BC3076"/>
    <w:rsid w:val="00BC3A57"/>
    <w:rsid w:val="00BC3FFA"/>
    <w:rsid w:val="00BC5131"/>
    <w:rsid w:val="00BC5A94"/>
    <w:rsid w:val="00BC66AC"/>
    <w:rsid w:val="00BC6A5D"/>
    <w:rsid w:val="00BC6FB7"/>
    <w:rsid w:val="00BC73D1"/>
    <w:rsid w:val="00BC797C"/>
    <w:rsid w:val="00BC7DD9"/>
    <w:rsid w:val="00BD0691"/>
    <w:rsid w:val="00BD1B4A"/>
    <w:rsid w:val="00BD1FE4"/>
    <w:rsid w:val="00BD212E"/>
    <w:rsid w:val="00BD25C0"/>
    <w:rsid w:val="00BD2991"/>
    <w:rsid w:val="00BD37C5"/>
    <w:rsid w:val="00BD4BBD"/>
    <w:rsid w:val="00BD594E"/>
    <w:rsid w:val="00BD5CB7"/>
    <w:rsid w:val="00BD63CC"/>
    <w:rsid w:val="00BD7134"/>
    <w:rsid w:val="00BD7190"/>
    <w:rsid w:val="00BD71A3"/>
    <w:rsid w:val="00BD74DF"/>
    <w:rsid w:val="00BD77B9"/>
    <w:rsid w:val="00BE02C1"/>
    <w:rsid w:val="00BE0BB2"/>
    <w:rsid w:val="00BE2E0D"/>
    <w:rsid w:val="00BE34AF"/>
    <w:rsid w:val="00BE34CD"/>
    <w:rsid w:val="00BE3557"/>
    <w:rsid w:val="00BE36C6"/>
    <w:rsid w:val="00BE4440"/>
    <w:rsid w:val="00BE4986"/>
    <w:rsid w:val="00BE6041"/>
    <w:rsid w:val="00BE6AFA"/>
    <w:rsid w:val="00BE6FFA"/>
    <w:rsid w:val="00BE7C87"/>
    <w:rsid w:val="00BF032B"/>
    <w:rsid w:val="00BF04E9"/>
    <w:rsid w:val="00BF0D26"/>
    <w:rsid w:val="00BF2E48"/>
    <w:rsid w:val="00BF3B32"/>
    <w:rsid w:val="00BF3F80"/>
    <w:rsid w:val="00BF40BD"/>
    <w:rsid w:val="00BF58EE"/>
    <w:rsid w:val="00BF596A"/>
    <w:rsid w:val="00BF5AA3"/>
    <w:rsid w:val="00BF5AD7"/>
    <w:rsid w:val="00BF5D3F"/>
    <w:rsid w:val="00BF65A2"/>
    <w:rsid w:val="00BF7720"/>
    <w:rsid w:val="00BF7C2E"/>
    <w:rsid w:val="00BF7E6E"/>
    <w:rsid w:val="00C00017"/>
    <w:rsid w:val="00C0026E"/>
    <w:rsid w:val="00C004FD"/>
    <w:rsid w:val="00C0066B"/>
    <w:rsid w:val="00C0086C"/>
    <w:rsid w:val="00C01D95"/>
    <w:rsid w:val="00C02F50"/>
    <w:rsid w:val="00C03889"/>
    <w:rsid w:val="00C03C82"/>
    <w:rsid w:val="00C04493"/>
    <w:rsid w:val="00C04724"/>
    <w:rsid w:val="00C048B8"/>
    <w:rsid w:val="00C048C8"/>
    <w:rsid w:val="00C04B84"/>
    <w:rsid w:val="00C04DFA"/>
    <w:rsid w:val="00C0528F"/>
    <w:rsid w:val="00C05A05"/>
    <w:rsid w:val="00C05A12"/>
    <w:rsid w:val="00C05A92"/>
    <w:rsid w:val="00C05C9D"/>
    <w:rsid w:val="00C068A9"/>
    <w:rsid w:val="00C06F39"/>
    <w:rsid w:val="00C07B6D"/>
    <w:rsid w:val="00C07F9C"/>
    <w:rsid w:val="00C11C9E"/>
    <w:rsid w:val="00C11E8C"/>
    <w:rsid w:val="00C127C2"/>
    <w:rsid w:val="00C129B2"/>
    <w:rsid w:val="00C12A39"/>
    <w:rsid w:val="00C12B4C"/>
    <w:rsid w:val="00C12E19"/>
    <w:rsid w:val="00C13823"/>
    <w:rsid w:val="00C142AD"/>
    <w:rsid w:val="00C147E8"/>
    <w:rsid w:val="00C149AA"/>
    <w:rsid w:val="00C160CF"/>
    <w:rsid w:val="00C178C9"/>
    <w:rsid w:val="00C20E78"/>
    <w:rsid w:val="00C21DCC"/>
    <w:rsid w:val="00C224B9"/>
    <w:rsid w:val="00C22A1B"/>
    <w:rsid w:val="00C22C0B"/>
    <w:rsid w:val="00C232B6"/>
    <w:rsid w:val="00C233CB"/>
    <w:rsid w:val="00C234A6"/>
    <w:rsid w:val="00C2388E"/>
    <w:rsid w:val="00C238A3"/>
    <w:rsid w:val="00C24EFF"/>
    <w:rsid w:val="00C25A4D"/>
    <w:rsid w:val="00C26007"/>
    <w:rsid w:val="00C26647"/>
    <w:rsid w:val="00C26B1B"/>
    <w:rsid w:val="00C26B25"/>
    <w:rsid w:val="00C275D9"/>
    <w:rsid w:val="00C27603"/>
    <w:rsid w:val="00C27B8D"/>
    <w:rsid w:val="00C3009E"/>
    <w:rsid w:val="00C3012D"/>
    <w:rsid w:val="00C302DD"/>
    <w:rsid w:val="00C315AF"/>
    <w:rsid w:val="00C3259D"/>
    <w:rsid w:val="00C33497"/>
    <w:rsid w:val="00C33507"/>
    <w:rsid w:val="00C33F4A"/>
    <w:rsid w:val="00C3461F"/>
    <w:rsid w:val="00C34746"/>
    <w:rsid w:val="00C35592"/>
    <w:rsid w:val="00C36943"/>
    <w:rsid w:val="00C373B0"/>
    <w:rsid w:val="00C40A68"/>
    <w:rsid w:val="00C4176C"/>
    <w:rsid w:val="00C41F42"/>
    <w:rsid w:val="00C421DB"/>
    <w:rsid w:val="00C42E3F"/>
    <w:rsid w:val="00C434C9"/>
    <w:rsid w:val="00C436F0"/>
    <w:rsid w:val="00C437DA"/>
    <w:rsid w:val="00C443CF"/>
    <w:rsid w:val="00C44505"/>
    <w:rsid w:val="00C446CA"/>
    <w:rsid w:val="00C44D90"/>
    <w:rsid w:val="00C44F1A"/>
    <w:rsid w:val="00C45195"/>
    <w:rsid w:val="00C452B8"/>
    <w:rsid w:val="00C45399"/>
    <w:rsid w:val="00C45A2A"/>
    <w:rsid w:val="00C465FA"/>
    <w:rsid w:val="00C47427"/>
    <w:rsid w:val="00C474EF"/>
    <w:rsid w:val="00C503CD"/>
    <w:rsid w:val="00C50AE9"/>
    <w:rsid w:val="00C50DEC"/>
    <w:rsid w:val="00C50FB2"/>
    <w:rsid w:val="00C5136B"/>
    <w:rsid w:val="00C513C0"/>
    <w:rsid w:val="00C52D6B"/>
    <w:rsid w:val="00C52DA3"/>
    <w:rsid w:val="00C535FC"/>
    <w:rsid w:val="00C53617"/>
    <w:rsid w:val="00C5439E"/>
    <w:rsid w:val="00C54864"/>
    <w:rsid w:val="00C54988"/>
    <w:rsid w:val="00C54FDD"/>
    <w:rsid w:val="00C55063"/>
    <w:rsid w:val="00C550B2"/>
    <w:rsid w:val="00C55E26"/>
    <w:rsid w:val="00C56533"/>
    <w:rsid w:val="00C56BDB"/>
    <w:rsid w:val="00C5728F"/>
    <w:rsid w:val="00C57671"/>
    <w:rsid w:val="00C578F9"/>
    <w:rsid w:val="00C57DBF"/>
    <w:rsid w:val="00C600C7"/>
    <w:rsid w:val="00C604D2"/>
    <w:rsid w:val="00C60FC8"/>
    <w:rsid w:val="00C61A80"/>
    <w:rsid w:val="00C6257B"/>
    <w:rsid w:val="00C62657"/>
    <w:rsid w:val="00C6269B"/>
    <w:rsid w:val="00C628F6"/>
    <w:rsid w:val="00C63A54"/>
    <w:rsid w:val="00C63AD7"/>
    <w:rsid w:val="00C63BBF"/>
    <w:rsid w:val="00C6478A"/>
    <w:rsid w:val="00C656CF"/>
    <w:rsid w:val="00C65B52"/>
    <w:rsid w:val="00C65C23"/>
    <w:rsid w:val="00C66382"/>
    <w:rsid w:val="00C664B9"/>
    <w:rsid w:val="00C668E3"/>
    <w:rsid w:val="00C6702C"/>
    <w:rsid w:val="00C67061"/>
    <w:rsid w:val="00C674C3"/>
    <w:rsid w:val="00C678B4"/>
    <w:rsid w:val="00C67D4F"/>
    <w:rsid w:val="00C7022B"/>
    <w:rsid w:val="00C709EE"/>
    <w:rsid w:val="00C72194"/>
    <w:rsid w:val="00C725A0"/>
    <w:rsid w:val="00C728CE"/>
    <w:rsid w:val="00C736ED"/>
    <w:rsid w:val="00C73A3B"/>
    <w:rsid w:val="00C73D5D"/>
    <w:rsid w:val="00C73EC3"/>
    <w:rsid w:val="00C742F5"/>
    <w:rsid w:val="00C74615"/>
    <w:rsid w:val="00C747C2"/>
    <w:rsid w:val="00C747E1"/>
    <w:rsid w:val="00C74EB8"/>
    <w:rsid w:val="00C75031"/>
    <w:rsid w:val="00C76498"/>
    <w:rsid w:val="00C76786"/>
    <w:rsid w:val="00C77620"/>
    <w:rsid w:val="00C80482"/>
    <w:rsid w:val="00C8151D"/>
    <w:rsid w:val="00C8172B"/>
    <w:rsid w:val="00C8191A"/>
    <w:rsid w:val="00C81CDA"/>
    <w:rsid w:val="00C82AEC"/>
    <w:rsid w:val="00C83239"/>
    <w:rsid w:val="00C834EE"/>
    <w:rsid w:val="00C83904"/>
    <w:rsid w:val="00C83996"/>
    <w:rsid w:val="00C83FA4"/>
    <w:rsid w:val="00C846E3"/>
    <w:rsid w:val="00C852ED"/>
    <w:rsid w:val="00C8662D"/>
    <w:rsid w:val="00C86BE9"/>
    <w:rsid w:val="00C86DB0"/>
    <w:rsid w:val="00C87462"/>
    <w:rsid w:val="00C87E92"/>
    <w:rsid w:val="00C90160"/>
    <w:rsid w:val="00C902A2"/>
    <w:rsid w:val="00C903CC"/>
    <w:rsid w:val="00C90837"/>
    <w:rsid w:val="00C90C63"/>
    <w:rsid w:val="00C914D7"/>
    <w:rsid w:val="00C92F9C"/>
    <w:rsid w:val="00C932F8"/>
    <w:rsid w:val="00C93337"/>
    <w:rsid w:val="00C93498"/>
    <w:rsid w:val="00C93CE8"/>
    <w:rsid w:val="00C93D35"/>
    <w:rsid w:val="00C94A6E"/>
    <w:rsid w:val="00C94FDB"/>
    <w:rsid w:val="00C965C6"/>
    <w:rsid w:val="00C96BD9"/>
    <w:rsid w:val="00C97F1F"/>
    <w:rsid w:val="00CA0622"/>
    <w:rsid w:val="00CA0EDD"/>
    <w:rsid w:val="00CA2496"/>
    <w:rsid w:val="00CA253C"/>
    <w:rsid w:val="00CA3550"/>
    <w:rsid w:val="00CA3CBF"/>
    <w:rsid w:val="00CA4100"/>
    <w:rsid w:val="00CA5349"/>
    <w:rsid w:val="00CA5594"/>
    <w:rsid w:val="00CA5CA4"/>
    <w:rsid w:val="00CA5FFD"/>
    <w:rsid w:val="00CA65FC"/>
    <w:rsid w:val="00CA6BBB"/>
    <w:rsid w:val="00CA71B1"/>
    <w:rsid w:val="00CA76B1"/>
    <w:rsid w:val="00CB08E7"/>
    <w:rsid w:val="00CB1482"/>
    <w:rsid w:val="00CB16F9"/>
    <w:rsid w:val="00CB17FF"/>
    <w:rsid w:val="00CB18DF"/>
    <w:rsid w:val="00CB1C0A"/>
    <w:rsid w:val="00CB2D83"/>
    <w:rsid w:val="00CB2D90"/>
    <w:rsid w:val="00CB35A1"/>
    <w:rsid w:val="00CB3BCF"/>
    <w:rsid w:val="00CB3F93"/>
    <w:rsid w:val="00CB4730"/>
    <w:rsid w:val="00CB4BC8"/>
    <w:rsid w:val="00CB4DA7"/>
    <w:rsid w:val="00CB5999"/>
    <w:rsid w:val="00CB5C5F"/>
    <w:rsid w:val="00CB6172"/>
    <w:rsid w:val="00CB64C4"/>
    <w:rsid w:val="00CB6A69"/>
    <w:rsid w:val="00CB6DFA"/>
    <w:rsid w:val="00CB75F0"/>
    <w:rsid w:val="00CB7A1F"/>
    <w:rsid w:val="00CB7F59"/>
    <w:rsid w:val="00CC0B0E"/>
    <w:rsid w:val="00CC136E"/>
    <w:rsid w:val="00CC1902"/>
    <w:rsid w:val="00CC229F"/>
    <w:rsid w:val="00CC2778"/>
    <w:rsid w:val="00CC279C"/>
    <w:rsid w:val="00CC416F"/>
    <w:rsid w:val="00CC48FC"/>
    <w:rsid w:val="00CC5B52"/>
    <w:rsid w:val="00CC6887"/>
    <w:rsid w:val="00CC6D26"/>
    <w:rsid w:val="00CC781E"/>
    <w:rsid w:val="00CC7E17"/>
    <w:rsid w:val="00CD18F0"/>
    <w:rsid w:val="00CD2EA4"/>
    <w:rsid w:val="00CD30A5"/>
    <w:rsid w:val="00CD325B"/>
    <w:rsid w:val="00CD333B"/>
    <w:rsid w:val="00CD355A"/>
    <w:rsid w:val="00CD3B35"/>
    <w:rsid w:val="00CD3D82"/>
    <w:rsid w:val="00CD3ED8"/>
    <w:rsid w:val="00CD4958"/>
    <w:rsid w:val="00CD4AB0"/>
    <w:rsid w:val="00CD4EAF"/>
    <w:rsid w:val="00CD5328"/>
    <w:rsid w:val="00CD5340"/>
    <w:rsid w:val="00CD595A"/>
    <w:rsid w:val="00CD5A84"/>
    <w:rsid w:val="00CD6102"/>
    <w:rsid w:val="00CD6759"/>
    <w:rsid w:val="00CD6C01"/>
    <w:rsid w:val="00CD6FD1"/>
    <w:rsid w:val="00CD75AD"/>
    <w:rsid w:val="00CD785B"/>
    <w:rsid w:val="00CE01CB"/>
    <w:rsid w:val="00CE0778"/>
    <w:rsid w:val="00CE1174"/>
    <w:rsid w:val="00CE11AE"/>
    <w:rsid w:val="00CE17AB"/>
    <w:rsid w:val="00CE2462"/>
    <w:rsid w:val="00CE2844"/>
    <w:rsid w:val="00CE2CB4"/>
    <w:rsid w:val="00CE3934"/>
    <w:rsid w:val="00CE3977"/>
    <w:rsid w:val="00CE3C22"/>
    <w:rsid w:val="00CE3DCD"/>
    <w:rsid w:val="00CE3E2A"/>
    <w:rsid w:val="00CE4223"/>
    <w:rsid w:val="00CE4748"/>
    <w:rsid w:val="00CE4CDF"/>
    <w:rsid w:val="00CE551C"/>
    <w:rsid w:val="00CE6793"/>
    <w:rsid w:val="00CE7360"/>
    <w:rsid w:val="00CE7B2C"/>
    <w:rsid w:val="00CF05A0"/>
    <w:rsid w:val="00CF0654"/>
    <w:rsid w:val="00CF1297"/>
    <w:rsid w:val="00CF1B03"/>
    <w:rsid w:val="00CF34DD"/>
    <w:rsid w:val="00CF3732"/>
    <w:rsid w:val="00CF3DD6"/>
    <w:rsid w:val="00CF50C4"/>
    <w:rsid w:val="00CF5D59"/>
    <w:rsid w:val="00CF5DB4"/>
    <w:rsid w:val="00CF5DF2"/>
    <w:rsid w:val="00CF6028"/>
    <w:rsid w:val="00CF63C7"/>
    <w:rsid w:val="00CF6A6D"/>
    <w:rsid w:val="00CF77E9"/>
    <w:rsid w:val="00D00D36"/>
    <w:rsid w:val="00D00EBB"/>
    <w:rsid w:val="00D0234E"/>
    <w:rsid w:val="00D0265B"/>
    <w:rsid w:val="00D032FE"/>
    <w:rsid w:val="00D039F2"/>
    <w:rsid w:val="00D03C3D"/>
    <w:rsid w:val="00D03D4D"/>
    <w:rsid w:val="00D047F2"/>
    <w:rsid w:val="00D05CBE"/>
    <w:rsid w:val="00D060AD"/>
    <w:rsid w:val="00D06612"/>
    <w:rsid w:val="00D06C25"/>
    <w:rsid w:val="00D076CA"/>
    <w:rsid w:val="00D10153"/>
    <w:rsid w:val="00D10385"/>
    <w:rsid w:val="00D1079B"/>
    <w:rsid w:val="00D10A04"/>
    <w:rsid w:val="00D10E2C"/>
    <w:rsid w:val="00D110CB"/>
    <w:rsid w:val="00D11682"/>
    <w:rsid w:val="00D12E27"/>
    <w:rsid w:val="00D12F8E"/>
    <w:rsid w:val="00D13516"/>
    <w:rsid w:val="00D13B0C"/>
    <w:rsid w:val="00D14179"/>
    <w:rsid w:val="00D148ED"/>
    <w:rsid w:val="00D149CB"/>
    <w:rsid w:val="00D14D29"/>
    <w:rsid w:val="00D15393"/>
    <w:rsid w:val="00D16053"/>
    <w:rsid w:val="00D16463"/>
    <w:rsid w:val="00D16DB2"/>
    <w:rsid w:val="00D1765F"/>
    <w:rsid w:val="00D20A1E"/>
    <w:rsid w:val="00D20FD6"/>
    <w:rsid w:val="00D21852"/>
    <w:rsid w:val="00D22C0E"/>
    <w:rsid w:val="00D22D00"/>
    <w:rsid w:val="00D23349"/>
    <w:rsid w:val="00D235F8"/>
    <w:rsid w:val="00D239B6"/>
    <w:rsid w:val="00D24A97"/>
    <w:rsid w:val="00D24BA2"/>
    <w:rsid w:val="00D25620"/>
    <w:rsid w:val="00D256FE"/>
    <w:rsid w:val="00D25D8A"/>
    <w:rsid w:val="00D25E36"/>
    <w:rsid w:val="00D265F3"/>
    <w:rsid w:val="00D26992"/>
    <w:rsid w:val="00D26A4C"/>
    <w:rsid w:val="00D26EDB"/>
    <w:rsid w:val="00D304FC"/>
    <w:rsid w:val="00D30BF3"/>
    <w:rsid w:val="00D30F90"/>
    <w:rsid w:val="00D317C5"/>
    <w:rsid w:val="00D317EB"/>
    <w:rsid w:val="00D31842"/>
    <w:rsid w:val="00D31C1B"/>
    <w:rsid w:val="00D31C86"/>
    <w:rsid w:val="00D31E8F"/>
    <w:rsid w:val="00D320F2"/>
    <w:rsid w:val="00D3245E"/>
    <w:rsid w:val="00D3296F"/>
    <w:rsid w:val="00D32AE6"/>
    <w:rsid w:val="00D339D5"/>
    <w:rsid w:val="00D33ABE"/>
    <w:rsid w:val="00D33AF7"/>
    <w:rsid w:val="00D33E09"/>
    <w:rsid w:val="00D34745"/>
    <w:rsid w:val="00D34DEC"/>
    <w:rsid w:val="00D3565A"/>
    <w:rsid w:val="00D3658C"/>
    <w:rsid w:val="00D37480"/>
    <w:rsid w:val="00D375E0"/>
    <w:rsid w:val="00D3782D"/>
    <w:rsid w:val="00D37B39"/>
    <w:rsid w:val="00D41DFC"/>
    <w:rsid w:val="00D41E74"/>
    <w:rsid w:val="00D41E99"/>
    <w:rsid w:val="00D4225A"/>
    <w:rsid w:val="00D42547"/>
    <w:rsid w:val="00D429A0"/>
    <w:rsid w:val="00D42BC4"/>
    <w:rsid w:val="00D42D43"/>
    <w:rsid w:val="00D4332A"/>
    <w:rsid w:val="00D43843"/>
    <w:rsid w:val="00D44002"/>
    <w:rsid w:val="00D4403D"/>
    <w:rsid w:val="00D44070"/>
    <w:rsid w:val="00D44439"/>
    <w:rsid w:val="00D4499A"/>
    <w:rsid w:val="00D44E0A"/>
    <w:rsid w:val="00D45518"/>
    <w:rsid w:val="00D4557C"/>
    <w:rsid w:val="00D45A30"/>
    <w:rsid w:val="00D45CB5"/>
    <w:rsid w:val="00D47A12"/>
    <w:rsid w:val="00D47BE2"/>
    <w:rsid w:val="00D50378"/>
    <w:rsid w:val="00D510C1"/>
    <w:rsid w:val="00D5158E"/>
    <w:rsid w:val="00D517A5"/>
    <w:rsid w:val="00D51B39"/>
    <w:rsid w:val="00D51B5E"/>
    <w:rsid w:val="00D51DDC"/>
    <w:rsid w:val="00D523EF"/>
    <w:rsid w:val="00D52745"/>
    <w:rsid w:val="00D537F5"/>
    <w:rsid w:val="00D53B02"/>
    <w:rsid w:val="00D53EC8"/>
    <w:rsid w:val="00D53F1E"/>
    <w:rsid w:val="00D54DC3"/>
    <w:rsid w:val="00D5597F"/>
    <w:rsid w:val="00D55A5A"/>
    <w:rsid w:val="00D563E1"/>
    <w:rsid w:val="00D567E3"/>
    <w:rsid w:val="00D577F1"/>
    <w:rsid w:val="00D57A82"/>
    <w:rsid w:val="00D604A9"/>
    <w:rsid w:val="00D6077B"/>
    <w:rsid w:val="00D6077C"/>
    <w:rsid w:val="00D60B13"/>
    <w:rsid w:val="00D60C85"/>
    <w:rsid w:val="00D61055"/>
    <w:rsid w:val="00D61BC3"/>
    <w:rsid w:val="00D63056"/>
    <w:rsid w:val="00D63138"/>
    <w:rsid w:val="00D63201"/>
    <w:rsid w:val="00D635ED"/>
    <w:rsid w:val="00D63AE4"/>
    <w:rsid w:val="00D642FC"/>
    <w:rsid w:val="00D64BD9"/>
    <w:rsid w:val="00D64EF9"/>
    <w:rsid w:val="00D66388"/>
    <w:rsid w:val="00D66839"/>
    <w:rsid w:val="00D70A28"/>
    <w:rsid w:val="00D71062"/>
    <w:rsid w:val="00D71416"/>
    <w:rsid w:val="00D71AB3"/>
    <w:rsid w:val="00D71C2E"/>
    <w:rsid w:val="00D72109"/>
    <w:rsid w:val="00D7435D"/>
    <w:rsid w:val="00D7518B"/>
    <w:rsid w:val="00D75E8C"/>
    <w:rsid w:val="00D75F6C"/>
    <w:rsid w:val="00D760EB"/>
    <w:rsid w:val="00D76E85"/>
    <w:rsid w:val="00D77FFE"/>
    <w:rsid w:val="00D80A2A"/>
    <w:rsid w:val="00D80C2B"/>
    <w:rsid w:val="00D80E6A"/>
    <w:rsid w:val="00D819E7"/>
    <w:rsid w:val="00D820A4"/>
    <w:rsid w:val="00D82245"/>
    <w:rsid w:val="00D823A9"/>
    <w:rsid w:val="00D82404"/>
    <w:rsid w:val="00D8287F"/>
    <w:rsid w:val="00D836DE"/>
    <w:rsid w:val="00D83A44"/>
    <w:rsid w:val="00D83C19"/>
    <w:rsid w:val="00D83C99"/>
    <w:rsid w:val="00D85108"/>
    <w:rsid w:val="00D8556E"/>
    <w:rsid w:val="00D85576"/>
    <w:rsid w:val="00D86313"/>
    <w:rsid w:val="00D86920"/>
    <w:rsid w:val="00D905C0"/>
    <w:rsid w:val="00D907BE"/>
    <w:rsid w:val="00D90FB0"/>
    <w:rsid w:val="00D91326"/>
    <w:rsid w:val="00D91967"/>
    <w:rsid w:val="00D91ADD"/>
    <w:rsid w:val="00D91C4C"/>
    <w:rsid w:val="00D91F0E"/>
    <w:rsid w:val="00D92067"/>
    <w:rsid w:val="00D92AF2"/>
    <w:rsid w:val="00D9372F"/>
    <w:rsid w:val="00D93871"/>
    <w:rsid w:val="00D93B1E"/>
    <w:rsid w:val="00D94226"/>
    <w:rsid w:val="00D94614"/>
    <w:rsid w:val="00D94690"/>
    <w:rsid w:val="00D9505E"/>
    <w:rsid w:val="00D9552F"/>
    <w:rsid w:val="00D95AA2"/>
    <w:rsid w:val="00D95F7B"/>
    <w:rsid w:val="00D964AC"/>
    <w:rsid w:val="00D96F02"/>
    <w:rsid w:val="00D97207"/>
    <w:rsid w:val="00D977C8"/>
    <w:rsid w:val="00DA017A"/>
    <w:rsid w:val="00DA0371"/>
    <w:rsid w:val="00DA08A5"/>
    <w:rsid w:val="00DA11E5"/>
    <w:rsid w:val="00DA212A"/>
    <w:rsid w:val="00DA2390"/>
    <w:rsid w:val="00DA2533"/>
    <w:rsid w:val="00DA3B9D"/>
    <w:rsid w:val="00DA408A"/>
    <w:rsid w:val="00DA4229"/>
    <w:rsid w:val="00DA4281"/>
    <w:rsid w:val="00DA47CC"/>
    <w:rsid w:val="00DA56D4"/>
    <w:rsid w:val="00DA5A61"/>
    <w:rsid w:val="00DA5BEA"/>
    <w:rsid w:val="00DA6E2D"/>
    <w:rsid w:val="00DA7B8F"/>
    <w:rsid w:val="00DB004B"/>
    <w:rsid w:val="00DB04F1"/>
    <w:rsid w:val="00DB0B84"/>
    <w:rsid w:val="00DB0F23"/>
    <w:rsid w:val="00DB241D"/>
    <w:rsid w:val="00DB3055"/>
    <w:rsid w:val="00DB335E"/>
    <w:rsid w:val="00DB3F37"/>
    <w:rsid w:val="00DB40C1"/>
    <w:rsid w:val="00DB5A9B"/>
    <w:rsid w:val="00DB6002"/>
    <w:rsid w:val="00DB6B42"/>
    <w:rsid w:val="00DB7807"/>
    <w:rsid w:val="00DB7CE9"/>
    <w:rsid w:val="00DC0B53"/>
    <w:rsid w:val="00DC0E67"/>
    <w:rsid w:val="00DC0ECD"/>
    <w:rsid w:val="00DC10E1"/>
    <w:rsid w:val="00DC1EEC"/>
    <w:rsid w:val="00DC2912"/>
    <w:rsid w:val="00DC2979"/>
    <w:rsid w:val="00DC2C74"/>
    <w:rsid w:val="00DC328E"/>
    <w:rsid w:val="00DC3B74"/>
    <w:rsid w:val="00DC3CFF"/>
    <w:rsid w:val="00DC45D3"/>
    <w:rsid w:val="00DC5E50"/>
    <w:rsid w:val="00DC6291"/>
    <w:rsid w:val="00DC6483"/>
    <w:rsid w:val="00DC712C"/>
    <w:rsid w:val="00DC79FD"/>
    <w:rsid w:val="00DC7E85"/>
    <w:rsid w:val="00DD0670"/>
    <w:rsid w:val="00DD1E86"/>
    <w:rsid w:val="00DD2357"/>
    <w:rsid w:val="00DD2581"/>
    <w:rsid w:val="00DD263F"/>
    <w:rsid w:val="00DD2764"/>
    <w:rsid w:val="00DD29A9"/>
    <w:rsid w:val="00DD4364"/>
    <w:rsid w:val="00DD4B59"/>
    <w:rsid w:val="00DD4E8A"/>
    <w:rsid w:val="00DD5415"/>
    <w:rsid w:val="00DD5743"/>
    <w:rsid w:val="00DD5D10"/>
    <w:rsid w:val="00DD6DB2"/>
    <w:rsid w:val="00DD6E47"/>
    <w:rsid w:val="00DD7982"/>
    <w:rsid w:val="00DD7B67"/>
    <w:rsid w:val="00DD7DD7"/>
    <w:rsid w:val="00DE0B5E"/>
    <w:rsid w:val="00DE0D0C"/>
    <w:rsid w:val="00DE0F6C"/>
    <w:rsid w:val="00DE1283"/>
    <w:rsid w:val="00DE1BA0"/>
    <w:rsid w:val="00DE2505"/>
    <w:rsid w:val="00DE3497"/>
    <w:rsid w:val="00DE35D8"/>
    <w:rsid w:val="00DE425E"/>
    <w:rsid w:val="00DE57F1"/>
    <w:rsid w:val="00DE62A5"/>
    <w:rsid w:val="00DE66BC"/>
    <w:rsid w:val="00DE6E09"/>
    <w:rsid w:val="00DF0961"/>
    <w:rsid w:val="00DF1047"/>
    <w:rsid w:val="00DF11B4"/>
    <w:rsid w:val="00DF1579"/>
    <w:rsid w:val="00DF17C1"/>
    <w:rsid w:val="00DF220C"/>
    <w:rsid w:val="00DF22DC"/>
    <w:rsid w:val="00DF2779"/>
    <w:rsid w:val="00DF3034"/>
    <w:rsid w:val="00DF3DFF"/>
    <w:rsid w:val="00DF4CAF"/>
    <w:rsid w:val="00DF4FF2"/>
    <w:rsid w:val="00DF52FC"/>
    <w:rsid w:val="00DF54EA"/>
    <w:rsid w:val="00DF5E85"/>
    <w:rsid w:val="00DF616B"/>
    <w:rsid w:val="00DF6B94"/>
    <w:rsid w:val="00DF7B51"/>
    <w:rsid w:val="00DF7C3D"/>
    <w:rsid w:val="00E00515"/>
    <w:rsid w:val="00E00A21"/>
    <w:rsid w:val="00E00AF7"/>
    <w:rsid w:val="00E0231F"/>
    <w:rsid w:val="00E02B5A"/>
    <w:rsid w:val="00E03703"/>
    <w:rsid w:val="00E0479D"/>
    <w:rsid w:val="00E04EE2"/>
    <w:rsid w:val="00E052EA"/>
    <w:rsid w:val="00E059B2"/>
    <w:rsid w:val="00E06C8C"/>
    <w:rsid w:val="00E0749E"/>
    <w:rsid w:val="00E079D0"/>
    <w:rsid w:val="00E10331"/>
    <w:rsid w:val="00E10B18"/>
    <w:rsid w:val="00E10BDB"/>
    <w:rsid w:val="00E10CBD"/>
    <w:rsid w:val="00E11512"/>
    <w:rsid w:val="00E1172B"/>
    <w:rsid w:val="00E11730"/>
    <w:rsid w:val="00E119EB"/>
    <w:rsid w:val="00E11BF0"/>
    <w:rsid w:val="00E11E74"/>
    <w:rsid w:val="00E12A24"/>
    <w:rsid w:val="00E13ACD"/>
    <w:rsid w:val="00E13B19"/>
    <w:rsid w:val="00E13F2E"/>
    <w:rsid w:val="00E13F7A"/>
    <w:rsid w:val="00E14535"/>
    <w:rsid w:val="00E1502C"/>
    <w:rsid w:val="00E152C5"/>
    <w:rsid w:val="00E160A1"/>
    <w:rsid w:val="00E164F2"/>
    <w:rsid w:val="00E17034"/>
    <w:rsid w:val="00E17536"/>
    <w:rsid w:val="00E179F7"/>
    <w:rsid w:val="00E17EFF"/>
    <w:rsid w:val="00E2024A"/>
    <w:rsid w:val="00E20B5C"/>
    <w:rsid w:val="00E21435"/>
    <w:rsid w:val="00E21DDB"/>
    <w:rsid w:val="00E2293A"/>
    <w:rsid w:val="00E23306"/>
    <w:rsid w:val="00E234E9"/>
    <w:rsid w:val="00E24724"/>
    <w:rsid w:val="00E24A9F"/>
    <w:rsid w:val="00E2509E"/>
    <w:rsid w:val="00E25928"/>
    <w:rsid w:val="00E260BD"/>
    <w:rsid w:val="00E26BAB"/>
    <w:rsid w:val="00E27004"/>
    <w:rsid w:val="00E2753F"/>
    <w:rsid w:val="00E31E3D"/>
    <w:rsid w:val="00E32B0F"/>
    <w:rsid w:val="00E33284"/>
    <w:rsid w:val="00E33445"/>
    <w:rsid w:val="00E336A5"/>
    <w:rsid w:val="00E33F78"/>
    <w:rsid w:val="00E342F2"/>
    <w:rsid w:val="00E34D53"/>
    <w:rsid w:val="00E35F6D"/>
    <w:rsid w:val="00E361EA"/>
    <w:rsid w:val="00E375DC"/>
    <w:rsid w:val="00E37AD3"/>
    <w:rsid w:val="00E37C3E"/>
    <w:rsid w:val="00E37D9A"/>
    <w:rsid w:val="00E37E35"/>
    <w:rsid w:val="00E402CF"/>
    <w:rsid w:val="00E402DC"/>
    <w:rsid w:val="00E4031F"/>
    <w:rsid w:val="00E403EB"/>
    <w:rsid w:val="00E40F7B"/>
    <w:rsid w:val="00E41D82"/>
    <w:rsid w:val="00E4328F"/>
    <w:rsid w:val="00E43524"/>
    <w:rsid w:val="00E43544"/>
    <w:rsid w:val="00E43B1B"/>
    <w:rsid w:val="00E44236"/>
    <w:rsid w:val="00E45394"/>
    <w:rsid w:val="00E46200"/>
    <w:rsid w:val="00E466E0"/>
    <w:rsid w:val="00E468A0"/>
    <w:rsid w:val="00E468AC"/>
    <w:rsid w:val="00E46AD4"/>
    <w:rsid w:val="00E46CBD"/>
    <w:rsid w:val="00E4718E"/>
    <w:rsid w:val="00E47239"/>
    <w:rsid w:val="00E4752E"/>
    <w:rsid w:val="00E47904"/>
    <w:rsid w:val="00E47A29"/>
    <w:rsid w:val="00E47B41"/>
    <w:rsid w:val="00E505A9"/>
    <w:rsid w:val="00E516E4"/>
    <w:rsid w:val="00E52F12"/>
    <w:rsid w:val="00E52FE9"/>
    <w:rsid w:val="00E53F0D"/>
    <w:rsid w:val="00E5433F"/>
    <w:rsid w:val="00E54C80"/>
    <w:rsid w:val="00E55055"/>
    <w:rsid w:val="00E5535D"/>
    <w:rsid w:val="00E55808"/>
    <w:rsid w:val="00E55A6C"/>
    <w:rsid w:val="00E56B88"/>
    <w:rsid w:val="00E56EB2"/>
    <w:rsid w:val="00E5737F"/>
    <w:rsid w:val="00E57F89"/>
    <w:rsid w:val="00E60A3A"/>
    <w:rsid w:val="00E61190"/>
    <w:rsid w:val="00E615A7"/>
    <w:rsid w:val="00E61A7E"/>
    <w:rsid w:val="00E62857"/>
    <w:rsid w:val="00E638BD"/>
    <w:rsid w:val="00E6398E"/>
    <w:rsid w:val="00E63D7F"/>
    <w:rsid w:val="00E666AF"/>
    <w:rsid w:val="00E6671F"/>
    <w:rsid w:val="00E7082F"/>
    <w:rsid w:val="00E70A97"/>
    <w:rsid w:val="00E713C2"/>
    <w:rsid w:val="00E7163B"/>
    <w:rsid w:val="00E71AB5"/>
    <w:rsid w:val="00E71C7F"/>
    <w:rsid w:val="00E72171"/>
    <w:rsid w:val="00E7223C"/>
    <w:rsid w:val="00E7231B"/>
    <w:rsid w:val="00E72B40"/>
    <w:rsid w:val="00E72DB0"/>
    <w:rsid w:val="00E732FC"/>
    <w:rsid w:val="00E735D3"/>
    <w:rsid w:val="00E73B95"/>
    <w:rsid w:val="00E75090"/>
    <w:rsid w:val="00E7554F"/>
    <w:rsid w:val="00E75ADC"/>
    <w:rsid w:val="00E76857"/>
    <w:rsid w:val="00E76B92"/>
    <w:rsid w:val="00E80D00"/>
    <w:rsid w:val="00E817F5"/>
    <w:rsid w:val="00E81F7E"/>
    <w:rsid w:val="00E8352D"/>
    <w:rsid w:val="00E83B7D"/>
    <w:rsid w:val="00E83D83"/>
    <w:rsid w:val="00E84287"/>
    <w:rsid w:val="00E84754"/>
    <w:rsid w:val="00E85141"/>
    <w:rsid w:val="00E86B8E"/>
    <w:rsid w:val="00E86EEE"/>
    <w:rsid w:val="00E9023F"/>
    <w:rsid w:val="00E903DD"/>
    <w:rsid w:val="00E907D1"/>
    <w:rsid w:val="00E90921"/>
    <w:rsid w:val="00E920E0"/>
    <w:rsid w:val="00E927E5"/>
    <w:rsid w:val="00E93DF3"/>
    <w:rsid w:val="00E93FD6"/>
    <w:rsid w:val="00E94723"/>
    <w:rsid w:val="00E94742"/>
    <w:rsid w:val="00E94F12"/>
    <w:rsid w:val="00E95063"/>
    <w:rsid w:val="00E95EAC"/>
    <w:rsid w:val="00E9717A"/>
    <w:rsid w:val="00E978EE"/>
    <w:rsid w:val="00EA053D"/>
    <w:rsid w:val="00EA061A"/>
    <w:rsid w:val="00EA1165"/>
    <w:rsid w:val="00EA1322"/>
    <w:rsid w:val="00EA22A5"/>
    <w:rsid w:val="00EA2359"/>
    <w:rsid w:val="00EA2CA4"/>
    <w:rsid w:val="00EA3012"/>
    <w:rsid w:val="00EA3D3E"/>
    <w:rsid w:val="00EA546F"/>
    <w:rsid w:val="00EA551C"/>
    <w:rsid w:val="00EA55B5"/>
    <w:rsid w:val="00EA5A54"/>
    <w:rsid w:val="00EA7B7C"/>
    <w:rsid w:val="00EB030C"/>
    <w:rsid w:val="00EB0CFC"/>
    <w:rsid w:val="00EB0D15"/>
    <w:rsid w:val="00EB113C"/>
    <w:rsid w:val="00EB14EC"/>
    <w:rsid w:val="00EB1640"/>
    <w:rsid w:val="00EB215D"/>
    <w:rsid w:val="00EB29D9"/>
    <w:rsid w:val="00EB2AAD"/>
    <w:rsid w:val="00EB3570"/>
    <w:rsid w:val="00EB5036"/>
    <w:rsid w:val="00EB527B"/>
    <w:rsid w:val="00EB5344"/>
    <w:rsid w:val="00EB564A"/>
    <w:rsid w:val="00EB57AC"/>
    <w:rsid w:val="00EB5DC6"/>
    <w:rsid w:val="00EB6129"/>
    <w:rsid w:val="00EB6744"/>
    <w:rsid w:val="00EB78B9"/>
    <w:rsid w:val="00EC0514"/>
    <w:rsid w:val="00EC0C27"/>
    <w:rsid w:val="00EC10EA"/>
    <w:rsid w:val="00EC1897"/>
    <w:rsid w:val="00EC1DAF"/>
    <w:rsid w:val="00EC1E30"/>
    <w:rsid w:val="00EC228F"/>
    <w:rsid w:val="00EC355E"/>
    <w:rsid w:val="00EC3F25"/>
    <w:rsid w:val="00EC4964"/>
    <w:rsid w:val="00EC57CE"/>
    <w:rsid w:val="00EC5876"/>
    <w:rsid w:val="00EC5C38"/>
    <w:rsid w:val="00EC64A5"/>
    <w:rsid w:val="00EC698E"/>
    <w:rsid w:val="00EC6E93"/>
    <w:rsid w:val="00ED009A"/>
    <w:rsid w:val="00ED061E"/>
    <w:rsid w:val="00ED0A2F"/>
    <w:rsid w:val="00ED0BD1"/>
    <w:rsid w:val="00ED1CD8"/>
    <w:rsid w:val="00ED1DFF"/>
    <w:rsid w:val="00ED1E5F"/>
    <w:rsid w:val="00ED1F49"/>
    <w:rsid w:val="00ED2C6B"/>
    <w:rsid w:val="00ED2EDC"/>
    <w:rsid w:val="00ED3941"/>
    <w:rsid w:val="00ED3AF5"/>
    <w:rsid w:val="00ED3CC3"/>
    <w:rsid w:val="00ED3E38"/>
    <w:rsid w:val="00ED4559"/>
    <w:rsid w:val="00ED583F"/>
    <w:rsid w:val="00ED5995"/>
    <w:rsid w:val="00ED621B"/>
    <w:rsid w:val="00ED63BB"/>
    <w:rsid w:val="00ED653E"/>
    <w:rsid w:val="00ED65C1"/>
    <w:rsid w:val="00ED67A3"/>
    <w:rsid w:val="00ED69EE"/>
    <w:rsid w:val="00ED6C98"/>
    <w:rsid w:val="00ED6CCB"/>
    <w:rsid w:val="00ED751D"/>
    <w:rsid w:val="00ED7628"/>
    <w:rsid w:val="00ED772D"/>
    <w:rsid w:val="00EE0351"/>
    <w:rsid w:val="00EE04DF"/>
    <w:rsid w:val="00EE1320"/>
    <w:rsid w:val="00EE1B56"/>
    <w:rsid w:val="00EE1BB1"/>
    <w:rsid w:val="00EE2AA1"/>
    <w:rsid w:val="00EE2DE2"/>
    <w:rsid w:val="00EE3401"/>
    <w:rsid w:val="00EE350A"/>
    <w:rsid w:val="00EE3DE3"/>
    <w:rsid w:val="00EE435D"/>
    <w:rsid w:val="00EE4561"/>
    <w:rsid w:val="00EE465D"/>
    <w:rsid w:val="00EE482A"/>
    <w:rsid w:val="00EE5652"/>
    <w:rsid w:val="00EE59AC"/>
    <w:rsid w:val="00EE5AED"/>
    <w:rsid w:val="00EE5DA8"/>
    <w:rsid w:val="00EE5E14"/>
    <w:rsid w:val="00EE5FEA"/>
    <w:rsid w:val="00EE6223"/>
    <w:rsid w:val="00EE6930"/>
    <w:rsid w:val="00EE6DD0"/>
    <w:rsid w:val="00EE7067"/>
    <w:rsid w:val="00EE756F"/>
    <w:rsid w:val="00EE79F9"/>
    <w:rsid w:val="00EE7B5F"/>
    <w:rsid w:val="00EE7C6C"/>
    <w:rsid w:val="00EE7CEC"/>
    <w:rsid w:val="00EF0052"/>
    <w:rsid w:val="00EF0EAD"/>
    <w:rsid w:val="00EF13DB"/>
    <w:rsid w:val="00EF1B42"/>
    <w:rsid w:val="00EF1B73"/>
    <w:rsid w:val="00EF2AA0"/>
    <w:rsid w:val="00EF3055"/>
    <w:rsid w:val="00EF362E"/>
    <w:rsid w:val="00EF3A23"/>
    <w:rsid w:val="00EF4AF0"/>
    <w:rsid w:val="00EF5747"/>
    <w:rsid w:val="00EF58A9"/>
    <w:rsid w:val="00EF6639"/>
    <w:rsid w:val="00EF6B39"/>
    <w:rsid w:val="00EF78C6"/>
    <w:rsid w:val="00EF7F8D"/>
    <w:rsid w:val="00F000A6"/>
    <w:rsid w:val="00F00835"/>
    <w:rsid w:val="00F00D08"/>
    <w:rsid w:val="00F02F69"/>
    <w:rsid w:val="00F037F4"/>
    <w:rsid w:val="00F03827"/>
    <w:rsid w:val="00F03BE2"/>
    <w:rsid w:val="00F040B0"/>
    <w:rsid w:val="00F04238"/>
    <w:rsid w:val="00F042EA"/>
    <w:rsid w:val="00F062D3"/>
    <w:rsid w:val="00F1018F"/>
    <w:rsid w:val="00F115F7"/>
    <w:rsid w:val="00F11C0F"/>
    <w:rsid w:val="00F11E31"/>
    <w:rsid w:val="00F11FC2"/>
    <w:rsid w:val="00F126F3"/>
    <w:rsid w:val="00F129C1"/>
    <w:rsid w:val="00F13354"/>
    <w:rsid w:val="00F13763"/>
    <w:rsid w:val="00F15A58"/>
    <w:rsid w:val="00F17111"/>
    <w:rsid w:val="00F171C0"/>
    <w:rsid w:val="00F174FF"/>
    <w:rsid w:val="00F17D49"/>
    <w:rsid w:val="00F20085"/>
    <w:rsid w:val="00F21114"/>
    <w:rsid w:val="00F214FA"/>
    <w:rsid w:val="00F219E6"/>
    <w:rsid w:val="00F219F7"/>
    <w:rsid w:val="00F221BB"/>
    <w:rsid w:val="00F22537"/>
    <w:rsid w:val="00F23E07"/>
    <w:rsid w:val="00F2450E"/>
    <w:rsid w:val="00F2453C"/>
    <w:rsid w:val="00F24BED"/>
    <w:rsid w:val="00F24F4C"/>
    <w:rsid w:val="00F2525F"/>
    <w:rsid w:val="00F25274"/>
    <w:rsid w:val="00F25409"/>
    <w:rsid w:val="00F25519"/>
    <w:rsid w:val="00F256F6"/>
    <w:rsid w:val="00F257FA"/>
    <w:rsid w:val="00F25B22"/>
    <w:rsid w:val="00F2610B"/>
    <w:rsid w:val="00F2629B"/>
    <w:rsid w:val="00F26945"/>
    <w:rsid w:val="00F272A7"/>
    <w:rsid w:val="00F27A23"/>
    <w:rsid w:val="00F27E8F"/>
    <w:rsid w:val="00F3000B"/>
    <w:rsid w:val="00F30773"/>
    <w:rsid w:val="00F3091A"/>
    <w:rsid w:val="00F312DA"/>
    <w:rsid w:val="00F315E8"/>
    <w:rsid w:val="00F31CC3"/>
    <w:rsid w:val="00F31FDF"/>
    <w:rsid w:val="00F32058"/>
    <w:rsid w:val="00F334F5"/>
    <w:rsid w:val="00F34136"/>
    <w:rsid w:val="00F341C6"/>
    <w:rsid w:val="00F35029"/>
    <w:rsid w:val="00F358F6"/>
    <w:rsid w:val="00F37337"/>
    <w:rsid w:val="00F40365"/>
    <w:rsid w:val="00F4067A"/>
    <w:rsid w:val="00F41467"/>
    <w:rsid w:val="00F41606"/>
    <w:rsid w:val="00F42869"/>
    <w:rsid w:val="00F42917"/>
    <w:rsid w:val="00F42F83"/>
    <w:rsid w:val="00F42FF9"/>
    <w:rsid w:val="00F434FE"/>
    <w:rsid w:val="00F43F10"/>
    <w:rsid w:val="00F445E1"/>
    <w:rsid w:val="00F44891"/>
    <w:rsid w:val="00F44948"/>
    <w:rsid w:val="00F450E3"/>
    <w:rsid w:val="00F46672"/>
    <w:rsid w:val="00F46D4D"/>
    <w:rsid w:val="00F4708E"/>
    <w:rsid w:val="00F50255"/>
    <w:rsid w:val="00F503A7"/>
    <w:rsid w:val="00F504F7"/>
    <w:rsid w:val="00F50B53"/>
    <w:rsid w:val="00F50C1B"/>
    <w:rsid w:val="00F50CF4"/>
    <w:rsid w:val="00F510B7"/>
    <w:rsid w:val="00F525DD"/>
    <w:rsid w:val="00F53257"/>
    <w:rsid w:val="00F53B3E"/>
    <w:rsid w:val="00F53F1D"/>
    <w:rsid w:val="00F54DDC"/>
    <w:rsid w:val="00F55128"/>
    <w:rsid w:val="00F55811"/>
    <w:rsid w:val="00F55CD0"/>
    <w:rsid w:val="00F56026"/>
    <w:rsid w:val="00F56A4C"/>
    <w:rsid w:val="00F57C29"/>
    <w:rsid w:val="00F609A2"/>
    <w:rsid w:val="00F61291"/>
    <w:rsid w:val="00F61BFA"/>
    <w:rsid w:val="00F62983"/>
    <w:rsid w:val="00F62AAD"/>
    <w:rsid w:val="00F63A3D"/>
    <w:rsid w:val="00F63C92"/>
    <w:rsid w:val="00F63FAA"/>
    <w:rsid w:val="00F64110"/>
    <w:rsid w:val="00F64468"/>
    <w:rsid w:val="00F646DB"/>
    <w:rsid w:val="00F64ACF"/>
    <w:rsid w:val="00F654A7"/>
    <w:rsid w:val="00F65ACC"/>
    <w:rsid w:val="00F65F7C"/>
    <w:rsid w:val="00F664AB"/>
    <w:rsid w:val="00F66810"/>
    <w:rsid w:val="00F670A7"/>
    <w:rsid w:val="00F70D17"/>
    <w:rsid w:val="00F7108B"/>
    <w:rsid w:val="00F71E31"/>
    <w:rsid w:val="00F72274"/>
    <w:rsid w:val="00F72F48"/>
    <w:rsid w:val="00F737FE"/>
    <w:rsid w:val="00F74747"/>
    <w:rsid w:val="00F75175"/>
    <w:rsid w:val="00F752AB"/>
    <w:rsid w:val="00F75BAA"/>
    <w:rsid w:val="00F75CCA"/>
    <w:rsid w:val="00F75F38"/>
    <w:rsid w:val="00F768E4"/>
    <w:rsid w:val="00F76D8E"/>
    <w:rsid w:val="00F77546"/>
    <w:rsid w:val="00F775E7"/>
    <w:rsid w:val="00F77D87"/>
    <w:rsid w:val="00F77D95"/>
    <w:rsid w:val="00F80AD7"/>
    <w:rsid w:val="00F80CBB"/>
    <w:rsid w:val="00F82124"/>
    <w:rsid w:val="00F8268B"/>
    <w:rsid w:val="00F827CF"/>
    <w:rsid w:val="00F83A47"/>
    <w:rsid w:val="00F83BBE"/>
    <w:rsid w:val="00F84486"/>
    <w:rsid w:val="00F844AA"/>
    <w:rsid w:val="00F85801"/>
    <w:rsid w:val="00F85918"/>
    <w:rsid w:val="00F85961"/>
    <w:rsid w:val="00F867B2"/>
    <w:rsid w:val="00F867E6"/>
    <w:rsid w:val="00F86D45"/>
    <w:rsid w:val="00F8721D"/>
    <w:rsid w:val="00F87258"/>
    <w:rsid w:val="00F87BAF"/>
    <w:rsid w:val="00F904A9"/>
    <w:rsid w:val="00F908F1"/>
    <w:rsid w:val="00F909F7"/>
    <w:rsid w:val="00F9202B"/>
    <w:rsid w:val="00F92196"/>
    <w:rsid w:val="00F92376"/>
    <w:rsid w:val="00F92EE0"/>
    <w:rsid w:val="00F938CC"/>
    <w:rsid w:val="00F943B5"/>
    <w:rsid w:val="00F94516"/>
    <w:rsid w:val="00F947C8"/>
    <w:rsid w:val="00F94A5D"/>
    <w:rsid w:val="00F94C1D"/>
    <w:rsid w:val="00F9587E"/>
    <w:rsid w:val="00F9595F"/>
    <w:rsid w:val="00F95F50"/>
    <w:rsid w:val="00F96E82"/>
    <w:rsid w:val="00F97490"/>
    <w:rsid w:val="00F97985"/>
    <w:rsid w:val="00FA0BB2"/>
    <w:rsid w:val="00FA1200"/>
    <w:rsid w:val="00FA15E8"/>
    <w:rsid w:val="00FA1930"/>
    <w:rsid w:val="00FA1EEA"/>
    <w:rsid w:val="00FA2597"/>
    <w:rsid w:val="00FA25A1"/>
    <w:rsid w:val="00FA2B61"/>
    <w:rsid w:val="00FA2C25"/>
    <w:rsid w:val="00FA3356"/>
    <w:rsid w:val="00FA3625"/>
    <w:rsid w:val="00FA3F2E"/>
    <w:rsid w:val="00FA4904"/>
    <w:rsid w:val="00FA4E81"/>
    <w:rsid w:val="00FA55FA"/>
    <w:rsid w:val="00FA602C"/>
    <w:rsid w:val="00FA6A0C"/>
    <w:rsid w:val="00FA71B2"/>
    <w:rsid w:val="00FA7762"/>
    <w:rsid w:val="00FB0B83"/>
    <w:rsid w:val="00FB0BA1"/>
    <w:rsid w:val="00FB0D28"/>
    <w:rsid w:val="00FB0F52"/>
    <w:rsid w:val="00FB16C8"/>
    <w:rsid w:val="00FB239D"/>
    <w:rsid w:val="00FB321E"/>
    <w:rsid w:val="00FB33F7"/>
    <w:rsid w:val="00FB426B"/>
    <w:rsid w:val="00FB42CA"/>
    <w:rsid w:val="00FB43AE"/>
    <w:rsid w:val="00FB443C"/>
    <w:rsid w:val="00FB4AD8"/>
    <w:rsid w:val="00FB4EB1"/>
    <w:rsid w:val="00FB4ECA"/>
    <w:rsid w:val="00FB5114"/>
    <w:rsid w:val="00FB51D9"/>
    <w:rsid w:val="00FB5891"/>
    <w:rsid w:val="00FB58E4"/>
    <w:rsid w:val="00FB59A5"/>
    <w:rsid w:val="00FB5CD3"/>
    <w:rsid w:val="00FB5DAA"/>
    <w:rsid w:val="00FB6865"/>
    <w:rsid w:val="00FB6C02"/>
    <w:rsid w:val="00FB7BE8"/>
    <w:rsid w:val="00FC0AA0"/>
    <w:rsid w:val="00FC0F5A"/>
    <w:rsid w:val="00FC26C5"/>
    <w:rsid w:val="00FC3428"/>
    <w:rsid w:val="00FC36F6"/>
    <w:rsid w:val="00FC3C5E"/>
    <w:rsid w:val="00FC3F9F"/>
    <w:rsid w:val="00FC5A9B"/>
    <w:rsid w:val="00FC5FB3"/>
    <w:rsid w:val="00FC67BB"/>
    <w:rsid w:val="00FC6949"/>
    <w:rsid w:val="00FC7463"/>
    <w:rsid w:val="00FC7700"/>
    <w:rsid w:val="00FD08F7"/>
    <w:rsid w:val="00FD15A7"/>
    <w:rsid w:val="00FD23BE"/>
    <w:rsid w:val="00FD25E4"/>
    <w:rsid w:val="00FD3679"/>
    <w:rsid w:val="00FD39B5"/>
    <w:rsid w:val="00FD3A4B"/>
    <w:rsid w:val="00FD3B93"/>
    <w:rsid w:val="00FD3D70"/>
    <w:rsid w:val="00FD4523"/>
    <w:rsid w:val="00FD60D1"/>
    <w:rsid w:val="00FD626E"/>
    <w:rsid w:val="00FD6A0E"/>
    <w:rsid w:val="00FD6B8F"/>
    <w:rsid w:val="00FD6F3D"/>
    <w:rsid w:val="00FD70C7"/>
    <w:rsid w:val="00FD7A2D"/>
    <w:rsid w:val="00FD7B02"/>
    <w:rsid w:val="00FE0EE8"/>
    <w:rsid w:val="00FE2501"/>
    <w:rsid w:val="00FE272E"/>
    <w:rsid w:val="00FE27D5"/>
    <w:rsid w:val="00FE2F97"/>
    <w:rsid w:val="00FE326C"/>
    <w:rsid w:val="00FE32BF"/>
    <w:rsid w:val="00FE34DD"/>
    <w:rsid w:val="00FE404D"/>
    <w:rsid w:val="00FE4634"/>
    <w:rsid w:val="00FE464C"/>
    <w:rsid w:val="00FE539E"/>
    <w:rsid w:val="00FE5717"/>
    <w:rsid w:val="00FE5B47"/>
    <w:rsid w:val="00FE64AC"/>
    <w:rsid w:val="00FE7228"/>
    <w:rsid w:val="00FE7419"/>
    <w:rsid w:val="00FE77CF"/>
    <w:rsid w:val="00FE78C3"/>
    <w:rsid w:val="00FE7925"/>
    <w:rsid w:val="00FE7C68"/>
    <w:rsid w:val="00FF07BC"/>
    <w:rsid w:val="00FF0BAA"/>
    <w:rsid w:val="00FF0F88"/>
    <w:rsid w:val="00FF104D"/>
    <w:rsid w:val="00FF122A"/>
    <w:rsid w:val="00FF15B4"/>
    <w:rsid w:val="00FF1A09"/>
    <w:rsid w:val="00FF2570"/>
    <w:rsid w:val="00FF26C5"/>
    <w:rsid w:val="00FF2A52"/>
    <w:rsid w:val="00FF355D"/>
    <w:rsid w:val="00FF390A"/>
    <w:rsid w:val="00FF3B48"/>
    <w:rsid w:val="00FF3BB8"/>
    <w:rsid w:val="00FF4340"/>
    <w:rsid w:val="00FF501C"/>
    <w:rsid w:val="00FF52A6"/>
    <w:rsid w:val="00FF5D5D"/>
    <w:rsid w:val="00FF6179"/>
    <w:rsid w:val="00FF6D88"/>
    <w:rsid w:val="00FF71C6"/>
    <w:rsid w:val="00FF77B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66913"/>
    <o:shapelayout v:ext="edit">
      <o:idmap v:ext="edit" data="1"/>
    </o:shapelayout>
  </w:shapeDefaults>
  <w:decimalSymbol w:val="."/>
  <w:listSeparator w:val=","/>
  <w14:docId w14:val="70AEA80D"/>
  <w15:docId w15:val="{A1289047-9A66-4AF3-AEA0-F83E3E5DD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erpetua" w:eastAsia="Batang" w:hAnsi="Perpetua"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B4F"/>
    <w:pPr>
      <w:spacing w:after="160" w:line="276" w:lineRule="auto"/>
    </w:pPr>
    <w:rPr>
      <w:color w:val="000000"/>
      <w:sz w:val="22"/>
    </w:rPr>
  </w:style>
  <w:style w:type="paragraph" w:styleId="Ttulo1">
    <w:name w:val="heading 1"/>
    <w:aliases w:val="Rubro (A Car,B Car,C) Car,Rubro (A Car1,Rubro (A Car Car, Rubro (A,B,C),Rubro (A"/>
    <w:basedOn w:val="Normal"/>
    <w:next w:val="Normal"/>
    <w:link w:val="Ttulo1Car"/>
    <w:qFormat/>
    <w:rsid w:val="001B1B4F"/>
    <w:pPr>
      <w:spacing w:before="300" w:after="40" w:line="240" w:lineRule="auto"/>
      <w:outlineLvl w:val="0"/>
    </w:pPr>
    <w:rPr>
      <w:rFonts w:ascii="Franklin Gothic Book" w:hAnsi="Franklin Gothic Book"/>
      <w:b/>
      <w:color w:val="9D3511"/>
      <w:spacing w:val="20"/>
      <w:sz w:val="28"/>
      <w:szCs w:val="28"/>
    </w:rPr>
  </w:style>
  <w:style w:type="paragraph" w:styleId="Ttulo2">
    <w:name w:val="heading 2"/>
    <w:basedOn w:val="Normal"/>
    <w:next w:val="Normal"/>
    <w:link w:val="Ttulo2Car"/>
    <w:uiPriority w:val="9"/>
    <w:qFormat/>
    <w:rsid w:val="001B1B4F"/>
    <w:pPr>
      <w:spacing w:before="240" w:after="40" w:line="240" w:lineRule="auto"/>
      <w:outlineLvl w:val="1"/>
    </w:pPr>
    <w:rPr>
      <w:rFonts w:ascii="Franklin Gothic Book" w:hAnsi="Franklin Gothic Book"/>
      <w:b/>
      <w:color w:val="9D3511"/>
      <w:spacing w:val="20"/>
      <w:sz w:val="24"/>
      <w:szCs w:val="24"/>
    </w:rPr>
  </w:style>
  <w:style w:type="paragraph" w:styleId="Ttulo3">
    <w:name w:val="heading 3"/>
    <w:basedOn w:val="Normal"/>
    <w:next w:val="Normal"/>
    <w:link w:val="Ttulo3Car"/>
    <w:uiPriority w:val="9"/>
    <w:qFormat/>
    <w:rsid w:val="001B1B4F"/>
    <w:pPr>
      <w:spacing w:before="200" w:after="40" w:line="240" w:lineRule="auto"/>
      <w:outlineLvl w:val="2"/>
    </w:pPr>
    <w:rPr>
      <w:rFonts w:ascii="Franklin Gothic Book" w:hAnsi="Franklin Gothic Book"/>
      <w:b/>
      <w:color w:val="D34817"/>
      <w:spacing w:val="20"/>
      <w:sz w:val="24"/>
      <w:szCs w:val="24"/>
    </w:rPr>
  </w:style>
  <w:style w:type="paragraph" w:styleId="Ttulo4">
    <w:name w:val="heading 4"/>
    <w:basedOn w:val="Normal"/>
    <w:next w:val="Normal"/>
    <w:link w:val="Ttulo4Car"/>
    <w:uiPriority w:val="9"/>
    <w:unhideWhenUsed/>
    <w:qFormat/>
    <w:rsid w:val="001B1B4F"/>
    <w:pPr>
      <w:spacing w:before="240" w:after="0"/>
      <w:outlineLvl w:val="3"/>
    </w:pPr>
    <w:rPr>
      <w:rFonts w:ascii="Franklin Gothic Book" w:hAnsi="Franklin Gothic Book"/>
      <w:b/>
      <w:color w:val="7B6A4D"/>
      <w:spacing w:val="20"/>
      <w:sz w:val="24"/>
      <w:szCs w:val="24"/>
    </w:rPr>
  </w:style>
  <w:style w:type="paragraph" w:styleId="Ttulo5">
    <w:name w:val="heading 5"/>
    <w:basedOn w:val="Normal"/>
    <w:next w:val="Normal"/>
    <w:link w:val="Ttulo5Car"/>
    <w:uiPriority w:val="9"/>
    <w:unhideWhenUsed/>
    <w:qFormat/>
    <w:rsid w:val="001B1B4F"/>
    <w:pPr>
      <w:spacing w:before="200" w:after="0"/>
      <w:outlineLvl w:val="4"/>
    </w:pPr>
    <w:rPr>
      <w:rFonts w:ascii="Franklin Gothic Book" w:hAnsi="Franklin Gothic Book"/>
      <w:b/>
      <w:i/>
      <w:color w:val="7B6A4D"/>
      <w:spacing w:val="20"/>
      <w:szCs w:val="26"/>
    </w:rPr>
  </w:style>
  <w:style w:type="paragraph" w:styleId="Ttulo6">
    <w:name w:val="heading 6"/>
    <w:basedOn w:val="Normal"/>
    <w:next w:val="Normal"/>
    <w:link w:val="Ttulo6Car"/>
    <w:uiPriority w:val="9"/>
    <w:unhideWhenUsed/>
    <w:qFormat/>
    <w:rsid w:val="001B1B4F"/>
    <w:pPr>
      <w:spacing w:before="200" w:after="0"/>
      <w:outlineLvl w:val="5"/>
    </w:pPr>
    <w:rPr>
      <w:rFonts w:ascii="Franklin Gothic Book" w:hAnsi="Franklin Gothic Book"/>
      <w:color w:val="524733"/>
      <w:spacing w:val="10"/>
      <w:sz w:val="24"/>
    </w:rPr>
  </w:style>
  <w:style w:type="paragraph" w:styleId="Ttulo7">
    <w:name w:val="heading 7"/>
    <w:basedOn w:val="Normal"/>
    <w:next w:val="Normal"/>
    <w:link w:val="Ttulo7Car"/>
    <w:uiPriority w:val="9"/>
    <w:unhideWhenUsed/>
    <w:qFormat/>
    <w:rsid w:val="001B1B4F"/>
    <w:pPr>
      <w:spacing w:before="200" w:after="0"/>
      <w:outlineLvl w:val="6"/>
    </w:pPr>
    <w:rPr>
      <w:rFonts w:ascii="Franklin Gothic Book" w:hAnsi="Franklin Gothic Book"/>
      <w:i/>
      <w:color w:val="524733"/>
      <w:spacing w:val="10"/>
      <w:sz w:val="24"/>
    </w:rPr>
  </w:style>
  <w:style w:type="paragraph" w:styleId="Ttulo8">
    <w:name w:val="heading 8"/>
    <w:basedOn w:val="Normal"/>
    <w:next w:val="Normal"/>
    <w:link w:val="Ttulo8Car"/>
    <w:uiPriority w:val="9"/>
    <w:unhideWhenUsed/>
    <w:qFormat/>
    <w:rsid w:val="001B1B4F"/>
    <w:pPr>
      <w:spacing w:before="200" w:after="0"/>
      <w:outlineLvl w:val="7"/>
    </w:pPr>
    <w:rPr>
      <w:rFonts w:ascii="Franklin Gothic Book" w:hAnsi="Franklin Gothic Book"/>
      <w:color w:val="D34817"/>
      <w:spacing w:val="10"/>
    </w:rPr>
  </w:style>
  <w:style w:type="paragraph" w:styleId="Ttulo9">
    <w:name w:val="heading 9"/>
    <w:basedOn w:val="Normal"/>
    <w:next w:val="Normal"/>
    <w:link w:val="Ttulo9Car"/>
    <w:uiPriority w:val="9"/>
    <w:unhideWhenUsed/>
    <w:qFormat/>
    <w:rsid w:val="001B1B4F"/>
    <w:pPr>
      <w:spacing w:before="200" w:after="0"/>
      <w:outlineLvl w:val="8"/>
    </w:pPr>
    <w:rPr>
      <w:rFonts w:ascii="Franklin Gothic Book" w:hAnsi="Franklin Gothic Book"/>
      <w:i/>
      <w:color w:val="D34817"/>
      <w:spacing w:val="1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ubro (A Car Car2,B Car Car1,C) Car Car1,Rubro (A Car1 Car1,Rubro (A Car Car Car1, Rubro (A Car,B Car1,C) Car1,Rubro (A Car2"/>
    <w:link w:val="Ttulo1"/>
    <w:uiPriority w:val="9"/>
    <w:rsid w:val="001B1B4F"/>
    <w:rPr>
      <w:rFonts w:ascii="Franklin Gothic Book" w:hAnsi="Franklin Gothic Book" w:cs="Times New Roman"/>
      <w:b/>
      <w:color w:val="9D3511"/>
      <w:spacing w:val="20"/>
      <w:sz w:val="28"/>
      <w:szCs w:val="28"/>
    </w:rPr>
  </w:style>
  <w:style w:type="character" w:customStyle="1" w:styleId="Ttulo2Car">
    <w:name w:val="Título 2 Car"/>
    <w:link w:val="Ttulo2"/>
    <w:uiPriority w:val="9"/>
    <w:rsid w:val="001B1B4F"/>
    <w:rPr>
      <w:rFonts w:ascii="Franklin Gothic Book" w:hAnsi="Franklin Gothic Book" w:cs="Times New Roman"/>
      <w:b/>
      <w:color w:val="9D3511"/>
      <w:spacing w:val="20"/>
      <w:sz w:val="24"/>
      <w:szCs w:val="24"/>
    </w:rPr>
  </w:style>
  <w:style w:type="character" w:customStyle="1" w:styleId="Ttulo3Car">
    <w:name w:val="Título 3 Car"/>
    <w:link w:val="Ttulo3"/>
    <w:uiPriority w:val="9"/>
    <w:rsid w:val="001B1B4F"/>
    <w:rPr>
      <w:rFonts w:ascii="Franklin Gothic Book" w:hAnsi="Franklin Gothic Book" w:cs="Times New Roman"/>
      <w:b/>
      <w:color w:val="D34817"/>
      <w:spacing w:val="20"/>
      <w:sz w:val="24"/>
      <w:szCs w:val="24"/>
    </w:rPr>
  </w:style>
  <w:style w:type="character" w:customStyle="1" w:styleId="Ttulo4Car">
    <w:name w:val="Título 4 Car"/>
    <w:link w:val="Ttulo4"/>
    <w:uiPriority w:val="9"/>
    <w:rsid w:val="001B1B4F"/>
    <w:rPr>
      <w:rFonts w:ascii="Franklin Gothic Book" w:hAnsi="Franklin Gothic Book" w:cs="Times New Roman"/>
      <w:b/>
      <w:color w:val="7B6A4D"/>
      <w:spacing w:val="20"/>
      <w:sz w:val="24"/>
    </w:rPr>
  </w:style>
  <w:style w:type="character" w:customStyle="1" w:styleId="Ttulo5Car">
    <w:name w:val="Título 5 Car"/>
    <w:link w:val="Ttulo5"/>
    <w:uiPriority w:val="9"/>
    <w:rsid w:val="001B1B4F"/>
    <w:rPr>
      <w:rFonts w:ascii="Franklin Gothic Book" w:hAnsi="Franklin Gothic Book" w:cs="Times New Roman"/>
      <w:b/>
      <w:i/>
      <w:color w:val="7B6A4D"/>
      <w:spacing w:val="20"/>
      <w:szCs w:val="26"/>
    </w:rPr>
  </w:style>
  <w:style w:type="character" w:customStyle="1" w:styleId="Ttulo6Car">
    <w:name w:val="Título 6 Car"/>
    <w:link w:val="Ttulo6"/>
    <w:uiPriority w:val="9"/>
    <w:rsid w:val="001B1B4F"/>
    <w:rPr>
      <w:rFonts w:ascii="Franklin Gothic Book" w:hAnsi="Franklin Gothic Book" w:cs="Times New Roman"/>
      <w:color w:val="524733"/>
      <w:spacing w:val="10"/>
      <w:sz w:val="24"/>
      <w:szCs w:val="24"/>
    </w:rPr>
  </w:style>
  <w:style w:type="character" w:customStyle="1" w:styleId="Ttulo7Car">
    <w:name w:val="Título 7 Car"/>
    <w:link w:val="Ttulo7"/>
    <w:uiPriority w:val="9"/>
    <w:rsid w:val="001B1B4F"/>
    <w:rPr>
      <w:rFonts w:ascii="Franklin Gothic Book" w:hAnsi="Franklin Gothic Book" w:cs="Times New Roman"/>
      <w:i/>
      <w:color w:val="524733"/>
      <w:spacing w:val="10"/>
      <w:sz w:val="24"/>
      <w:szCs w:val="24"/>
    </w:rPr>
  </w:style>
  <w:style w:type="character" w:customStyle="1" w:styleId="Ttulo8Car">
    <w:name w:val="Título 8 Car"/>
    <w:link w:val="Ttulo8"/>
    <w:uiPriority w:val="9"/>
    <w:rsid w:val="001B1B4F"/>
    <w:rPr>
      <w:rFonts w:ascii="Franklin Gothic Book" w:hAnsi="Franklin Gothic Book" w:cs="Times New Roman"/>
      <w:color w:val="D34817"/>
      <w:spacing w:val="10"/>
      <w:szCs w:val="20"/>
    </w:rPr>
  </w:style>
  <w:style w:type="character" w:customStyle="1" w:styleId="Ttulo9Car">
    <w:name w:val="Título 9 Car"/>
    <w:link w:val="Ttulo9"/>
    <w:uiPriority w:val="9"/>
    <w:rsid w:val="001B1B4F"/>
    <w:rPr>
      <w:rFonts w:ascii="Franklin Gothic Book" w:hAnsi="Franklin Gothic Book" w:cs="Times New Roman"/>
      <w:i/>
      <w:color w:val="D34817"/>
      <w:spacing w:val="10"/>
      <w:szCs w:val="20"/>
    </w:rPr>
  </w:style>
  <w:style w:type="paragraph" w:customStyle="1" w:styleId="Ttulo10">
    <w:name w:val="Título1"/>
    <w:basedOn w:val="Normal"/>
    <w:link w:val="TtuloCar"/>
    <w:uiPriority w:val="10"/>
    <w:qFormat/>
    <w:rsid w:val="001B1B4F"/>
    <w:pPr>
      <w:pBdr>
        <w:bottom w:val="single" w:sz="8" w:space="4" w:color="D34817"/>
      </w:pBdr>
      <w:spacing w:line="240" w:lineRule="auto"/>
      <w:contextualSpacing/>
      <w:jc w:val="center"/>
    </w:pPr>
    <w:rPr>
      <w:rFonts w:ascii="Franklin Gothic Book" w:hAnsi="Franklin Gothic Book"/>
      <w:b/>
      <w:smallCaps/>
      <w:color w:val="D34817"/>
      <w:sz w:val="48"/>
      <w:szCs w:val="48"/>
    </w:rPr>
  </w:style>
  <w:style w:type="character" w:customStyle="1" w:styleId="TtuloCar">
    <w:name w:val="Título Car"/>
    <w:link w:val="Ttulo10"/>
    <w:uiPriority w:val="10"/>
    <w:rsid w:val="001B1B4F"/>
    <w:rPr>
      <w:rFonts w:ascii="Franklin Gothic Book" w:hAnsi="Franklin Gothic Book" w:cs="Times New Roman"/>
      <w:b/>
      <w:smallCaps/>
      <w:color w:val="D34817"/>
      <w:sz w:val="48"/>
      <w:szCs w:val="48"/>
    </w:rPr>
  </w:style>
  <w:style w:type="paragraph" w:styleId="Subttulo">
    <w:name w:val="Subtitle"/>
    <w:basedOn w:val="Normal"/>
    <w:link w:val="SubttuloCar"/>
    <w:uiPriority w:val="11"/>
    <w:qFormat/>
    <w:rsid w:val="001B1B4F"/>
    <w:pPr>
      <w:spacing w:after="480" w:line="240" w:lineRule="auto"/>
      <w:jc w:val="center"/>
    </w:pPr>
    <w:rPr>
      <w:rFonts w:ascii="Franklin Gothic Book" w:hAnsi="Franklin Gothic Book"/>
      <w:sz w:val="28"/>
      <w:szCs w:val="28"/>
    </w:rPr>
  </w:style>
  <w:style w:type="character" w:customStyle="1" w:styleId="SubttuloCar">
    <w:name w:val="Subtítulo Car"/>
    <w:link w:val="Subttulo"/>
    <w:uiPriority w:val="11"/>
    <w:rsid w:val="001B1B4F"/>
    <w:rPr>
      <w:rFonts w:ascii="Franklin Gothic Book" w:hAnsi="Franklin Gothic Book" w:cs="Times New Roman"/>
      <w:sz w:val="28"/>
      <w:szCs w:val="28"/>
    </w:rPr>
  </w:style>
  <w:style w:type="paragraph" w:styleId="Piedepgina">
    <w:name w:val="footer"/>
    <w:basedOn w:val="Normal"/>
    <w:link w:val="PiedepginaCar"/>
    <w:uiPriority w:val="99"/>
    <w:unhideWhenUsed/>
    <w:rsid w:val="001B1B4F"/>
    <w:pPr>
      <w:tabs>
        <w:tab w:val="center" w:pos="4320"/>
        <w:tab w:val="right" w:pos="8640"/>
      </w:tabs>
    </w:pPr>
  </w:style>
  <w:style w:type="character" w:customStyle="1" w:styleId="PiedepginaCar">
    <w:name w:val="Pie de página Car"/>
    <w:link w:val="Piedepgina"/>
    <w:uiPriority w:val="99"/>
    <w:rsid w:val="001B1B4F"/>
    <w:rPr>
      <w:rFonts w:cs="Times New Roman"/>
      <w:color w:val="000000"/>
      <w:szCs w:val="20"/>
    </w:rPr>
  </w:style>
  <w:style w:type="paragraph" w:customStyle="1" w:styleId="Epgrafe1">
    <w:name w:val="Epígrafe1"/>
    <w:basedOn w:val="Normal"/>
    <w:next w:val="Normal"/>
    <w:uiPriority w:val="35"/>
    <w:unhideWhenUsed/>
    <w:qFormat/>
    <w:rsid w:val="001B1B4F"/>
    <w:pPr>
      <w:spacing w:after="0" w:line="240" w:lineRule="auto"/>
    </w:pPr>
    <w:rPr>
      <w:bCs/>
      <w:smallCaps/>
      <w:color w:val="732117"/>
      <w:spacing w:val="10"/>
      <w:sz w:val="18"/>
      <w:szCs w:val="18"/>
    </w:rPr>
  </w:style>
  <w:style w:type="paragraph" w:styleId="Textodeglobo">
    <w:name w:val="Balloon Text"/>
    <w:basedOn w:val="Normal"/>
    <w:link w:val="TextodegloboCar"/>
    <w:uiPriority w:val="99"/>
    <w:semiHidden/>
    <w:unhideWhenUsed/>
    <w:rsid w:val="001B1B4F"/>
    <w:rPr>
      <w:rFonts w:ascii="Tahoma" w:hAnsi="Tahoma" w:cs="Tahoma"/>
      <w:sz w:val="16"/>
      <w:szCs w:val="16"/>
    </w:rPr>
  </w:style>
  <w:style w:type="character" w:customStyle="1" w:styleId="TextodegloboCar">
    <w:name w:val="Texto de globo Car"/>
    <w:link w:val="Textodeglobo"/>
    <w:uiPriority w:val="99"/>
    <w:semiHidden/>
    <w:rsid w:val="001B1B4F"/>
    <w:rPr>
      <w:rFonts w:ascii="Tahoma" w:hAnsi="Tahoma" w:cs="Tahoma"/>
      <w:color w:val="000000"/>
      <w:sz w:val="16"/>
      <w:szCs w:val="16"/>
    </w:rPr>
  </w:style>
  <w:style w:type="paragraph" w:styleId="Textodebloque">
    <w:name w:val="Block Text"/>
    <w:aliases w:val="Bloquear cita"/>
    <w:rsid w:val="001B1B4F"/>
    <w:pPr>
      <w:pBdr>
        <w:top w:val="single" w:sz="2" w:space="10" w:color="EE8C69"/>
        <w:bottom w:val="single" w:sz="24" w:space="10" w:color="EE8C69"/>
      </w:pBdr>
      <w:spacing w:after="280"/>
      <w:ind w:left="1440" w:right="1440"/>
      <w:jc w:val="both"/>
    </w:pPr>
    <w:rPr>
      <w:rFonts w:eastAsia="Times New Roman"/>
      <w:color w:val="808080"/>
      <w:sz w:val="28"/>
      <w:szCs w:val="28"/>
    </w:rPr>
  </w:style>
  <w:style w:type="character" w:styleId="Ttulodellibro">
    <w:name w:val="Book Title"/>
    <w:uiPriority w:val="33"/>
    <w:qFormat/>
    <w:rsid w:val="001B1B4F"/>
    <w:rPr>
      <w:rFonts w:ascii="Franklin Gothic Book" w:hAnsi="Franklin Gothic Book" w:cs="Times New Roman"/>
      <w:i/>
      <w:color w:val="855D5D"/>
      <w:sz w:val="20"/>
      <w:szCs w:val="20"/>
    </w:rPr>
  </w:style>
  <w:style w:type="character" w:styleId="nfasis">
    <w:name w:val="Emphasis"/>
    <w:uiPriority w:val="20"/>
    <w:qFormat/>
    <w:rsid w:val="001B1B4F"/>
    <w:rPr>
      <w:b/>
      <w:i/>
      <w:color w:val="404040"/>
      <w:spacing w:val="2"/>
      <w:w w:val="100"/>
    </w:rPr>
  </w:style>
  <w:style w:type="paragraph" w:styleId="Encabezado">
    <w:name w:val="header"/>
    <w:basedOn w:val="Normal"/>
    <w:link w:val="EncabezadoCar"/>
    <w:uiPriority w:val="99"/>
    <w:unhideWhenUsed/>
    <w:rsid w:val="001B1B4F"/>
    <w:pPr>
      <w:tabs>
        <w:tab w:val="center" w:pos="4320"/>
        <w:tab w:val="right" w:pos="8640"/>
      </w:tabs>
    </w:pPr>
  </w:style>
  <w:style w:type="character" w:customStyle="1" w:styleId="EncabezadoCar">
    <w:name w:val="Encabezado Car"/>
    <w:link w:val="Encabezado"/>
    <w:uiPriority w:val="99"/>
    <w:rsid w:val="001B1B4F"/>
    <w:rPr>
      <w:rFonts w:cs="Times New Roman"/>
      <w:color w:val="000000"/>
      <w:szCs w:val="20"/>
    </w:rPr>
  </w:style>
  <w:style w:type="character" w:styleId="nfasisintenso">
    <w:name w:val="Intense Emphasis"/>
    <w:uiPriority w:val="21"/>
    <w:qFormat/>
    <w:rsid w:val="001B1B4F"/>
    <w:rPr>
      <w:rFonts w:ascii="Perpetua" w:hAnsi="Perpetua" w:cs="Times New Roman"/>
      <w:b/>
      <w:i/>
      <w:smallCaps/>
      <w:color w:val="9B2D1F"/>
      <w:spacing w:val="2"/>
      <w:w w:val="100"/>
      <w:sz w:val="20"/>
      <w:szCs w:val="20"/>
    </w:rPr>
  </w:style>
  <w:style w:type="paragraph" w:styleId="Citadestacada">
    <w:name w:val="Intense Quote"/>
    <w:basedOn w:val="Normal"/>
    <w:qFormat/>
    <w:rsid w:val="001B1B4F"/>
    <w:pPr>
      <w:pBdr>
        <w:top w:val="single" w:sz="36" w:space="10" w:color="EE8C69"/>
        <w:left w:val="single" w:sz="24" w:space="10" w:color="D34817"/>
        <w:bottom w:val="single" w:sz="36" w:space="10" w:color="A28E6A"/>
        <w:right w:val="single" w:sz="24" w:space="10" w:color="D34817"/>
      </w:pBdr>
      <w:shd w:val="clear" w:color="auto" w:fill="D34817"/>
      <w:ind w:left="1440" w:right="1440"/>
      <w:jc w:val="center"/>
    </w:pPr>
    <w:rPr>
      <w:rFonts w:ascii="Franklin Gothic Book" w:hAnsi="Franklin Gothic Book"/>
      <w:i/>
      <w:color w:val="FFFFFF"/>
      <w:sz w:val="32"/>
    </w:rPr>
  </w:style>
  <w:style w:type="character" w:styleId="Referenciaintensa">
    <w:name w:val="Intense Reference"/>
    <w:uiPriority w:val="32"/>
    <w:qFormat/>
    <w:rsid w:val="001B1B4F"/>
    <w:rPr>
      <w:rFonts w:cs="Times New Roman"/>
      <w:b/>
      <w:color w:val="D34817"/>
      <w:sz w:val="22"/>
      <w:szCs w:val="22"/>
      <w:u w:val="single"/>
    </w:rPr>
  </w:style>
  <w:style w:type="paragraph" w:styleId="Listaconvietas">
    <w:name w:val="List Bullet"/>
    <w:basedOn w:val="Normal"/>
    <w:unhideWhenUsed/>
    <w:qFormat/>
    <w:rsid w:val="001B1B4F"/>
    <w:pPr>
      <w:numPr>
        <w:numId w:val="1"/>
      </w:numPr>
      <w:spacing w:after="0"/>
      <w:contextualSpacing/>
    </w:pPr>
  </w:style>
  <w:style w:type="paragraph" w:styleId="Listaconvietas2">
    <w:name w:val="List Bullet 2"/>
    <w:basedOn w:val="Normal"/>
    <w:uiPriority w:val="36"/>
    <w:unhideWhenUsed/>
    <w:qFormat/>
    <w:rsid w:val="001B1B4F"/>
    <w:pPr>
      <w:numPr>
        <w:numId w:val="2"/>
      </w:numPr>
      <w:spacing w:after="0"/>
    </w:pPr>
  </w:style>
  <w:style w:type="paragraph" w:styleId="Listaconvietas3">
    <w:name w:val="List Bullet 3"/>
    <w:basedOn w:val="Normal"/>
    <w:uiPriority w:val="36"/>
    <w:unhideWhenUsed/>
    <w:qFormat/>
    <w:rsid w:val="001B1B4F"/>
    <w:pPr>
      <w:numPr>
        <w:numId w:val="3"/>
      </w:numPr>
      <w:spacing w:after="0"/>
    </w:pPr>
  </w:style>
  <w:style w:type="paragraph" w:styleId="Listaconvietas4">
    <w:name w:val="List Bullet 4"/>
    <w:basedOn w:val="Normal"/>
    <w:uiPriority w:val="36"/>
    <w:unhideWhenUsed/>
    <w:qFormat/>
    <w:rsid w:val="001B1B4F"/>
    <w:pPr>
      <w:numPr>
        <w:numId w:val="4"/>
      </w:numPr>
      <w:spacing w:after="0"/>
    </w:pPr>
  </w:style>
  <w:style w:type="paragraph" w:styleId="Listaconvietas5">
    <w:name w:val="List Bullet 5"/>
    <w:basedOn w:val="Normal"/>
    <w:uiPriority w:val="36"/>
    <w:unhideWhenUsed/>
    <w:qFormat/>
    <w:rsid w:val="001B1B4F"/>
    <w:pPr>
      <w:numPr>
        <w:numId w:val="5"/>
      </w:numPr>
      <w:spacing w:after="0"/>
    </w:pPr>
  </w:style>
  <w:style w:type="paragraph" w:styleId="Sinespaciado">
    <w:name w:val="No Spacing"/>
    <w:basedOn w:val="Normal"/>
    <w:uiPriority w:val="1"/>
    <w:qFormat/>
    <w:rsid w:val="001B1B4F"/>
    <w:pPr>
      <w:spacing w:after="0" w:line="240" w:lineRule="auto"/>
    </w:pPr>
  </w:style>
  <w:style w:type="character" w:styleId="Textodelmarcadordeposicin">
    <w:name w:val="Placeholder Text"/>
    <w:uiPriority w:val="99"/>
    <w:semiHidden/>
    <w:rsid w:val="001B1B4F"/>
    <w:rPr>
      <w:color w:val="808080"/>
    </w:rPr>
  </w:style>
  <w:style w:type="paragraph" w:styleId="Cita">
    <w:name w:val="Quote"/>
    <w:basedOn w:val="Normal"/>
    <w:link w:val="CitaCar"/>
    <w:uiPriority w:val="29"/>
    <w:qFormat/>
    <w:rsid w:val="001B1B4F"/>
    <w:rPr>
      <w:i/>
      <w:color w:val="808080"/>
      <w:sz w:val="24"/>
    </w:rPr>
  </w:style>
  <w:style w:type="character" w:customStyle="1" w:styleId="CitaCar">
    <w:name w:val="Cita Car"/>
    <w:link w:val="Cita"/>
    <w:uiPriority w:val="29"/>
    <w:rsid w:val="001B1B4F"/>
    <w:rPr>
      <w:rFonts w:cs="Times New Roman"/>
      <w:i/>
      <w:color w:val="808080"/>
      <w:sz w:val="24"/>
      <w:szCs w:val="24"/>
    </w:rPr>
  </w:style>
  <w:style w:type="character" w:styleId="Textoennegrita">
    <w:name w:val="Strong"/>
    <w:uiPriority w:val="22"/>
    <w:qFormat/>
    <w:rsid w:val="001B1B4F"/>
    <w:rPr>
      <w:rFonts w:ascii="Perpetua" w:hAnsi="Perpetua"/>
      <w:b/>
      <w:color w:val="9B2D1F"/>
    </w:rPr>
  </w:style>
  <w:style w:type="character" w:styleId="nfasissutil">
    <w:name w:val="Subtle Emphasis"/>
    <w:uiPriority w:val="19"/>
    <w:qFormat/>
    <w:rsid w:val="001B1B4F"/>
    <w:rPr>
      <w:rFonts w:ascii="Perpetua" w:hAnsi="Perpetua" w:cs="Times New Roman"/>
      <w:i/>
      <w:color w:val="737373"/>
      <w:spacing w:val="2"/>
      <w:w w:val="100"/>
      <w:kern w:val="0"/>
      <w:sz w:val="22"/>
      <w:szCs w:val="22"/>
    </w:rPr>
  </w:style>
  <w:style w:type="character" w:styleId="Referenciasutil">
    <w:name w:val="Subtle Reference"/>
    <w:uiPriority w:val="31"/>
    <w:qFormat/>
    <w:rsid w:val="001B1B4F"/>
    <w:rPr>
      <w:rFonts w:cs="Times New Roman"/>
      <w:color w:val="737373"/>
      <w:sz w:val="22"/>
      <w:szCs w:val="22"/>
      <w:u w:val="single"/>
    </w:rPr>
  </w:style>
  <w:style w:type="table" w:styleId="Tablaconcuadrcula">
    <w:name w:val="Table Grid"/>
    <w:basedOn w:val="Tablanormal"/>
    <w:uiPriority w:val="39"/>
    <w:rsid w:val="001B1B4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DC1">
    <w:name w:val="toc 1"/>
    <w:basedOn w:val="Normal"/>
    <w:next w:val="Normal"/>
    <w:autoRedefine/>
    <w:uiPriority w:val="99"/>
    <w:semiHidden/>
    <w:unhideWhenUsed/>
    <w:qFormat/>
    <w:rsid w:val="001B1B4F"/>
    <w:pPr>
      <w:tabs>
        <w:tab w:val="right" w:leader="dot" w:pos="8630"/>
      </w:tabs>
      <w:spacing w:after="40" w:line="240" w:lineRule="auto"/>
    </w:pPr>
    <w:rPr>
      <w:smallCaps/>
      <w:color w:val="9B2D1F"/>
    </w:rPr>
  </w:style>
  <w:style w:type="paragraph" w:styleId="TDC2">
    <w:name w:val="toc 2"/>
    <w:basedOn w:val="Normal"/>
    <w:next w:val="Normal"/>
    <w:autoRedefine/>
    <w:uiPriority w:val="99"/>
    <w:semiHidden/>
    <w:unhideWhenUsed/>
    <w:qFormat/>
    <w:rsid w:val="001B1B4F"/>
    <w:pPr>
      <w:tabs>
        <w:tab w:val="right" w:leader="dot" w:pos="8630"/>
      </w:tabs>
      <w:spacing w:after="40" w:line="240" w:lineRule="auto"/>
      <w:ind w:left="216"/>
    </w:pPr>
    <w:rPr>
      <w:smallCaps/>
    </w:rPr>
  </w:style>
  <w:style w:type="paragraph" w:styleId="TDC3">
    <w:name w:val="toc 3"/>
    <w:basedOn w:val="Normal"/>
    <w:next w:val="Normal"/>
    <w:autoRedefine/>
    <w:uiPriority w:val="99"/>
    <w:semiHidden/>
    <w:unhideWhenUsed/>
    <w:qFormat/>
    <w:rsid w:val="001B1B4F"/>
    <w:pPr>
      <w:tabs>
        <w:tab w:val="right" w:leader="dot" w:pos="8630"/>
      </w:tabs>
      <w:spacing w:after="40" w:line="240" w:lineRule="auto"/>
      <w:ind w:left="446"/>
    </w:pPr>
    <w:rPr>
      <w:smallCaps/>
    </w:rPr>
  </w:style>
  <w:style w:type="paragraph" w:styleId="TDC4">
    <w:name w:val="toc 4"/>
    <w:basedOn w:val="Normal"/>
    <w:next w:val="Normal"/>
    <w:autoRedefine/>
    <w:uiPriority w:val="99"/>
    <w:semiHidden/>
    <w:unhideWhenUsed/>
    <w:qFormat/>
    <w:rsid w:val="001B1B4F"/>
    <w:pPr>
      <w:tabs>
        <w:tab w:val="right" w:leader="dot" w:pos="8630"/>
      </w:tabs>
      <w:spacing w:after="40" w:line="240" w:lineRule="auto"/>
      <w:ind w:left="662"/>
    </w:pPr>
    <w:rPr>
      <w:smallCaps/>
    </w:rPr>
  </w:style>
  <w:style w:type="paragraph" w:styleId="TDC5">
    <w:name w:val="toc 5"/>
    <w:basedOn w:val="Normal"/>
    <w:next w:val="Normal"/>
    <w:autoRedefine/>
    <w:uiPriority w:val="99"/>
    <w:semiHidden/>
    <w:unhideWhenUsed/>
    <w:qFormat/>
    <w:rsid w:val="001B1B4F"/>
    <w:pPr>
      <w:tabs>
        <w:tab w:val="right" w:leader="dot" w:pos="8630"/>
      </w:tabs>
      <w:spacing w:after="40" w:line="240" w:lineRule="auto"/>
      <w:ind w:left="878"/>
    </w:pPr>
    <w:rPr>
      <w:smallCaps/>
    </w:rPr>
  </w:style>
  <w:style w:type="paragraph" w:styleId="TDC6">
    <w:name w:val="toc 6"/>
    <w:basedOn w:val="Normal"/>
    <w:next w:val="Normal"/>
    <w:autoRedefine/>
    <w:uiPriority w:val="99"/>
    <w:semiHidden/>
    <w:unhideWhenUsed/>
    <w:qFormat/>
    <w:rsid w:val="001B1B4F"/>
    <w:pPr>
      <w:tabs>
        <w:tab w:val="right" w:leader="dot" w:pos="8630"/>
      </w:tabs>
      <w:spacing w:after="40" w:line="240" w:lineRule="auto"/>
      <w:ind w:left="1094"/>
    </w:pPr>
    <w:rPr>
      <w:smallCaps/>
    </w:rPr>
  </w:style>
  <w:style w:type="paragraph" w:styleId="TDC7">
    <w:name w:val="toc 7"/>
    <w:basedOn w:val="Normal"/>
    <w:next w:val="Normal"/>
    <w:autoRedefine/>
    <w:uiPriority w:val="99"/>
    <w:semiHidden/>
    <w:unhideWhenUsed/>
    <w:qFormat/>
    <w:rsid w:val="001B1B4F"/>
    <w:pPr>
      <w:tabs>
        <w:tab w:val="right" w:leader="dot" w:pos="8630"/>
      </w:tabs>
      <w:spacing w:after="40" w:line="240" w:lineRule="auto"/>
      <w:ind w:left="1325"/>
    </w:pPr>
    <w:rPr>
      <w:smallCaps/>
    </w:rPr>
  </w:style>
  <w:style w:type="paragraph" w:styleId="TDC8">
    <w:name w:val="toc 8"/>
    <w:basedOn w:val="Normal"/>
    <w:next w:val="Normal"/>
    <w:autoRedefine/>
    <w:uiPriority w:val="99"/>
    <w:semiHidden/>
    <w:unhideWhenUsed/>
    <w:qFormat/>
    <w:rsid w:val="001B1B4F"/>
    <w:pPr>
      <w:tabs>
        <w:tab w:val="right" w:leader="dot" w:pos="8630"/>
      </w:tabs>
      <w:spacing w:after="40" w:line="240" w:lineRule="auto"/>
      <w:ind w:left="1540"/>
    </w:pPr>
    <w:rPr>
      <w:smallCaps/>
    </w:rPr>
  </w:style>
  <w:style w:type="paragraph" w:styleId="TDC9">
    <w:name w:val="toc 9"/>
    <w:basedOn w:val="Normal"/>
    <w:next w:val="Normal"/>
    <w:autoRedefine/>
    <w:uiPriority w:val="99"/>
    <w:semiHidden/>
    <w:unhideWhenUsed/>
    <w:qFormat/>
    <w:rsid w:val="001B1B4F"/>
    <w:pPr>
      <w:tabs>
        <w:tab w:val="right" w:leader="dot" w:pos="8630"/>
      </w:tabs>
      <w:spacing w:after="40" w:line="240" w:lineRule="auto"/>
      <w:ind w:left="1760"/>
    </w:pPr>
    <w:rPr>
      <w:smallCaps/>
    </w:rPr>
  </w:style>
  <w:style w:type="paragraph" w:styleId="Prrafodelista">
    <w:name w:val="List Paragraph"/>
    <w:aliases w:val="Titulo de Fígura,TITULO A"/>
    <w:basedOn w:val="Normal"/>
    <w:link w:val="PrrafodelistaCar"/>
    <w:uiPriority w:val="34"/>
    <w:qFormat/>
    <w:rsid w:val="000050B7"/>
    <w:pPr>
      <w:ind w:left="720"/>
      <w:contextualSpacing/>
    </w:p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D45CB5"/>
    <w:pPr>
      <w:spacing w:after="0" w:line="240" w:lineRule="auto"/>
    </w:pPr>
    <w:rPr>
      <w:sz w:val="20"/>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rsid w:val="00D45CB5"/>
    <w:rPr>
      <w:rFonts w:cs="Times New Roman"/>
      <w:color w:val="000000"/>
      <w:sz w:val="20"/>
      <w:szCs w:val="20"/>
    </w:rPr>
  </w:style>
  <w:style w:type="character" w:styleId="Refdenotaalpie">
    <w:name w:val="footnote reference"/>
    <w:unhideWhenUsed/>
    <w:rsid w:val="00D45CB5"/>
    <w:rPr>
      <w:vertAlign w:val="superscript"/>
    </w:rPr>
  </w:style>
  <w:style w:type="character" w:styleId="Hipervnculo">
    <w:name w:val="Hyperlink"/>
    <w:uiPriority w:val="99"/>
    <w:unhideWhenUsed/>
    <w:rsid w:val="009A2E44"/>
    <w:rPr>
      <w:color w:val="CC9900"/>
      <w:u w:val="single"/>
    </w:rPr>
  </w:style>
  <w:style w:type="character" w:styleId="Refdecomentario">
    <w:name w:val="annotation reference"/>
    <w:uiPriority w:val="99"/>
    <w:unhideWhenUsed/>
    <w:rsid w:val="00BF5AD7"/>
    <w:rPr>
      <w:sz w:val="16"/>
      <w:szCs w:val="16"/>
    </w:rPr>
  </w:style>
  <w:style w:type="paragraph" w:styleId="Textocomentario">
    <w:name w:val="annotation text"/>
    <w:basedOn w:val="Normal"/>
    <w:link w:val="TextocomentarioCar"/>
    <w:uiPriority w:val="99"/>
    <w:unhideWhenUsed/>
    <w:rsid w:val="00BF5AD7"/>
    <w:pPr>
      <w:spacing w:line="240" w:lineRule="auto"/>
    </w:pPr>
    <w:rPr>
      <w:sz w:val="20"/>
    </w:rPr>
  </w:style>
  <w:style w:type="character" w:customStyle="1" w:styleId="TextocomentarioCar">
    <w:name w:val="Texto comentario Car"/>
    <w:link w:val="Textocomentario"/>
    <w:uiPriority w:val="99"/>
    <w:rsid w:val="00BF5AD7"/>
    <w:rPr>
      <w:rFonts w:cs="Times New Roman"/>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BF5AD7"/>
    <w:rPr>
      <w:b/>
      <w:bCs/>
    </w:rPr>
  </w:style>
  <w:style w:type="character" w:customStyle="1" w:styleId="AsuntodelcomentarioCar">
    <w:name w:val="Asunto del comentario Car"/>
    <w:link w:val="Asuntodelcomentario"/>
    <w:uiPriority w:val="99"/>
    <w:semiHidden/>
    <w:rsid w:val="00BF5AD7"/>
    <w:rPr>
      <w:rFonts w:cs="Times New Roman"/>
      <w:b/>
      <w:bCs/>
      <w:color w:val="000000"/>
      <w:sz w:val="20"/>
      <w:szCs w:val="20"/>
    </w:rPr>
  </w:style>
  <w:style w:type="paragraph" w:customStyle="1" w:styleId="Default">
    <w:name w:val="Default"/>
    <w:rsid w:val="001B7EF6"/>
    <w:pPr>
      <w:autoSpaceDE w:val="0"/>
      <w:autoSpaceDN w:val="0"/>
      <w:adjustRightInd w:val="0"/>
    </w:pPr>
    <w:rPr>
      <w:rFonts w:ascii="Arial" w:eastAsia="Calibri" w:hAnsi="Arial" w:cs="Arial"/>
      <w:color w:val="000000"/>
      <w:sz w:val="24"/>
      <w:szCs w:val="24"/>
      <w:lang w:eastAsia="en-US"/>
    </w:rPr>
  </w:style>
  <w:style w:type="paragraph" w:styleId="Sangra3detindependiente">
    <w:name w:val="Body Text Indent 3"/>
    <w:basedOn w:val="Normal"/>
    <w:link w:val="Sangra3detindependienteCar"/>
    <w:rsid w:val="001C65EC"/>
    <w:pPr>
      <w:spacing w:after="0" w:line="240" w:lineRule="auto"/>
      <w:ind w:left="1773" w:hanging="922"/>
    </w:pPr>
    <w:rPr>
      <w:rFonts w:ascii="Arial" w:eastAsia="Times New Roman" w:hAnsi="Arial"/>
      <w:i/>
      <w:color w:val="auto"/>
      <w:sz w:val="20"/>
      <w:lang w:val="es-ES" w:eastAsia="es-ES"/>
    </w:rPr>
  </w:style>
  <w:style w:type="character" w:customStyle="1" w:styleId="Sangra3detindependienteCar">
    <w:name w:val="Sangría 3 de t. independiente Car"/>
    <w:link w:val="Sangra3detindependiente"/>
    <w:rsid w:val="001C65EC"/>
    <w:rPr>
      <w:rFonts w:ascii="Arial" w:eastAsia="Times New Roman" w:hAnsi="Arial" w:cs="Times New Roman"/>
      <w:i/>
      <w:sz w:val="20"/>
      <w:szCs w:val="20"/>
      <w:lang w:val="es-ES" w:eastAsia="es-ES"/>
    </w:rPr>
  </w:style>
  <w:style w:type="paragraph" w:customStyle="1" w:styleId="WW-Textosinformato">
    <w:name w:val="WW-Texto sin formato"/>
    <w:basedOn w:val="Normal"/>
    <w:rsid w:val="001C65EC"/>
    <w:pPr>
      <w:suppressAutoHyphens/>
      <w:spacing w:after="0" w:line="240" w:lineRule="auto"/>
    </w:pPr>
    <w:rPr>
      <w:rFonts w:ascii="Courier New" w:eastAsia="MS Mincho" w:hAnsi="Courier New"/>
      <w:color w:val="auto"/>
      <w:sz w:val="20"/>
      <w:lang w:eastAsia="es-ES"/>
    </w:rPr>
  </w:style>
  <w:style w:type="paragraph" w:styleId="Textoindependiente2">
    <w:name w:val="Body Text 2"/>
    <w:basedOn w:val="Normal"/>
    <w:link w:val="Textoindependiente2Car"/>
    <w:rsid w:val="001C65EC"/>
    <w:pPr>
      <w:spacing w:after="120" w:line="480" w:lineRule="auto"/>
    </w:pPr>
    <w:rPr>
      <w:rFonts w:ascii="Times New Roman" w:eastAsia="Times New Roman" w:hAnsi="Times New Roman"/>
      <w:color w:val="auto"/>
      <w:sz w:val="20"/>
      <w:lang w:val="es-ES" w:eastAsia="es-ES"/>
    </w:rPr>
  </w:style>
  <w:style w:type="character" w:customStyle="1" w:styleId="Textoindependiente2Car">
    <w:name w:val="Texto independiente 2 Car"/>
    <w:link w:val="Textoindependiente2"/>
    <w:rsid w:val="001C65EC"/>
    <w:rPr>
      <w:rFonts w:ascii="Times New Roman" w:eastAsia="Times New Roman" w:hAnsi="Times New Roman" w:cs="Times New Roman"/>
      <w:sz w:val="20"/>
      <w:szCs w:val="20"/>
      <w:lang w:val="es-ES" w:eastAsia="es-ES"/>
    </w:rPr>
  </w:style>
  <w:style w:type="paragraph" w:customStyle="1" w:styleId="WW-Sangra2detindependiente">
    <w:name w:val="WW-Sangría 2 de t. independiente"/>
    <w:basedOn w:val="Normal"/>
    <w:rsid w:val="001C65EC"/>
    <w:pPr>
      <w:suppressAutoHyphens/>
      <w:spacing w:after="0" w:line="240" w:lineRule="auto"/>
      <w:ind w:left="2127" w:hanging="2127"/>
      <w:jc w:val="both"/>
    </w:pPr>
    <w:rPr>
      <w:rFonts w:ascii="Arial" w:eastAsia="MS Mincho" w:hAnsi="Arial"/>
      <w:color w:val="auto"/>
      <w:sz w:val="24"/>
      <w:lang w:eastAsia="es-ES"/>
    </w:rPr>
  </w:style>
  <w:style w:type="character" w:customStyle="1" w:styleId="Ttulo1Car1">
    <w:name w:val="Título 1 Car1"/>
    <w:aliases w:val="Título 1 Car Car,Rubro (A Car Car1,B Car Car,C) Car Car,Rubro (A Car1 Car,Rubro (A Car Car Car"/>
    <w:locked/>
    <w:rsid w:val="001C65EC"/>
    <w:rPr>
      <w:rFonts w:ascii="Arial" w:eastAsia="Times New Roman" w:hAnsi="Arial" w:cs="Times New Roman"/>
      <w:i/>
      <w:sz w:val="20"/>
      <w:szCs w:val="20"/>
    </w:rPr>
  </w:style>
  <w:style w:type="paragraph" w:styleId="Textoindependiente">
    <w:name w:val="Body Text"/>
    <w:basedOn w:val="Normal"/>
    <w:link w:val="TextoindependienteCar"/>
    <w:uiPriority w:val="99"/>
    <w:unhideWhenUsed/>
    <w:rsid w:val="001C65EC"/>
    <w:pPr>
      <w:spacing w:after="120"/>
    </w:pPr>
    <w:rPr>
      <w:rFonts w:ascii="Calibri" w:eastAsia="Times New Roman" w:hAnsi="Calibri"/>
      <w:color w:val="auto"/>
      <w:szCs w:val="22"/>
      <w:lang w:val="es-ES" w:eastAsia="en-US"/>
    </w:rPr>
  </w:style>
  <w:style w:type="character" w:customStyle="1" w:styleId="TextoindependienteCar">
    <w:name w:val="Texto independiente Car"/>
    <w:link w:val="Textoindependiente"/>
    <w:uiPriority w:val="99"/>
    <w:rsid w:val="001C65EC"/>
    <w:rPr>
      <w:rFonts w:ascii="Calibri" w:eastAsia="Times New Roman" w:hAnsi="Calibri" w:cs="Times New Roman"/>
      <w:lang w:val="es-ES" w:eastAsia="en-US"/>
    </w:rPr>
  </w:style>
  <w:style w:type="paragraph" w:customStyle="1" w:styleId="xl23">
    <w:name w:val="xl23"/>
    <w:basedOn w:val="Normal"/>
    <w:rsid w:val="001C65EC"/>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Arial Unicode MS" w:hAnsi="Arial Narrow" w:cs="Arial Unicode MS"/>
      <w:b/>
      <w:bCs/>
      <w:color w:val="auto"/>
      <w:sz w:val="18"/>
      <w:szCs w:val="18"/>
      <w:lang w:val="es-ES" w:eastAsia="es-ES"/>
    </w:rPr>
  </w:style>
  <w:style w:type="paragraph" w:customStyle="1" w:styleId="Sangradetindependiente">
    <w:name w:val="Sangra de t. independiente"/>
    <w:basedOn w:val="Normal"/>
    <w:next w:val="Normal"/>
    <w:rsid w:val="001C65EC"/>
    <w:pPr>
      <w:autoSpaceDE w:val="0"/>
      <w:autoSpaceDN w:val="0"/>
      <w:adjustRightInd w:val="0"/>
      <w:spacing w:after="0" w:line="240" w:lineRule="auto"/>
    </w:pPr>
    <w:rPr>
      <w:rFonts w:ascii="Arial" w:eastAsia="Times New Roman" w:hAnsi="Arial"/>
      <w:i/>
      <w:color w:val="auto"/>
      <w:sz w:val="20"/>
      <w:lang w:val="es-ES" w:eastAsia="es-ES"/>
    </w:rPr>
  </w:style>
  <w:style w:type="paragraph" w:customStyle="1" w:styleId="Subttulo0">
    <w:name w:val="Subttulo"/>
    <w:basedOn w:val="Normal"/>
    <w:next w:val="Normal"/>
    <w:rsid w:val="001C65EC"/>
    <w:pPr>
      <w:autoSpaceDE w:val="0"/>
      <w:autoSpaceDN w:val="0"/>
      <w:adjustRightInd w:val="0"/>
      <w:spacing w:after="0" w:line="240" w:lineRule="auto"/>
      <w:jc w:val="center"/>
    </w:pPr>
    <w:rPr>
      <w:rFonts w:ascii="Arial" w:eastAsia="Times New Roman" w:hAnsi="Arial"/>
      <w:b/>
      <w:bCs/>
      <w:color w:val="auto"/>
      <w:sz w:val="20"/>
      <w:szCs w:val="24"/>
      <w:lang w:val="es-ES" w:eastAsia="es-ES"/>
    </w:rPr>
  </w:style>
  <w:style w:type="paragraph" w:styleId="Textosinformato">
    <w:name w:val="Plain Text"/>
    <w:basedOn w:val="Normal"/>
    <w:link w:val="TextosinformatoCar"/>
    <w:uiPriority w:val="99"/>
    <w:rsid w:val="00542246"/>
    <w:pPr>
      <w:spacing w:after="0" w:line="240" w:lineRule="auto"/>
    </w:pPr>
    <w:rPr>
      <w:rFonts w:ascii="Courier New" w:eastAsia="Times New Roman" w:hAnsi="Courier New"/>
      <w:color w:val="auto"/>
      <w:sz w:val="20"/>
      <w:lang w:val="es-ES" w:eastAsia="es-ES"/>
    </w:rPr>
  </w:style>
  <w:style w:type="character" w:customStyle="1" w:styleId="TextosinformatoCar">
    <w:name w:val="Texto sin formato Car"/>
    <w:link w:val="Textosinformato"/>
    <w:uiPriority w:val="99"/>
    <w:rsid w:val="00542246"/>
    <w:rPr>
      <w:rFonts w:ascii="Courier New" w:eastAsia="Times New Roman" w:hAnsi="Courier New" w:cs="Times New Roman"/>
      <w:sz w:val="20"/>
      <w:szCs w:val="20"/>
      <w:lang w:val="es-ES" w:eastAsia="es-ES"/>
    </w:rPr>
  </w:style>
  <w:style w:type="paragraph" w:customStyle="1" w:styleId="WW-Sangra2detindependiente1">
    <w:name w:val="WW-Sangría 2 de t. independiente1"/>
    <w:basedOn w:val="Normal"/>
    <w:rsid w:val="00E84287"/>
    <w:pPr>
      <w:suppressAutoHyphens/>
      <w:spacing w:after="0" w:line="240" w:lineRule="auto"/>
      <w:ind w:left="1418" w:hanging="710"/>
      <w:jc w:val="both"/>
    </w:pPr>
    <w:rPr>
      <w:rFonts w:ascii="Times New Roman" w:hAnsi="Times New Roman"/>
      <w:color w:val="auto"/>
      <w:lang w:val="es-ES_tradnl" w:eastAsia="es-ES"/>
    </w:rPr>
  </w:style>
  <w:style w:type="paragraph" w:customStyle="1" w:styleId="Textnotaalpie">
    <w:name w:val="Text nota al pie"/>
    <w:basedOn w:val="Normal"/>
    <w:rsid w:val="00F97985"/>
    <w:pPr>
      <w:spacing w:after="0" w:line="240" w:lineRule="auto"/>
      <w:ind w:left="284" w:hanging="284"/>
      <w:jc w:val="both"/>
    </w:pPr>
    <w:rPr>
      <w:rFonts w:ascii="Tahoma" w:eastAsia="Times New Roman" w:hAnsi="Tahoma" w:cs="Tahoma"/>
      <w:color w:val="auto"/>
      <w:sz w:val="16"/>
      <w:szCs w:val="16"/>
      <w:lang w:val="es-ES" w:eastAsia="es-ES"/>
    </w:rPr>
  </w:style>
  <w:style w:type="paragraph" w:customStyle="1" w:styleId="Textoindependiente21">
    <w:name w:val="Texto independiente 21"/>
    <w:basedOn w:val="Normal"/>
    <w:rsid w:val="00D5597F"/>
    <w:pPr>
      <w:suppressAutoHyphens/>
      <w:spacing w:after="0" w:line="240" w:lineRule="auto"/>
      <w:ind w:left="708"/>
      <w:jc w:val="both"/>
    </w:pPr>
    <w:rPr>
      <w:rFonts w:ascii="Times New Roman" w:hAnsi="Times New Roman"/>
      <w:color w:val="auto"/>
      <w:sz w:val="20"/>
      <w:lang w:val="es-MX" w:eastAsia="es-ES"/>
    </w:rPr>
  </w:style>
  <w:style w:type="paragraph" w:customStyle="1" w:styleId="Sangra2detindependiente1">
    <w:name w:val="Sangría 2 de t. independiente1"/>
    <w:basedOn w:val="Normal"/>
    <w:rsid w:val="00D5597F"/>
    <w:pPr>
      <w:suppressAutoHyphens/>
      <w:spacing w:after="0" w:line="240" w:lineRule="auto"/>
      <w:ind w:left="1418" w:hanging="710"/>
      <w:jc w:val="both"/>
    </w:pPr>
    <w:rPr>
      <w:rFonts w:ascii="Times New Roman" w:eastAsia="MS Mincho" w:hAnsi="Times New Roman"/>
      <w:color w:val="auto"/>
      <w:lang w:val="es-ES_tradnl" w:eastAsia="es-ES"/>
    </w:rPr>
  </w:style>
  <w:style w:type="paragraph" w:customStyle="1" w:styleId="Style1">
    <w:name w:val="Style1"/>
    <w:rsid w:val="008E7034"/>
    <w:rPr>
      <w:rFonts w:ascii="Arial" w:eastAsia="Times New Roman" w:hAnsi="Arial"/>
      <w:snapToGrid w:val="0"/>
      <w:sz w:val="24"/>
      <w:lang w:val="es-ES" w:eastAsia="es-ES"/>
    </w:rPr>
  </w:style>
  <w:style w:type="paragraph" w:customStyle="1" w:styleId="Estilonum">
    <w:name w:val="Estilo num"/>
    <w:basedOn w:val="Prrafodelista"/>
    <w:link w:val="EstilonumCar"/>
    <w:qFormat/>
    <w:rsid w:val="00587C94"/>
    <w:pPr>
      <w:widowControl w:val="0"/>
      <w:numPr>
        <w:ilvl w:val="1"/>
        <w:numId w:val="15"/>
      </w:numPr>
      <w:spacing w:after="0" w:line="240" w:lineRule="auto"/>
      <w:ind w:left="445" w:hanging="425"/>
      <w:jc w:val="both"/>
    </w:pPr>
    <w:rPr>
      <w:rFonts w:ascii="Arial" w:hAnsi="Arial" w:cs="Arial"/>
      <w:b/>
      <w:caps/>
      <w:sz w:val="20"/>
    </w:rPr>
  </w:style>
  <w:style w:type="paragraph" w:customStyle="1" w:styleId="Estiloparra">
    <w:name w:val="Estilo parra"/>
    <w:basedOn w:val="Prrafodelista"/>
    <w:link w:val="EstiloparraCar"/>
    <w:rsid w:val="00587C94"/>
    <w:pPr>
      <w:widowControl w:val="0"/>
      <w:spacing w:after="0" w:line="240" w:lineRule="auto"/>
      <w:jc w:val="both"/>
    </w:pPr>
    <w:rPr>
      <w:rFonts w:ascii="Arial" w:hAnsi="Arial" w:cs="Arial"/>
      <w:sz w:val="20"/>
    </w:rPr>
  </w:style>
  <w:style w:type="character" w:customStyle="1" w:styleId="PrrafodelistaCar">
    <w:name w:val="Párrafo de lista Car"/>
    <w:aliases w:val="Titulo de Fígura Car,TITULO A Car"/>
    <w:link w:val="Prrafodelista"/>
    <w:uiPriority w:val="34"/>
    <w:rsid w:val="00587C94"/>
    <w:rPr>
      <w:color w:val="000000"/>
      <w:sz w:val="22"/>
      <w:lang w:val="es-PE" w:eastAsia="es-PE"/>
    </w:rPr>
  </w:style>
  <w:style w:type="character" w:customStyle="1" w:styleId="EstilonumCar">
    <w:name w:val="Estilo num Car"/>
    <w:link w:val="Estilonum"/>
    <w:rsid w:val="00587C94"/>
    <w:rPr>
      <w:rFonts w:ascii="Arial" w:hAnsi="Arial" w:cs="Arial"/>
      <w:b/>
      <w:caps/>
      <w:color w:val="000000"/>
    </w:rPr>
  </w:style>
  <w:style w:type="paragraph" w:customStyle="1" w:styleId="Estiloparrafo2">
    <w:name w:val="Estilo parrafo2"/>
    <w:basedOn w:val="Estiloparra"/>
    <w:link w:val="Estiloparrafo2Car"/>
    <w:qFormat/>
    <w:rsid w:val="00587C94"/>
    <w:pPr>
      <w:ind w:left="426"/>
    </w:pPr>
  </w:style>
  <w:style w:type="character" w:customStyle="1" w:styleId="EstiloparraCar">
    <w:name w:val="Estilo parra Car"/>
    <w:link w:val="Estiloparra"/>
    <w:rsid w:val="00587C94"/>
    <w:rPr>
      <w:rFonts w:ascii="Arial" w:hAnsi="Arial" w:cs="Arial"/>
      <w:color w:val="000000"/>
      <w:sz w:val="22"/>
      <w:lang w:val="es-PE" w:eastAsia="es-PE"/>
    </w:rPr>
  </w:style>
  <w:style w:type="character" w:customStyle="1" w:styleId="Estiloparrafo2Car">
    <w:name w:val="Estilo parrafo2 Car"/>
    <w:basedOn w:val="EstiloparraCar"/>
    <w:link w:val="Estiloparrafo2"/>
    <w:rsid w:val="00587C94"/>
    <w:rPr>
      <w:rFonts w:ascii="Arial" w:hAnsi="Arial" w:cs="Arial"/>
      <w:color w:val="000000"/>
      <w:sz w:val="22"/>
      <w:lang w:val="es-PE" w:eastAsia="es-PE"/>
    </w:rPr>
  </w:style>
  <w:style w:type="paragraph" w:styleId="Lista2">
    <w:name w:val="List 2"/>
    <w:basedOn w:val="Normal"/>
    <w:uiPriority w:val="99"/>
    <w:unhideWhenUsed/>
    <w:rsid w:val="00C232B6"/>
    <w:pPr>
      <w:ind w:left="566" w:hanging="283"/>
      <w:contextualSpacing/>
    </w:pPr>
  </w:style>
  <w:style w:type="paragraph" w:styleId="Lista3">
    <w:name w:val="List 3"/>
    <w:basedOn w:val="Normal"/>
    <w:uiPriority w:val="99"/>
    <w:unhideWhenUsed/>
    <w:rsid w:val="00C232B6"/>
    <w:pPr>
      <w:ind w:left="849" w:hanging="283"/>
      <w:contextualSpacing/>
    </w:pPr>
  </w:style>
  <w:style w:type="paragraph" w:styleId="Lista4">
    <w:name w:val="List 4"/>
    <w:basedOn w:val="Normal"/>
    <w:uiPriority w:val="99"/>
    <w:unhideWhenUsed/>
    <w:rsid w:val="00C232B6"/>
    <w:pPr>
      <w:ind w:left="1132" w:hanging="283"/>
      <w:contextualSpacing/>
    </w:pPr>
  </w:style>
  <w:style w:type="paragraph" w:styleId="Saludo">
    <w:name w:val="Salutation"/>
    <w:basedOn w:val="Normal"/>
    <w:next w:val="Normal"/>
    <w:link w:val="SaludoCar"/>
    <w:uiPriority w:val="99"/>
    <w:unhideWhenUsed/>
    <w:rsid w:val="00C232B6"/>
  </w:style>
  <w:style w:type="character" w:customStyle="1" w:styleId="SaludoCar">
    <w:name w:val="Saludo Car"/>
    <w:link w:val="Saludo"/>
    <w:uiPriority w:val="99"/>
    <w:rsid w:val="00C232B6"/>
    <w:rPr>
      <w:color w:val="000000"/>
      <w:sz w:val="22"/>
      <w:lang w:val="es-PE" w:eastAsia="es-PE"/>
    </w:rPr>
  </w:style>
  <w:style w:type="paragraph" w:styleId="Cierre">
    <w:name w:val="Closing"/>
    <w:basedOn w:val="Normal"/>
    <w:link w:val="CierreCar"/>
    <w:uiPriority w:val="99"/>
    <w:unhideWhenUsed/>
    <w:rsid w:val="00C232B6"/>
    <w:pPr>
      <w:ind w:left="4252"/>
    </w:pPr>
  </w:style>
  <w:style w:type="character" w:customStyle="1" w:styleId="CierreCar">
    <w:name w:val="Cierre Car"/>
    <w:link w:val="Cierre"/>
    <w:uiPriority w:val="99"/>
    <w:rsid w:val="00C232B6"/>
    <w:rPr>
      <w:color w:val="000000"/>
      <w:sz w:val="22"/>
      <w:lang w:val="es-PE" w:eastAsia="es-PE"/>
    </w:rPr>
  </w:style>
  <w:style w:type="paragraph" w:styleId="Continuarlista3">
    <w:name w:val="List Continue 3"/>
    <w:basedOn w:val="Normal"/>
    <w:uiPriority w:val="99"/>
    <w:unhideWhenUsed/>
    <w:rsid w:val="00C232B6"/>
    <w:pPr>
      <w:spacing w:after="120"/>
      <w:ind w:left="849"/>
      <w:contextualSpacing/>
    </w:pPr>
  </w:style>
  <w:style w:type="paragraph" w:styleId="Sangradetextonormal">
    <w:name w:val="Body Text Indent"/>
    <w:basedOn w:val="Normal"/>
    <w:link w:val="SangradetextonormalCar"/>
    <w:uiPriority w:val="99"/>
    <w:unhideWhenUsed/>
    <w:rsid w:val="00C232B6"/>
    <w:pPr>
      <w:spacing w:after="120"/>
      <w:ind w:left="283"/>
    </w:pPr>
  </w:style>
  <w:style w:type="character" w:customStyle="1" w:styleId="SangradetextonormalCar">
    <w:name w:val="Sangría de texto normal Car"/>
    <w:link w:val="Sangradetextonormal"/>
    <w:uiPriority w:val="99"/>
    <w:rsid w:val="00C232B6"/>
    <w:rPr>
      <w:color w:val="000000"/>
      <w:sz w:val="22"/>
      <w:lang w:val="es-PE" w:eastAsia="es-PE"/>
    </w:rPr>
  </w:style>
  <w:style w:type="paragraph" w:customStyle="1" w:styleId="Infodocumentosadjuntos">
    <w:name w:val="Info documentos adjuntos"/>
    <w:basedOn w:val="Normal"/>
    <w:rsid w:val="00C232B6"/>
  </w:style>
  <w:style w:type="paragraph" w:styleId="Textoindependienteprimerasangra2">
    <w:name w:val="Body Text First Indent 2"/>
    <w:basedOn w:val="Sangradetextonormal"/>
    <w:link w:val="Textoindependienteprimerasangra2Car"/>
    <w:uiPriority w:val="99"/>
    <w:unhideWhenUsed/>
    <w:rsid w:val="00C232B6"/>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C232B6"/>
    <w:rPr>
      <w:color w:val="000000"/>
      <w:sz w:val="22"/>
      <w:lang w:val="es-PE" w:eastAsia="es-PE"/>
    </w:rPr>
  </w:style>
  <w:style w:type="paragraph" w:styleId="Encabezadodenota">
    <w:name w:val="Note Heading"/>
    <w:basedOn w:val="Normal"/>
    <w:next w:val="Normal"/>
    <w:link w:val="EncabezadodenotaCar"/>
    <w:uiPriority w:val="99"/>
    <w:unhideWhenUsed/>
    <w:rsid w:val="00C232B6"/>
  </w:style>
  <w:style w:type="character" w:customStyle="1" w:styleId="EncabezadodenotaCar">
    <w:name w:val="Encabezado de nota Car"/>
    <w:link w:val="Encabezadodenota"/>
    <w:uiPriority w:val="99"/>
    <w:rsid w:val="00C232B6"/>
    <w:rPr>
      <w:color w:val="000000"/>
      <w:sz w:val="22"/>
      <w:lang w:val="es-PE" w:eastAsia="es-PE"/>
    </w:rPr>
  </w:style>
  <w:style w:type="paragraph" w:styleId="NormalWeb">
    <w:name w:val="Normal (Web)"/>
    <w:basedOn w:val="Normal"/>
    <w:uiPriority w:val="99"/>
    <w:unhideWhenUsed/>
    <w:rsid w:val="001D1DDD"/>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threadtitle">
    <w:name w:val="threadtitle"/>
    <w:basedOn w:val="Fuentedeprrafopredeter"/>
    <w:rsid w:val="0021016F"/>
  </w:style>
  <w:style w:type="paragraph" w:customStyle="1" w:styleId="textoindependiente20">
    <w:name w:val="textoindependiente2"/>
    <w:basedOn w:val="Normal"/>
    <w:rsid w:val="005954C8"/>
    <w:pPr>
      <w:spacing w:before="100" w:beforeAutospacing="1" w:after="100" w:afterAutospacing="1" w:line="240" w:lineRule="auto"/>
      <w:jc w:val="both"/>
    </w:pPr>
    <w:rPr>
      <w:rFonts w:ascii="Arial" w:eastAsia="Times New Roman" w:hAnsi="Arial" w:cs="Arial"/>
      <w:sz w:val="32"/>
      <w:szCs w:val="32"/>
    </w:rPr>
  </w:style>
  <w:style w:type="paragraph" w:customStyle="1" w:styleId="Normal1">
    <w:name w:val="Normal1"/>
    <w:basedOn w:val="Normal"/>
    <w:rsid w:val="00FB239D"/>
    <w:pPr>
      <w:spacing w:before="100" w:beforeAutospacing="1" w:after="100" w:afterAutospacing="1" w:line="240" w:lineRule="auto"/>
      <w:jc w:val="both"/>
    </w:pPr>
    <w:rPr>
      <w:rFonts w:ascii="Times New Roman" w:eastAsia="Times New Roman" w:hAnsi="Times New Roman"/>
      <w:sz w:val="24"/>
      <w:szCs w:val="24"/>
    </w:rPr>
  </w:style>
  <w:style w:type="character" w:customStyle="1" w:styleId="nmerodepgina">
    <w:name w:val="nmerodepgina"/>
    <w:rsid w:val="008E591B"/>
    <w:rPr>
      <w:rFonts w:ascii="Times New Roman" w:hAnsi="Times New Roman" w:cs="Times New Roman" w:hint="default"/>
      <w:sz w:val="20"/>
      <w:szCs w:val="20"/>
    </w:rPr>
  </w:style>
  <w:style w:type="paragraph" w:styleId="HTMLconformatoprevio">
    <w:name w:val="HTML Preformatted"/>
    <w:basedOn w:val="Normal"/>
    <w:link w:val="HTMLconformatoprevioCar"/>
    <w:uiPriority w:val="99"/>
    <w:semiHidden/>
    <w:unhideWhenUsed/>
    <w:rsid w:val="006A2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rPr>
  </w:style>
  <w:style w:type="character" w:customStyle="1" w:styleId="HTMLconformatoprevioCar">
    <w:name w:val="HTML con formato previo Car"/>
    <w:link w:val="HTMLconformatoprevio"/>
    <w:uiPriority w:val="99"/>
    <w:semiHidden/>
    <w:rsid w:val="006A27A0"/>
    <w:rPr>
      <w:rFonts w:ascii="Courier New" w:eastAsia="Times New Roman" w:hAnsi="Courier New" w:cs="Courier New"/>
    </w:rPr>
  </w:style>
  <w:style w:type="paragraph" w:styleId="Revisin">
    <w:name w:val="Revision"/>
    <w:hidden/>
    <w:uiPriority w:val="99"/>
    <w:semiHidden/>
    <w:rsid w:val="00F664AB"/>
    <w:rPr>
      <w:color w:val="000000"/>
      <w:sz w:val="22"/>
    </w:rPr>
  </w:style>
  <w:style w:type="character" w:customStyle="1" w:styleId="hps">
    <w:name w:val="hps"/>
    <w:rsid w:val="00A361BD"/>
  </w:style>
  <w:style w:type="character" w:customStyle="1" w:styleId="titulos1">
    <w:name w:val="titulos1"/>
    <w:basedOn w:val="Fuentedeprrafopredeter"/>
    <w:rsid w:val="001D48BB"/>
    <w:rPr>
      <w:b/>
      <w:bCs/>
      <w:color w:val="58595B"/>
      <w:sz w:val="21"/>
      <w:szCs w:val="21"/>
    </w:rPr>
  </w:style>
  <w:style w:type="character" w:customStyle="1" w:styleId="apple-converted-space">
    <w:name w:val="apple-converted-space"/>
    <w:basedOn w:val="Fuentedeprrafopredeter"/>
    <w:rsid w:val="00F219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38749">
      <w:bodyDiv w:val="1"/>
      <w:marLeft w:val="0"/>
      <w:marRight w:val="0"/>
      <w:marTop w:val="0"/>
      <w:marBottom w:val="0"/>
      <w:divBdr>
        <w:top w:val="none" w:sz="0" w:space="0" w:color="auto"/>
        <w:left w:val="none" w:sz="0" w:space="0" w:color="auto"/>
        <w:bottom w:val="none" w:sz="0" w:space="0" w:color="auto"/>
        <w:right w:val="none" w:sz="0" w:space="0" w:color="auto"/>
      </w:divBdr>
    </w:div>
    <w:div w:id="120733729">
      <w:bodyDiv w:val="1"/>
      <w:marLeft w:val="0"/>
      <w:marRight w:val="0"/>
      <w:marTop w:val="0"/>
      <w:marBottom w:val="0"/>
      <w:divBdr>
        <w:top w:val="none" w:sz="0" w:space="0" w:color="auto"/>
        <w:left w:val="none" w:sz="0" w:space="0" w:color="auto"/>
        <w:bottom w:val="none" w:sz="0" w:space="0" w:color="auto"/>
        <w:right w:val="none" w:sz="0" w:space="0" w:color="auto"/>
      </w:divBdr>
      <w:divsChild>
        <w:div w:id="1458766294">
          <w:marLeft w:val="0"/>
          <w:marRight w:val="0"/>
          <w:marTop w:val="0"/>
          <w:marBottom w:val="0"/>
          <w:divBdr>
            <w:top w:val="none" w:sz="0" w:space="0" w:color="auto"/>
            <w:left w:val="none" w:sz="0" w:space="0" w:color="auto"/>
            <w:bottom w:val="none" w:sz="0" w:space="0" w:color="auto"/>
            <w:right w:val="none" w:sz="0" w:space="0" w:color="auto"/>
          </w:divBdr>
          <w:divsChild>
            <w:div w:id="1491291307">
              <w:marLeft w:val="0"/>
              <w:marRight w:val="0"/>
              <w:marTop w:val="0"/>
              <w:marBottom w:val="0"/>
              <w:divBdr>
                <w:top w:val="none" w:sz="0" w:space="0" w:color="auto"/>
                <w:left w:val="none" w:sz="0" w:space="0" w:color="auto"/>
                <w:bottom w:val="none" w:sz="0" w:space="0" w:color="auto"/>
                <w:right w:val="none" w:sz="0" w:space="0" w:color="auto"/>
              </w:divBdr>
              <w:divsChild>
                <w:div w:id="487213450">
                  <w:marLeft w:val="0"/>
                  <w:marRight w:val="0"/>
                  <w:marTop w:val="0"/>
                  <w:marBottom w:val="0"/>
                  <w:divBdr>
                    <w:top w:val="none" w:sz="0" w:space="0" w:color="auto"/>
                    <w:left w:val="none" w:sz="0" w:space="0" w:color="auto"/>
                    <w:bottom w:val="none" w:sz="0" w:space="0" w:color="auto"/>
                    <w:right w:val="none" w:sz="0" w:space="0" w:color="auto"/>
                  </w:divBdr>
                  <w:divsChild>
                    <w:div w:id="240916529">
                      <w:marLeft w:val="0"/>
                      <w:marRight w:val="0"/>
                      <w:marTop w:val="0"/>
                      <w:marBottom w:val="0"/>
                      <w:divBdr>
                        <w:top w:val="none" w:sz="0" w:space="0" w:color="auto"/>
                        <w:left w:val="none" w:sz="0" w:space="0" w:color="auto"/>
                        <w:bottom w:val="none" w:sz="0" w:space="0" w:color="auto"/>
                        <w:right w:val="none" w:sz="0" w:space="0" w:color="auto"/>
                      </w:divBdr>
                      <w:divsChild>
                        <w:div w:id="1937592726">
                          <w:marLeft w:val="0"/>
                          <w:marRight w:val="0"/>
                          <w:marTop w:val="0"/>
                          <w:marBottom w:val="0"/>
                          <w:divBdr>
                            <w:top w:val="none" w:sz="0" w:space="0" w:color="auto"/>
                            <w:left w:val="none" w:sz="0" w:space="0" w:color="auto"/>
                            <w:bottom w:val="none" w:sz="0" w:space="0" w:color="auto"/>
                            <w:right w:val="none" w:sz="0" w:space="0" w:color="auto"/>
                          </w:divBdr>
                          <w:divsChild>
                            <w:div w:id="1087115301">
                              <w:marLeft w:val="0"/>
                              <w:marRight w:val="0"/>
                              <w:marTop w:val="0"/>
                              <w:marBottom w:val="0"/>
                              <w:divBdr>
                                <w:top w:val="none" w:sz="0" w:space="0" w:color="auto"/>
                                <w:left w:val="none" w:sz="0" w:space="0" w:color="auto"/>
                                <w:bottom w:val="none" w:sz="0" w:space="0" w:color="auto"/>
                                <w:right w:val="none" w:sz="0" w:space="0" w:color="auto"/>
                              </w:divBdr>
                              <w:divsChild>
                                <w:div w:id="1026832439">
                                  <w:marLeft w:val="0"/>
                                  <w:marRight w:val="0"/>
                                  <w:marTop w:val="0"/>
                                  <w:marBottom w:val="0"/>
                                  <w:divBdr>
                                    <w:top w:val="none" w:sz="0" w:space="0" w:color="auto"/>
                                    <w:left w:val="none" w:sz="0" w:space="0" w:color="auto"/>
                                    <w:bottom w:val="none" w:sz="0" w:space="0" w:color="auto"/>
                                    <w:right w:val="none" w:sz="0" w:space="0" w:color="auto"/>
                                  </w:divBdr>
                                  <w:divsChild>
                                    <w:div w:id="670525936">
                                      <w:marLeft w:val="0"/>
                                      <w:marRight w:val="0"/>
                                      <w:marTop w:val="0"/>
                                      <w:marBottom w:val="0"/>
                                      <w:divBdr>
                                        <w:top w:val="none" w:sz="0" w:space="0" w:color="auto"/>
                                        <w:left w:val="none" w:sz="0" w:space="0" w:color="auto"/>
                                        <w:bottom w:val="none" w:sz="0" w:space="0" w:color="auto"/>
                                        <w:right w:val="none" w:sz="0" w:space="0" w:color="auto"/>
                                      </w:divBdr>
                                      <w:divsChild>
                                        <w:div w:id="1828662997">
                                          <w:marLeft w:val="0"/>
                                          <w:marRight w:val="0"/>
                                          <w:marTop w:val="0"/>
                                          <w:marBottom w:val="0"/>
                                          <w:divBdr>
                                            <w:top w:val="none" w:sz="0" w:space="0" w:color="auto"/>
                                            <w:left w:val="none" w:sz="0" w:space="0" w:color="auto"/>
                                            <w:bottom w:val="none" w:sz="0" w:space="0" w:color="auto"/>
                                            <w:right w:val="none" w:sz="0" w:space="0" w:color="auto"/>
                                          </w:divBdr>
                                          <w:divsChild>
                                            <w:div w:id="1004744890">
                                              <w:marLeft w:val="0"/>
                                              <w:marRight w:val="0"/>
                                              <w:marTop w:val="0"/>
                                              <w:marBottom w:val="0"/>
                                              <w:divBdr>
                                                <w:top w:val="none" w:sz="0" w:space="0" w:color="auto"/>
                                                <w:left w:val="none" w:sz="0" w:space="0" w:color="auto"/>
                                                <w:bottom w:val="none" w:sz="0" w:space="0" w:color="auto"/>
                                                <w:right w:val="none" w:sz="0" w:space="0" w:color="auto"/>
                                              </w:divBdr>
                                              <w:divsChild>
                                                <w:div w:id="2062174228">
                                                  <w:marLeft w:val="0"/>
                                                  <w:marRight w:val="0"/>
                                                  <w:marTop w:val="0"/>
                                                  <w:marBottom w:val="0"/>
                                                  <w:divBdr>
                                                    <w:top w:val="none" w:sz="0" w:space="0" w:color="auto"/>
                                                    <w:left w:val="none" w:sz="0" w:space="0" w:color="auto"/>
                                                    <w:bottom w:val="none" w:sz="0" w:space="0" w:color="auto"/>
                                                    <w:right w:val="none" w:sz="0" w:space="0" w:color="auto"/>
                                                  </w:divBdr>
                                                  <w:divsChild>
                                                    <w:div w:id="284049399">
                                                      <w:marLeft w:val="0"/>
                                                      <w:marRight w:val="0"/>
                                                      <w:marTop w:val="0"/>
                                                      <w:marBottom w:val="0"/>
                                                      <w:divBdr>
                                                        <w:top w:val="none" w:sz="0" w:space="0" w:color="auto"/>
                                                        <w:left w:val="none" w:sz="0" w:space="0" w:color="auto"/>
                                                        <w:bottom w:val="none" w:sz="0" w:space="0" w:color="auto"/>
                                                        <w:right w:val="none" w:sz="0" w:space="0" w:color="auto"/>
                                                      </w:divBdr>
                                                      <w:divsChild>
                                                        <w:div w:id="334453103">
                                                          <w:marLeft w:val="0"/>
                                                          <w:marRight w:val="0"/>
                                                          <w:marTop w:val="0"/>
                                                          <w:marBottom w:val="0"/>
                                                          <w:divBdr>
                                                            <w:top w:val="none" w:sz="0" w:space="0" w:color="auto"/>
                                                            <w:left w:val="none" w:sz="0" w:space="0" w:color="auto"/>
                                                            <w:bottom w:val="none" w:sz="0" w:space="0" w:color="auto"/>
                                                            <w:right w:val="none" w:sz="0" w:space="0" w:color="auto"/>
                                                          </w:divBdr>
                                                          <w:divsChild>
                                                            <w:div w:id="2060518357">
                                                              <w:marLeft w:val="0"/>
                                                              <w:marRight w:val="0"/>
                                                              <w:marTop w:val="0"/>
                                                              <w:marBottom w:val="0"/>
                                                              <w:divBdr>
                                                                <w:top w:val="none" w:sz="0" w:space="0" w:color="auto"/>
                                                                <w:left w:val="none" w:sz="0" w:space="0" w:color="auto"/>
                                                                <w:bottom w:val="none" w:sz="0" w:space="0" w:color="auto"/>
                                                                <w:right w:val="none" w:sz="0" w:space="0" w:color="auto"/>
                                                              </w:divBdr>
                                                              <w:divsChild>
                                                                <w:div w:id="1117944804">
                                                                  <w:marLeft w:val="0"/>
                                                                  <w:marRight w:val="0"/>
                                                                  <w:marTop w:val="0"/>
                                                                  <w:marBottom w:val="0"/>
                                                                  <w:divBdr>
                                                                    <w:top w:val="none" w:sz="0" w:space="0" w:color="auto"/>
                                                                    <w:left w:val="none" w:sz="0" w:space="0" w:color="auto"/>
                                                                    <w:bottom w:val="none" w:sz="0" w:space="0" w:color="auto"/>
                                                                    <w:right w:val="none" w:sz="0" w:space="0" w:color="auto"/>
                                                                  </w:divBdr>
                                                                  <w:divsChild>
                                                                    <w:div w:id="528884186">
                                                                      <w:marLeft w:val="0"/>
                                                                      <w:marRight w:val="0"/>
                                                                      <w:marTop w:val="0"/>
                                                                      <w:marBottom w:val="0"/>
                                                                      <w:divBdr>
                                                                        <w:top w:val="none" w:sz="0" w:space="0" w:color="auto"/>
                                                                        <w:left w:val="none" w:sz="0" w:space="0" w:color="auto"/>
                                                                        <w:bottom w:val="none" w:sz="0" w:space="0" w:color="auto"/>
                                                                        <w:right w:val="none" w:sz="0" w:space="0" w:color="auto"/>
                                                                      </w:divBdr>
                                                                      <w:divsChild>
                                                                        <w:div w:id="754208761">
                                                                          <w:marLeft w:val="0"/>
                                                                          <w:marRight w:val="0"/>
                                                                          <w:marTop w:val="0"/>
                                                                          <w:marBottom w:val="0"/>
                                                                          <w:divBdr>
                                                                            <w:top w:val="none" w:sz="0" w:space="0" w:color="auto"/>
                                                                            <w:left w:val="none" w:sz="0" w:space="0" w:color="auto"/>
                                                                            <w:bottom w:val="none" w:sz="0" w:space="0" w:color="auto"/>
                                                                            <w:right w:val="none" w:sz="0" w:space="0" w:color="auto"/>
                                                                          </w:divBdr>
                                                                          <w:divsChild>
                                                                            <w:div w:id="122133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691851">
      <w:bodyDiv w:val="1"/>
      <w:marLeft w:val="0"/>
      <w:marRight w:val="0"/>
      <w:marTop w:val="0"/>
      <w:marBottom w:val="0"/>
      <w:divBdr>
        <w:top w:val="none" w:sz="0" w:space="0" w:color="auto"/>
        <w:left w:val="none" w:sz="0" w:space="0" w:color="auto"/>
        <w:bottom w:val="none" w:sz="0" w:space="0" w:color="auto"/>
        <w:right w:val="none" w:sz="0" w:space="0" w:color="auto"/>
      </w:divBdr>
    </w:div>
    <w:div w:id="205719203">
      <w:bodyDiv w:val="1"/>
      <w:marLeft w:val="0"/>
      <w:marRight w:val="0"/>
      <w:marTop w:val="0"/>
      <w:marBottom w:val="0"/>
      <w:divBdr>
        <w:top w:val="none" w:sz="0" w:space="0" w:color="auto"/>
        <w:left w:val="none" w:sz="0" w:space="0" w:color="auto"/>
        <w:bottom w:val="none" w:sz="0" w:space="0" w:color="auto"/>
        <w:right w:val="none" w:sz="0" w:space="0" w:color="auto"/>
      </w:divBdr>
      <w:divsChild>
        <w:div w:id="1581793635">
          <w:marLeft w:val="0"/>
          <w:marRight w:val="0"/>
          <w:marTop w:val="0"/>
          <w:marBottom w:val="0"/>
          <w:divBdr>
            <w:top w:val="none" w:sz="0" w:space="0" w:color="auto"/>
            <w:left w:val="none" w:sz="0" w:space="0" w:color="auto"/>
            <w:bottom w:val="none" w:sz="0" w:space="0" w:color="auto"/>
            <w:right w:val="none" w:sz="0" w:space="0" w:color="auto"/>
          </w:divBdr>
          <w:divsChild>
            <w:div w:id="262302933">
              <w:marLeft w:val="0"/>
              <w:marRight w:val="0"/>
              <w:marTop w:val="0"/>
              <w:marBottom w:val="0"/>
              <w:divBdr>
                <w:top w:val="none" w:sz="0" w:space="0" w:color="auto"/>
                <w:left w:val="none" w:sz="0" w:space="0" w:color="auto"/>
                <w:bottom w:val="none" w:sz="0" w:space="0" w:color="auto"/>
                <w:right w:val="none" w:sz="0" w:space="0" w:color="auto"/>
              </w:divBdr>
              <w:divsChild>
                <w:div w:id="514541627">
                  <w:marLeft w:val="0"/>
                  <w:marRight w:val="0"/>
                  <w:marTop w:val="0"/>
                  <w:marBottom w:val="0"/>
                  <w:divBdr>
                    <w:top w:val="none" w:sz="0" w:space="0" w:color="auto"/>
                    <w:left w:val="none" w:sz="0" w:space="0" w:color="auto"/>
                    <w:bottom w:val="none" w:sz="0" w:space="0" w:color="auto"/>
                    <w:right w:val="none" w:sz="0" w:space="0" w:color="auto"/>
                  </w:divBdr>
                  <w:divsChild>
                    <w:div w:id="829442020">
                      <w:marLeft w:val="0"/>
                      <w:marRight w:val="0"/>
                      <w:marTop w:val="0"/>
                      <w:marBottom w:val="0"/>
                      <w:divBdr>
                        <w:top w:val="none" w:sz="0" w:space="0" w:color="auto"/>
                        <w:left w:val="none" w:sz="0" w:space="0" w:color="auto"/>
                        <w:bottom w:val="none" w:sz="0" w:space="0" w:color="auto"/>
                        <w:right w:val="none" w:sz="0" w:space="0" w:color="auto"/>
                      </w:divBdr>
                      <w:divsChild>
                        <w:div w:id="97579686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568958">
      <w:bodyDiv w:val="1"/>
      <w:marLeft w:val="0"/>
      <w:marRight w:val="0"/>
      <w:marTop w:val="0"/>
      <w:marBottom w:val="0"/>
      <w:divBdr>
        <w:top w:val="none" w:sz="0" w:space="0" w:color="auto"/>
        <w:left w:val="none" w:sz="0" w:space="0" w:color="auto"/>
        <w:bottom w:val="none" w:sz="0" w:space="0" w:color="auto"/>
        <w:right w:val="none" w:sz="0" w:space="0" w:color="auto"/>
      </w:divBdr>
    </w:div>
    <w:div w:id="301036028">
      <w:bodyDiv w:val="1"/>
      <w:marLeft w:val="0"/>
      <w:marRight w:val="0"/>
      <w:marTop w:val="0"/>
      <w:marBottom w:val="0"/>
      <w:divBdr>
        <w:top w:val="none" w:sz="0" w:space="0" w:color="auto"/>
        <w:left w:val="none" w:sz="0" w:space="0" w:color="auto"/>
        <w:bottom w:val="none" w:sz="0" w:space="0" w:color="auto"/>
        <w:right w:val="none" w:sz="0" w:space="0" w:color="auto"/>
      </w:divBdr>
    </w:div>
    <w:div w:id="313417592">
      <w:bodyDiv w:val="1"/>
      <w:marLeft w:val="0"/>
      <w:marRight w:val="0"/>
      <w:marTop w:val="0"/>
      <w:marBottom w:val="0"/>
      <w:divBdr>
        <w:top w:val="none" w:sz="0" w:space="0" w:color="auto"/>
        <w:left w:val="none" w:sz="0" w:space="0" w:color="auto"/>
        <w:bottom w:val="none" w:sz="0" w:space="0" w:color="auto"/>
        <w:right w:val="none" w:sz="0" w:space="0" w:color="auto"/>
      </w:divBdr>
    </w:div>
    <w:div w:id="331225639">
      <w:bodyDiv w:val="1"/>
      <w:marLeft w:val="0"/>
      <w:marRight w:val="0"/>
      <w:marTop w:val="0"/>
      <w:marBottom w:val="0"/>
      <w:divBdr>
        <w:top w:val="none" w:sz="0" w:space="0" w:color="auto"/>
        <w:left w:val="none" w:sz="0" w:space="0" w:color="auto"/>
        <w:bottom w:val="none" w:sz="0" w:space="0" w:color="auto"/>
        <w:right w:val="none" w:sz="0" w:space="0" w:color="auto"/>
      </w:divBdr>
    </w:div>
    <w:div w:id="349375736">
      <w:bodyDiv w:val="1"/>
      <w:marLeft w:val="0"/>
      <w:marRight w:val="0"/>
      <w:marTop w:val="0"/>
      <w:marBottom w:val="0"/>
      <w:divBdr>
        <w:top w:val="none" w:sz="0" w:space="0" w:color="auto"/>
        <w:left w:val="none" w:sz="0" w:space="0" w:color="auto"/>
        <w:bottom w:val="none" w:sz="0" w:space="0" w:color="auto"/>
        <w:right w:val="none" w:sz="0" w:space="0" w:color="auto"/>
      </w:divBdr>
    </w:div>
    <w:div w:id="434180323">
      <w:bodyDiv w:val="1"/>
      <w:marLeft w:val="0"/>
      <w:marRight w:val="0"/>
      <w:marTop w:val="0"/>
      <w:marBottom w:val="0"/>
      <w:divBdr>
        <w:top w:val="none" w:sz="0" w:space="0" w:color="auto"/>
        <w:left w:val="none" w:sz="0" w:space="0" w:color="auto"/>
        <w:bottom w:val="none" w:sz="0" w:space="0" w:color="auto"/>
        <w:right w:val="none" w:sz="0" w:space="0" w:color="auto"/>
      </w:divBdr>
    </w:div>
    <w:div w:id="441145702">
      <w:bodyDiv w:val="1"/>
      <w:marLeft w:val="0"/>
      <w:marRight w:val="0"/>
      <w:marTop w:val="0"/>
      <w:marBottom w:val="0"/>
      <w:divBdr>
        <w:top w:val="none" w:sz="0" w:space="0" w:color="auto"/>
        <w:left w:val="none" w:sz="0" w:space="0" w:color="auto"/>
        <w:bottom w:val="none" w:sz="0" w:space="0" w:color="auto"/>
        <w:right w:val="none" w:sz="0" w:space="0" w:color="auto"/>
      </w:divBdr>
    </w:div>
    <w:div w:id="455568561">
      <w:bodyDiv w:val="1"/>
      <w:marLeft w:val="0"/>
      <w:marRight w:val="0"/>
      <w:marTop w:val="0"/>
      <w:marBottom w:val="0"/>
      <w:divBdr>
        <w:top w:val="none" w:sz="0" w:space="0" w:color="auto"/>
        <w:left w:val="none" w:sz="0" w:space="0" w:color="auto"/>
        <w:bottom w:val="none" w:sz="0" w:space="0" w:color="auto"/>
        <w:right w:val="none" w:sz="0" w:space="0" w:color="auto"/>
      </w:divBdr>
      <w:divsChild>
        <w:div w:id="992173737">
          <w:marLeft w:val="0"/>
          <w:marRight w:val="0"/>
          <w:marTop w:val="0"/>
          <w:marBottom w:val="0"/>
          <w:divBdr>
            <w:top w:val="none" w:sz="0" w:space="0" w:color="auto"/>
            <w:left w:val="none" w:sz="0" w:space="0" w:color="auto"/>
            <w:bottom w:val="none" w:sz="0" w:space="0" w:color="auto"/>
            <w:right w:val="none" w:sz="0" w:space="0" w:color="auto"/>
          </w:divBdr>
          <w:divsChild>
            <w:div w:id="566452512">
              <w:marLeft w:val="0"/>
              <w:marRight w:val="0"/>
              <w:marTop w:val="0"/>
              <w:marBottom w:val="0"/>
              <w:divBdr>
                <w:top w:val="none" w:sz="0" w:space="0" w:color="auto"/>
                <w:left w:val="none" w:sz="0" w:space="0" w:color="auto"/>
                <w:bottom w:val="none" w:sz="0" w:space="0" w:color="auto"/>
                <w:right w:val="none" w:sz="0" w:space="0" w:color="auto"/>
              </w:divBdr>
              <w:divsChild>
                <w:div w:id="716318760">
                  <w:marLeft w:val="0"/>
                  <w:marRight w:val="0"/>
                  <w:marTop w:val="0"/>
                  <w:marBottom w:val="0"/>
                  <w:divBdr>
                    <w:top w:val="none" w:sz="0" w:space="0" w:color="auto"/>
                    <w:left w:val="none" w:sz="0" w:space="0" w:color="auto"/>
                    <w:bottom w:val="none" w:sz="0" w:space="0" w:color="auto"/>
                    <w:right w:val="none" w:sz="0" w:space="0" w:color="auto"/>
                  </w:divBdr>
                  <w:divsChild>
                    <w:div w:id="582765277">
                      <w:marLeft w:val="0"/>
                      <w:marRight w:val="0"/>
                      <w:marTop w:val="0"/>
                      <w:marBottom w:val="0"/>
                      <w:divBdr>
                        <w:top w:val="none" w:sz="0" w:space="0" w:color="auto"/>
                        <w:left w:val="none" w:sz="0" w:space="0" w:color="auto"/>
                        <w:bottom w:val="none" w:sz="0" w:space="0" w:color="auto"/>
                        <w:right w:val="none" w:sz="0" w:space="0" w:color="auto"/>
                      </w:divBdr>
                      <w:divsChild>
                        <w:div w:id="1455102642">
                          <w:marLeft w:val="0"/>
                          <w:marRight w:val="0"/>
                          <w:marTop w:val="0"/>
                          <w:marBottom w:val="0"/>
                          <w:divBdr>
                            <w:top w:val="none" w:sz="0" w:space="0" w:color="auto"/>
                            <w:left w:val="none" w:sz="0" w:space="0" w:color="auto"/>
                            <w:bottom w:val="none" w:sz="0" w:space="0" w:color="auto"/>
                            <w:right w:val="none" w:sz="0" w:space="0" w:color="auto"/>
                          </w:divBdr>
                          <w:divsChild>
                            <w:div w:id="1535850832">
                              <w:marLeft w:val="0"/>
                              <w:marRight w:val="0"/>
                              <w:marTop w:val="0"/>
                              <w:marBottom w:val="0"/>
                              <w:divBdr>
                                <w:top w:val="none" w:sz="0" w:space="0" w:color="auto"/>
                                <w:left w:val="none" w:sz="0" w:space="0" w:color="auto"/>
                                <w:bottom w:val="none" w:sz="0" w:space="0" w:color="auto"/>
                                <w:right w:val="none" w:sz="0" w:space="0" w:color="auto"/>
                              </w:divBdr>
                              <w:divsChild>
                                <w:div w:id="1617567335">
                                  <w:marLeft w:val="0"/>
                                  <w:marRight w:val="0"/>
                                  <w:marTop w:val="0"/>
                                  <w:marBottom w:val="0"/>
                                  <w:divBdr>
                                    <w:top w:val="none" w:sz="0" w:space="0" w:color="auto"/>
                                    <w:left w:val="none" w:sz="0" w:space="0" w:color="auto"/>
                                    <w:bottom w:val="none" w:sz="0" w:space="0" w:color="auto"/>
                                    <w:right w:val="none" w:sz="0" w:space="0" w:color="auto"/>
                                  </w:divBdr>
                                  <w:divsChild>
                                    <w:div w:id="1361853183">
                                      <w:marLeft w:val="0"/>
                                      <w:marRight w:val="0"/>
                                      <w:marTop w:val="0"/>
                                      <w:marBottom w:val="0"/>
                                      <w:divBdr>
                                        <w:top w:val="none" w:sz="0" w:space="0" w:color="auto"/>
                                        <w:left w:val="none" w:sz="0" w:space="0" w:color="auto"/>
                                        <w:bottom w:val="none" w:sz="0" w:space="0" w:color="auto"/>
                                        <w:right w:val="none" w:sz="0" w:space="0" w:color="auto"/>
                                      </w:divBdr>
                                      <w:divsChild>
                                        <w:div w:id="1514608023">
                                          <w:marLeft w:val="0"/>
                                          <w:marRight w:val="0"/>
                                          <w:marTop w:val="0"/>
                                          <w:marBottom w:val="0"/>
                                          <w:divBdr>
                                            <w:top w:val="none" w:sz="0" w:space="0" w:color="auto"/>
                                            <w:left w:val="none" w:sz="0" w:space="0" w:color="auto"/>
                                            <w:bottom w:val="none" w:sz="0" w:space="0" w:color="auto"/>
                                            <w:right w:val="none" w:sz="0" w:space="0" w:color="auto"/>
                                          </w:divBdr>
                                          <w:divsChild>
                                            <w:div w:id="1707094272">
                                              <w:marLeft w:val="0"/>
                                              <w:marRight w:val="0"/>
                                              <w:marTop w:val="0"/>
                                              <w:marBottom w:val="0"/>
                                              <w:divBdr>
                                                <w:top w:val="none" w:sz="0" w:space="0" w:color="auto"/>
                                                <w:left w:val="none" w:sz="0" w:space="0" w:color="auto"/>
                                                <w:bottom w:val="none" w:sz="0" w:space="0" w:color="auto"/>
                                                <w:right w:val="none" w:sz="0" w:space="0" w:color="auto"/>
                                              </w:divBdr>
                                              <w:divsChild>
                                                <w:div w:id="1560438607">
                                                  <w:marLeft w:val="0"/>
                                                  <w:marRight w:val="0"/>
                                                  <w:marTop w:val="0"/>
                                                  <w:marBottom w:val="0"/>
                                                  <w:divBdr>
                                                    <w:top w:val="none" w:sz="0" w:space="0" w:color="auto"/>
                                                    <w:left w:val="none" w:sz="0" w:space="0" w:color="auto"/>
                                                    <w:bottom w:val="none" w:sz="0" w:space="0" w:color="auto"/>
                                                    <w:right w:val="none" w:sz="0" w:space="0" w:color="auto"/>
                                                  </w:divBdr>
                                                  <w:divsChild>
                                                    <w:div w:id="1944681600">
                                                      <w:marLeft w:val="0"/>
                                                      <w:marRight w:val="0"/>
                                                      <w:marTop w:val="0"/>
                                                      <w:marBottom w:val="0"/>
                                                      <w:divBdr>
                                                        <w:top w:val="none" w:sz="0" w:space="0" w:color="auto"/>
                                                        <w:left w:val="none" w:sz="0" w:space="0" w:color="auto"/>
                                                        <w:bottom w:val="none" w:sz="0" w:space="0" w:color="auto"/>
                                                        <w:right w:val="none" w:sz="0" w:space="0" w:color="auto"/>
                                                      </w:divBdr>
                                                      <w:divsChild>
                                                        <w:div w:id="721830873">
                                                          <w:marLeft w:val="0"/>
                                                          <w:marRight w:val="0"/>
                                                          <w:marTop w:val="0"/>
                                                          <w:marBottom w:val="0"/>
                                                          <w:divBdr>
                                                            <w:top w:val="none" w:sz="0" w:space="0" w:color="auto"/>
                                                            <w:left w:val="none" w:sz="0" w:space="0" w:color="auto"/>
                                                            <w:bottom w:val="none" w:sz="0" w:space="0" w:color="auto"/>
                                                            <w:right w:val="none" w:sz="0" w:space="0" w:color="auto"/>
                                                          </w:divBdr>
                                                          <w:divsChild>
                                                            <w:div w:id="1877698498">
                                                              <w:marLeft w:val="0"/>
                                                              <w:marRight w:val="0"/>
                                                              <w:marTop w:val="0"/>
                                                              <w:marBottom w:val="0"/>
                                                              <w:divBdr>
                                                                <w:top w:val="none" w:sz="0" w:space="0" w:color="auto"/>
                                                                <w:left w:val="none" w:sz="0" w:space="0" w:color="auto"/>
                                                                <w:bottom w:val="none" w:sz="0" w:space="0" w:color="auto"/>
                                                                <w:right w:val="none" w:sz="0" w:space="0" w:color="auto"/>
                                                              </w:divBdr>
                                                              <w:divsChild>
                                                                <w:div w:id="439300689">
                                                                  <w:marLeft w:val="0"/>
                                                                  <w:marRight w:val="0"/>
                                                                  <w:marTop w:val="0"/>
                                                                  <w:marBottom w:val="0"/>
                                                                  <w:divBdr>
                                                                    <w:top w:val="none" w:sz="0" w:space="0" w:color="auto"/>
                                                                    <w:left w:val="none" w:sz="0" w:space="0" w:color="auto"/>
                                                                    <w:bottom w:val="none" w:sz="0" w:space="0" w:color="auto"/>
                                                                    <w:right w:val="none" w:sz="0" w:space="0" w:color="auto"/>
                                                                  </w:divBdr>
                                                                  <w:divsChild>
                                                                    <w:div w:id="766077640">
                                                                      <w:marLeft w:val="0"/>
                                                                      <w:marRight w:val="0"/>
                                                                      <w:marTop w:val="0"/>
                                                                      <w:marBottom w:val="0"/>
                                                                      <w:divBdr>
                                                                        <w:top w:val="none" w:sz="0" w:space="0" w:color="auto"/>
                                                                        <w:left w:val="none" w:sz="0" w:space="0" w:color="auto"/>
                                                                        <w:bottom w:val="none" w:sz="0" w:space="0" w:color="auto"/>
                                                                        <w:right w:val="none" w:sz="0" w:space="0" w:color="auto"/>
                                                                      </w:divBdr>
                                                                      <w:divsChild>
                                                                        <w:div w:id="1590306656">
                                                                          <w:marLeft w:val="0"/>
                                                                          <w:marRight w:val="0"/>
                                                                          <w:marTop w:val="0"/>
                                                                          <w:marBottom w:val="0"/>
                                                                          <w:divBdr>
                                                                            <w:top w:val="none" w:sz="0" w:space="0" w:color="auto"/>
                                                                            <w:left w:val="none" w:sz="0" w:space="0" w:color="auto"/>
                                                                            <w:bottom w:val="none" w:sz="0" w:space="0" w:color="auto"/>
                                                                            <w:right w:val="none" w:sz="0" w:space="0" w:color="auto"/>
                                                                          </w:divBdr>
                                                                          <w:divsChild>
                                                                            <w:div w:id="67731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6244272">
      <w:bodyDiv w:val="1"/>
      <w:marLeft w:val="0"/>
      <w:marRight w:val="0"/>
      <w:marTop w:val="0"/>
      <w:marBottom w:val="0"/>
      <w:divBdr>
        <w:top w:val="none" w:sz="0" w:space="0" w:color="auto"/>
        <w:left w:val="none" w:sz="0" w:space="0" w:color="auto"/>
        <w:bottom w:val="none" w:sz="0" w:space="0" w:color="auto"/>
        <w:right w:val="none" w:sz="0" w:space="0" w:color="auto"/>
      </w:divBdr>
    </w:div>
    <w:div w:id="507524314">
      <w:bodyDiv w:val="1"/>
      <w:marLeft w:val="0"/>
      <w:marRight w:val="0"/>
      <w:marTop w:val="0"/>
      <w:marBottom w:val="0"/>
      <w:divBdr>
        <w:top w:val="none" w:sz="0" w:space="0" w:color="auto"/>
        <w:left w:val="none" w:sz="0" w:space="0" w:color="auto"/>
        <w:bottom w:val="none" w:sz="0" w:space="0" w:color="auto"/>
        <w:right w:val="none" w:sz="0" w:space="0" w:color="auto"/>
      </w:divBdr>
    </w:div>
    <w:div w:id="520246468">
      <w:bodyDiv w:val="1"/>
      <w:marLeft w:val="0"/>
      <w:marRight w:val="0"/>
      <w:marTop w:val="0"/>
      <w:marBottom w:val="0"/>
      <w:divBdr>
        <w:top w:val="none" w:sz="0" w:space="0" w:color="auto"/>
        <w:left w:val="none" w:sz="0" w:space="0" w:color="auto"/>
        <w:bottom w:val="none" w:sz="0" w:space="0" w:color="auto"/>
        <w:right w:val="none" w:sz="0" w:space="0" w:color="auto"/>
      </w:divBdr>
    </w:div>
    <w:div w:id="581180455">
      <w:bodyDiv w:val="1"/>
      <w:marLeft w:val="0"/>
      <w:marRight w:val="0"/>
      <w:marTop w:val="0"/>
      <w:marBottom w:val="0"/>
      <w:divBdr>
        <w:top w:val="none" w:sz="0" w:space="0" w:color="auto"/>
        <w:left w:val="none" w:sz="0" w:space="0" w:color="auto"/>
        <w:bottom w:val="none" w:sz="0" w:space="0" w:color="auto"/>
        <w:right w:val="none" w:sz="0" w:space="0" w:color="auto"/>
      </w:divBdr>
    </w:div>
    <w:div w:id="583220135">
      <w:bodyDiv w:val="1"/>
      <w:marLeft w:val="0"/>
      <w:marRight w:val="0"/>
      <w:marTop w:val="0"/>
      <w:marBottom w:val="0"/>
      <w:divBdr>
        <w:top w:val="none" w:sz="0" w:space="0" w:color="auto"/>
        <w:left w:val="none" w:sz="0" w:space="0" w:color="auto"/>
        <w:bottom w:val="none" w:sz="0" w:space="0" w:color="auto"/>
        <w:right w:val="none" w:sz="0" w:space="0" w:color="auto"/>
      </w:divBdr>
    </w:div>
    <w:div w:id="592974808">
      <w:bodyDiv w:val="1"/>
      <w:marLeft w:val="0"/>
      <w:marRight w:val="0"/>
      <w:marTop w:val="0"/>
      <w:marBottom w:val="0"/>
      <w:divBdr>
        <w:top w:val="none" w:sz="0" w:space="0" w:color="auto"/>
        <w:left w:val="none" w:sz="0" w:space="0" w:color="auto"/>
        <w:bottom w:val="none" w:sz="0" w:space="0" w:color="auto"/>
        <w:right w:val="none" w:sz="0" w:space="0" w:color="auto"/>
      </w:divBdr>
    </w:div>
    <w:div w:id="616181071">
      <w:bodyDiv w:val="1"/>
      <w:marLeft w:val="0"/>
      <w:marRight w:val="0"/>
      <w:marTop w:val="0"/>
      <w:marBottom w:val="0"/>
      <w:divBdr>
        <w:top w:val="none" w:sz="0" w:space="0" w:color="auto"/>
        <w:left w:val="none" w:sz="0" w:space="0" w:color="auto"/>
        <w:bottom w:val="none" w:sz="0" w:space="0" w:color="auto"/>
        <w:right w:val="none" w:sz="0" w:space="0" w:color="auto"/>
      </w:divBdr>
    </w:div>
    <w:div w:id="740365956">
      <w:bodyDiv w:val="1"/>
      <w:marLeft w:val="0"/>
      <w:marRight w:val="0"/>
      <w:marTop w:val="0"/>
      <w:marBottom w:val="0"/>
      <w:divBdr>
        <w:top w:val="none" w:sz="0" w:space="0" w:color="auto"/>
        <w:left w:val="none" w:sz="0" w:space="0" w:color="auto"/>
        <w:bottom w:val="none" w:sz="0" w:space="0" w:color="auto"/>
        <w:right w:val="none" w:sz="0" w:space="0" w:color="auto"/>
      </w:divBdr>
    </w:div>
    <w:div w:id="771366634">
      <w:bodyDiv w:val="1"/>
      <w:marLeft w:val="0"/>
      <w:marRight w:val="0"/>
      <w:marTop w:val="0"/>
      <w:marBottom w:val="0"/>
      <w:divBdr>
        <w:top w:val="none" w:sz="0" w:space="0" w:color="auto"/>
        <w:left w:val="none" w:sz="0" w:space="0" w:color="auto"/>
        <w:bottom w:val="none" w:sz="0" w:space="0" w:color="auto"/>
        <w:right w:val="none" w:sz="0" w:space="0" w:color="auto"/>
      </w:divBdr>
    </w:div>
    <w:div w:id="812676102">
      <w:bodyDiv w:val="1"/>
      <w:marLeft w:val="0"/>
      <w:marRight w:val="0"/>
      <w:marTop w:val="0"/>
      <w:marBottom w:val="0"/>
      <w:divBdr>
        <w:top w:val="none" w:sz="0" w:space="0" w:color="auto"/>
        <w:left w:val="none" w:sz="0" w:space="0" w:color="auto"/>
        <w:bottom w:val="none" w:sz="0" w:space="0" w:color="auto"/>
        <w:right w:val="none" w:sz="0" w:space="0" w:color="auto"/>
      </w:divBdr>
    </w:div>
    <w:div w:id="843517900">
      <w:bodyDiv w:val="1"/>
      <w:marLeft w:val="0"/>
      <w:marRight w:val="0"/>
      <w:marTop w:val="0"/>
      <w:marBottom w:val="0"/>
      <w:divBdr>
        <w:top w:val="none" w:sz="0" w:space="0" w:color="auto"/>
        <w:left w:val="none" w:sz="0" w:space="0" w:color="auto"/>
        <w:bottom w:val="none" w:sz="0" w:space="0" w:color="auto"/>
        <w:right w:val="none" w:sz="0" w:space="0" w:color="auto"/>
      </w:divBdr>
    </w:div>
    <w:div w:id="934439859">
      <w:bodyDiv w:val="1"/>
      <w:marLeft w:val="0"/>
      <w:marRight w:val="0"/>
      <w:marTop w:val="0"/>
      <w:marBottom w:val="0"/>
      <w:divBdr>
        <w:top w:val="none" w:sz="0" w:space="0" w:color="auto"/>
        <w:left w:val="none" w:sz="0" w:space="0" w:color="auto"/>
        <w:bottom w:val="none" w:sz="0" w:space="0" w:color="auto"/>
        <w:right w:val="none" w:sz="0" w:space="0" w:color="auto"/>
      </w:divBdr>
    </w:div>
    <w:div w:id="1028218882">
      <w:bodyDiv w:val="1"/>
      <w:marLeft w:val="0"/>
      <w:marRight w:val="0"/>
      <w:marTop w:val="0"/>
      <w:marBottom w:val="0"/>
      <w:divBdr>
        <w:top w:val="none" w:sz="0" w:space="0" w:color="auto"/>
        <w:left w:val="none" w:sz="0" w:space="0" w:color="auto"/>
        <w:bottom w:val="none" w:sz="0" w:space="0" w:color="auto"/>
        <w:right w:val="none" w:sz="0" w:space="0" w:color="auto"/>
      </w:divBdr>
      <w:divsChild>
        <w:div w:id="1574775826">
          <w:marLeft w:val="0"/>
          <w:marRight w:val="0"/>
          <w:marTop w:val="0"/>
          <w:marBottom w:val="0"/>
          <w:divBdr>
            <w:top w:val="none" w:sz="0" w:space="0" w:color="auto"/>
            <w:left w:val="none" w:sz="0" w:space="0" w:color="auto"/>
            <w:bottom w:val="none" w:sz="0" w:space="0" w:color="auto"/>
            <w:right w:val="none" w:sz="0" w:space="0" w:color="auto"/>
          </w:divBdr>
          <w:divsChild>
            <w:div w:id="849637253">
              <w:marLeft w:val="0"/>
              <w:marRight w:val="0"/>
              <w:marTop w:val="0"/>
              <w:marBottom w:val="0"/>
              <w:divBdr>
                <w:top w:val="none" w:sz="0" w:space="0" w:color="auto"/>
                <w:left w:val="none" w:sz="0" w:space="0" w:color="auto"/>
                <w:bottom w:val="none" w:sz="0" w:space="0" w:color="auto"/>
                <w:right w:val="none" w:sz="0" w:space="0" w:color="auto"/>
              </w:divBdr>
              <w:divsChild>
                <w:div w:id="1610896368">
                  <w:marLeft w:val="0"/>
                  <w:marRight w:val="0"/>
                  <w:marTop w:val="0"/>
                  <w:marBottom w:val="0"/>
                  <w:divBdr>
                    <w:top w:val="none" w:sz="0" w:space="0" w:color="auto"/>
                    <w:left w:val="none" w:sz="0" w:space="0" w:color="auto"/>
                    <w:bottom w:val="none" w:sz="0" w:space="0" w:color="auto"/>
                    <w:right w:val="none" w:sz="0" w:space="0" w:color="auto"/>
                  </w:divBdr>
                  <w:divsChild>
                    <w:div w:id="2057586545">
                      <w:marLeft w:val="0"/>
                      <w:marRight w:val="0"/>
                      <w:marTop w:val="0"/>
                      <w:marBottom w:val="0"/>
                      <w:divBdr>
                        <w:top w:val="none" w:sz="0" w:space="0" w:color="auto"/>
                        <w:left w:val="none" w:sz="0" w:space="0" w:color="auto"/>
                        <w:bottom w:val="none" w:sz="0" w:space="0" w:color="auto"/>
                        <w:right w:val="none" w:sz="0" w:space="0" w:color="auto"/>
                      </w:divBdr>
                      <w:divsChild>
                        <w:div w:id="613946596">
                          <w:marLeft w:val="0"/>
                          <w:marRight w:val="0"/>
                          <w:marTop w:val="0"/>
                          <w:marBottom w:val="0"/>
                          <w:divBdr>
                            <w:top w:val="none" w:sz="0" w:space="0" w:color="auto"/>
                            <w:left w:val="none" w:sz="0" w:space="0" w:color="auto"/>
                            <w:bottom w:val="none" w:sz="0" w:space="0" w:color="auto"/>
                            <w:right w:val="none" w:sz="0" w:space="0" w:color="auto"/>
                          </w:divBdr>
                          <w:divsChild>
                            <w:div w:id="1476870817">
                              <w:marLeft w:val="0"/>
                              <w:marRight w:val="0"/>
                              <w:marTop w:val="0"/>
                              <w:marBottom w:val="0"/>
                              <w:divBdr>
                                <w:top w:val="none" w:sz="0" w:space="0" w:color="auto"/>
                                <w:left w:val="none" w:sz="0" w:space="0" w:color="auto"/>
                                <w:bottom w:val="none" w:sz="0" w:space="0" w:color="auto"/>
                                <w:right w:val="none" w:sz="0" w:space="0" w:color="auto"/>
                              </w:divBdr>
                              <w:divsChild>
                                <w:div w:id="1098528254">
                                  <w:marLeft w:val="0"/>
                                  <w:marRight w:val="0"/>
                                  <w:marTop w:val="0"/>
                                  <w:marBottom w:val="0"/>
                                  <w:divBdr>
                                    <w:top w:val="none" w:sz="0" w:space="0" w:color="auto"/>
                                    <w:left w:val="none" w:sz="0" w:space="0" w:color="auto"/>
                                    <w:bottom w:val="none" w:sz="0" w:space="0" w:color="auto"/>
                                    <w:right w:val="none" w:sz="0" w:space="0" w:color="auto"/>
                                  </w:divBdr>
                                  <w:divsChild>
                                    <w:div w:id="1974214189">
                                      <w:marLeft w:val="0"/>
                                      <w:marRight w:val="0"/>
                                      <w:marTop w:val="0"/>
                                      <w:marBottom w:val="0"/>
                                      <w:divBdr>
                                        <w:top w:val="none" w:sz="0" w:space="0" w:color="auto"/>
                                        <w:left w:val="none" w:sz="0" w:space="0" w:color="auto"/>
                                        <w:bottom w:val="none" w:sz="0" w:space="0" w:color="auto"/>
                                        <w:right w:val="none" w:sz="0" w:space="0" w:color="auto"/>
                                      </w:divBdr>
                                      <w:divsChild>
                                        <w:div w:id="1474104344">
                                          <w:marLeft w:val="0"/>
                                          <w:marRight w:val="0"/>
                                          <w:marTop w:val="0"/>
                                          <w:marBottom w:val="0"/>
                                          <w:divBdr>
                                            <w:top w:val="none" w:sz="0" w:space="0" w:color="auto"/>
                                            <w:left w:val="none" w:sz="0" w:space="0" w:color="auto"/>
                                            <w:bottom w:val="none" w:sz="0" w:space="0" w:color="auto"/>
                                            <w:right w:val="none" w:sz="0" w:space="0" w:color="auto"/>
                                          </w:divBdr>
                                          <w:divsChild>
                                            <w:div w:id="1872763101">
                                              <w:marLeft w:val="0"/>
                                              <w:marRight w:val="0"/>
                                              <w:marTop w:val="0"/>
                                              <w:marBottom w:val="0"/>
                                              <w:divBdr>
                                                <w:top w:val="none" w:sz="0" w:space="0" w:color="auto"/>
                                                <w:left w:val="none" w:sz="0" w:space="0" w:color="auto"/>
                                                <w:bottom w:val="none" w:sz="0" w:space="0" w:color="auto"/>
                                                <w:right w:val="none" w:sz="0" w:space="0" w:color="auto"/>
                                              </w:divBdr>
                                              <w:divsChild>
                                                <w:div w:id="65958392">
                                                  <w:marLeft w:val="0"/>
                                                  <w:marRight w:val="0"/>
                                                  <w:marTop w:val="0"/>
                                                  <w:marBottom w:val="0"/>
                                                  <w:divBdr>
                                                    <w:top w:val="none" w:sz="0" w:space="0" w:color="auto"/>
                                                    <w:left w:val="none" w:sz="0" w:space="0" w:color="auto"/>
                                                    <w:bottom w:val="none" w:sz="0" w:space="0" w:color="auto"/>
                                                    <w:right w:val="none" w:sz="0" w:space="0" w:color="auto"/>
                                                  </w:divBdr>
                                                  <w:divsChild>
                                                    <w:div w:id="1391807907">
                                                      <w:marLeft w:val="0"/>
                                                      <w:marRight w:val="0"/>
                                                      <w:marTop w:val="0"/>
                                                      <w:marBottom w:val="0"/>
                                                      <w:divBdr>
                                                        <w:top w:val="none" w:sz="0" w:space="0" w:color="auto"/>
                                                        <w:left w:val="none" w:sz="0" w:space="0" w:color="auto"/>
                                                        <w:bottom w:val="none" w:sz="0" w:space="0" w:color="auto"/>
                                                        <w:right w:val="none" w:sz="0" w:space="0" w:color="auto"/>
                                                      </w:divBdr>
                                                      <w:divsChild>
                                                        <w:div w:id="2108381399">
                                                          <w:marLeft w:val="0"/>
                                                          <w:marRight w:val="0"/>
                                                          <w:marTop w:val="0"/>
                                                          <w:marBottom w:val="0"/>
                                                          <w:divBdr>
                                                            <w:top w:val="none" w:sz="0" w:space="0" w:color="auto"/>
                                                            <w:left w:val="none" w:sz="0" w:space="0" w:color="auto"/>
                                                            <w:bottom w:val="none" w:sz="0" w:space="0" w:color="auto"/>
                                                            <w:right w:val="none" w:sz="0" w:space="0" w:color="auto"/>
                                                          </w:divBdr>
                                                          <w:divsChild>
                                                            <w:div w:id="1715542254">
                                                              <w:marLeft w:val="0"/>
                                                              <w:marRight w:val="0"/>
                                                              <w:marTop w:val="0"/>
                                                              <w:marBottom w:val="0"/>
                                                              <w:divBdr>
                                                                <w:top w:val="none" w:sz="0" w:space="0" w:color="auto"/>
                                                                <w:left w:val="none" w:sz="0" w:space="0" w:color="auto"/>
                                                                <w:bottom w:val="none" w:sz="0" w:space="0" w:color="auto"/>
                                                                <w:right w:val="none" w:sz="0" w:space="0" w:color="auto"/>
                                                              </w:divBdr>
                                                              <w:divsChild>
                                                                <w:div w:id="199246432">
                                                                  <w:marLeft w:val="0"/>
                                                                  <w:marRight w:val="0"/>
                                                                  <w:marTop w:val="0"/>
                                                                  <w:marBottom w:val="0"/>
                                                                  <w:divBdr>
                                                                    <w:top w:val="none" w:sz="0" w:space="0" w:color="auto"/>
                                                                    <w:left w:val="none" w:sz="0" w:space="0" w:color="auto"/>
                                                                    <w:bottom w:val="none" w:sz="0" w:space="0" w:color="auto"/>
                                                                    <w:right w:val="none" w:sz="0" w:space="0" w:color="auto"/>
                                                                  </w:divBdr>
                                                                  <w:divsChild>
                                                                    <w:div w:id="790826229">
                                                                      <w:marLeft w:val="0"/>
                                                                      <w:marRight w:val="0"/>
                                                                      <w:marTop w:val="0"/>
                                                                      <w:marBottom w:val="0"/>
                                                                      <w:divBdr>
                                                                        <w:top w:val="none" w:sz="0" w:space="0" w:color="auto"/>
                                                                        <w:left w:val="none" w:sz="0" w:space="0" w:color="auto"/>
                                                                        <w:bottom w:val="none" w:sz="0" w:space="0" w:color="auto"/>
                                                                        <w:right w:val="none" w:sz="0" w:space="0" w:color="auto"/>
                                                                      </w:divBdr>
                                                                      <w:divsChild>
                                                                        <w:div w:id="941956589">
                                                                          <w:marLeft w:val="0"/>
                                                                          <w:marRight w:val="0"/>
                                                                          <w:marTop w:val="0"/>
                                                                          <w:marBottom w:val="0"/>
                                                                          <w:divBdr>
                                                                            <w:top w:val="none" w:sz="0" w:space="0" w:color="auto"/>
                                                                            <w:left w:val="none" w:sz="0" w:space="0" w:color="auto"/>
                                                                            <w:bottom w:val="none" w:sz="0" w:space="0" w:color="auto"/>
                                                                            <w:right w:val="none" w:sz="0" w:space="0" w:color="auto"/>
                                                                          </w:divBdr>
                                                                          <w:divsChild>
                                                                            <w:div w:id="147760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9010364">
      <w:bodyDiv w:val="1"/>
      <w:marLeft w:val="0"/>
      <w:marRight w:val="0"/>
      <w:marTop w:val="0"/>
      <w:marBottom w:val="0"/>
      <w:divBdr>
        <w:top w:val="none" w:sz="0" w:space="0" w:color="auto"/>
        <w:left w:val="none" w:sz="0" w:space="0" w:color="auto"/>
        <w:bottom w:val="none" w:sz="0" w:space="0" w:color="auto"/>
        <w:right w:val="none" w:sz="0" w:space="0" w:color="auto"/>
      </w:divBdr>
      <w:divsChild>
        <w:div w:id="1917323179">
          <w:marLeft w:val="0"/>
          <w:marRight w:val="0"/>
          <w:marTop w:val="0"/>
          <w:marBottom w:val="0"/>
          <w:divBdr>
            <w:top w:val="none" w:sz="0" w:space="0" w:color="auto"/>
            <w:left w:val="none" w:sz="0" w:space="0" w:color="auto"/>
            <w:bottom w:val="none" w:sz="0" w:space="0" w:color="auto"/>
            <w:right w:val="none" w:sz="0" w:space="0" w:color="auto"/>
          </w:divBdr>
          <w:divsChild>
            <w:div w:id="1989750069">
              <w:marLeft w:val="0"/>
              <w:marRight w:val="0"/>
              <w:marTop w:val="0"/>
              <w:marBottom w:val="0"/>
              <w:divBdr>
                <w:top w:val="none" w:sz="0" w:space="0" w:color="auto"/>
                <w:left w:val="none" w:sz="0" w:space="0" w:color="auto"/>
                <w:bottom w:val="none" w:sz="0" w:space="0" w:color="auto"/>
                <w:right w:val="none" w:sz="0" w:space="0" w:color="auto"/>
              </w:divBdr>
              <w:divsChild>
                <w:div w:id="1339893162">
                  <w:marLeft w:val="0"/>
                  <w:marRight w:val="0"/>
                  <w:marTop w:val="0"/>
                  <w:marBottom w:val="0"/>
                  <w:divBdr>
                    <w:top w:val="none" w:sz="0" w:space="0" w:color="auto"/>
                    <w:left w:val="none" w:sz="0" w:space="0" w:color="auto"/>
                    <w:bottom w:val="none" w:sz="0" w:space="0" w:color="auto"/>
                    <w:right w:val="none" w:sz="0" w:space="0" w:color="auto"/>
                  </w:divBdr>
                  <w:divsChild>
                    <w:div w:id="745811056">
                      <w:marLeft w:val="0"/>
                      <w:marRight w:val="0"/>
                      <w:marTop w:val="0"/>
                      <w:marBottom w:val="0"/>
                      <w:divBdr>
                        <w:top w:val="none" w:sz="0" w:space="0" w:color="auto"/>
                        <w:left w:val="none" w:sz="0" w:space="0" w:color="auto"/>
                        <w:bottom w:val="none" w:sz="0" w:space="0" w:color="auto"/>
                        <w:right w:val="none" w:sz="0" w:space="0" w:color="auto"/>
                      </w:divBdr>
                      <w:divsChild>
                        <w:div w:id="848985471">
                          <w:marLeft w:val="0"/>
                          <w:marRight w:val="0"/>
                          <w:marTop w:val="0"/>
                          <w:marBottom w:val="0"/>
                          <w:divBdr>
                            <w:top w:val="none" w:sz="0" w:space="0" w:color="auto"/>
                            <w:left w:val="none" w:sz="0" w:space="0" w:color="auto"/>
                            <w:bottom w:val="none" w:sz="0" w:space="0" w:color="auto"/>
                            <w:right w:val="none" w:sz="0" w:space="0" w:color="auto"/>
                          </w:divBdr>
                          <w:divsChild>
                            <w:div w:id="1018577966">
                              <w:marLeft w:val="0"/>
                              <w:marRight w:val="0"/>
                              <w:marTop w:val="0"/>
                              <w:marBottom w:val="0"/>
                              <w:divBdr>
                                <w:top w:val="none" w:sz="0" w:space="0" w:color="auto"/>
                                <w:left w:val="none" w:sz="0" w:space="0" w:color="auto"/>
                                <w:bottom w:val="none" w:sz="0" w:space="0" w:color="auto"/>
                                <w:right w:val="none" w:sz="0" w:space="0" w:color="auto"/>
                              </w:divBdr>
                              <w:divsChild>
                                <w:div w:id="1864518826">
                                  <w:marLeft w:val="0"/>
                                  <w:marRight w:val="0"/>
                                  <w:marTop w:val="0"/>
                                  <w:marBottom w:val="0"/>
                                  <w:divBdr>
                                    <w:top w:val="none" w:sz="0" w:space="0" w:color="auto"/>
                                    <w:left w:val="none" w:sz="0" w:space="0" w:color="auto"/>
                                    <w:bottom w:val="none" w:sz="0" w:space="0" w:color="auto"/>
                                    <w:right w:val="none" w:sz="0" w:space="0" w:color="auto"/>
                                  </w:divBdr>
                                  <w:divsChild>
                                    <w:div w:id="601454296">
                                      <w:marLeft w:val="0"/>
                                      <w:marRight w:val="0"/>
                                      <w:marTop w:val="0"/>
                                      <w:marBottom w:val="0"/>
                                      <w:divBdr>
                                        <w:top w:val="none" w:sz="0" w:space="0" w:color="auto"/>
                                        <w:left w:val="none" w:sz="0" w:space="0" w:color="auto"/>
                                        <w:bottom w:val="none" w:sz="0" w:space="0" w:color="auto"/>
                                        <w:right w:val="none" w:sz="0" w:space="0" w:color="auto"/>
                                      </w:divBdr>
                                      <w:divsChild>
                                        <w:div w:id="1178159140">
                                          <w:marLeft w:val="0"/>
                                          <w:marRight w:val="0"/>
                                          <w:marTop w:val="0"/>
                                          <w:marBottom w:val="0"/>
                                          <w:divBdr>
                                            <w:top w:val="none" w:sz="0" w:space="0" w:color="auto"/>
                                            <w:left w:val="none" w:sz="0" w:space="0" w:color="auto"/>
                                            <w:bottom w:val="none" w:sz="0" w:space="0" w:color="auto"/>
                                            <w:right w:val="none" w:sz="0" w:space="0" w:color="auto"/>
                                          </w:divBdr>
                                          <w:divsChild>
                                            <w:div w:id="1481074874">
                                              <w:marLeft w:val="0"/>
                                              <w:marRight w:val="0"/>
                                              <w:marTop w:val="0"/>
                                              <w:marBottom w:val="0"/>
                                              <w:divBdr>
                                                <w:top w:val="none" w:sz="0" w:space="0" w:color="auto"/>
                                                <w:left w:val="none" w:sz="0" w:space="0" w:color="auto"/>
                                                <w:bottom w:val="none" w:sz="0" w:space="0" w:color="auto"/>
                                                <w:right w:val="none" w:sz="0" w:space="0" w:color="auto"/>
                                              </w:divBdr>
                                              <w:divsChild>
                                                <w:div w:id="293294805">
                                                  <w:marLeft w:val="0"/>
                                                  <w:marRight w:val="0"/>
                                                  <w:marTop w:val="0"/>
                                                  <w:marBottom w:val="0"/>
                                                  <w:divBdr>
                                                    <w:top w:val="none" w:sz="0" w:space="0" w:color="auto"/>
                                                    <w:left w:val="none" w:sz="0" w:space="0" w:color="auto"/>
                                                    <w:bottom w:val="none" w:sz="0" w:space="0" w:color="auto"/>
                                                    <w:right w:val="none" w:sz="0" w:space="0" w:color="auto"/>
                                                  </w:divBdr>
                                                  <w:divsChild>
                                                    <w:div w:id="1450515672">
                                                      <w:marLeft w:val="0"/>
                                                      <w:marRight w:val="0"/>
                                                      <w:marTop w:val="0"/>
                                                      <w:marBottom w:val="0"/>
                                                      <w:divBdr>
                                                        <w:top w:val="none" w:sz="0" w:space="0" w:color="auto"/>
                                                        <w:left w:val="none" w:sz="0" w:space="0" w:color="auto"/>
                                                        <w:bottom w:val="none" w:sz="0" w:space="0" w:color="auto"/>
                                                        <w:right w:val="none" w:sz="0" w:space="0" w:color="auto"/>
                                                      </w:divBdr>
                                                      <w:divsChild>
                                                        <w:div w:id="190455082">
                                                          <w:marLeft w:val="0"/>
                                                          <w:marRight w:val="0"/>
                                                          <w:marTop w:val="0"/>
                                                          <w:marBottom w:val="0"/>
                                                          <w:divBdr>
                                                            <w:top w:val="none" w:sz="0" w:space="0" w:color="auto"/>
                                                            <w:left w:val="none" w:sz="0" w:space="0" w:color="auto"/>
                                                            <w:bottom w:val="none" w:sz="0" w:space="0" w:color="auto"/>
                                                            <w:right w:val="none" w:sz="0" w:space="0" w:color="auto"/>
                                                          </w:divBdr>
                                                          <w:divsChild>
                                                            <w:div w:id="44066413">
                                                              <w:marLeft w:val="0"/>
                                                              <w:marRight w:val="0"/>
                                                              <w:marTop w:val="0"/>
                                                              <w:marBottom w:val="0"/>
                                                              <w:divBdr>
                                                                <w:top w:val="none" w:sz="0" w:space="0" w:color="auto"/>
                                                                <w:left w:val="none" w:sz="0" w:space="0" w:color="auto"/>
                                                                <w:bottom w:val="none" w:sz="0" w:space="0" w:color="auto"/>
                                                                <w:right w:val="none" w:sz="0" w:space="0" w:color="auto"/>
                                                              </w:divBdr>
                                                              <w:divsChild>
                                                                <w:div w:id="886837152">
                                                                  <w:marLeft w:val="0"/>
                                                                  <w:marRight w:val="0"/>
                                                                  <w:marTop w:val="0"/>
                                                                  <w:marBottom w:val="0"/>
                                                                  <w:divBdr>
                                                                    <w:top w:val="none" w:sz="0" w:space="0" w:color="auto"/>
                                                                    <w:left w:val="none" w:sz="0" w:space="0" w:color="auto"/>
                                                                    <w:bottom w:val="none" w:sz="0" w:space="0" w:color="auto"/>
                                                                    <w:right w:val="none" w:sz="0" w:space="0" w:color="auto"/>
                                                                  </w:divBdr>
                                                                  <w:divsChild>
                                                                    <w:div w:id="272321836">
                                                                      <w:marLeft w:val="0"/>
                                                                      <w:marRight w:val="0"/>
                                                                      <w:marTop w:val="0"/>
                                                                      <w:marBottom w:val="0"/>
                                                                      <w:divBdr>
                                                                        <w:top w:val="none" w:sz="0" w:space="0" w:color="auto"/>
                                                                        <w:left w:val="none" w:sz="0" w:space="0" w:color="auto"/>
                                                                        <w:bottom w:val="none" w:sz="0" w:space="0" w:color="auto"/>
                                                                        <w:right w:val="none" w:sz="0" w:space="0" w:color="auto"/>
                                                                      </w:divBdr>
                                                                      <w:divsChild>
                                                                        <w:div w:id="472523185">
                                                                          <w:marLeft w:val="0"/>
                                                                          <w:marRight w:val="0"/>
                                                                          <w:marTop w:val="0"/>
                                                                          <w:marBottom w:val="0"/>
                                                                          <w:divBdr>
                                                                            <w:top w:val="none" w:sz="0" w:space="0" w:color="auto"/>
                                                                            <w:left w:val="none" w:sz="0" w:space="0" w:color="auto"/>
                                                                            <w:bottom w:val="none" w:sz="0" w:space="0" w:color="auto"/>
                                                                            <w:right w:val="none" w:sz="0" w:space="0" w:color="auto"/>
                                                                          </w:divBdr>
                                                                          <w:divsChild>
                                                                            <w:div w:id="175512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4183912">
      <w:bodyDiv w:val="1"/>
      <w:marLeft w:val="0"/>
      <w:marRight w:val="0"/>
      <w:marTop w:val="0"/>
      <w:marBottom w:val="0"/>
      <w:divBdr>
        <w:top w:val="none" w:sz="0" w:space="0" w:color="auto"/>
        <w:left w:val="none" w:sz="0" w:space="0" w:color="auto"/>
        <w:bottom w:val="none" w:sz="0" w:space="0" w:color="auto"/>
        <w:right w:val="none" w:sz="0" w:space="0" w:color="auto"/>
      </w:divBdr>
    </w:div>
    <w:div w:id="1064523554">
      <w:bodyDiv w:val="1"/>
      <w:marLeft w:val="0"/>
      <w:marRight w:val="0"/>
      <w:marTop w:val="0"/>
      <w:marBottom w:val="0"/>
      <w:divBdr>
        <w:top w:val="none" w:sz="0" w:space="0" w:color="auto"/>
        <w:left w:val="none" w:sz="0" w:space="0" w:color="auto"/>
        <w:bottom w:val="none" w:sz="0" w:space="0" w:color="auto"/>
        <w:right w:val="none" w:sz="0" w:space="0" w:color="auto"/>
      </w:divBdr>
    </w:div>
    <w:div w:id="1065184135">
      <w:bodyDiv w:val="1"/>
      <w:marLeft w:val="0"/>
      <w:marRight w:val="0"/>
      <w:marTop w:val="0"/>
      <w:marBottom w:val="0"/>
      <w:divBdr>
        <w:top w:val="none" w:sz="0" w:space="0" w:color="auto"/>
        <w:left w:val="none" w:sz="0" w:space="0" w:color="auto"/>
        <w:bottom w:val="none" w:sz="0" w:space="0" w:color="auto"/>
        <w:right w:val="none" w:sz="0" w:space="0" w:color="auto"/>
      </w:divBdr>
    </w:div>
    <w:div w:id="1074013272">
      <w:bodyDiv w:val="1"/>
      <w:marLeft w:val="0"/>
      <w:marRight w:val="0"/>
      <w:marTop w:val="0"/>
      <w:marBottom w:val="0"/>
      <w:divBdr>
        <w:top w:val="none" w:sz="0" w:space="0" w:color="auto"/>
        <w:left w:val="none" w:sz="0" w:space="0" w:color="auto"/>
        <w:bottom w:val="none" w:sz="0" w:space="0" w:color="auto"/>
        <w:right w:val="none" w:sz="0" w:space="0" w:color="auto"/>
      </w:divBdr>
    </w:div>
    <w:div w:id="1074859830">
      <w:bodyDiv w:val="1"/>
      <w:marLeft w:val="0"/>
      <w:marRight w:val="0"/>
      <w:marTop w:val="0"/>
      <w:marBottom w:val="0"/>
      <w:divBdr>
        <w:top w:val="none" w:sz="0" w:space="0" w:color="auto"/>
        <w:left w:val="none" w:sz="0" w:space="0" w:color="auto"/>
        <w:bottom w:val="none" w:sz="0" w:space="0" w:color="auto"/>
        <w:right w:val="none" w:sz="0" w:space="0" w:color="auto"/>
      </w:divBdr>
    </w:div>
    <w:div w:id="1100877994">
      <w:bodyDiv w:val="1"/>
      <w:marLeft w:val="0"/>
      <w:marRight w:val="0"/>
      <w:marTop w:val="0"/>
      <w:marBottom w:val="0"/>
      <w:divBdr>
        <w:top w:val="none" w:sz="0" w:space="0" w:color="auto"/>
        <w:left w:val="none" w:sz="0" w:space="0" w:color="auto"/>
        <w:bottom w:val="none" w:sz="0" w:space="0" w:color="auto"/>
        <w:right w:val="none" w:sz="0" w:space="0" w:color="auto"/>
      </w:divBdr>
    </w:div>
    <w:div w:id="1184635830">
      <w:bodyDiv w:val="1"/>
      <w:marLeft w:val="0"/>
      <w:marRight w:val="0"/>
      <w:marTop w:val="0"/>
      <w:marBottom w:val="0"/>
      <w:divBdr>
        <w:top w:val="none" w:sz="0" w:space="0" w:color="auto"/>
        <w:left w:val="none" w:sz="0" w:space="0" w:color="auto"/>
        <w:bottom w:val="none" w:sz="0" w:space="0" w:color="auto"/>
        <w:right w:val="none" w:sz="0" w:space="0" w:color="auto"/>
      </w:divBdr>
    </w:div>
    <w:div w:id="1225094939">
      <w:bodyDiv w:val="1"/>
      <w:marLeft w:val="0"/>
      <w:marRight w:val="0"/>
      <w:marTop w:val="0"/>
      <w:marBottom w:val="0"/>
      <w:divBdr>
        <w:top w:val="none" w:sz="0" w:space="0" w:color="auto"/>
        <w:left w:val="none" w:sz="0" w:space="0" w:color="auto"/>
        <w:bottom w:val="none" w:sz="0" w:space="0" w:color="auto"/>
        <w:right w:val="none" w:sz="0" w:space="0" w:color="auto"/>
      </w:divBdr>
    </w:div>
    <w:div w:id="1338341537">
      <w:bodyDiv w:val="1"/>
      <w:marLeft w:val="0"/>
      <w:marRight w:val="0"/>
      <w:marTop w:val="0"/>
      <w:marBottom w:val="0"/>
      <w:divBdr>
        <w:top w:val="none" w:sz="0" w:space="0" w:color="auto"/>
        <w:left w:val="none" w:sz="0" w:space="0" w:color="auto"/>
        <w:bottom w:val="none" w:sz="0" w:space="0" w:color="auto"/>
        <w:right w:val="none" w:sz="0" w:space="0" w:color="auto"/>
      </w:divBdr>
    </w:div>
    <w:div w:id="1418556722">
      <w:bodyDiv w:val="1"/>
      <w:marLeft w:val="0"/>
      <w:marRight w:val="0"/>
      <w:marTop w:val="0"/>
      <w:marBottom w:val="0"/>
      <w:divBdr>
        <w:top w:val="none" w:sz="0" w:space="0" w:color="auto"/>
        <w:left w:val="none" w:sz="0" w:space="0" w:color="auto"/>
        <w:bottom w:val="none" w:sz="0" w:space="0" w:color="auto"/>
        <w:right w:val="none" w:sz="0" w:space="0" w:color="auto"/>
      </w:divBdr>
    </w:div>
    <w:div w:id="1432166799">
      <w:bodyDiv w:val="1"/>
      <w:marLeft w:val="0"/>
      <w:marRight w:val="0"/>
      <w:marTop w:val="0"/>
      <w:marBottom w:val="0"/>
      <w:divBdr>
        <w:top w:val="none" w:sz="0" w:space="0" w:color="auto"/>
        <w:left w:val="none" w:sz="0" w:space="0" w:color="auto"/>
        <w:bottom w:val="none" w:sz="0" w:space="0" w:color="auto"/>
        <w:right w:val="none" w:sz="0" w:space="0" w:color="auto"/>
      </w:divBdr>
    </w:div>
    <w:div w:id="1461848063">
      <w:bodyDiv w:val="1"/>
      <w:marLeft w:val="0"/>
      <w:marRight w:val="0"/>
      <w:marTop w:val="0"/>
      <w:marBottom w:val="0"/>
      <w:divBdr>
        <w:top w:val="none" w:sz="0" w:space="0" w:color="auto"/>
        <w:left w:val="none" w:sz="0" w:space="0" w:color="auto"/>
        <w:bottom w:val="none" w:sz="0" w:space="0" w:color="auto"/>
        <w:right w:val="none" w:sz="0" w:space="0" w:color="auto"/>
      </w:divBdr>
      <w:divsChild>
        <w:div w:id="1682849855">
          <w:marLeft w:val="0"/>
          <w:marRight w:val="0"/>
          <w:marTop w:val="100"/>
          <w:marBottom w:val="100"/>
          <w:divBdr>
            <w:top w:val="none" w:sz="0" w:space="0" w:color="auto"/>
            <w:left w:val="none" w:sz="0" w:space="0" w:color="auto"/>
            <w:bottom w:val="none" w:sz="0" w:space="0" w:color="auto"/>
            <w:right w:val="none" w:sz="0" w:space="0" w:color="auto"/>
          </w:divBdr>
          <w:divsChild>
            <w:div w:id="1580401286">
              <w:marLeft w:val="0"/>
              <w:marRight w:val="0"/>
              <w:marTop w:val="0"/>
              <w:marBottom w:val="0"/>
              <w:divBdr>
                <w:top w:val="none" w:sz="0" w:space="0" w:color="auto"/>
                <w:left w:val="none" w:sz="0" w:space="0" w:color="auto"/>
                <w:bottom w:val="none" w:sz="0" w:space="0" w:color="auto"/>
                <w:right w:val="none" w:sz="0" w:space="0" w:color="auto"/>
              </w:divBdr>
              <w:divsChild>
                <w:div w:id="957028662">
                  <w:marLeft w:val="0"/>
                  <w:marRight w:val="0"/>
                  <w:marTop w:val="0"/>
                  <w:marBottom w:val="0"/>
                  <w:divBdr>
                    <w:top w:val="none" w:sz="0" w:space="0" w:color="auto"/>
                    <w:left w:val="none" w:sz="0" w:space="0" w:color="auto"/>
                    <w:bottom w:val="none" w:sz="0" w:space="0" w:color="auto"/>
                    <w:right w:val="none" w:sz="0" w:space="0" w:color="auto"/>
                  </w:divBdr>
                </w:div>
                <w:div w:id="121084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448384">
      <w:bodyDiv w:val="1"/>
      <w:marLeft w:val="0"/>
      <w:marRight w:val="0"/>
      <w:marTop w:val="0"/>
      <w:marBottom w:val="0"/>
      <w:divBdr>
        <w:top w:val="none" w:sz="0" w:space="0" w:color="auto"/>
        <w:left w:val="none" w:sz="0" w:space="0" w:color="auto"/>
        <w:bottom w:val="none" w:sz="0" w:space="0" w:color="auto"/>
        <w:right w:val="none" w:sz="0" w:space="0" w:color="auto"/>
      </w:divBdr>
    </w:div>
    <w:div w:id="1490440167">
      <w:bodyDiv w:val="1"/>
      <w:marLeft w:val="0"/>
      <w:marRight w:val="0"/>
      <w:marTop w:val="0"/>
      <w:marBottom w:val="0"/>
      <w:divBdr>
        <w:top w:val="none" w:sz="0" w:space="0" w:color="auto"/>
        <w:left w:val="none" w:sz="0" w:space="0" w:color="auto"/>
        <w:bottom w:val="none" w:sz="0" w:space="0" w:color="auto"/>
        <w:right w:val="none" w:sz="0" w:space="0" w:color="auto"/>
      </w:divBdr>
    </w:div>
    <w:div w:id="1557082017">
      <w:bodyDiv w:val="1"/>
      <w:marLeft w:val="0"/>
      <w:marRight w:val="0"/>
      <w:marTop w:val="0"/>
      <w:marBottom w:val="0"/>
      <w:divBdr>
        <w:top w:val="none" w:sz="0" w:space="0" w:color="auto"/>
        <w:left w:val="none" w:sz="0" w:space="0" w:color="auto"/>
        <w:bottom w:val="none" w:sz="0" w:space="0" w:color="auto"/>
        <w:right w:val="none" w:sz="0" w:space="0" w:color="auto"/>
      </w:divBdr>
    </w:div>
    <w:div w:id="1562136816">
      <w:bodyDiv w:val="1"/>
      <w:marLeft w:val="0"/>
      <w:marRight w:val="0"/>
      <w:marTop w:val="0"/>
      <w:marBottom w:val="0"/>
      <w:divBdr>
        <w:top w:val="none" w:sz="0" w:space="0" w:color="auto"/>
        <w:left w:val="none" w:sz="0" w:space="0" w:color="auto"/>
        <w:bottom w:val="none" w:sz="0" w:space="0" w:color="auto"/>
        <w:right w:val="none" w:sz="0" w:space="0" w:color="auto"/>
      </w:divBdr>
    </w:div>
    <w:div w:id="1563522334">
      <w:bodyDiv w:val="1"/>
      <w:marLeft w:val="0"/>
      <w:marRight w:val="0"/>
      <w:marTop w:val="0"/>
      <w:marBottom w:val="0"/>
      <w:divBdr>
        <w:top w:val="none" w:sz="0" w:space="0" w:color="auto"/>
        <w:left w:val="none" w:sz="0" w:space="0" w:color="auto"/>
        <w:bottom w:val="none" w:sz="0" w:space="0" w:color="auto"/>
        <w:right w:val="none" w:sz="0" w:space="0" w:color="auto"/>
      </w:divBdr>
    </w:div>
    <w:div w:id="1627080807">
      <w:bodyDiv w:val="1"/>
      <w:marLeft w:val="0"/>
      <w:marRight w:val="0"/>
      <w:marTop w:val="0"/>
      <w:marBottom w:val="0"/>
      <w:divBdr>
        <w:top w:val="none" w:sz="0" w:space="0" w:color="auto"/>
        <w:left w:val="none" w:sz="0" w:space="0" w:color="auto"/>
        <w:bottom w:val="none" w:sz="0" w:space="0" w:color="auto"/>
        <w:right w:val="none" w:sz="0" w:space="0" w:color="auto"/>
      </w:divBdr>
      <w:divsChild>
        <w:div w:id="504365552">
          <w:marLeft w:val="0"/>
          <w:marRight w:val="0"/>
          <w:marTop w:val="0"/>
          <w:marBottom w:val="0"/>
          <w:divBdr>
            <w:top w:val="none" w:sz="0" w:space="0" w:color="auto"/>
            <w:left w:val="none" w:sz="0" w:space="0" w:color="auto"/>
            <w:bottom w:val="none" w:sz="0" w:space="0" w:color="auto"/>
            <w:right w:val="none" w:sz="0" w:space="0" w:color="auto"/>
          </w:divBdr>
          <w:divsChild>
            <w:div w:id="1827163459">
              <w:marLeft w:val="0"/>
              <w:marRight w:val="0"/>
              <w:marTop w:val="0"/>
              <w:marBottom w:val="0"/>
              <w:divBdr>
                <w:top w:val="none" w:sz="0" w:space="0" w:color="auto"/>
                <w:left w:val="none" w:sz="0" w:space="0" w:color="auto"/>
                <w:bottom w:val="none" w:sz="0" w:space="0" w:color="auto"/>
                <w:right w:val="none" w:sz="0" w:space="0" w:color="auto"/>
              </w:divBdr>
              <w:divsChild>
                <w:div w:id="1426918540">
                  <w:marLeft w:val="0"/>
                  <w:marRight w:val="0"/>
                  <w:marTop w:val="0"/>
                  <w:marBottom w:val="0"/>
                  <w:divBdr>
                    <w:top w:val="none" w:sz="0" w:space="0" w:color="auto"/>
                    <w:left w:val="none" w:sz="0" w:space="0" w:color="auto"/>
                    <w:bottom w:val="none" w:sz="0" w:space="0" w:color="auto"/>
                    <w:right w:val="none" w:sz="0" w:space="0" w:color="auto"/>
                  </w:divBdr>
                  <w:divsChild>
                    <w:div w:id="993148424">
                      <w:marLeft w:val="0"/>
                      <w:marRight w:val="0"/>
                      <w:marTop w:val="0"/>
                      <w:marBottom w:val="0"/>
                      <w:divBdr>
                        <w:top w:val="none" w:sz="0" w:space="0" w:color="auto"/>
                        <w:left w:val="none" w:sz="0" w:space="0" w:color="auto"/>
                        <w:bottom w:val="none" w:sz="0" w:space="0" w:color="auto"/>
                        <w:right w:val="none" w:sz="0" w:space="0" w:color="auto"/>
                      </w:divBdr>
                      <w:divsChild>
                        <w:div w:id="1375303867">
                          <w:marLeft w:val="0"/>
                          <w:marRight w:val="0"/>
                          <w:marTop w:val="0"/>
                          <w:marBottom w:val="0"/>
                          <w:divBdr>
                            <w:top w:val="none" w:sz="0" w:space="0" w:color="auto"/>
                            <w:left w:val="none" w:sz="0" w:space="0" w:color="auto"/>
                            <w:bottom w:val="none" w:sz="0" w:space="0" w:color="auto"/>
                            <w:right w:val="none" w:sz="0" w:space="0" w:color="auto"/>
                          </w:divBdr>
                          <w:divsChild>
                            <w:div w:id="1920945600">
                              <w:marLeft w:val="0"/>
                              <w:marRight w:val="0"/>
                              <w:marTop w:val="0"/>
                              <w:marBottom w:val="0"/>
                              <w:divBdr>
                                <w:top w:val="none" w:sz="0" w:space="0" w:color="auto"/>
                                <w:left w:val="none" w:sz="0" w:space="0" w:color="auto"/>
                                <w:bottom w:val="none" w:sz="0" w:space="0" w:color="auto"/>
                                <w:right w:val="none" w:sz="0" w:space="0" w:color="auto"/>
                              </w:divBdr>
                              <w:divsChild>
                                <w:div w:id="413746207">
                                  <w:marLeft w:val="0"/>
                                  <w:marRight w:val="0"/>
                                  <w:marTop w:val="0"/>
                                  <w:marBottom w:val="0"/>
                                  <w:divBdr>
                                    <w:top w:val="none" w:sz="0" w:space="0" w:color="auto"/>
                                    <w:left w:val="none" w:sz="0" w:space="0" w:color="auto"/>
                                    <w:bottom w:val="none" w:sz="0" w:space="0" w:color="auto"/>
                                    <w:right w:val="none" w:sz="0" w:space="0" w:color="auto"/>
                                  </w:divBdr>
                                  <w:divsChild>
                                    <w:div w:id="1907106329">
                                      <w:marLeft w:val="60"/>
                                      <w:marRight w:val="0"/>
                                      <w:marTop w:val="0"/>
                                      <w:marBottom w:val="0"/>
                                      <w:divBdr>
                                        <w:top w:val="none" w:sz="0" w:space="0" w:color="auto"/>
                                        <w:left w:val="none" w:sz="0" w:space="0" w:color="auto"/>
                                        <w:bottom w:val="none" w:sz="0" w:space="0" w:color="auto"/>
                                        <w:right w:val="none" w:sz="0" w:space="0" w:color="auto"/>
                                      </w:divBdr>
                                      <w:divsChild>
                                        <w:div w:id="314644555">
                                          <w:marLeft w:val="0"/>
                                          <w:marRight w:val="0"/>
                                          <w:marTop w:val="0"/>
                                          <w:marBottom w:val="0"/>
                                          <w:divBdr>
                                            <w:top w:val="none" w:sz="0" w:space="0" w:color="auto"/>
                                            <w:left w:val="none" w:sz="0" w:space="0" w:color="auto"/>
                                            <w:bottom w:val="none" w:sz="0" w:space="0" w:color="auto"/>
                                            <w:right w:val="none" w:sz="0" w:space="0" w:color="auto"/>
                                          </w:divBdr>
                                          <w:divsChild>
                                            <w:div w:id="165675429">
                                              <w:marLeft w:val="0"/>
                                              <w:marRight w:val="0"/>
                                              <w:marTop w:val="0"/>
                                              <w:marBottom w:val="120"/>
                                              <w:divBdr>
                                                <w:top w:val="single" w:sz="6" w:space="0" w:color="F5F5F5"/>
                                                <w:left w:val="single" w:sz="6" w:space="0" w:color="F5F5F5"/>
                                                <w:bottom w:val="single" w:sz="6" w:space="0" w:color="F5F5F5"/>
                                                <w:right w:val="single" w:sz="6" w:space="0" w:color="F5F5F5"/>
                                              </w:divBdr>
                                              <w:divsChild>
                                                <w:div w:id="56981960">
                                                  <w:marLeft w:val="0"/>
                                                  <w:marRight w:val="0"/>
                                                  <w:marTop w:val="0"/>
                                                  <w:marBottom w:val="0"/>
                                                  <w:divBdr>
                                                    <w:top w:val="none" w:sz="0" w:space="0" w:color="auto"/>
                                                    <w:left w:val="none" w:sz="0" w:space="0" w:color="auto"/>
                                                    <w:bottom w:val="none" w:sz="0" w:space="0" w:color="auto"/>
                                                    <w:right w:val="none" w:sz="0" w:space="0" w:color="auto"/>
                                                  </w:divBdr>
                                                  <w:divsChild>
                                                    <w:div w:id="73166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8007628">
      <w:bodyDiv w:val="1"/>
      <w:marLeft w:val="0"/>
      <w:marRight w:val="0"/>
      <w:marTop w:val="0"/>
      <w:marBottom w:val="0"/>
      <w:divBdr>
        <w:top w:val="none" w:sz="0" w:space="0" w:color="auto"/>
        <w:left w:val="none" w:sz="0" w:space="0" w:color="auto"/>
        <w:bottom w:val="none" w:sz="0" w:space="0" w:color="auto"/>
        <w:right w:val="none" w:sz="0" w:space="0" w:color="auto"/>
      </w:divBdr>
    </w:div>
    <w:div w:id="1630671846">
      <w:bodyDiv w:val="1"/>
      <w:marLeft w:val="0"/>
      <w:marRight w:val="0"/>
      <w:marTop w:val="0"/>
      <w:marBottom w:val="0"/>
      <w:divBdr>
        <w:top w:val="none" w:sz="0" w:space="0" w:color="auto"/>
        <w:left w:val="none" w:sz="0" w:space="0" w:color="auto"/>
        <w:bottom w:val="none" w:sz="0" w:space="0" w:color="auto"/>
        <w:right w:val="none" w:sz="0" w:space="0" w:color="auto"/>
      </w:divBdr>
    </w:div>
    <w:div w:id="1744837921">
      <w:bodyDiv w:val="1"/>
      <w:marLeft w:val="0"/>
      <w:marRight w:val="0"/>
      <w:marTop w:val="0"/>
      <w:marBottom w:val="0"/>
      <w:divBdr>
        <w:top w:val="none" w:sz="0" w:space="0" w:color="auto"/>
        <w:left w:val="none" w:sz="0" w:space="0" w:color="auto"/>
        <w:bottom w:val="none" w:sz="0" w:space="0" w:color="auto"/>
        <w:right w:val="none" w:sz="0" w:space="0" w:color="auto"/>
      </w:divBdr>
      <w:divsChild>
        <w:div w:id="624115112">
          <w:marLeft w:val="0"/>
          <w:marRight w:val="0"/>
          <w:marTop w:val="0"/>
          <w:marBottom w:val="0"/>
          <w:divBdr>
            <w:top w:val="none" w:sz="0" w:space="0" w:color="auto"/>
            <w:left w:val="none" w:sz="0" w:space="0" w:color="auto"/>
            <w:bottom w:val="none" w:sz="0" w:space="0" w:color="auto"/>
            <w:right w:val="none" w:sz="0" w:space="0" w:color="auto"/>
          </w:divBdr>
          <w:divsChild>
            <w:div w:id="2012826660">
              <w:marLeft w:val="0"/>
              <w:marRight w:val="0"/>
              <w:marTop w:val="0"/>
              <w:marBottom w:val="0"/>
              <w:divBdr>
                <w:top w:val="none" w:sz="0" w:space="0" w:color="auto"/>
                <w:left w:val="none" w:sz="0" w:space="0" w:color="auto"/>
                <w:bottom w:val="none" w:sz="0" w:space="0" w:color="auto"/>
                <w:right w:val="none" w:sz="0" w:space="0" w:color="auto"/>
              </w:divBdr>
              <w:divsChild>
                <w:div w:id="809522242">
                  <w:marLeft w:val="0"/>
                  <w:marRight w:val="0"/>
                  <w:marTop w:val="0"/>
                  <w:marBottom w:val="0"/>
                  <w:divBdr>
                    <w:top w:val="none" w:sz="0" w:space="0" w:color="auto"/>
                    <w:left w:val="none" w:sz="0" w:space="0" w:color="auto"/>
                    <w:bottom w:val="none" w:sz="0" w:space="0" w:color="auto"/>
                    <w:right w:val="none" w:sz="0" w:space="0" w:color="auto"/>
                  </w:divBdr>
                  <w:divsChild>
                    <w:div w:id="1118329990">
                      <w:marLeft w:val="0"/>
                      <w:marRight w:val="0"/>
                      <w:marTop w:val="0"/>
                      <w:marBottom w:val="0"/>
                      <w:divBdr>
                        <w:top w:val="none" w:sz="0" w:space="0" w:color="auto"/>
                        <w:left w:val="none" w:sz="0" w:space="0" w:color="auto"/>
                        <w:bottom w:val="none" w:sz="0" w:space="0" w:color="auto"/>
                        <w:right w:val="none" w:sz="0" w:space="0" w:color="auto"/>
                      </w:divBdr>
                      <w:divsChild>
                        <w:div w:id="687367827">
                          <w:marLeft w:val="0"/>
                          <w:marRight w:val="0"/>
                          <w:marTop w:val="0"/>
                          <w:marBottom w:val="0"/>
                          <w:divBdr>
                            <w:top w:val="none" w:sz="0" w:space="0" w:color="auto"/>
                            <w:left w:val="none" w:sz="0" w:space="0" w:color="auto"/>
                            <w:bottom w:val="none" w:sz="0" w:space="0" w:color="auto"/>
                            <w:right w:val="none" w:sz="0" w:space="0" w:color="auto"/>
                          </w:divBdr>
                          <w:divsChild>
                            <w:div w:id="1811896811">
                              <w:marLeft w:val="0"/>
                              <w:marRight w:val="0"/>
                              <w:marTop w:val="0"/>
                              <w:marBottom w:val="0"/>
                              <w:divBdr>
                                <w:top w:val="none" w:sz="0" w:space="0" w:color="auto"/>
                                <w:left w:val="none" w:sz="0" w:space="0" w:color="auto"/>
                                <w:bottom w:val="none" w:sz="0" w:space="0" w:color="auto"/>
                                <w:right w:val="none" w:sz="0" w:space="0" w:color="auto"/>
                              </w:divBdr>
                              <w:divsChild>
                                <w:div w:id="1315647868">
                                  <w:marLeft w:val="0"/>
                                  <w:marRight w:val="0"/>
                                  <w:marTop w:val="0"/>
                                  <w:marBottom w:val="0"/>
                                  <w:divBdr>
                                    <w:top w:val="none" w:sz="0" w:space="0" w:color="auto"/>
                                    <w:left w:val="none" w:sz="0" w:space="0" w:color="auto"/>
                                    <w:bottom w:val="none" w:sz="0" w:space="0" w:color="auto"/>
                                    <w:right w:val="none" w:sz="0" w:space="0" w:color="auto"/>
                                  </w:divBdr>
                                  <w:divsChild>
                                    <w:div w:id="58600823">
                                      <w:marLeft w:val="0"/>
                                      <w:marRight w:val="0"/>
                                      <w:marTop w:val="0"/>
                                      <w:marBottom w:val="0"/>
                                      <w:divBdr>
                                        <w:top w:val="none" w:sz="0" w:space="0" w:color="auto"/>
                                        <w:left w:val="none" w:sz="0" w:space="0" w:color="auto"/>
                                        <w:bottom w:val="none" w:sz="0" w:space="0" w:color="auto"/>
                                        <w:right w:val="none" w:sz="0" w:space="0" w:color="auto"/>
                                      </w:divBdr>
                                      <w:divsChild>
                                        <w:div w:id="1451822358">
                                          <w:marLeft w:val="0"/>
                                          <w:marRight w:val="0"/>
                                          <w:marTop w:val="0"/>
                                          <w:marBottom w:val="0"/>
                                          <w:divBdr>
                                            <w:top w:val="none" w:sz="0" w:space="0" w:color="auto"/>
                                            <w:left w:val="none" w:sz="0" w:space="0" w:color="auto"/>
                                            <w:bottom w:val="none" w:sz="0" w:space="0" w:color="auto"/>
                                            <w:right w:val="none" w:sz="0" w:space="0" w:color="auto"/>
                                          </w:divBdr>
                                          <w:divsChild>
                                            <w:div w:id="114520935">
                                              <w:marLeft w:val="0"/>
                                              <w:marRight w:val="0"/>
                                              <w:marTop w:val="0"/>
                                              <w:marBottom w:val="0"/>
                                              <w:divBdr>
                                                <w:top w:val="none" w:sz="0" w:space="0" w:color="auto"/>
                                                <w:left w:val="none" w:sz="0" w:space="0" w:color="auto"/>
                                                <w:bottom w:val="none" w:sz="0" w:space="0" w:color="auto"/>
                                                <w:right w:val="none" w:sz="0" w:space="0" w:color="auto"/>
                                              </w:divBdr>
                                              <w:divsChild>
                                                <w:div w:id="1967001791">
                                                  <w:marLeft w:val="0"/>
                                                  <w:marRight w:val="0"/>
                                                  <w:marTop w:val="0"/>
                                                  <w:marBottom w:val="0"/>
                                                  <w:divBdr>
                                                    <w:top w:val="none" w:sz="0" w:space="0" w:color="auto"/>
                                                    <w:left w:val="none" w:sz="0" w:space="0" w:color="auto"/>
                                                    <w:bottom w:val="none" w:sz="0" w:space="0" w:color="auto"/>
                                                    <w:right w:val="none" w:sz="0" w:space="0" w:color="auto"/>
                                                  </w:divBdr>
                                                  <w:divsChild>
                                                    <w:div w:id="1830292824">
                                                      <w:marLeft w:val="0"/>
                                                      <w:marRight w:val="0"/>
                                                      <w:marTop w:val="0"/>
                                                      <w:marBottom w:val="0"/>
                                                      <w:divBdr>
                                                        <w:top w:val="none" w:sz="0" w:space="0" w:color="auto"/>
                                                        <w:left w:val="none" w:sz="0" w:space="0" w:color="auto"/>
                                                        <w:bottom w:val="none" w:sz="0" w:space="0" w:color="auto"/>
                                                        <w:right w:val="none" w:sz="0" w:space="0" w:color="auto"/>
                                                      </w:divBdr>
                                                      <w:divsChild>
                                                        <w:div w:id="541135979">
                                                          <w:marLeft w:val="0"/>
                                                          <w:marRight w:val="0"/>
                                                          <w:marTop w:val="0"/>
                                                          <w:marBottom w:val="0"/>
                                                          <w:divBdr>
                                                            <w:top w:val="none" w:sz="0" w:space="0" w:color="auto"/>
                                                            <w:left w:val="none" w:sz="0" w:space="0" w:color="auto"/>
                                                            <w:bottom w:val="none" w:sz="0" w:space="0" w:color="auto"/>
                                                            <w:right w:val="none" w:sz="0" w:space="0" w:color="auto"/>
                                                          </w:divBdr>
                                                          <w:divsChild>
                                                            <w:div w:id="1692299546">
                                                              <w:marLeft w:val="0"/>
                                                              <w:marRight w:val="0"/>
                                                              <w:marTop w:val="0"/>
                                                              <w:marBottom w:val="0"/>
                                                              <w:divBdr>
                                                                <w:top w:val="none" w:sz="0" w:space="0" w:color="auto"/>
                                                                <w:left w:val="none" w:sz="0" w:space="0" w:color="auto"/>
                                                                <w:bottom w:val="none" w:sz="0" w:space="0" w:color="auto"/>
                                                                <w:right w:val="none" w:sz="0" w:space="0" w:color="auto"/>
                                                              </w:divBdr>
                                                              <w:divsChild>
                                                                <w:div w:id="1341153219">
                                                                  <w:marLeft w:val="0"/>
                                                                  <w:marRight w:val="0"/>
                                                                  <w:marTop w:val="0"/>
                                                                  <w:marBottom w:val="0"/>
                                                                  <w:divBdr>
                                                                    <w:top w:val="none" w:sz="0" w:space="0" w:color="auto"/>
                                                                    <w:left w:val="none" w:sz="0" w:space="0" w:color="auto"/>
                                                                    <w:bottom w:val="none" w:sz="0" w:space="0" w:color="auto"/>
                                                                    <w:right w:val="none" w:sz="0" w:space="0" w:color="auto"/>
                                                                  </w:divBdr>
                                                                  <w:divsChild>
                                                                    <w:div w:id="1954744780">
                                                                      <w:marLeft w:val="0"/>
                                                                      <w:marRight w:val="0"/>
                                                                      <w:marTop w:val="0"/>
                                                                      <w:marBottom w:val="0"/>
                                                                      <w:divBdr>
                                                                        <w:top w:val="none" w:sz="0" w:space="0" w:color="auto"/>
                                                                        <w:left w:val="none" w:sz="0" w:space="0" w:color="auto"/>
                                                                        <w:bottom w:val="none" w:sz="0" w:space="0" w:color="auto"/>
                                                                        <w:right w:val="none" w:sz="0" w:space="0" w:color="auto"/>
                                                                      </w:divBdr>
                                                                      <w:divsChild>
                                                                        <w:div w:id="1991640998">
                                                                          <w:marLeft w:val="0"/>
                                                                          <w:marRight w:val="0"/>
                                                                          <w:marTop w:val="0"/>
                                                                          <w:marBottom w:val="0"/>
                                                                          <w:divBdr>
                                                                            <w:top w:val="none" w:sz="0" w:space="0" w:color="auto"/>
                                                                            <w:left w:val="none" w:sz="0" w:space="0" w:color="auto"/>
                                                                            <w:bottom w:val="none" w:sz="0" w:space="0" w:color="auto"/>
                                                                            <w:right w:val="none" w:sz="0" w:space="0" w:color="auto"/>
                                                                          </w:divBdr>
                                                                          <w:divsChild>
                                                                            <w:div w:id="116759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911706">
      <w:bodyDiv w:val="1"/>
      <w:marLeft w:val="0"/>
      <w:marRight w:val="0"/>
      <w:marTop w:val="0"/>
      <w:marBottom w:val="0"/>
      <w:divBdr>
        <w:top w:val="none" w:sz="0" w:space="0" w:color="auto"/>
        <w:left w:val="none" w:sz="0" w:space="0" w:color="auto"/>
        <w:bottom w:val="none" w:sz="0" w:space="0" w:color="auto"/>
        <w:right w:val="none" w:sz="0" w:space="0" w:color="auto"/>
      </w:divBdr>
    </w:div>
    <w:div w:id="1872566009">
      <w:bodyDiv w:val="1"/>
      <w:marLeft w:val="0"/>
      <w:marRight w:val="0"/>
      <w:marTop w:val="0"/>
      <w:marBottom w:val="0"/>
      <w:divBdr>
        <w:top w:val="none" w:sz="0" w:space="0" w:color="auto"/>
        <w:left w:val="none" w:sz="0" w:space="0" w:color="auto"/>
        <w:bottom w:val="none" w:sz="0" w:space="0" w:color="auto"/>
        <w:right w:val="none" w:sz="0" w:space="0" w:color="auto"/>
      </w:divBdr>
    </w:div>
    <w:div w:id="1882477790">
      <w:bodyDiv w:val="1"/>
      <w:marLeft w:val="0"/>
      <w:marRight w:val="0"/>
      <w:marTop w:val="0"/>
      <w:marBottom w:val="0"/>
      <w:divBdr>
        <w:top w:val="none" w:sz="0" w:space="0" w:color="auto"/>
        <w:left w:val="none" w:sz="0" w:space="0" w:color="auto"/>
        <w:bottom w:val="none" w:sz="0" w:space="0" w:color="auto"/>
        <w:right w:val="none" w:sz="0" w:space="0" w:color="auto"/>
      </w:divBdr>
    </w:div>
    <w:div w:id="1893687043">
      <w:bodyDiv w:val="1"/>
      <w:marLeft w:val="0"/>
      <w:marRight w:val="0"/>
      <w:marTop w:val="0"/>
      <w:marBottom w:val="0"/>
      <w:divBdr>
        <w:top w:val="none" w:sz="0" w:space="0" w:color="auto"/>
        <w:left w:val="none" w:sz="0" w:space="0" w:color="auto"/>
        <w:bottom w:val="none" w:sz="0" w:space="0" w:color="auto"/>
        <w:right w:val="none" w:sz="0" w:space="0" w:color="auto"/>
      </w:divBdr>
    </w:div>
    <w:div w:id="1935356117">
      <w:bodyDiv w:val="1"/>
      <w:marLeft w:val="0"/>
      <w:marRight w:val="0"/>
      <w:marTop w:val="0"/>
      <w:marBottom w:val="0"/>
      <w:divBdr>
        <w:top w:val="none" w:sz="0" w:space="0" w:color="auto"/>
        <w:left w:val="none" w:sz="0" w:space="0" w:color="auto"/>
        <w:bottom w:val="none" w:sz="0" w:space="0" w:color="auto"/>
        <w:right w:val="none" w:sz="0" w:space="0" w:color="auto"/>
      </w:divBdr>
    </w:div>
    <w:div w:id="2005282609">
      <w:bodyDiv w:val="1"/>
      <w:marLeft w:val="0"/>
      <w:marRight w:val="0"/>
      <w:marTop w:val="0"/>
      <w:marBottom w:val="0"/>
      <w:divBdr>
        <w:top w:val="none" w:sz="0" w:space="0" w:color="auto"/>
        <w:left w:val="none" w:sz="0" w:space="0" w:color="auto"/>
        <w:bottom w:val="none" w:sz="0" w:space="0" w:color="auto"/>
        <w:right w:val="none" w:sz="0" w:space="0" w:color="auto"/>
      </w:divBdr>
    </w:div>
    <w:div w:id="2055737253">
      <w:bodyDiv w:val="1"/>
      <w:marLeft w:val="0"/>
      <w:marRight w:val="0"/>
      <w:marTop w:val="0"/>
      <w:marBottom w:val="0"/>
      <w:divBdr>
        <w:top w:val="none" w:sz="0" w:space="0" w:color="auto"/>
        <w:left w:val="none" w:sz="0" w:space="0" w:color="auto"/>
        <w:bottom w:val="none" w:sz="0" w:space="0" w:color="auto"/>
        <w:right w:val="none" w:sz="0" w:space="0" w:color="auto"/>
      </w:divBdr>
    </w:div>
    <w:div w:id="208695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www.rnp.gob.pe" TargetMode="Externa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eader" Target="header4.xml"/><Relationship Id="rId34" Type="http://schemas.microsoft.com/office/2011/relationships/people" Target="peop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6.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seace.gob.pe" TargetMode="Externa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5.xml"/><Relationship Id="rId32" Type="http://schemas.openxmlformats.org/officeDocument/2006/relationships/footer" Target="footer9.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4.xml"/><Relationship Id="rId28" Type="http://schemas.openxmlformats.org/officeDocument/2006/relationships/footer" Target="footer7.xml"/><Relationship Id="rId10" Type="http://schemas.openxmlformats.org/officeDocument/2006/relationships/endnotes" Target="endnotes.xml"/><Relationship Id="rId19" Type="http://schemas.openxmlformats.org/officeDocument/2006/relationships/hyperlink" Target="http://www.seace.gob.pe" TargetMode="External"/><Relationship Id="rId31" Type="http://schemas.openxmlformats.org/officeDocument/2006/relationships/footer" Target="footer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5.xml"/><Relationship Id="rId27" Type="http://schemas.openxmlformats.org/officeDocument/2006/relationships/footer" Target="footer6.xml"/><Relationship Id="rId30" Type="http://schemas.openxmlformats.org/officeDocument/2006/relationships/header" Target="header9.xm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soagli\AppData\Roaming\Microsoft\Plantillas\EquityReport.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ORGANISMO SUPERVISOR DE LAS CONTRATACIONES DEL ESTADO - OSCE</PublishDate>
  <Abstract/>
  <CompanyAddress/>
  <CompanyPhone/>
  <CompanyFax/>
  <CompanyEmail/>
</CoverPageProperties>
</file>

<file path=customXml/item2.xml><?xml version="1.0" encoding="utf-8"?>
<outs:outSpaceData xmlns:outs="http://schemas.microsoft.com/office/2009/outspace/metadata">
  <outs:relatedDates/>
  <outs:relatedDocuments/>
  <outs:relatedPeople/>
  <outs:propertyMetadataList/>
  <outs:corruptMetadataWasLost/>
</outs:outSpaceDat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00B806B-C3C7-4EFE-A57F-81DC87A14EE1}">
  <ds:schemaRefs>
    <ds:schemaRef ds:uri="http://schemas.microsoft.com/office/2009/outspace/metadata"/>
  </ds:schemaRefs>
</ds:datastoreItem>
</file>

<file path=customXml/itemProps3.xml><?xml version="1.0" encoding="utf-8"?>
<ds:datastoreItem xmlns:ds="http://schemas.openxmlformats.org/officeDocument/2006/customXml" ds:itemID="{7DA62443-B074-4A13-9979-D75EC8B852EA}">
  <ds:schemaRefs>
    <ds:schemaRef ds:uri="http://schemas.microsoft.com/sharepoint/v3/contenttype/forms"/>
  </ds:schemaRefs>
</ds:datastoreItem>
</file>

<file path=customXml/itemProps4.xml><?xml version="1.0" encoding="utf-8"?>
<ds:datastoreItem xmlns:ds="http://schemas.openxmlformats.org/officeDocument/2006/customXml" ds:itemID="{4FBE8BFB-372D-40F2-ADED-E53B18445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EquityReport</Template>
  <TotalTime>203</TotalTime>
  <Pages>50</Pages>
  <Words>13783</Words>
  <Characters>75812</Characters>
  <Application>Microsoft Office Word</Application>
  <DocSecurity>0</DocSecurity>
  <Lines>631</Lines>
  <Paragraphs>178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BASES AS BIENES</vt:lpstr>
      <vt:lpstr/>
    </vt:vector>
  </TitlesOfParts>
  <Company>SUBDIRECCION DE PROCESOS ESPECIALES – DIRECCION TECNICO NORMATIVACIÓN TECNICO TÉCNICOVA</Company>
  <LinksUpToDate>false</LinksUpToDate>
  <CharactersWithSpaces>89417</CharactersWithSpaces>
  <SharedDoc>false</SharedDoc>
  <HLinks>
    <vt:vector size="24" baseType="variant">
      <vt:variant>
        <vt:i4>393308</vt:i4>
      </vt:variant>
      <vt:variant>
        <vt:i4>6</vt:i4>
      </vt:variant>
      <vt:variant>
        <vt:i4>0</vt:i4>
      </vt:variant>
      <vt:variant>
        <vt:i4>5</vt:i4>
      </vt:variant>
      <vt:variant>
        <vt:lpwstr>http://www.seace.gob.pe/</vt:lpwstr>
      </vt:variant>
      <vt:variant>
        <vt:lpwstr/>
      </vt:variant>
      <vt:variant>
        <vt:i4>393308</vt:i4>
      </vt:variant>
      <vt:variant>
        <vt:i4>3</vt:i4>
      </vt:variant>
      <vt:variant>
        <vt:i4>0</vt:i4>
      </vt:variant>
      <vt:variant>
        <vt:i4>5</vt:i4>
      </vt:variant>
      <vt:variant>
        <vt:lpwstr>http://www.seace.gob.pe/</vt:lpwstr>
      </vt:variant>
      <vt:variant>
        <vt:lpwstr/>
      </vt:variant>
      <vt:variant>
        <vt:i4>7536692</vt:i4>
      </vt:variant>
      <vt:variant>
        <vt:i4>0</vt:i4>
      </vt:variant>
      <vt:variant>
        <vt:i4>0</vt:i4>
      </vt:variant>
      <vt:variant>
        <vt:i4>5</vt:i4>
      </vt:variant>
      <vt:variant>
        <vt:lpwstr>http://www.rnp.gob.pe/</vt:lpwstr>
      </vt:variant>
      <vt:variant>
        <vt:lpwstr/>
      </vt:variant>
      <vt:variant>
        <vt:i4>2424959</vt:i4>
      </vt:variant>
      <vt:variant>
        <vt:i4>0</vt:i4>
      </vt:variant>
      <vt:variant>
        <vt:i4>0</vt:i4>
      </vt:variant>
      <vt:variant>
        <vt:i4>5</vt:i4>
      </vt:variant>
      <vt:variant>
        <vt:lpwstr>http://www.iso.org/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AS BIENES</dc:title>
  <dc:subject>Emitido mediante Directiva Nº……-2012-OSCE/PRE</dc:subject>
  <dc:creator>ipacheco</dc:creator>
  <cp:keywords>Formatos</cp:keywords>
  <cp:lastModifiedBy>Denise Rosemarie Roman Bambaren</cp:lastModifiedBy>
  <cp:revision>174</cp:revision>
  <cp:lastPrinted>2016-01-07T20:45:00Z</cp:lastPrinted>
  <dcterms:created xsi:type="dcterms:W3CDTF">2016-01-04T14:54:00Z</dcterms:created>
  <dcterms:modified xsi:type="dcterms:W3CDTF">2016-01-10T06:57:00Z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TC017730649991</vt:lpwstr>
  </property>
</Properties>
</file>