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65D76" w14:textId="77777777" w:rsidR="00522E33" w:rsidRDefault="00522E33" w:rsidP="00333825">
      <w:pPr>
        <w:jc w:val="both"/>
      </w:pPr>
    </w:p>
    <w:p w14:paraId="0ABC3E3A" w14:textId="3EB1CA71" w:rsidR="00721C38" w:rsidRPr="00617CBC" w:rsidRDefault="0019021D" w:rsidP="00617CBC">
      <w:pPr>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69DEADE2" wp14:editId="416444D7">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F80D57" w:rsidRPr="009A7ECC" w14:paraId="3D12F1BD" w14:textId="77777777" w:rsidTr="001802FF">
                              <w:trPr>
                                <w:trHeight w:val="144"/>
                                <w:jc w:val="center"/>
                              </w:trPr>
                              <w:tc>
                                <w:tcPr>
                                  <w:tcW w:w="0" w:type="auto"/>
                                  <w:shd w:val="clear" w:color="auto" w:fill="F4B29B"/>
                                  <w:tcMar>
                                    <w:top w:w="0" w:type="dxa"/>
                                    <w:bottom w:w="0" w:type="dxa"/>
                                  </w:tcMar>
                                  <w:vAlign w:val="center"/>
                                </w:tcPr>
                                <w:p w14:paraId="07540365" w14:textId="77777777" w:rsidR="00F80D57" w:rsidRPr="009A7ECC" w:rsidRDefault="00F80D57">
                                  <w:pPr>
                                    <w:pStyle w:val="Sinespaciado"/>
                                    <w:rPr>
                                      <w:sz w:val="8"/>
                                      <w:szCs w:val="8"/>
                                    </w:rPr>
                                  </w:pPr>
                                </w:p>
                              </w:tc>
                            </w:tr>
                            <w:tr w:rsidR="00F80D57" w:rsidRPr="009A7ECC" w14:paraId="53A5BDF7" w14:textId="77777777" w:rsidTr="001802FF">
                              <w:trPr>
                                <w:trHeight w:val="1440"/>
                                <w:jc w:val="center"/>
                              </w:trPr>
                              <w:tc>
                                <w:tcPr>
                                  <w:tcW w:w="0" w:type="auto"/>
                                  <w:shd w:val="clear" w:color="auto" w:fill="D34817"/>
                                  <w:vAlign w:val="center"/>
                                </w:tcPr>
                                <w:p w14:paraId="1AD0B468" w14:textId="0A9AE169" w:rsidR="00F80D57" w:rsidRPr="001802FF" w:rsidRDefault="00F80D57" w:rsidP="00C719CD">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w:t>
                                  </w:r>
                                  <w:r>
                                    <w:rPr>
                                      <w:rFonts w:ascii="Tw Cen MT" w:eastAsia="Times New Roman" w:hAnsi="Tw Cen MT"/>
                                      <w:i/>
                                      <w:color w:val="FFFFFF"/>
                                      <w:sz w:val="56"/>
                                      <w:szCs w:val="72"/>
                                      <w:lang w:val="es-ES"/>
                                    </w:rPr>
                                    <w:t>LA EJECUCIÓN DE OBRAS</w:t>
                                  </w:r>
                                </w:p>
                              </w:tc>
                            </w:tr>
                            <w:tr w:rsidR="00F80D57" w:rsidRPr="009A7ECC" w14:paraId="71678D4F" w14:textId="77777777" w:rsidTr="001802FF">
                              <w:trPr>
                                <w:trHeight w:val="144"/>
                                <w:jc w:val="center"/>
                              </w:trPr>
                              <w:tc>
                                <w:tcPr>
                                  <w:tcW w:w="0" w:type="auto"/>
                                  <w:shd w:val="clear" w:color="auto" w:fill="918485"/>
                                  <w:tcMar>
                                    <w:top w:w="0" w:type="dxa"/>
                                    <w:bottom w:w="0" w:type="dxa"/>
                                  </w:tcMar>
                                  <w:vAlign w:val="center"/>
                                </w:tcPr>
                                <w:p w14:paraId="187591D0" w14:textId="77777777" w:rsidR="00F80D57" w:rsidRPr="009A7ECC" w:rsidRDefault="00F80D57">
                                  <w:pPr>
                                    <w:pStyle w:val="Sinespaciado"/>
                                    <w:rPr>
                                      <w:sz w:val="56"/>
                                      <w:szCs w:val="8"/>
                                    </w:rPr>
                                  </w:pPr>
                                </w:p>
                              </w:tc>
                            </w:tr>
                            <w:tr w:rsidR="00F80D57" w:rsidRPr="009A7ECC" w14:paraId="52A7EAF1" w14:textId="77777777">
                              <w:trPr>
                                <w:trHeight w:val="720"/>
                                <w:jc w:val="center"/>
                              </w:trPr>
                              <w:tc>
                                <w:tcPr>
                                  <w:tcW w:w="0" w:type="auto"/>
                                  <w:vAlign w:val="bottom"/>
                                </w:tcPr>
                                <w:p w14:paraId="2CA50B1C" w14:textId="53BD8E6D" w:rsidR="00F80D57" w:rsidRPr="009A7ECC" w:rsidRDefault="00F80D57" w:rsidP="002F036A">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sidR="002F036A">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0EECFB1E" w14:textId="77777777" w:rsidR="00F80D57" w:rsidRDefault="00F80D57"/>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69DEADE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F80D57" w:rsidRPr="009A7ECC" w14:paraId="3D12F1BD" w14:textId="77777777" w:rsidTr="001802FF">
                        <w:trPr>
                          <w:trHeight w:val="144"/>
                          <w:jc w:val="center"/>
                        </w:trPr>
                        <w:tc>
                          <w:tcPr>
                            <w:tcW w:w="0" w:type="auto"/>
                            <w:shd w:val="clear" w:color="auto" w:fill="F4B29B"/>
                            <w:tcMar>
                              <w:top w:w="0" w:type="dxa"/>
                              <w:bottom w:w="0" w:type="dxa"/>
                            </w:tcMar>
                            <w:vAlign w:val="center"/>
                          </w:tcPr>
                          <w:p w14:paraId="07540365" w14:textId="77777777" w:rsidR="00F80D57" w:rsidRPr="009A7ECC" w:rsidRDefault="00F80D57">
                            <w:pPr>
                              <w:pStyle w:val="Sinespaciado"/>
                              <w:rPr>
                                <w:sz w:val="8"/>
                                <w:szCs w:val="8"/>
                              </w:rPr>
                            </w:pPr>
                          </w:p>
                        </w:tc>
                      </w:tr>
                      <w:tr w:rsidR="00F80D57" w:rsidRPr="009A7ECC" w14:paraId="53A5BDF7" w14:textId="77777777" w:rsidTr="001802FF">
                        <w:trPr>
                          <w:trHeight w:val="1440"/>
                          <w:jc w:val="center"/>
                        </w:trPr>
                        <w:tc>
                          <w:tcPr>
                            <w:tcW w:w="0" w:type="auto"/>
                            <w:shd w:val="clear" w:color="auto" w:fill="D34817"/>
                            <w:vAlign w:val="center"/>
                          </w:tcPr>
                          <w:p w14:paraId="1AD0B468" w14:textId="0A9AE169" w:rsidR="00F80D57" w:rsidRPr="001802FF" w:rsidRDefault="00F80D57" w:rsidP="00C719CD">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w:t>
                            </w:r>
                            <w:r>
                              <w:rPr>
                                <w:rFonts w:ascii="Tw Cen MT" w:eastAsia="Times New Roman" w:hAnsi="Tw Cen MT"/>
                                <w:i/>
                                <w:color w:val="FFFFFF"/>
                                <w:sz w:val="56"/>
                                <w:szCs w:val="72"/>
                                <w:lang w:val="es-ES"/>
                              </w:rPr>
                              <w:t>LA EJECUCIÓN DE OBRAS</w:t>
                            </w:r>
                          </w:p>
                        </w:tc>
                      </w:tr>
                      <w:tr w:rsidR="00F80D57" w:rsidRPr="009A7ECC" w14:paraId="71678D4F" w14:textId="77777777" w:rsidTr="001802FF">
                        <w:trPr>
                          <w:trHeight w:val="144"/>
                          <w:jc w:val="center"/>
                        </w:trPr>
                        <w:tc>
                          <w:tcPr>
                            <w:tcW w:w="0" w:type="auto"/>
                            <w:shd w:val="clear" w:color="auto" w:fill="918485"/>
                            <w:tcMar>
                              <w:top w:w="0" w:type="dxa"/>
                              <w:bottom w:w="0" w:type="dxa"/>
                            </w:tcMar>
                            <w:vAlign w:val="center"/>
                          </w:tcPr>
                          <w:p w14:paraId="187591D0" w14:textId="77777777" w:rsidR="00F80D57" w:rsidRPr="009A7ECC" w:rsidRDefault="00F80D57">
                            <w:pPr>
                              <w:pStyle w:val="Sinespaciado"/>
                              <w:rPr>
                                <w:sz w:val="56"/>
                                <w:szCs w:val="8"/>
                              </w:rPr>
                            </w:pPr>
                          </w:p>
                        </w:tc>
                      </w:tr>
                      <w:tr w:rsidR="00F80D57" w:rsidRPr="009A7ECC" w14:paraId="52A7EAF1" w14:textId="77777777">
                        <w:trPr>
                          <w:trHeight w:val="720"/>
                          <w:jc w:val="center"/>
                        </w:trPr>
                        <w:tc>
                          <w:tcPr>
                            <w:tcW w:w="0" w:type="auto"/>
                            <w:vAlign w:val="bottom"/>
                          </w:tcPr>
                          <w:p w14:paraId="2CA50B1C" w14:textId="53BD8E6D" w:rsidR="00F80D57" w:rsidRPr="009A7ECC" w:rsidRDefault="00F80D57" w:rsidP="002F036A">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sidR="002F036A">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0EECFB1E" w14:textId="77777777" w:rsidR="00F80D57" w:rsidRDefault="00F80D57"/>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1EC1AF70" wp14:editId="07742A97">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0E92A09A" wp14:editId="24412D44">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FF2B3DF" w14:textId="77777777" w:rsidR="00F80D57" w:rsidRDefault="00F80D57"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CEB6F37" w14:textId="77777777" w:rsidR="00F80D57" w:rsidRPr="005349EA" w:rsidRDefault="00F80D57">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0E92A09A"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6FF2B3DF" w14:textId="77777777" w:rsidR="00F80D57" w:rsidRDefault="00F80D57"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CEB6F37" w14:textId="77777777" w:rsidR="00F80D57" w:rsidRPr="005349EA" w:rsidRDefault="00F80D57">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72AC000C"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lastRenderedPageBreak/>
        <w:t>SIMBOLOGÍA UTILIZADA:</w:t>
      </w:r>
    </w:p>
    <w:p w14:paraId="4B8AC96A" w14:textId="77777777" w:rsidR="00A62170" w:rsidRPr="00617CBC" w:rsidRDefault="00A62170" w:rsidP="00617CBC">
      <w:pPr>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1728"/>
        <w:gridCol w:w="6100"/>
      </w:tblGrid>
      <w:tr w:rsidR="00A62170" w:rsidRPr="001802FF" w14:paraId="6BDC3B0A" w14:textId="77777777" w:rsidTr="00AD41CA">
        <w:tc>
          <w:tcPr>
            <w:tcW w:w="527" w:type="dxa"/>
          </w:tcPr>
          <w:p w14:paraId="265DC77E" w14:textId="77777777" w:rsidR="00A62170" w:rsidRPr="001802FF" w:rsidRDefault="00A62170" w:rsidP="00AD41CA">
            <w:pPr>
              <w:jc w:val="both"/>
              <w:rPr>
                <w:rFonts w:ascii="Tw Cen MT" w:hAnsi="Tw Cen MT" w:cs="Arial"/>
                <w:b/>
                <w:sz w:val="20"/>
              </w:rPr>
            </w:pPr>
            <w:r w:rsidRPr="001802FF">
              <w:rPr>
                <w:rFonts w:ascii="Tw Cen MT" w:hAnsi="Tw Cen MT" w:cs="Arial"/>
                <w:b/>
                <w:sz w:val="20"/>
              </w:rPr>
              <w:t>Nº</w:t>
            </w:r>
          </w:p>
        </w:tc>
        <w:tc>
          <w:tcPr>
            <w:tcW w:w="1732" w:type="dxa"/>
          </w:tcPr>
          <w:p w14:paraId="76BAFA65" w14:textId="77777777" w:rsidR="00A62170" w:rsidRPr="001802FF" w:rsidRDefault="00A62170" w:rsidP="00AD41CA">
            <w:pPr>
              <w:jc w:val="both"/>
              <w:rPr>
                <w:rFonts w:ascii="Tw Cen MT" w:hAnsi="Tw Cen MT" w:cs="Arial"/>
                <w:b/>
                <w:sz w:val="20"/>
              </w:rPr>
            </w:pPr>
            <w:r w:rsidRPr="001802FF">
              <w:rPr>
                <w:rFonts w:ascii="Tw Cen MT" w:hAnsi="Tw Cen MT" w:cs="Arial"/>
                <w:b/>
                <w:sz w:val="20"/>
              </w:rPr>
              <w:t>Símbolo</w:t>
            </w:r>
          </w:p>
        </w:tc>
        <w:tc>
          <w:tcPr>
            <w:tcW w:w="6203" w:type="dxa"/>
          </w:tcPr>
          <w:p w14:paraId="7E24FBC9" w14:textId="77777777" w:rsidR="00A62170" w:rsidRPr="001802FF" w:rsidRDefault="00A62170" w:rsidP="00AD41CA">
            <w:pPr>
              <w:jc w:val="both"/>
              <w:rPr>
                <w:rFonts w:ascii="Tw Cen MT" w:hAnsi="Tw Cen MT" w:cs="Arial"/>
                <w:b/>
                <w:sz w:val="20"/>
              </w:rPr>
            </w:pPr>
            <w:r w:rsidRPr="001802FF">
              <w:rPr>
                <w:rFonts w:ascii="Tw Cen MT" w:hAnsi="Tw Cen MT" w:cs="Arial"/>
                <w:b/>
                <w:sz w:val="20"/>
              </w:rPr>
              <w:t>Descripción</w:t>
            </w:r>
          </w:p>
        </w:tc>
      </w:tr>
      <w:tr w:rsidR="00A62170" w:rsidRPr="001802FF" w14:paraId="5F0755BC" w14:textId="77777777" w:rsidTr="00A62170">
        <w:trPr>
          <w:trHeight w:val="466"/>
        </w:trPr>
        <w:tc>
          <w:tcPr>
            <w:tcW w:w="527" w:type="dxa"/>
            <w:vAlign w:val="center"/>
          </w:tcPr>
          <w:p w14:paraId="7AD1D38F" w14:textId="77777777" w:rsidR="00A62170" w:rsidRPr="001802FF" w:rsidRDefault="00A62170" w:rsidP="00A62170">
            <w:pPr>
              <w:jc w:val="center"/>
              <w:rPr>
                <w:rFonts w:ascii="Tw Cen MT" w:hAnsi="Tw Cen MT" w:cs="Arial"/>
                <w:b/>
                <w:sz w:val="20"/>
              </w:rPr>
            </w:pPr>
            <w:r w:rsidRPr="001802FF">
              <w:rPr>
                <w:rFonts w:ascii="Tw Cen MT" w:hAnsi="Tw Cen MT" w:cs="Arial"/>
                <w:b/>
                <w:sz w:val="20"/>
              </w:rPr>
              <w:t>1</w:t>
            </w:r>
          </w:p>
        </w:tc>
        <w:tc>
          <w:tcPr>
            <w:tcW w:w="1732" w:type="dxa"/>
            <w:vAlign w:val="center"/>
          </w:tcPr>
          <w:p w14:paraId="5EAE0890" w14:textId="77777777" w:rsidR="00A62170" w:rsidRPr="001802FF" w:rsidRDefault="00A62170" w:rsidP="00AD41CA">
            <w:pPr>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558B60A4" w14:textId="77777777" w:rsidR="00A62170" w:rsidRPr="001802FF" w:rsidRDefault="00A62170" w:rsidP="0026589B">
            <w:pPr>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700DF203" w14:textId="77777777" w:rsidTr="00A62170">
        <w:tc>
          <w:tcPr>
            <w:tcW w:w="527" w:type="dxa"/>
            <w:vAlign w:val="center"/>
          </w:tcPr>
          <w:p w14:paraId="3770E530" w14:textId="77777777" w:rsidR="009D1008" w:rsidRPr="001802FF" w:rsidRDefault="009D1008" w:rsidP="00A62170">
            <w:pPr>
              <w:jc w:val="center"/>
              <w:rPr>
                <w:rFonts w:ascii="Tw Cen MT" w:hAnsi="Tw Cen MT" w:cs="Arial"/>
                <w:b/>
                <w:sz w:val="20"/>
              </w:rPr>
            </w:pPr>
            <w:r w:rsidRPr="001802FF">
              <w:rPr>
                <w:rFonts w:ascii="Tw Cen MT" w:hAnsi="Tw Cen MT" w:cs="Arial"/>
                <w:b/>
                <w:sz w:val="20"/>
              </w:rPr>
              <w:t>2</w:t>
            </w:r>
          </w:p>
        </w:tc>
        <w:tc>
          <w:tcPr>
            <w:tcW w:w="1732" w:type="dxa"/>
            <w:vAlign w:val="center"/>
          </w:tcPr>
          <w:p w14:paraId="01153EC1" w14:textId="77777777" w:rsidR="009D1008" w:rsidRPr="001802FF" w:rsidRDefault="009D1008" w:rsidP="00AD41CA">
            <w:pPr>
              <w:jc w:val="both"/>
              <w:rPr>
                <w:rFonts w:ascii="Tw Cen MT" w:hAnsi="Tw Cen MT" w:cs="Arial"/>
              </w:rPr>
            </w:pPr>
            <w:r w:rsidRPr="001802FF">
              <w:rPr>
                <w:rFonts w:ascii="Tw Cen MT" w:hAnsi="Tw Cen MT" w:cs="Arial"/>
              </w:rPr>
              <w:t>[ABC] / […….]</w:t>
            </w:r>
          </w:p>
        </w:tc>
        <w:tc>
          <w:tcPr>
            <w:tcW w:w="6203" w:type="dxa"/>
            <w:vAlign w:val="center"/>
          </w:tcPr>
          <w:p w14:paraId="27151D33" w14:textId="77777777" w:rsidR="009D1008" w:rsidRPr="00911E9E" w:rsidRDefault="009D1008" w:rsidP="003C26C8">
            <w:pPr>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A62170" w:rsidRPr="001802FF" w14:paraId="6C30EE23" w14:textId="77777777" w:rsidTr="00A62170">
        <w:tc>
          <w:tcPr>
            <w:tcW w:w="527" w:type="dxa"/>
            <w:vAlign w:val="center"/>
          </w:tcPr>
          <w:p w14:paraId="620A432E" w14:textId="77777777" w:rsidR="00A62170" w:rsidRPr="001802FF" w:rsidRDefault="00A62170" w:rsidP="00A62170">
            <w:pPr>
              <w:jc w:val="center"/>
              <w:rPr>
                <w:rFonts w:ascii="Tw Cen MT" w:hAnsi="Tw Cen MT" w:cs="Arial"/>
                <w:b/>
                <w:sz w:val="20"/>
              </w:rPr>
            </w:pPr>
            <w:r w:rsidRPr="001802FF">
              <w:rPr>
                <w:rFonts w:ascii="Tw Cen MT" w:hAnsi="Tw Cen MT" w:cs="Arial"/>
                <w:b/>
                <w:sz w:val="20"/>
              </w:rPr>
              <w:t>3</w:t>
            </w:r>
          </w:p>
        </w:tc>
        <w:tc>
          <w:tcPr>
            <w:tcW w:w="1732" w:type="dxa"/>
            <w:vAlign w:val="center"/>
          </w:tcPr>
          <w:p w14:paraId="3EC0151A" w14:textId="77777777" w:rsidR="00A62170" w:rsidRPr="001802FF" w:rsidRDefault="00A62170" w:rsidP="00AD41CA">
            <w:pPr>
              <w:jc w:val="both"/>
              <w:rPr>
                <w:rFonts w:ascii="Tw Cen MT" w:hAnsi="Tw Cen MT" w:cs="Arial"/>
                <w:i/>
                <w:sz w:val="20"/>
              </w:rPr>
            </w:pPr>
            <w:r w:rsidRPr="001802FF">
              <w:rPr>
                <w:rFonts w:ascii="Tw Cen MT" w:hAnsi="Tw Cen MT" w:cs="Arial"/>
                <w:b/>
                <w:i/>
                <w:sz w:val="20"/>
                <w:u w:val="single"/>
              </w:rPr>
              <w:t>IMPORTANTE</w:t>
            </w:r>
            <w:r w:rsidRPr="001802FF">
              <w:rPr>
                <w:rFonts w:ascii="Tw Cen MT" w:hAnsi="Tw Cen MT" w:cs="Arial"/>
                <w:i/>
                <w:sz w:val="20"/>
              </w:rPr>
              <w:t>:</w:t>
            </w:r>
          </w:p>
          <w:p w14:paraId="69F654AB" w14:textId="77777777" w:rsidR="00A62170" w:rsidRPr="001802FF" w:rsidRDefault="00A62170" w:rsidP="00E43B1B">
            <w:pPr>
              <w:numPr>
                <w:ilvl w:val="0"/>
                <w:numId w:val="6"/>
              </w:numPr>
              <w:jc w:val="both"/>
              <w:rPr>
                <w:rFonts w:ascii="Tw Cen MT" w:hAnsi="Tw Cen MT" w:cs="Arial"/>
                <w:i/>
              </w:rPr>
            </w:pPr>
            <w:proofErr w:type="spellStart"/>
            <w:r w:rsidRPr="001802FF">
              <w:rPr>
                <w:rFonts w:ascii="Tw Cen MT" w:hAnsi="Tw Cen MT" w:cs="Arial"/>
                <w:i/>
              </w:rPr>
              <w:t>Abc</w:t>
            </w:r>
            <w:proofErr w:type="spellEnd"/>
          </w:p>
        </w:tc>
        <w:tc>
          <w:tcPr>
            <w:tcW w:w="6203" w:type="dxa"/>
            <w:vAlign w:val="center"/>
          </w:tcPr>
          <w:p w14:paraId="2A1B163D" w14:textId="77777777" w:rsidR="00A62170" w:rsidRPr="001802FF" w:rsidRDefault="00A62170" w:rsidP="00021C00">
            <w:pPr>
              <w:jc w:val="both"/>
              <w:rPr>
                <w:rFonts w:ascii="Tw Cen MT" w:hAnsi="Tw Cen MT" w:cs="Arial"/>
                <w:sz w:val="18"/>
              </w:rPr>
            </w:pPr>
            <w:r w:rsidRPr="001802FF">
              <w:rPr>
                <w:rFonts w:ascii="Tw Cen MT" w:hAnsi="Tw Cen MT" w:cs="Arial"/>
                <w:sz w:val="18"/>
              </w:rPr>
              <w:t xml:space="preserve">Se refiere a consideraciones importantes a tener en cuenta por el </w:t>
            </w:r>
            <w:r w:rsidR="00021C00">
              <w:rPr>
                <w:rFonts w:ascii="Tw Cen MT" w:hAnsi="Tw Cen MT" w:cs="Arial"/>
                <w:sz w:val="18"/>
              </w:rPr>
              <w:t>c</w:t>
            </w:r>
            <w:r w:rsidR="00504EE6">
              <w:rPr>
                <w:rFonts w:ascii="Tw Cen MT" w:hAnsi="Tw Cen MT" w:cs="Arial"/>
                <w:sz w:val="18"/>
              </w:rPr>
              <w:t xml:space="preserve">omité de </w:t>
            </w:r>
            <w:r w:rsidR="00021C00">
              <w:rPr>
                <w:rFonts w:ascii="Tw Cen MT" w:hAnsi="Tw Cen MT" w:cs="Arial"/>
                <w:sz w:val="18"/>
              </w:rPr>
              <w:t>s</w:t>
            </w:r>
            <w:r w:rsidR="00504EE6">
              <w:rPr>
                <w:rFonts w:ascii="Tw Cen MT" w:hAnsi="Tw Cen MT" w:cs="Arial"/>
                <w:sz w:val="18"/>
              </w:rPr>
              <w:t>elección</w:t>
            </w:r>
            <w:r w:rsidRPr="001802FF">
              <w:rPr>
                <w:rFonts w:ascii="Tw Cen MT" w:hAnsi="Tw Cen MT" w:cs="Arial"/>
                <w:sz w:val="18"/>
              </w:rPr>
              <w:t xml:space="preserve"> o por los proveedores. Se debe registrar en color azul.</w:t>
            </w:r>
          </w:p>
        </w:tc>
      </w:tr>
    </w:tbl>
    <w:p w14:paraId="2C2C9599" w14:textId="77777777" w:rsidR="00A62170" w:rsidRPr="00617CBC" w:rsidRDefault="00A62170" w:rsidP="00617CBC">
      <w:pPr>
        <w:ind w:left="360"/>
        <w:jc w:val="both"/>
        <w:rPr>
          <w:rFonts w:ascii="Tw Cen MT" w:hAnsi="Tw Cen MT" w:cs="Arial"/>
          <w:b/>
          <w:i/>
          <w:sz w:val="20"/>
        </w:rPr>
      </w:pPr>
    </w:p>
    <w:p w14:paraId="4573E32D" w14:textId="77777777" w:rsidR="00A62170" w:rsidRPr="00617CBC" w:rsidRDefault="00A62170" w:rsidP="00617CBC">
      <w:pPr>
        <w:ind w:left="360"/>
        <w:jc w:val="both"/>
        <w:rPr>
          <w:rFonts w:ascii="Tw Cen MT" w:hAnsi="Tw Cen MT" w:cs="Arial"/>
          <w:b/>
          <w:i/>
          <w:sz w:val="20"/>
        </w:rPr>
      </w:pPr>
    </w:p>
    <w:p w14:paraId="09DF11F6"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CARACTERÍSTICAS DEL DOCUMENTO:</w:t>
      </w:r>
    </w:p>
    <w:p w14:paraId="4DC0D153" w14:textId="77777777" w:rsidR="00353A3C" w:rsidRDefault="00353A3C" w:rsidP="00353A3C">
      <w:pPr>
        <w:ind w:left="360"/>
        <w:jc w:val="both"/>
        <w:rPr>
          <w:rFonts w:ascii="Tw Cen MT" w:hAnsi="Tw Cen MT"/>
          <w:i/>
          <w:sz w:val="20"/>
        </w:rPr>
      </w:pPr>
    </w:p>
    <w:p w14:paraId="792B3783" w14:textId="77777777" w:rsidR="00A62170" w:rsidRPr="00353A3C" w:rsidRDefault="00A131E8" w:rsidP="00353A3C">
      <w:pPr>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09FD9F0B" w14:textId="77777777" w:rsidR="00A62170" w:rsidRPr="00353A3C" w:rsidRDefault="00A62170" w:rsidP="00353A3C">
      <w:pPr>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1"/>
        <w:gridCol w:w="6176"/>
      </w:tblGrid>
      <w:tr w:rsidR="00A62170" w:rsidRPr="001802FF" w14:paraId="237C8AB4" w14:textId="77777777" w:rsidTr="00AD41CA">
        <w:tc>
          <w:tcPr>
            <w:tcW w:w="527" w:type="dxa"/>
          </w:tcPr>
          <w:p w14:paraId="61CB259D"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496ECFDA" w14:textId="77777777" w:rsidR="00A62170" w:rsidRPr="001802FF" w:rsidRDefault="00A62170" w:rsidP="00AD41CA">
            <w:pPr>
              <w:jc w:val="both"/>
              <w:rPr>
                <w:rFonts w:ascii="Tw Cen MT" w:hAnsi="Tw Cen MT" w:cs="Arial"/>
                <w:b/>
                <w:sz w:val="20"/>
              </w:rPr>
            </w:pPr>
            <w:r w:rsidRPr="001802FF">
              <w:rPr>
                <w:rFonts w:ascii="Tw Cen MT" w:hAnsi="Tw Cen MT" w:cs="Arial"/>
                <w:b/>
                <w:sz w:val="20"/>
              </w:rPr>
              <w:t>Características</w:t>
            </w:r>
          </w:p>
        </w:tc>
        <w:tc>
          <w:tcPr>
            <w:tcW w:w="6203" w:type="dxa"/>
          </w:tcPr>
          <w:p w14:paraId="3B28B38A" w14:textId="77777777" w:rsidR="00A62170" w:rsidRPr="001802FF" w:rsidRDefault="00A62170" w:rsidP="00AD41CA">
            <w:pPr>
              <w:jc w:val="both"/>
              <w:rPr>
                <w:rFonts w:ascii="Tw Cen MT" w:hAnsi="Tw Cen MT" w:cs="Arial"/>
                <w:b/>
                <w:sz w:val="20"/>
              </w:rPr>
            </w:pPr>
            <w:r w:rsidRPr="001802FF">
              <w:rPr>
                <w:rFonts w:ascii="Tw Cen MT" w:hAnsi="Tw Cen MT" w:cs="Arial"/>
                <w:b/>
                <w:sz w:val="20"/>
              </w:rPr>
              <w:t>Parámetros</w:t>
            </w:r>
          </w:p>
        </w:tc>
      </w:tr>
      <w:tr w:rsidR="00A62170" w:rsidRPr="001802FF" w14:paraId="782447DB" w14:textId="77777777" w:rsidTr="00AD41CA">
        <w:trPr>
          <w:trHeight w:val="504"/>
        </w:trPr>
        <w:tc>
          <w:tcPr>
            <w:tcW w:w="527" w:type="dxa"/>
            <w:vAlign w:val="center"/>
          </w:tcPr>
          <w:p w14:paraId="7BE1DF7F"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1</w:t>
            </w:r>
          </w:p>
        </w:tc>
        <w:tc>
          <w:tcPr>
            <w:tcW w:w="1651" w:type="dxa"/>
            <w:vAlign w:val="center"/>
          </w:tcPr>
          <w:p w14:paraId="23480F9D"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1E8BB2E8"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705B42F3"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3CE92F41" w14:textId="77777777" w:rsidTr="00AD41CA">
        <w:trPr>
          <w:trHeight w:val="346"/>
        </w:trPr>
        <w:tc>
          <w:tcPr>
            <w:tcW w:w="527" w:type="dxa"/>
            <w:vAlign w:val="center"/>
          </w:tcPr>
          <w:p w14:paraId="22E585D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2</w:t>
            </w:r>
          </w:p>
        </w:tc>
        <w:tc>
          <w:tcPr>
            <w:tcW w:w="1651" w:type="dxa"/>
            <w:vAlign w:val="center"/>
          </w:tcPr>
          <w:p w14:paraId="5A4C1E29"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352DE64F"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Arial</w:t>
            </w:r>
          </w:p>
        </w:tc>
      </w:tr>
      <w:tr w:rsidR="00A62170" w:rsidRPr="001802FF" w14:paraId="0293245E" w14:textId="77777777" w:rsidTr="00AD41CA">
        <w:trPr>
          <w:trHeight w:val="699"/>
        </w:trPr>
        <w:tc>
          <w:tcPr>
            <w:tcW w:w="527" w:type="dxa"/>
            <w:vAlign w:val="center"/>
          </w:tcPr>
          <w:p w14:paraId="58C6A030"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3</w:t>
            </w:r>
          </w:p>
        </w:tc>
        <w:tc>
          <w:tcPr>
            <w:tcW w:w="1651" w:type="dxa"/>
            <w:vAlign w:val="center"/>
          </w:tcPr>
          <w:p w14:paraId="56FC278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22855AEF"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Normal:  Para el contenido en general</w:t>
            </w:r>
          </w:p>
          <w:p w14:paraId="70FE441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Cursiva: Para el encabezado y pie de página</w:t>
            </w:r>
          </w:p>
          <w:p w14:paraId="6586E1D9"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4F9110B1" w14:textId="77777777" w:rsidTr="00AD41CA">
        <w:trPr>
          <w:trHeight w:val="700"/>
        </w:trPr>
        <w:tc>
          <w:tcPr>
            <w:tcW w:w="527" w:type="dxa"/>
            <w:vAlign w:val="center"/>
          </w:tcPr>
          <w:p w14:paraId="61E6D827"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4</w:t>
            </w:r>
          </w:p>
        </w:tc>
        <w:tc>
          <w:tcPr>
            <w:tcW w:w="1651" w:type="dxa"/>
            <w:vAlign w:val="center"/>
          </w:tcPr>
          <w:p w14:paraId="6FFF3E3D"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2E03947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5A64294B"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62AF1025" w14:textId="77777777" w:rsidTr="00AD41CA">
        <w:trPr>
          <w:trHeight w:val="1327"/>
        </w:trPr>
        <w:tc>
          <w:tcPr>
            <w:tcW w:w="527" w:type="dxa"/>
            <w:vAlign w:val="center"/>
          </w:tcPr>
          <w:p w14:paraId="0B3A261A"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5</w:t>
            </w:r>
          </w:p>
        </w:tc>
        <w:tc>
          <w:tcPr>
            <w:tcW w:w="1651" w:type="dxa"/>
            <w:vAlign w:val="center"/>
          </w:tcPr>
          <w:p w14:paraId="50D47814"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020F7FCB" w14:textId="77777777" w:rsidR="00A62170" w:rsidRPr="001802FF" w:rsidRDefault="00A62170" w:rsidP="00AD41CA">
            <w:pPr>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27A65122" w14:textId="77777777" w:rsidR="00A62170" w:rsidRPr="001802FF" w:rsidRDefault="00A62170" w:rsidP="00AD41CA">
            <w:pPr>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32835CA6"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748607DF"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54E8DF5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04CDB54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35DC9686" w14:textId="77777777" w:rsidTr="00AD41CA">
        <w:trPr>
          <w:trHeight w:val="504"/>
        </w:trPr>
        <w:tc>
          <w:tcPr>
            <w:tcW w:w="527" w:type="dxa"/>
            <w:vAlign w:val="center"/>
          </w:tcPr>
          <w:p w14:paraId="710B489C"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6</w:t>
            </w:r>
          </w:p>
        </w:tc>
        <w:tc>
          <w:tcPr>
            <w:tcW w:w="1651" w:type="dxa"/>
            <w:vAlign w:val="center"/>
          </w:tcPr>
          <w:p w14:paraId="58ED7B7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29A64233"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6A465A51"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2803D3AF"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73D62B7C" w14:textId="77777777" w:rsidTr="00AD41CA">
        <w:tc>
          <w:tcPr>
            <w:tcW w:w="527" w:type="dxa"/>
            <w:vAlign w:val="center"/>
          </w:tcPr>
          <w:p w14:paraId="6A876420"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7</w:t>
            </w:r>
          </w:p>
        </w:tc>
        <w:tc>
          <w:tcPr>
            <w:tcW w:w="1651" w:type="dxa"/>
            <w:vAlign w:val="center"/>
          </w:tcPr>
          <w:p w14:paraId="67190A78"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46B39E8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Sencillo</w:t>
            </w:r>
          </w:p>
        </w:tc>
      </w:tr>
      <w:tr w:rsidR="00A62170" w:rsidRPr="001802FF" w14:paraId="4EF16CCE" w14:textId="77777777" w:rsidTr="00AD41CA">
        <w:tc>
          <w:tcPr>
            <w:tcW w:w="527" w:type="dxa"/>
            <w:vAlign w:val="center"/>
          </w:tcPr>
          <w:p w14:paraId="7A4F30F3"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8</w:t>
            </w:r>
          </w:p>
        </w:tc>
        <w:tc>
          <w:tcPr>
            <w:tcW w:w="1651" w:type="dxa"/>
            <w:vAlign w:val="center"/>
          </w:tcPr>
          <w:p w14:paraId="4B15D2B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1F407FE2"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Anterior  : 0</w:t>
            </w:r>
          </w:p>
          <w:p w14:paraId="0876C1B2"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2E5D8EA6" w14:textId="77777777" w:rsidTr="00AD41CA">
        <w:tc>
          <w:tcPr>
            <w:tcW w:w="527" w:type="dxa"/>
            <w:vAlign w:val="center"/>
          </w:tcPr>
          <w:p w14:paraId="1EE7FBF2"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9</w:t>
            </w:r>
          </w:p>
        </w:tc>
        <w:tc>
          <w:tcPr>
            <w:tcW w:w="1651" w:type="dxa"/>
            <w:vAlign w:val="center"/>
          </w:tcPr>
          <w:p w14:paraId="44B935F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Subrayado</w:t>
            </w:r>
          </w:p>
        </w:tc>
        <w:tc>
          <w:tcPr>
            <w:tcW w:w="6203" w:type="dxa"/>
          </w:tcPr>
          <w:p w14:paraId="1058811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563645BA" w14:textId="77777777" w:rsidR="00A62170" w:rsidRDefault="00A62170" w:rsidP="00353A3C">
      <w:pPr>
        <w:ind w:left="360"/>
        <w:jc w:val="both"/>
        <w:rPr>
          <w:rFonts w:ascii="Tw Cen MT" w:hAnsi="Tw Cen MT"/>
          <w:i/>
          <w:sz w:val="20"/>
        </w:rPr>
      </w:pPr>
    </w:p>
    <w:p w14:paraId="7B1DDF16" w14:textId="77777777" w:rsidR="00353A3C" w:rsidRPr="00353A3C" w:rsidRDefault="00353A3C" w:rsidP="00353A3C">
      <w:pPr>
        <w:ind w:left="360"/>
        <w:jc w:val="both"/>
        <w:rPr>
          <w:rFonts w:ascii="Tw Cen MT" w:hAnsi="Tw Cen MT"/>
          <w:i/>
          <w:sz w:val="20"/>
        </w:rPr>
      </w:pPr>
    </w:p>
    <w:p w14:paraId="44044C1F"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lastRenderedPageBreak/>
        <w:t>INSTRUCCIONES DE USO:</w:t>
      </w:r>
    </w:p>
    <w:p w14:paraId="73E92849" w14:textId="77777777" w:rsidR="00A62170" w:rsidRPr="00353A3C" w:rsidRDefault="00A62170" w:rsidP="00A62170">
      <w:pPr>
        <w:ind w:left="360"/>
        <w:jc w:val="both"/>
        <w:rPr>
          <w:rFonts w:ascii="Tw Cen MT" w:hAnsi="Tw Cen MT"/>
          <w:i/>
          <w:sz w:val="20"/>
        </w:rPr>
      </w:pPr>
    </w:p>
    <w:p w14:paraId="52BB6F5B" w14:textId="77777777" w:rsidR="00A62170" w:rsidRDefault="00A62170" w:rsidP="00E43B1B">
      <w:pPr>
        <w:numPr>
          <w:ilvl w:val="0"/>
          <w:numId w:val="7"/>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7BABD331" w14:textId="77777777" w:rsidR="00A62170" w:rsidRPr="00A62170" w:rsidRDefault="00A62170" w:rsidP="00353A3C">
      <w:pPr>
        <w:ind w:left="720"/>
        <w:jc w:val="both"/>
        <w:rPr>
          <w:rFonts w:ascii="Tw Cen MT" w:hAnsi="Tw Cen MT" w:cs="Arial"/>
          <w:i/>
          <w:sz w:val="20"/>
        </w:rPr>
      </w:pPr>
    </w:p>
    <w:p w14:paraId="09D1F68A" w14:textId="77777777" w:rsidR="0000245F" w:rsidRPr="00886ABE" w:rsidRDefault="0000245F" w:rsidP="00E43B1B">
      <w:pPr>
        <w:numPr>
          <w:ilvl w:val="0"/>
          <w:numId w:val="7"/>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56EBC9CC" w14:textId="77777777" w:rsidR="00C068A9" w:rsidRDefault="00C068A9" w:rsidP="00C068A9">
      <w:pPr>
        <w:ind w:left="360"/>
        <w:jc w:val="both"/>
        <w:rPr>
          <w:rFonts w:ascii="Tw Cen MT" w:hAnsi="Tw Cen MT"/>
          <w:i/>
          <w:sz w:val="18"/>
        </w:rPr>
      </w:pPr>
    </w:p>
    <w:p w14:paraId="2EA983C2" w14:textId="77777777" w:rsidR="00C068A9" w:rsidRPr="00A62170" w:rsidRDefault="00C068A9" w:rsidP="00C068A9">
      <w:pPr>
        <w:ind w:left="360"/>
        <w:jc w:val="both"/>
        <w:rPr>
          <w:rFonts w:ascii="Tw Cen MT" w:hAnsi="Tw Cen MT"/>
          <w:i/>
          <w:sz w:val="18"/>
        </w:rPr>
      </w:pPr>
    </w:p>
    <w:p w14:paraId="38306B7D" w14:textId="77777777" w:rsidR="00C068A9" w:rsidRPr="00C508C2" w:rsidRDefault="00C068A9" w:rsidP="00C068A9">
      <w:pPr>
        <w:ind w:left="360"/>
        <w:jc w:val="both"/>
        <w:rPr>
          <w:rFonts w:ascii="Tw Cen MT" w:hAnsi="Tw Cen MT"/>
          <w:i/>
          <w:sz w:val="18"/>
        </w:rPr>
      </w:pPr>
    </w:p>
    <w:p w14:paraId="34987539" w14:textId="77777777" w:rsidR="00C068A9" w:rsidRPr="00C508C2" w:rsidRDefault="00C068A9" w:rsidP="00C068A9">
      <w:pPr>
        <w:ind w:left="360"/>
        <w:jc w:val="both"/>
        <w:rPr>
          <w:rFonts w:ascii="Tw Cen MT" w:hAnsi="Tw Cen MT"/>
          <w:i/>
          <w:sz w:val="18"/>
        </w:rPr>
      </w:pPr>
    </w:p>
    <w:p w14:paraId="57D5EB3D" w14:textId="77777777" w:rsidR="00C068A9" w:rsidRPr="00C508C2" w:rsidRDefault="00C068A9" w:rsidP="00C068A9">
      <w:pPr>
        <w:ind w:left="360"/>
        <w:jc w:val="both"/>
        <w:rPr>
          <w:rFonts w:ascii="Tw Cen MT" w:hAnsi="Tw Cen MT"/>
          <w:i/>
          <w:sz w:val="18"/>
        </w:rPr>
      </w:pPr>
    </w:p>
    <w:p w14:paraId="44AE73B4" w14:textId="77777777" w:rsidR="00C068A9" w:rsidRPr="00C508C2" w:rsidRDefault="00C068A9" w:rsidP="00C068A9">
      <w:pPr>
        <w:ind w:left="360"/>
        <w:jc w:val="both"/>
        <w:rPr>
          <w:rFonts w:ascii="Tw Cen MT" w:hAnsi="Tw Cen MT"/>
          <w:i/>
          <w:sz w:val="18"/>
        </w:rPr>
      </w:pPr>
    </w:p>
    <w:p w14:paraId="7399937C" w14:textId="77777777" w:rsidR="00771474" w:rsidRDefault="00771474" w:rsidP="007A3660">
      <w:pPr>
        <w:ind w:left="5760" w:firstLine="720"/>
        <w:jc w:val="both"/>
        <w:rPr>
          <w:rFonts w:ascii="Tw Cen MT" w:hAnsi="Tw Cen MT"/>
          <w:i/>
          <w:sz w:val="18"/>
        </w:rPr>
      </w:pPr>
    </w:p>
    <w:p w14:paraId="65BBE6BE" w14:textId="7B47CC40" w:rsidR="007A3660" w:rsidRDefault="007A3660" w:rsidP="00C43356">
      <w:pPr>
        <w:ind w:left="5760"/>
        <w:jc w:val="both"/>
        <w:rPr>
          <w:rFonts w:ascii="Tw Cen MT" w:hAnsi="Tw Cen MT"/>
          <w:i/>
          <w:sz w:val="20"/>
        </w:rPr>
      </w:pPr>
      <w:r w:rsidRPr="009565C1">
        <w:rPr>
          <w:rFonts w:ascii="Tw Cen MT" w:hAnsi="Tw Cen MT" w:cs="Arial"/>
          <w:i/>
          <w:sz w:val="20"/>
        </w:rPr>
        <w:t>Elaborado en</w:t>
      </w:r>
      <w:r w:rsidR="008317FC">
        <w:rPr>
          <w:rFonts w:ascii="Tw Cen MT" w:hAnsi="Tw Cen MT" w:cs="Arial"/>
          <w:i/>
          <w:sz w:val="20"/>
        </w:rPr>
        <w:t xml:space="preserve"> </w:t>
      </w:r>
      <w:r w:rsidR="00C43356">
        <w:rPr>
          <w:rFonts w:ascii="Tw Cen MT" w:hAnsi="Tw Cen MT" w:cs="Arial"/>
          <w:i/>
          <w:sz w:val="20"/>
        </w:rPr>
        <w:t>enero</w:t>
      </w:r>
      <w:r w:rsidRPr="009565C1">
        <w:rPr>
          <w:rFonts w:ascii="Tw Cen MT" w:hAnsi="Tw Cen MT" w:cs="Arial"/>
          <w:i/>
          <w:sz w:val="20"/>
        </w:rPr>
        <w:t xml:space="preserve"> de 201</w:t>
      </w:r>
      <w:r w:rsidR="00C43356">
        <w:rPr>
          <w:rFonts w:ascii="Tw Cen MT" w:hAnsi="Tw Cen MT" w:cs="Arial"/>
          <w:i/>
          <w:sz w:val="20"/>
        </w:rPr>
        <w:t>6</w:t>
      </w:r>
    </w:p>
    <w:p w14:paraId="748FFA09" w14:textId="77777777" w:rsidR="00DA212A" w:rsidRPr="0038693E" w:rsidRDefault="00DA212A" w:rsidP="0038693E">
      <w:pPr>
        <w:jc w:val="both"/>
        <w:rPr>
          <w:rFonts w:ascii="Arial" w:hAnsi="Arial" w:cs="Arial"/>
          <w:sz w:val="20"/>
        </w:rPr>
      </w:pPr>
    </w:p>
    <w:p w14:paraId="52782481" w14:textId="77777777" w:rsidR="00484CA8" w:rsidRDefault="00484CA8" w:rsidP="0038693E">
      <w:pPr>
        <w:jc w:val="both"/>
        <w:rPr>
          <w:rFonts w:ascii="Arial" w:hAnsi="Arial" w:cs="Arial"/>
          <w:sz w:val="20"/>
        </w:rPr>
        <w:sectPr w:rsidR="00484CA8" w:rsidSect="00AA7D62">
          <w:headerReference w:type="even" r:id="rId12"/>
          <w:headerReference w:type="default" r:id="rId13"/>
          <w:footerReference w:type="default" r:id="rId14"/>
          <w:pgSz w:w="11907" w:h="16839" w:code="9"/>
          <w:pgMar w:top="1418" w:right="1418" w:bottom="1134" w:left="1418" w:header="567" w:footer="567" w:gutter="0"/>
          <w:pgNumType w:start="1"/>
          <w:cols w:space="720"/>
          <w:docGrid w:linePitch="360"/>
        </w:sectPr>
      </w:pPr>
    </w:p>
    <w:p w14:paraId="661D3ECE" w14:textId="77777777" w:rsidR="00E0479D" w:rsidRDefault="00E0479D" w:rsidP="00431A5B">
      <w:pPr>
        <w:widowControl w:val="0"/>
        <w:ind w:firstLine="720"/>
        <w:jc w:val="both"/>
        <w:rPr>
          <w:rFonts w:ascii="Arial" w:hAnsi="Arial" w:cs="Arial"/>
          <w:sz w:val="20"/>
        </w:rPr>
      </w:pPr>
    </w:p>
    <w:p w14:paraId="0AFF4BCA" w14:textId="77777777" w:rsidR="00F46672" w:rsidRDefault="00F46672" w:rsidP="00E0479D">
      <w:pPr>
        <w:widowControl w:val="0"/>
        <w:jc w:val="both"/>
        <w:rPr>
          <w:rFonts w:ascii="Arial" w:hAnsi="Arial" w:cs="Arial"/>
          <w:sz w:val="20"/>
        </w:rPr>
      </w:pPr>
    </w:p>
    <w:p w14:paraId="7F0B4DE2" w14:textId="77777777" w:rsidR="00F46672" w:rsidRDefault="00F46672" w:rsidP="00E0479D">
      <w:pPr>
        <w:widowControl w:val="0"/>
        <w:jc w:val="both"/>
        <w:rPr>
          <w:rFonts w:ascii="Arial" w:hAnsi="Arial" w:cs="Arial"/>
          <w:sz w:val="20"/>
        </w:rPr>
      </w:pPr>
    </w:p>
    <w:p w14:paraId="6FB7DE92" w14:textId="77777777" w:rsidR="00F46672" w:rsidRDefault="00F46672" w:rsidP="00E0479D">
      <w:pPr>
        <w:widowControl w:val="0"/>
        <w:jc w:val="both"/>
        <w:rPr>
          <w:rFonts w:ascii="Arial" w:hAnsi="Arial" w:cs="Arial"/>
          <w:sz w:val="20"/>
        </w:rPr>
      </w:pPr>
    </w:p>
    <w:p w14:paraId="7BE27076" w14:textId="77777777" w:rsidR="00F46672" w:rsidRDefault="00F46672" w:rsidP="00E0479D">
      <w:pPr>
        <w:widowControl w:val="0"/>
        <w:jc w:val="both"/>
        <w:rPr>
          <w:rFonts w:ascii="Arial" w:hAnsi="Arial" w:cs="Arial"/>
          <w:sz w:val="20"/>
        </w:rPr>
      </w:pPr>
    </w:p>
    <w:p w14:paraId="39014E96" w14:textId="77777777" w:rsidR="00F46672" w:rsidRPr="003B3389" w:rsidRDefault="00F46672" w:rsidP="00E0479D">
      <w:pPr>
        <w:widowControl w:val="0"/>
        <w:jc w:val="both"/>
        <w:rPr>
          <w:rFonts w:ascii="Arial" w:hAnsi="Arial" w:cs="Arial"/>
          <w:sz w:val="20"/>
        </w:rPr>
      </w:pPr>
    </w:p>
    <w:p w14:paraId="0230A3BE" w14:textId="77777777" w:rsidR="00E0479D" w:rsidRPr="003B3389" w:rsidRDefault="00E0479D" w:rsidP="00E0479D">
      <w:pPr>
        <w:widowControl w:val="0"/>
        <w:jc w:val="both"/>
        <w:rPr>
          <w:rFonts w:ascii="Arial" w:hAnsi="Arial" w:cs="Arial"/>
          <w:sz w:val="20"/>
        </w:rPr>
      </w:pPr>
    </w:p>
    <w:p w14:paraId="1F065BEF" w14:textId="77777777" w:rsidR="00E0479D" w:rsidRPr="003B3389" w:rsidRDefault="00E0479D" w:rsidP="00E0479D">
      <w:pPr>
        <w:widowControl w:val="0"/>
        <w:jc w:val="both"/>
        <w:rPr>
          <w:rFonts w:ascii="Arial" w:hAnsi="Arial" w:cs="Arial"/>
          <w:sz w:val="20"/>
        </w:rPr>
      </w:pPr>
    </w:p>
    <w:p w14:paraId="5201A43C" w14:textId="77777777" w:rsidR="00E0479D" w:rsidRPr="003B3389" w:rsidRDefault="00E0479D" w:rsidP="00E0479D">
      <w:pPr>
        <w:widowControl w:val="0"/>
        <w:jc w:val="both"/>
        <w:rPr>
          <w:rFonts w:ascii="Arial" w:hAnsi="Arial" w:cs="Arial"/>
          <w:sz w:val="20"/>
        </w:rPr>
      </w:pPr>
    </w:p>
    <w:p w14:paraId="24067C6C" w14:textId="77777777" w:rsidR="00E0479D" w:rsidRPr="003B3389" w:rsidRDefault="00E0479D" w:rsidP="00E0479D">
      <w:pPr>
        <w:widowControl w:val="0"/>
        <w:jc w:val="both"/>
        <w:rPr>
          <w:rFonts w:ascii="Arial" w:hAnsi="Arial" w:cs="Arial"/>
          <w:sz w:val="20"/>
        </w:rPr>
      </w:pPr>
    </w:p>
    <w:p w14:paraId="27E000EB" w14:textId="77777777" w:rsidR="00E0479D" w:rsidRPr="003B3389" w:rsidRDefault="00E0479D" w:rsidP="00E0479D">
      <w:pPr>
        <w:widowControl w:val="0"/>
        <w:jc w:val="both"/>
        <w:rPr>
          <w:rFonts w:ascii="Arial" w:hAnsi="Arial" w:cs="Arial"/>
          <w:sz w:val="20"/>
        </w:rPr>
      </w:pPr>
    </w:p>
    <w:p w14:paraId="57900E5D" w14:textId="77777777" w:rsidR="00E0479D" w:rsidRPr="003B3389" w:rsidRDefault="00E0479D" w:rsidP="00E0479D">
      <w:pPr>
        <w:widowControl w:val="0"/>
        <w:jc w:val="both"/>
        <w:rPr>
          <w:rFonts w:ascii="Arial" w:hAnsi="Arial" w:cs="Arial"/>
          <w:sz w:val="20"/>
        </w:rPr>
      </w:pPr>
    </w:p>
    <w:p w14:paraId="4C83DB34" w14:textId="77777777" w:rsidR="00E0479D" w:rsidRPr="003B3389" w:rsidRDefault="00E0479D" w:rsidP="00E0479D">
      <w:pPr>
        <w:widowControl w:val="0"/>
        <w:jc w:val="both"/>
        <w:rPr>
          <w:rFonts w:ascii="Arial" w:hAnsi="Arial" w:cs="Arial"/>
          <w:sz w:val="20"/>
        </w:rPr>
      </w:pPr>
    </w:p>
    <w:p w14:paraId="797D366D" w14:textId="77777777" w:rsidR="00E0479D" w:rsidRPr="003B3389" w:rsidRDefault="00E0479D" w:rsidP="00E0479D">
      <w:pPr>
        <w:widowControl w:val="0"/>
        <w:jc w:val="both"/>
        <w:rPr>
          <w:rFonts w:ascii="Arial" w:hAnsi="Arial" w:cs="Arial"/>
          <w:sz w:val="20"/>
        </w:rPr>
      </w:pPr>
    </w:p>
    <w:p w14:paraId="539DD9F3" w14:textId="77777777" w:rsidR="00E0479D" w:rsidRDefault="00E0479D" w:rsidP="00E0479D">
      <w:pPr>
        <w:widowControl w:val="0"/>
        <w:jc w:val="both"/>
        <w:rPr>
          <w:rFonts w:ascii="Arial" w:hAnsi="Arial" w:cs="Arial"/>
          <w:sz w:val="20"/>
        </w:rPr>
      </w:pPr>
    </w:p>
    <w:p w14:paraId="257148E5" w14:textId="77777777" w:rsidR="00075286" w:rsidRDefault="00075286" w:rsidP="00E0479D">
      <w:pPr>
        <w:widowControl w:val="0"/>
        <w:jc w:val="both"/>
        <w:rPr>
          <w:rFonts w:ascii="Arial" w:hAnsi="Arial" w:cs="Arial"/>
          <w:sz w:val="20"/>
        </w:rPr>
      </w:pPr>
    </w:p>
    <w:p w14:paraId="06063BE2" w14:textId="77777777" w:rsidR="00075286" w:rsidRPr="003B3389" w:rsidRDefault="00075286" w:rsidP="00E0479D">
      <w:pPr>
        <w:widowControl w:val="0"/>
        <w:jc w:val="both"/>
        <w:rPr>
          <w:rFonts w:ascii="Arial" w:hAnsi="Arial" w:cs="Arial"/>
          <w:sz w:val="20"/>
        </w:rPr>
      </w:pPr>
    </w:p>
    <w:p w14:paraId="43B7D988" w14:textId="77777777" w:rsidR="00FA7971" w:rsidRPr="00FA7971" w:rsidRDefault="00583DB3" w:rsidP="00FA7971">
      <w:pPr>
        <w:widowControl w:val="0"/>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B01FC2">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5026BB">
        <w:rPr>
          <w:rFonts w:ascii="Arial" w:hAnsi="Arial" w:cs="Arial"/>
          <w:b/>
          <w:color w:val="D34817"/>
          <w:sz w:val="32"/>
          <w:szCs w:val="48"/>
          <w:lang w:val="es-ES"/>
        </w:rPr>
        <w:t>LA EJECUCIÓN DE OBRAS</w:t>
      </w:r>
      <w:r w:rsidR="00FA7971" w:rsidRPr="00FA7971">
        <w:rPr>
          <w:rFonts w:ascii="Arial" w:hAnsi="Arial" w:cs="Arial"/>
          <w:b/>
          <w:color w:val="D34817"/>
          <w:sz w:val="32"/>
          <w:szCs w:val="48"/>
          <w:vertAlign w:val="superscript"/>
          <w:lang w:val="es-ES"/>
        </w:rPr>
        <w:footnoteReference w:id="1"/>
      </w:r>
    </w:p>
    <w:p w14:paraId="69BF1DE9" w14:textId="33AD4156" w:rsidR="00236176" w:rsidRPr="00FA7971" w:rsidRDefault="00236176" w:rsidP="00CD5328">
      <w:pPr>
        <w:widowControl w:val="0"/>
        <w:jc w:val="center"/>
        <w:rPr>
          <w:rFonts w:ascii="Arial" w:hAnsi="Arial" w:cs="Arial"/>
          <w:b/>
          <w:color w:val="D34817"/>
          <w:sz w:val="32"/>
          <w:szCs w:val="48"/>
          <w:lang w:val="es-ES"/>
        </w:rPr>
      </w:pPr>
    </w:p>
    <w:p w14:paraId="63EB5D4B" w14:textId="77777777" w:rsidR="00236176" w:rsidRPr="00CD5328" w:rsidRDefault="00236176" w:rsidP="00CD5328">
      <w:pPr>
        <w:widowControl w:val="0"/>
        <w:jc w:val="both"/>
        <w:rPr>
          <w:rFonts w:ascii="Arial" w:hAnsi="Arial" w:cs="Arial"/>
          <w:sz w:val="20"/>
        </w:rPr>
      </w:pPr>
    </w:p>
    <w:p w14:paraId="5766E46E" w14:textId="77777777" w:rsidR="007E5D08" w:rsidRPr="00CD5328" w:rsidRDefault="007E5D08" w:rsidP="00CD5328">
      <w:pPr>
        <w:widowControl w:val="0"/>
        <w:jc w:val="both"/>
        <w:rPr>
          <w:rFonts w:ascii="Arial" w:hAnsi="Arial" w:cs="Arial"/>
          <w:sz w:val="20"/>
        </w:rPr>
      </w:pPr>
    </w:p>
    <w:p w14:paraId="2156362A" w14:textId="77777777" w:rsidR="00236176" w:rsidRPr="00CD5328" w:rsidRDefault="00236176" w:rsidP="00CD5328">
      <w:pPr>
        <w:widowControl w:val="0"/>
        <w:jc w:val="both"/>
        <w:rPr>
          <w:rFonts w:ascii="Arial" w:hAnsi="Arial" w:cs="Arial"/>
          <w:sz w:val="20"/>
        </w:rPr>
      </w:pPr>
    </w:p>
    <w:p w14:paraId="0368B9CF" w14:textId="2D969CFC" w:rsidR="00236176" w:rsidRPr="00CD5328" w:rsidRDefault="00B01FC2" w:rsidP="00CD5328">
      <w:pPr>
        <w:widowControl w:val="0"/>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14:paraId="63ACF7CA" w14:textId="77777777" w:rsidR="00236176" w:rsidRPr="00CD5328" w:rsidRDefault="00236176" w:rsidP="00CD5328">
      <w:pPr>
        <w:widowControl w:val="0"/>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7DAAE60F" w14:textId="77777777" w:rsidR="00236176" w:rsidRPr="00CD5328" w:rsidRDefault="00236176" w:rsidP="00CD5328">
      <w:pPr>
        <w:widowControl w:val="0"/>
        <w:jc w:val="both"/>
        <w:rPr>
          <w:rFonts w:ascii="Arial" w:hAnsi="Arial" w:cs="Arial"/>
          <w:sz w:val="20"/>
        </w:rPr>
      </w:pPr>
    </w:p>
    <w:p w14:paraId="2048B9F3" w14:textId="77777777" w:rsidR="00236176" w:rsidRPr="00CD5328" w:rsidRDefault="00236176" w:rsidP="00CD5328">
      <w:pPr>
        <w:widowControl w:val="0"/>
        <w:jc w:val="center"/>
        <w:rPr>
          <w:rFonts w:ascii="Arial" w:hAnsi="Arial" w:cs="Arial"/>
        </w:rPr>
      </w:pPr>
      <w:r w:rsidRPr="00CD5328">
        <w:rPr>
          <w:rFonts w:ascii="Arial" w:hAnsi="Arial" w:cs="Arial"/>
        </w:rPr>
        <w:t xml:space="preserve"> </w:t>
      </w:r>
      <w:r w:rsidRPr="00CD5328">
        <w:rPr>
          <w:rFonts w:ascii="Arial" w:hAnsi="Arial" w:cs="Arial"/>
          <w:highlight w:val="lightGray"/>
        </w:rPr>
        <w:t>[CONSIGNAR EL NÚMERO DE CONVOCATORIA]</w:t>
      </w:r>
    </w:p>
    <w:p w14:paraId="2112535B" w14:textId="77777777" w:rsidR="00236176" w:rsidRPr="00CD5328" w:rsidRDefault="00236176" w:rsidP="00CD5328">
      <w:pPr>
        <w:widowControl w:val="0"/>
        <w:jc w:val="both"/>
        <w:rPr>
          <w:rFonts w:ascii="Arial" w:hAnsi="Arial" w:cs="Arial"/>
          <w:sz w:val="20"/>
        </w:rPr>
      </w:pPr>
    </w:p>
    <w:p w14:paraId="571486C0" w14:textId="77777777" w:rsidR="00236176" w:rsidRPr="00CD5328" w:rsidRDefault="00236176" w:rsidP="00CD5328">
      <w:pPr>
        <w:widowControl w:val="0"/>
        <w:jc w:val="both"/>
        <w:rPr>
          <w:rFonts w:ascii="Arial" w:hAnsi="Arial" w:cs="Arial"/>
          <w:sz w:val="20"/>
        </w:rPr>
      </w:pPr>
    </w:p>
    <w:p w14:paraId="49825289" w14:textId="77777777" w:rsidR="00236176" w:rsidRPr="00CD5328" w:rsidRDefault="00236176" w:rsidP="00CD5328">
      <w:pPr>
        <w:widowControl w:val="0"/>
        <w:jc w:val="both"/>
        <w:rPr>
          <w:rFonts w:ascii="Arial" w:hAnsi="Arial" w:cs="Arial"/>
          <w:sz w:val="20"/>
        </w:rPr>
      </w:pPr>
    </w:p>
    <w:p w14:paraId="27A522FE" w14:textId="77777777" w:rsidR="00236176" w:rsidRPr="00CD5328" w:rsidRDefault="00236176" w:rsidP="00CD5328">
      <w:pPr>
        <w:widowControl w:val="0"/>
        <w:jc w:val="both"/>
        <w:rPr>
          <w:rFonts w:ascii="Arial" w:hAnsi="Arial" w:cs="Arial"/>
          <w:sz w:val="20"/>
        </w:rPr>
      </w:pPr>
    </w:p>
    <w:p w14:paraId="053C4038" w14:textId="3187D9B6" w:rsidR="00236176" w:rsidRPr="007863F1" w:rsidRDefault="00236176" w:rsidP="00CD5328">
      <w:pPr>
        <w:widowControl w:val="0"/>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w:t>
      </w:r>
      <w:r w:rsidR="004F0AF1">
        <w:rPr>
          <w:rFonts w:ascii="Arial" w:hAnsi="Arial" w:cs="Arial"/>
          <w:b/>
          <w:sz w:val="32"/>
        </w:rPr>
        <w:t>LA EJECUCIÓN DE LA OBRA</w:t>
      </w:r>
    </w:p>
    <w:p w14:paraId="737864EE" w14:textId="77777777" w:rsidR="00236176" w:rsidRPr="00CD5328" w:rsidRDefault="00236176" w:rsidP="00CD5328">
      <w:pPr>
        <w:widowControl w:val="0"/>
        <w:jc w:val="center"/>
        <w:rPr>
          <w:rFonts w:ascii="Arial" w:hAnsi="Arial" w:cs="Arial"/>
        </w:rPr>
      </w:pPr>
      <w:r w:rsidRPr="00CD5328">
        <w:rPr>
          <w:rFonts w:ascii="Arial" w:hAnsi="Arial" w:cs="Arial"/>
          <w:highlight w:val="lightGray"/>
        </w:rPr>
        <w:t>[CONSIGNAR LA DENOMINACIÓN DE LA CONVOCATORIA]</w:t>
      </w:r>
    </w:p>
    <w:p w14:paraId="6CC4EE54" w14:textId="77777777" w:rsidR="00236176" w:rsidRPr="00CD5328" w:rsidRDefault="00236176" w:rsidP="00CD5328">
      <w:pPr>
        <w:widowControl w:val="0"/>
        <w:jc w:val="both"/>
        <w:rPr>
          <w:rFonts w:ascii="Arial" w:hAnsi="Arial" w:cs="Arial"/>
          <w:sz w:val="20"/>
        </w:rPr>
      </w:pPr>
    </w:p>
    <w:p w14:paraId="59F7EDB2" w14:textId="77777777" w:rsidR="00236176" w:rsidRPr="00CD5328" w:rsidRDefault="00236176" w:rsidP="00CD5328">
      <w:pPr>
        <w:widowControl w:val="0"/>
        <w:jc w:val="both"/>
        <w:rPr>
          <w:rFonts w:ascii="Arial" w:hAnsi="Arial" w:cs="Arial"/>
          <w:sz w:val="20"/>
        </w:rPr>
      </w:pPr>
    </w:p>
    <w:p w14:paraId="1766B622" w14:textId="77777777" w:rsidR="00236176" w:rsidRPr="00CD5328" w:rsidRDefault="00236176" w:rsidP="00CD5328">
      <w:pPr>
        <w:widowControl w:val="0"/>
        <w:jc w:val="both"/>
        <w:rPr>
          <w:rFonts w:ascii="Arial" w:hAnsi="Arial" w:cs="Arial"/>
          <w:sz w:val="20"/>
        </w:rPr>
      </w:pPr>
    </w:p>
    <w:p w14:paraId="5A66027A" w14:textId="77777777" w:rsidR="00236176" w:rsidRPr="00CD5328" w:rsidRDefault="00236176" w:rsidP="00CD5328">
      <w:pPr>
        <w:widowControl w:val="0"/>
        <w:jc w:val="both"/>
        <w:rPr>
          <w:rFonts w:ascii="Arial" w:hAnsi="Arial" w:cs="Arial"/>
          <w:sz w:val="20"/>
        </w:rPr>
      </w:pPr>
    </w:p>
    <w:p w14:paraId="1679F124" w14:textId="77777777" w:rsidR="00236176" w:rsidRPr="00CD5328" w:rsidRDefault="00236176" w:rsidP="00CD5328">
      <w:pPr>
        <w:widowControl w:val="0"/>
        <w:jc w:val="both"/>
        <w:rPr>
          <w:rFonts w:ascii="Arial" w:hAnsi="Arial" w:cs="Arial"/>
          <w:sz w:val="20"/>
        </w:rPr>
      </w:pPr>
    </w:p>
    <w:p w14:paraId="5F24BE5B" w14:textId="77777777" w:rsidR="00DA212A" w:rsidRPr="00CD5328" w:rsidRDefault="00DA212A" w:rsidP="00CD5328">
      <w:pPr>
        <w:widowControl w:val="0"/>
        <w:jc w:val="both"/>
        <w:rPr>
          <w:rFonts w:ascii="Arial" w:hAnsi="Arial" w:cs="Arial"/>
          <w:sz w:val="20"/>
        </w:rPr>
      </w:pPr>
    </w:p>
    <w:p w14:paraId="1FA77F74" w14:textId="77777777" w:rsidR="00DA212A" w:rsidRPr="00CD5328" w:rsidRDefault="00DA212A" w:rsidP="00CD5328">
      <w:pPr>
        <w:widowControl w:val="0"/>
        <w:jc w:val="both"/>
        <w:rPr>
          <w:rFonts w:ascii="Arial" w:hAnsi="Arial" w:cs="Arial"/>
          <w:sz w:val="20"/>
        </w:rPr>
      </w:pPr>
    </w:p>
    <w:p w14:paraId="77D1492C" w14:textId="77777777" w:rsidR="00DA212A" w:rsidRPr="00CD5328" w:rsidRDefault="00DA212A" w:rsidP="00CD5328">
      <w:pPr>
        <w:widowControl w:val="0"/>
        <w:jc w:val="both"/>
        <w:rPr>
          <w:rFonts w:ascii="Arial" w:hAnsi="Arial" w:cs="Arial"/>
          <w:sz w:val="20"/>
        </w:rPr>
      </w:pPr>
    </w:p>
    <w:p w14:paraId="32F11A7E" w14:textId="77777777" w:rsidR="00DA212A" w:rsidRPr="00CD5328" w:rsidRDefault="00DA212A" w:rsidP="00CD5328">
      <w:pPr>
        <w:widowControl w:val="0"/>
        <w:jc w:val="both"/>
        <w:rPr>
          <w:rFonts w:ascii="Arial" w:hAnsi="Arial" w:cs="Arial"/>
          <w:sz w:val="20"/>
        </w:rPr>
      </w:pPr>
    </w:p>
    <w:p w14:paraId="669210D7" w14:textId="77777777" w:rsidR="00F77D95" w:rsidRPr="003B3389" w:rsidRDefault="00F3000B" w:rsidP="00F77D95">
      <w:pPr>
        <w:widowControl w:val="0"/>
        <w:jc w:val="both"/>
        <w:rPr>
          <w:rFonts w:ascii="Arial" w:hAnsi="Arial" w:cs="Arial"/>
          <w:sz w:val="20"/>
        </w:rPr>
      </w:pPr>
      <w:r w:rsidRPr="00CD5328">
        <w:rPr>
          <w:rFonts w:ascii="Arial" w:hAnsi="Arial" w:cs="Arial"/>
          <w:sz w:val="20"/>
        </w:rPr>
        <w:br w:type="page"/>
      </w:r>
    </w:p>
    <w:p w14:paraId="0C9CE35F" w14:textId="77777777" w:rsidR="00F77D95" w:rsidRPr="003B3389" w:rsidRDefault="00F77D95" w:rsidP="00F77D95">
      <w:pPr>
        <w:widowControl w:val="0"/>
        <w:jc w:val="both"/>
        <w:rPr>
          <w:rFonts w:ascii="Arial" w:hAnsi="Arial" w:cs="Arial"/>
          <w:sz w:val="20"/>
        </w:rPr>
      </w:pPr>
    </w:p>
    <w:p w14:paraId="79CB7020" w14:textId="77777777" w:rsidR="00F77D95" w:rsidRPr="003B3389" w:rsidRDefault="00F77D95" w:rsidP="00F77D95">
      <w:pPr>
        <w:widowControl w:val="0"/>
        <w:jc w:val="both"/>
        <w:rPr>
          <w:rFonts w:ascii="Arial" w:hAnsi="Arial" w:cs="Arial"/>
          <w:sz w:val="20"/>
        </w:rPr>
      </w:pPr>
    </w:p>
    <w:p w14:paraId="0C9979CF" w14:textId="77777777" w:rsidR="00F77D95" w:rsidRPr="003B3389" w:rsidRDefault="00F77D95" w:rsidP="00F77D95">
      <w:pPr>
        <w:widowControl w:val="0"/>
        <w:jc w:val="both"/>
        <w:rPr>
          <w:rFonts w:ascii="Arial" w:hAnsi="Arial" w:cs="Arial"/>
          <w:sz w:val="20"/>
        </w:rPr>
      </w:pPr>
    </w:p>
    <w:p w14:paraId="76E2A92D" w14:textId="77777777" w:rsidR="00F77D95" w:rsidRPr="003B3389" w:rsidRDefault="00F77D95" w:rsidP="00F77D95">
      <w:pPr>
        <w:widowControl w:val="0"/>
        <w:jc w:val="both"/>
        <w:rPr>
          <w:rFonts w:ascii="Arial" w:hAnsi="Arial" w:cs="Arial"/>
          <w:sz w:val="20"/>
        </w:rPr>
      </w:pPr>
    </w:p>
    <w:p w14:paraId="70811F47" w14:textId="77777777" w:rsidR="00F77D95" w:rsidRPr="003B3389" w:rsidRDefault="00F77D95" w:rsidP="00F77D95">
      <w:pPr>
        <w:widowControl w:val="0"/>
        <w:jc w:val="both"/>
        <w:rPr>
          <w:rFonts w:ascii="Arial" w:hAnsi="Arial" w:cs="Arial"/>
          <w:sz w:val="20"/>
        </w:rPr>
      </w:pPr>
    </w:p>
    <w:p w14:paraId="2499D16B" w14:textId="77777777" w:rsidR="00F77D95" w:rsidRPr="003B3389" w:rsidRDefault="00F77D95" w:rsidP="00F77D95">
      <w:pPr>
        <w:widowControl w:val="0"/>
        <w:jc w:val="both"/>
        <w:rPr>
          <w:rFonts w:ascii="Arial" w:hAnsi="Arial" w:cs="Arial"/>
          <w:sz w:val="20"/>
        </w:rPr>
      </w:pPr>
    </w:p>
    <w:p w14:paraId="3C03BBA1" w14:textId="77777777" w:rsidR="00F77D95" w:rsidRPr="003B3389" w:rsidRDefault="00F77D95" w:rsidP="00F77D95">
      <w:pPr>
        <w:widowControl w:val="0"/>
        <w:jc w:val="both"/>
        <w:rPr>
          <w:rFonts w:ascii="Arial" w:hAnsi="Arial" w:cs="Arial"/>
          <w:sz w:val="20"/>
        </w:rPr>
      </w:pPr>
    </w:p>
    <w:p w14:paraId="7641ED72" w14:textId="77777777" w:rsidR="00F77D95" w:rsidRPr="003B3389" w:rsidRDefault="00F77D95" w:rsidP="00F77D95">
      <w:pPr>
        <w:widowControl w:val="0"/>
        <w:jc w:val="both"/>
        <w:rPr>
          <w:rFonts w:ascii="Arial" w:hAnsi="Arial" w:cs="Arial"/>
          <w:sz w:val="20"/>
        </w:rPr>
      </w:pPr>
    </w:p>
    <w:p w14:paraId="5A3F2613" w14:textId="77777777" w:rsidR="00F77D95" w:rsidRPr="003B3389" w:rsidRDefault="00F77D95" w:rsidP="00F77D95">
      <w:pPr>
        <w:widowControl w:val="0"/>
        <w:jc w:val="both"/>
        <w:rPr>
          <w:rFonts w:ascii="Arial" w:hAnsi="Arial" w:cs="Arial"/>
          <w:sz w:val="20"/>
        </w:rPr>
      </w:pPr>
    </w:p>
    <w:p w14:paraId="43A483E3" w14:textId="77777777" w:rsidR="00F77D95" w:rsidRPr="003B3389" w:rsidRDefault="00F77D95" w:rsidP="00F77D95">
      <w:pPr>
        <w:widowControl w:val="0"/>
        <w:jc w:val="both"/>
        <w:rPr>
          <w:rFonts w:ascii="Arial" w:hAnsi="Arial" w:cs="Arial"/>
          <w:sz w:val="20"/>
        </w:rPr>
      </w:pPr>
    </w:p>
    <w:p w14:paraId="19648544" w14:textId="77777777" w:rsidR="00F77D95" w:rsidRPr="003B3389" w:rsidRDefault="00F77D95" w:rsidP="00F77D95">
      <w:pPr>
        <w:widowControl w:val="0"/>
        <w:jc w:val="both"/>
        <w:rPr>
          <w:rFonts w:ascii="Arial" w:hAnsi="Arial" w:cs="Arial"/>
          <w:sz w:val="20"/>
        </w:rPr>
      </w:pPr>
    </w:p>
    <w:p w14:paraId="40594776" w14:textId="77777777" w:rsidR="00F77D95" w:rsidRPr="003B3389" w:rsidRDefault="00F77D95" w:rsidP="00F77D95">
      <w:pPr>
        <w:widowControl w:val="0"/>
        <w:jc w:val="both"/>
        <w:rPr>
          <w:rFonts w:ascii="Arial" w:hAnsi="Arial" w:cs="Arial"/>
          <w:sz w:val="20"/>
        </w:rPr>
      </w:pPr>
    </w:p>
    <w:p w14:paraId="3C1757D4" w14:textId="77777777" w:rsidR="00F77D95" w:rsidRDefault="00F77D95" w:rsidP="00F77D95">
      <w:pPr>
        <w:widowControl w:val="0"/>
        <w:jc w:val="both"/>
        <w:rPr>
          <w:rFonts w:ascii="Arial" w:hAnsi="Arial" w:cs="Arial"/>
          <w:sz w:val="20"/>
        </w:rPr>
      </w:pPr>
    </w:p>
    <w:p w14:paraId="66913150" w14:textId="77777777" w:rsidR="00F77D95" w:rsidRDefault="00F77D95" w:rsidP="00F77D95">
      <w:pPr>
        <w:widowControl w:val="0"/>
        <w:jc w:val="both"/>
        <w:rPr>
          <w:rFonts w:ascii="Arial" w:hAnsi="Arial" w:cs="Arial"/>
          <w:sz w:val="20"/>
        </w:rPr>
      </w:pPr>
    </w:p>
    <w:p w14:paraId="6B1DA6F9" w14:textId="77777777" w:rsidR="00F46672" w:rsidRDefault="00F46672" w:rsidP="00F77D95">
      <w:pPr>
        <w:widowControl w:val="0"/>
        <w:jc w:val="both"/>
        <w:rPr>
          <w:rFonts w:ascii="Arial" w:hAnsi="Arial" w:cs="Arial"/>
          <w:sz w:val="20"/>
        </w:rPr>
      </w:pPr>
    </w:p>
    <w:p w14:paraId="43462C70" w14:textId="77777777" w:rsidR="00245453" w:rsidRDefault="00245453" w:rsidP="00F77D95">
      <w:pPr>
        <w:widowControl w:val="0"/>
        <w:jc w:val="both"/>
        <w:rPr>
          <w:rFonts w:ascii="Arial" w:hAnsi="Arial" w:cs="Arial"/>
          <w:sz w:val="20"/>
        </w:rPr>
      </w:pPr>
    </w:p>
    <w:p w14:paraId="7623ABB6" w14:textId="77777777" w:rsidR="00245453" w:rsidRPr="003B3389" w:rsidRDefault="00245453" w:rsidP="00F77D95">
      <w:pPr>
        <w:widowControl w:val="0"/>
        <w:jc w:val="both"/>
        <w:rPr>
          <w:rFonts w:ascii="Arial" w:hAnsi="Arial" w:cs="Arial"/>
          <w:sz w:val="20"/>
        </w:rPr>
      </w:pPr>
    </w:p>
    <w:p w14:paraId="6B9B8149" w14:textId="77777777" w:rsidR="001D0AA2" w:rsidRPr="00CD5328" w:rsidRDefault="001D0AA2" w:rsidP="00F77D95">
      <w:pPr>
        <w:widowControl w:val="0"/>
        <w:jc w:val="center"/>
        <w:rPr>
          <w:rFonts w:ascii="Arial" w:hAnsi="Arial" w:cs="Arial"/>
          <w:b/>
          <w:sz w:val="32"/>
          <w:u w:val="single"/>
        </w:rPr>
      </w:pPr>
      <w:r w:rsidRPr="00CD5328">
        <w:rPr>
          <w:rFonts w:ascii="Arial" w:hAnsi="Arial" w:cs="Arial"/>
          <w:b/>
          <w:sz w:val="32"/>
          <w:u w:val="single"/>
        </w:rPr>
        <w:t>SECCIÓN GENERAL</w:t>
      </w:r>
    </w:p>
    <w:p w14:paraId="47BBBDD6" w14:textId="77777777" w:rsidR="001D0AA2" w:rsidRPr="00CD5328" w:rsidRDefault="001D0AA2" w:rsidP="00CD5328">
      <w:pPr>
        <w:pStyle w:val="Prrafodelista"/>
        <w:widowControl w:val="0"/>
        <w:ind w:left="360"/>
        <w:jc w:val="center"/>
        <w:rPr>
          <w:rFonts w:ascii="Arial" w:hAnsi="Arial" w:cs="Arial"/>
          <w:sz w:val="24"/>
        </w:rPr>
      </w:pPr>
    </w:p>
    <w:p w14:paraId="086E9F60" w14:textId="77777777" w:rsidR="001D0AA2" w:rsidRPr="00CD5328" w:rsidRDefault="001D0AA2" w:rsidP="00CD5328">
      <w:pPr>
        <w:pStyle w:val="Prrafodelista"/>
        <w:widowControl w:val="0"/>
        <w:ind w:left="360"/>
        <w:jc w:val="center"/>
        <w:rPr>
          <w:rFonts w:ascii="Arial" w:hAnsi="Arial" w:cs="Arial"/>
          <w:sz w:val="24"/>
        </w:rPr>
      </w:pPr>
    </w:p>
    <w:p w14:paraId="16E4D72E" w14:textId="77777777" w:rsidR="001D0AA2" w:rsidRPr="00CD5328" w:rsidRDefault="001D0AA2" w:rsidP="00CD5328">
      <w:pPr>
        <w:pStyle w:val="Prrafodelista"/>
        <w:widowControl w:val="0"/>
        <w:ind w:left="360"/>
        <w:jc w:val="center"/>
        <w:rPr>
          <w:rFonts w:ascii="Arial" w:hAnsi="Arial" w:cs="Arial"/>
          <w:sz w:val="24"/>
        </w:rPr>
      </w:pPr>
    </w:p>
    <w:p w14:paraId="641FC71E" w14:textId="77777777" w:rsidR="001D0AA2" w:rsidRPr="00CD5328" w:rsidRDefault="001D0AA2" w:rsidP="00CD532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3226A7B6" w14:textId="77777777" w:rsidR="001D0AA2" w:rsidRPr="00CD5328" w:rsidRDefault="001D0AA2" w:rsidP="00CD5328">
      <w:pPr>
        <w:widowControl w:val="0"/>
        <w:ind w:left="360"/>
        <w:jc w:val="center"/>
        <w:rPr>
          <w:rFonts w:ascii="Arial" w:hAnsi="Arial" w:cs="Arial"/>
          <w:sz w:val="18"/>
        </w:rPr>
      </w:pPr>
    </w:p>
    <w:p w14:paraId="0FFCB47B" w14:textId="77777777" w:rsidR="001D0AA2" w:rsidRPr="00CD5328" w:rsidRDefault="001D0AA2" w:rsidP="00CD5328">
      <w:pPr>
        <w:widowControl w:val="0"/>
        <w:ind w:left="360"/>
        <w:jc w:val="center"/>
        <w:rPr>
          <w:rFonts w:ascii="Arial" w:hAnsi="Arial" w:cs="Arial"/>
          <w:sz w:val="18"/>
        </w:rPr>
      </w:pPr>
    </w:p>
    <w:p w14:paraId="6CA49179" w14:textId="77777777" w:rsidR="001D0AA2" w:rsidRPr="00CD5328" w:rsidRDefault="001D0AA2" w:rsidP="00CD5328">
      <w:pPr>
        <w:widowControl w:val="0"/>
        <w:ind w:left="360"/>
        <w:jc w:val="center"/>
        <w:rPr>
          <w:rFonts w:ascii="Arial" w:hAnsi="Arial" w:cs="Arial"/>
          <w:sz w:val="18"/>
        </w:rPr>
      </w:pPr>
    </w:p>
    <w:p w14:paraId="006DB10B" w14:textId="77777777" w:rsidR="001D0AA2" w:rsidRPr="00CD5328" w:rsidRDefault="009C305B" w:rsidP="00CD532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0B2D9DA2" w14:textId="77777777" w:rsidR="00F97985" w:rsidRDefault="00DA212A" w:rsidP="00CD5328">
      <w:pPr>
        <w:widowControl w:val="0"/>
        <w:rPr>
          <w:rFonts w:ascii="Arial" w:hAnsi="Arial" w:cs="Arial"/>
          <w:i/>
          <w:sz w:val="20"/>
        </w:rPr>
      </w:pPr>
      <w:r w:rsidRPr="00CD5328">
        <w:rPr>
          <w:rFonts w:ascii="Arial" w:hAnsi="Arial" w:cs="Arial"/>
          <w:i/>
          <w:sz w:val="20"/>
        </w:rPr>
        <w:br w:type="page"/>
      </w:r>
    </w:p>
    <w:p w14:paraId="517F5BF4" w14:textId="77777777" w:rsidR="00245453" w:rsidRPr="00CD5328" w:rsidRDefault="00245453" w:rsidP="00CD5328">
      <w:pPr>
        <w:widowControl w:val="0"/>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1CA6CE07" w14:textId="77777777" w:rsidTr="00F97985">
        <w:trPr>
          <w:trHeight w:val="600"/>
        </w:trPr>
        <w:tc>
          <w:tcPr>
            <w:tcW w:w="8813" w:type="dxa"/>
          </w:tcPr>
          <w:p w14:paraId="700510E3" w14:textId="77777777" w:rsidR="00F97985" w:rsidRPr="00CD5328" w:rsidRDefault="00F97985" w:rsidP="00CD5328">
            <w:pPr>
              <w:pStyle w:val="Prrafodelista"/>
              <w:widowControl w:val="0"/>
              <w:ind w:left="360"/>
              <w:jc w:val="center"/>
              <w:rPr>
                <w:rFonts w:ascii="Arial" w:hAnsi="Arial" w:cs="Arial"/>
                <w:b/>
                <w:sz w:val="12"/>
              </w:rPr>
            </w:pPr>
          </w:p>
          <w:p w14:paraId="0D65D349" w14:textId="77777777" w:rsidR="00F97985" w:rsidRPr="00CD5328" w:rsidRDefault="00F97985" w:rsidP="00CD5328">
            <w:pPr>
              <w:pStyle w:val="Prrafodelista"/>
              <w:widowControl w:val="0"/>
              <w:ind w:left="0"/>
              <w:jc w:val="center"/>
              <w:rPr>
                <w:rFonts w:ascii="Arial" w:hAnsi="Arial" w:cs="Arial"/>
              </w:rPr>
            </w:pPr>
            <w:r w:rsidRPr="00CD5328">
              <w:rPr>
                <w:rFonts w:ascii="Arial" w:hAnsi="Arial" w:cs="Arial"/>
                <w:b/>
              </w:rPr>
              <w:t>CAPÍTULO I</w:t>
            </w:r>
          </w:p>
          <w:p w14:paraId="1667484D"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134D6EF8" w14:textId="77777777" w:rsidR="00F97985" w:rsidRPr="00CD5328" w:rsidRDefault="00F97985" w:rsidP="00CD5328">
            <w:pPr>
              <w:widowControl w:val="0"/>
              <w:jc w:val="center"/>
              <w:rPr>
                <w:rFonts w:ascii="Arial" w:hAnsi="Arial" w:cs="Arial"/>
                <w:sz w:val="6"/>
              </w:rPr>
            </w:pPr>
          </w:p>
        </w:tc>
      </w:tr>
    </w:tbl>
    <w:p w14:paraId="463AA348" w14:textId="77777777" w:rsidR="00F97985" w:rsidRPr="00CD5328" w:rsidRDefault="00F97985" w:rsidP="00CD5328">
      <w:pPr>
        <w:widowControl w:val="0"/>
        <w:ind w:left="360"/>
        <w:jc w:val="both"/>
        <w:rPr>
          <w:rFonts w:ascii="Arial" w:hAnsi="Arial" w:cs="Arial"/>
        </w:rPr>
      </w:pPr>
    </w:p>
    <w:p w14:paraId="5296D899" w14:textId="77777777" w:rsidR="00F97985" w:rsidRPr="00CD5328" w:rsidRDefault="00F97985" w:rsidP="00CD5328">
      <w:pPr>
        <w:widowControl w:val="0"/>
        <w:tabs>
          <w:tab w:val="center" w:pos="7248"/>
          <w:tab w:val="right" w:pos="11667"/>
        </w:tabs>
        <w:jc w:val="center"/>
        <w:rPr>
          <w:rFonts w:ascii="Arial" w:hAnsi="Arial" w:cs="Arial"/>
          <w:b/>
          <w:u w:val="single"/>
        </w:rPr>
      </w:pPr>
    </w:p>
    <w:p w14:paraId="00003E74" w14:textId="77777777" w:rsidR="00F97985" w:rsidRPr="00CD5328" w:rsidRDefault="00F97985" w:rsidP="00CD5328">
      <w:pPr>
        <w:pStyle w:val="WW-Textosinformato"/>
        <w:widowControl w:val="0"/>
        <w:tabs>
          <w:tab w:val="center" w:pos="6363"/>
          <w:tab w:val="right" w:pos="10782"/>
        </w:tabs>
        <w:jc w:val="both"/>
        <w:rPr>
          <w:rFonts w:ascii="Arial" w:hAnsi="Arial" w:cs="Arial"/>
          <w:b/>
          <w:u w:val="single"/>
          <w:lang w:val="es-ES_tradnl"/>
        </w:rPr>
      </w:pPr>
    </w:p>
    <w:p w14:paraId="24688597" w14:textId="77777777" w:rsidR="00A14EA2" w:rsidRPr="00A14EA2" w:rsidRDefault="00A14EA2" w:rsidP="000054B5">
      <w:pPr>
        <w:pStyle w:val="Prrafodelista"/>
        <w:widowControl w:val="0"/>
        <w:numPr>
          <w:ilvl w:val="0"/>
          <w:numId w:val="12"/>
        </w:numPr>
        <w:tabs>
          <w:tab w:val="center" w:pos="709"/>
          <w:tab w:val="right" w:pos="10782"/>
        </w:tabs>
        <w:suppressAutoHyphens/>
        <w:contextualSpacing w:val="0"/>
        <w:jc w:val="both"/>
        <w:rPr>
          <w:rFonts w:ascii="Arial" w:eastAsia="MS Mincho" w:hAnsi="Arial" w:cs="Arial"/>
          <w:b/>
          <w:vanish/>
          <w:color w:val="auto"/>
          <w:sz w:val="20"/>
          <w:lang w:val="es-ES_tradnl" w:eastAsia="es-ES"/>
        </w:rPr>
      </w:pPr>
    </w:p>
    <w:p w14:paraId="58D9B418" w14:textId="77777777" w:rsidR="00296F94" w:rsidRPr="00BE4440" w:rsidRDefault="00296F94" w:rsidP="000054B5">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BASE LEGAL</w:t>
      </w:r>
    </w:p>
    <w:p w14:paraId="32DED3DD" w14:textId="77777777" w:rsidR="00296F94" w:rsidRPr="00CD5328" w:rsidRDefault="00296F94" w:rsidP="00FA2C25">
      <w:pPr>
        <w:widowControl w:val="0"/>
        <w:ind w:left="705"/>
        <w:jc w:val="both"/>
        <w:rPr>
          <w:rFonts w:ascii="Arial" w:hAnsi="Arial" w:cs="Arial"/>
        </w:rPr>
      </w:pPr>
    </w:p>
    <w:p w14:paraId="29728247" w14:textId="77777777" w:rsidR="005F7FA4" w:rsidRDefault="005F7FA4" w:rsidP="000054B5">
      <w:pPr>
        <w:pStyle w:val="Prrafodelista"/>
        <w:widowControl w:val="0"/>
        <w:numPr>
          <w:ilvl w:val="0"/>
          <w:numId w:val="29"/>
        </w:numPr>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28FCB217" w14:textId="3DC27819" w:rsidR="005F7FA4" w:rsidRDefault="00296F94" w:rsidP="000054B5">
      <w:pPr>
        <w:pStyle w:val="Prrafodelista"/>
        <w:widowControl w:val="0"/>
        <w:numPr>
          <w:ilvl w:val="0"/>
          <w:numId w:val="29"/>
        </w:numPr>
        <w:jc w:val="both"/>
        <w:rPr>
          <w:rFonts w:ascii="Arial" w:hAnsi="Arial" w:cs="Arial"/>
          <w:sz w:val="20"/>
        </w:rPr>
      </w:pPr>
      <w:r w:rsidRPr="005F7FA4">
        <w:rPr>
          <w:rFonts w:ascii="Arial" w:hAnsi="Arial" w:cs="Arial"/>
          <w:sz w:val="20"/>
        </w:rPr>
        <w:t xml:space="preserve">Decreto Supremo N° </w:t>
      </w:r>
      <w:r w:rsidR="00FD2AD2">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0148DD19" w14:textId="77777777" w:rsidR="005F7FA4" w:rsidRDefault="005F7FA4" w:rsidP="000054B5">
      <w:pPr>
        <w:pStyle w:val="Prrafodelista"/>
        <w:widowControl w:val="0"/>
        <w:numPr>
          <w:ilvl w:val="0"/>
          <w:numId w:val="29"/>
        </w:numPr>
        <w:jc w:val="both"/>
        <w:rPr>
          <w:rFonts w:ascii="Arial" w:hAnsi="Arial" w:cs="Arial"/>
          <w:sz w:val="20"/>
        </w:rPr>
      </w:pPr>
      <w:r w:rsidRPr="005F7FA4">
        <w:rPr>
          <w:rFonts w:ascii="Arial" w:hAnsi="Arial" w:cs="Arial"/>
          <w:sz w:val="20"/>
        </w:rPr>
        <w:t>Directivas del OSCE.</w:t>
      </w:r>
    </w:p>
    <w:p w14:paraId="6356B929" w14:textId="77777777" w:rsidR="005F7FA4" w:rsidRDefault="005F7FA4" w:rsidP="000054B5">
      <w:pPr>
        <w:pStyle w:val="Prrafodelista"/>
        <w:widowControl w:val="0"/>
        <w:numPr>
          <w:ilvl w:val="0"/>
          <w:numId w:val="29"/>
        </w:numPr>
        <w:jc w:val="both"/>
        <w:rPr>
          <w:rFonts w:ascii="Arial" w:hAnsi="Arial" w:cs="Arial"/>
          <w:sz w:val="20"/>
        </w:rPr>
      </w:pPr>
      <w:r w:rsidRPr="005F7FA4">
        <w:rPr>
          <w:rFonts w:ascii="Arial" w:hAnsi="Arial" w:cs="Arial"/>
          <w:sz w:val="20"/>
        </w:rPr>
        <w:t>Ley Nº 27444, Ley del Procedimiento Administrativo General.</w:t>
      </w:r>
    </w:p>
    <w:p w14:paraId="110A32C4" w14:textId="77777777" w:rsidR="005F7FA4" w:rsidRDefault="005F7FA4" w:rsidP="000054B5">
      <w:pPr>
        <w:pStyle w:val="Prrafodelista"/>
        <w:widowControl w:val="0"/>
        <w:numPr>
          <w:ilvl w:val="0"/>
          <w:numId w:val="29"/>
        </w:numPr>
        <w:jc w:val="both"/>
        <w:rPr>
          <w:rFonts w:ascii="Arial" w:hAnsi="Arial" w:cs="Arial"/>
          <w:sz w:val="20"/>
        </w:rPr>
      </w:pPr>
      <w:r w:rsidRPr="005F7FA4">
        <w:rPr>
          <w:rFonts w:ascii="Arial" w:hAnsi="Arial" w:cs="Arial"/>
          <w:sz w:val="20"/>
        </w:rPr>
        <w:t>Ley Nº 27806, Ley de Transparencia y de Acceso a la Información Pública.</w:t>
      </w:r>
    </w:p>
    <w:p w14:paraId="4F4A321D" w14:textId="77777777" w:rsidR="005F7FA4" w:rsidRPr="00350C49" w:rsidRDefault="005F7FA4" w:rsidP="000054B5">
      <w:pPr>
        <w:pStyle w:val="Prrafodelista"/>
        <w:widowControl w:val="0"/>
        <w:numPr>
          <w:ilvl w:val="0"/>
          <w:numId w:val="29"/>
        </w:numPr>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14:paraId="6C71631E" w14:textId="77777777" w:rsidR="005F7FA4" w:rsidRPr="00FC0854" w:rsidRDefault="005F7FA4" w:rsidP="000054B5">
      <w:pPr>
        <w:pStyle w:val="Prrafodelista"/>
        <w:widowControl w:val="0"/>
        <w:numPr>
          <w:ilvl w:val="0"/>
          <w:numId w:val="29"/>
        </w:numPr>
        <w:jc w:val="both"/>
        <w:rPr>
          <w:rFonts w:ascii="Arial" w:hAnsi="Arial" w:cs="Arial"/>
          <w:color w:val="auto"/>
          <w:sz w:val="20"/>
        </w:rPr>
      </w:pPr>
      <w:r w:rsidRPr="00FC0854">
        <w:rPr>
          <w:rFonts w:ascii="Arial" w:hAnsi="Arial" w:cs="Arial"/>
          <w:color w:val="auto"/>
          <w:sz w:val="20"/>
        </w:rPr>
        <w:t>Decreto Supremo Nº 008-2008-TR</w:t>
      </w:r>
      <w:r w:rsidR="00D91F0E" w:rsidRPr="00FC0854">
        <w:rPr>
          <w:rFonts w:ascii="Arial" w:hAnsi="Arial" w:cs="Arial"/>
          <w:color w:val="auto"/>
          <w:sz w:val="20"/>
        </w:rPr>
        <w:t>,</w:t>
      </w:r>
      <w:r w:rsidRPr="00FC0854">
        <w:rPr>
          <w:rFonts w:ascii="Arial" w:hAnsi="Arial" w:cs="Arial"/>
          <w:color w:val="auto"/>
          <w:sz w:val="20"/>
        </w:rPr>
        <w:t xml:space="preserve"> Reglamento de la Ley MYPE.</w:t>
      </w:r>
    </w:p>
    <w:p w14:paraId="54F454E8" w14:textId="77777777" w:rsidR="00E11730" w:rsidRPr="00FC0854" w:rsidRDefault="00E11730" w:rsidP="000054B5">
      <w:pPr>
        <w:widowControl w:val="0"/>
        <w:numPr>
          <w:ilvl w:val="0"/>
          <w:numId w:val="29"/>
        </w:numPr>
        <w:jc w:val="both"/>
        <w:rPr>
          <w:rFonts w:ascii="Arial" w:hAnsi="Arial" w:cs="Arial"/>
          <w:sz w:val="20"/>
        </w:rPr>
      </w:pPr>
      <w:r w:rsidRPr="00FC0854">
        <w:rPr>
          <w:rFonts w:ascii="Arial" w:hAnsi="Arial" w:cs="Arial"/>
          <w:sz w:val="20"/>
        </w:rPr>
        <w:t>Decreto Supremo Nº 013-2013-PRODUCE - Texto Único Ordenado de la Ley de Impulso al Desarrollo Productivo y al Crecimiento Empresarial.</w:t>
      </w:r>
    </w:p>
    <w:p w14:paraId="3C6A2E69" w14:textId="77777777" w:rsidR="005F7FA4" w:rsidRPr="00350C49" w:rsidRDefault="00296F94" w:rsidP="000054B5">
      <w:pPr>
        <w:pStyle w:val="Prrafodelista"/>
        <w:widowControl w:val="0"/>
        <w:numPr>
          <w:ilvl w:val="0"/>
          <w:numId w:val="29"/>
        </w:numPr>
        <w:jc w:val="both"/>
        <w:rPr>
          <w:rFonts w:ascii="Arial" w:hAnsi="Arial" w:cs="Arial"/>
          <w:color w:val="FF0000"/>
          <w:sz w:val="20"/>
        </w:rPr>
      </w:pPr>
      <w:r w:rsidRPr="00350C49">
        <w:rPr>
          <w:rFonts w:ascii="Arial" w:hAnsi="Arial" w:cs="Arial"/>
          <w:color w:val="auto"/>
          <w:sz w:val="20"/>
        </w:rPr>
        <w:t>Código Civil</w:t>
      </w:r>
      <w:r w:rsidRPr="00350C49">
        <w:rPr>
          <w:rFonts w:ascii="Arial" w:hAnsi="Arial" w:cs="Arial"/>
          <w:color w:val="FF0000"/>
          <w:sz w:val="20"/>
        </w:rPr>
        <w:t>.</w:t>
      </w:r>
    </w:p>
    <w:p w14:paraId="50833BB9" w14:textId="77777777" w:rsidR="005F7FA4" w:rsidRDefault="005F7FA4" w:rsidP="00FA2C25">
      <w:pPr>
        <w:widowControl w:val="0"/>
        <w:ind w:left="709"/>
        <w:jc w:val="both"/>
        <w:rPr>
          <w:rFonts w:ascii="Arial" w:hAnsi="Arial" w:cs="Arial"/>
          <w:sz w:val="20"/>
        </w:rPr>
      </w:pPr>
    </w:p>
    <w:p w14:paraId="55971048" w14:textId="77777777" w:rsidR="00296F94" w:rsidRPr="00CD5328" w:rsidRDefault="0022287D" w:rsidP="00FA2C25">
      <w:pPr>
        <w:widowControl w:val="0"/>
        <w:ind w:left="709"/>
        <w:jc w:val="both"/>
        <w:rPr>
          <w:rFonts w:ascii="Arial" w:hAnsi="Arial" w:cs="Arial"/>
          <w:sz w:val="20"/>
        </w:rPr>
      </w:pPr>
      <w:r w:rsidRPr="00CD5328">
        <w:rPr>
          <w:rFonts w:ascii="Arial" w:hAnsi="Arial" w:cs="Arial"/>
          <w:sz w:val="20"/>
        </w:rPr>
        <w:t>Las referidas normas incluyen sus respectivas modificaciones, de ser el caso.</w:t>
      </w:r>
    </w:p>
    <w:p w14:paraId="1F587F76" w14:textId="77777777" w:rsidR="00296F94" w:rsidRPr="00CD5328" w:rsidRDefault="00296F94" w:rsidP="00FA2C25">
      <w:pPr>
        <w:widowControl w:val="0"/>
        <w:ind w:left="709"/>
        <w:jc w:val="both"/>
        <w:rPr>
          <w:rFonts w:ascii="Arial" w:hAnsi="Arial" w:cs="Arial"/>
          <w:sz w:val="20"/>
        </w:rPr>
      </w:pPr>
    </w:p>
    <w:p w14:paraId="211E9B86" w14:textId="77777777" w:rsidR="00296F94" w:rsidRPr="00CD5328" w:rsidRDefault="00296F94" w:rsidP="00FA2C25">
      <w:pPr>
        <w:widowControl w:val="0"/>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14:paraId="2E412C5D" w14:textId="77777777" w:rsidR="00296F94" w:rsidRPr="00CD5328" w:rsidRDefault="00296F94" w:rsidP="00FA2C25">
      <w:pPr>
        <w:pStyle w:val="WW-Textosinformato"/>
        <w:widowControl w:val="0"/>
        <w:ind w:left="720"/>
        <w:jc w:val="both"/>
        <w:rPr>
          <w:rFonts w:ascii="Arial" w:hAnsi="Arial" w:cs="Arial"/>
          <w:b/>
        </w:rPr>
      </w:pPr>
    </w:p>
    <w:p w14:paraId="154FA69B" w14:textId="77777777" w:rsidR="00296F94" w:rsidRPr="00CD5328" w:rsidRDefault="00296F94" w:rsidP="00FA2C25">
      <w:pPr>
        <w:pStyle w:val="WW-Textosinformato"/>
        <w:widowControl w:val="0"/>
        <w:ind w:left="720"/>
        <w:jc w:val="both"/>
        <w:rPr>
          <w:rFonts w:ascii="Arial" w:hAnsi="Arial" w:cs="Arial"/>
          <w:b/>
          <w:lang w:val="es-ES_tradnl"/>
        </w:rPr>
      </w:pPr>
    </w:p>
    <w:p w14:paraId="2BB75257" w14:textId="77777777" w:rsidR="00F97985" w:rsidRPr="00BE4440" w:rsidRDefault="00F97985" w:rsidP="000054B5">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CONVOCATORIA</w:t>
      </w:r>
    </w:p>
    <w:p w14:paraId="32DE98C4" w14:textId="77777777" w:rsidR="00F97985" w:rsidRPr="00BE4440" w:rsidRDefault="00F97985" w:rsidP="00FA2C25">
      <w:pPr>
        <w:pStyle w:val="WW-Textosinformato"/>
        <w:widowControl w:val="0"/>
        <w:jc w:val="both"/>
        <w:rPr>
          <w:rFonts w:ascii="Arial" w:hAnsi="Arial" w:cs="Arial"/>
          <w:b/>
          <w:lang w:val="es-ES_tradnl"/>
        </w:rPr>
      </w:pPr>
    </w:p>
    <w:p w14:paraId="209763C8" w14:textId="23482A42" w:rsidR="00F97985" w:rsidRPr="00F77C38" w:rsidRDefault="00FB59A5" w:rsidP="00FA2C25">
      <w:pPr>
        <w:pStyle w:val="Sangra3detindependiente"/>
        <w:widowControl w:val="0"/>
        <w:ind w:left="708" w:firstLine="0"/>
        <w:jc w:val="both"/>
        <w:rPr>
          <w:rFonts w:cs="Arial"/>
          <w:i w:val="0"/>
        </w:rPr>
      </w:pPr>
      <w:r w:rsidRPr="00F77C38">
        <w:rPr>
          <w:rFonts w:cs="Arial"/>
          <w:i w:val="0"/>
        </w:rPr>
        <w:t xml:space="preserve">Se realiza a través de </w:t>
      </w:r>
      <w:r w:rsidR="00423AC7" w:rsidRPr="00F77C38">
        <w:rPr>
          <w:rFonts w:cs="Arial"/>
          <w:i w:val="0"/>
        </w:rPr>
        <w:t>su</w:t>
      </w:r>
      <w:r w:rsidRPr="00F77C38">
        <w:rPr>
          <w:rFonts w:cs="Arial"/>
          <w:i w:val="0"/>
        </w:rPr>
        <w:t xml:space="preserve"> publicación en el SEACE </w:t>
      </w:r>
      <w:r w:rsidR="00F97985" w:rsidRPr="00F77C38">
        <w:rPr>
          <w:rFonts w:cs="Arial"/>
          <w:i w:val="0"/>
        </w:rPr>
        <w:t xml:space="preserve">de conformidad con lo señalado en el artículo </w:t>
      </w:r>
      <w:r w:rsidR="005F7FA4" w:rsidRPr="00F77C38">
        <w:rPr>
          <w:rFonts w:cs="Arial"/>
          <w:i w:val="0"/>
        </w:rPr>
        <w:t>3</w:t>
      </w:r>
      <w:r w:rsidR="00580A09" w:rsidRPr="00F77C38">
        <w:rPr>
          <w:rFonts w:cs="Arial"/>
          <w:i w:val="0"/>
        </w:rPr>
        <w:t>3</w:t>
      </w:r>
      <w:r w:rsidR="00F97985" w:rsidRPr="00F77C38">
        <w:rPr>
          <w:rFonts w:cs="Arial"/>
          <w:i w:val="0"/>
        </w:rPr>
        <w:t xml:space="preserve"> del Reglamento, en la fecha señalada en el c</w:t>
      </w:r>
      <w:r w:rsidR="0048377A" w:rsidRPr="00F77C38">
        <w:rPr>
          <w:rFonts w:cs="Arial"/>
          <w:i w:val="0"/>
        </w:rPr>
        <w:t>alendario del procedimiento de selección</w:t>
      </w:r>
      <w:r w:rsidR="000403C7">
        <w:rPr>
          <w:rFonts w:cs="Arial"/>
          <w:i w:val="0"/>
        </w:rPr>
        <w:t>, debiendo adjuntar las bases</w:t>
      </w:r>
      <w:r w:rsidR="00F97985" w:rsidRPr="00F77C38">
        <w:rPr>
          <w:rFonts w:cs="Arial"/>
          <w:i w:val="0"/>
        </w:rPr>
        <w:t xml:space="preserve">. </w:t>
      </w:r>
    </w:p>
    <w:p w14:paraId="6ADBBB8E" w14:textId="77777777" w:rsidR="00F97985" w:rsidRPr="00BE4440" w:rsidRDefault="00F97985" w:rsidP="00FA2C25">
      <w:pPr>
        <w:widowControl w:val="0"/>
        <w:ind w:left="709"/>
        <w:jc w:val="both"/>
        <w:rPr>
          <w:rFonts w:ascii="Arial" w:hAnsi="Arial" w:cs="Arial"/>
          <w:b/>
          <w:i/>
        </w:rPr>
      </w:pPr>
    </w:p>
    <w:p w14:paraId="0AB736DE" w14:textId="77777777" w:rsidR="00F97985" w:rsidRPr="00BE4440" w:rsidRDefault="00F97985" w:rsidP="00FA2C25">
      <w:pPr>
        <w:pStyle w:val="Sangra3detindependiente"/>
        <w:widowControl w:val="0"/>
        <w:ind w:left="0" w:firstLine="0"/>
        <w:jc w:val="both"/>
        <w:rPr>
          <w:rFonts w:cs="Arial"/>
          <w:i w:val="0"/>
        </w:rPr>
      </w:pPr>
    </w:p>
    <w:p w14:paraId="31C094ED" w14:textId="77777777" w:rsidR="00F97985" w:rsidRPr="00BE4440" w:rsidRDefault="00F97985" w:rsidP="000054B5">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REGISTRO DE PARTICIPANTES</w:t>
      </w:r>
    </w:p>
    <w:p w14:paraId="441E1D5E" w14:textId="77777777" w:rsidR="00F97985" w:rsidRPr="00A15D19" w:rsidRDefault="00F97985" w:rsidP="00FA2C25">
      <w:pPr>
        <w:pStyle w:val="Sangra3detindependiente"/>
        <w:widowControl w:val="0"/>
        <w:ind w:left="709" w:firstLine="0"/>
        <w:jc w:val="both"/>
        <w:rPr>
          <w:rFonts w:cs="Arial"/>
          <w:i w:val="0"/>
        </w:rPr>
      </w:pPr>
    </w:p>
    <w:p w14:paraId="52596DBF"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cabo desde el día siguiente de la </w:t>
      </w:r>
      <w:r w:rsidRPr="00F77C38">
        <w:rPr>
          <w:rFonts w:cs="Arial"/>
          <w:i w:val="0"/>
        </w:rPr>
        <w:t xml:space="preserve">convocatoria hasta antes del </w:t>
      </w:r>
      <w:r w:rsidR="002918E6" w:rsidRPr="00F77C38">
        <w:rPr>
          <w:rFonts w:cs="Arial"/>
          <w:i w:val="0"/>
        </w:rPr>
        <w:t xml:space="preserve">inicio de la presentación </w:t>
      </w:r>
      <w:r w:rsidRPr="00F77C38">
        <w:rPr>
          <w:rFonts w:cs="Arial"/>
          <w:i w:val="0"/>
        </w:rPr>
        <w:t>de ofertas</w:t>
      </w:r>
      <w:r w:rsidR="005E5216" w:rsidRPr="00F77C38">
        <w:rPr>
          <w:rFonts w:cs="Arial"/>
          <w:i w:val="0"/>
        </w:rPr>
        <w:t>, de forma ininterrumpida</w:t>
      </w:r>
      <w:r w:rsidRPr="00F77C38">
        <w:rPr>
          <w:rFonts w:cs="Arial"/>
          <w:i w:val="0"/>
        </w:rPr>
        <w:t>.</w:t>
      </w:r>
      <w:r w:rsidRPr="00F77C38">
        <w:rPr>
          <w:rFonts w:ascii="Times New Roman" w:hAnsi="Times New Roman"/>
          <w:color w:val="000000"/>
          <w:sz w:val="22"/>
          <w:szCs w:val="22"/>
          <w:lang w:eastAsia="es-PE"/>
        </w:rPr>
        <w:t xml:space="preserve"> </w:t>
      </w:r>
      <w:r w:rsidRPr="00F77C38">
        <w:rPr>
          <w:rFonts w:cs="Arial"/>
          <w:i w:val="0"/>
        </w:rPr>
        <w:t>En el caso de un consorcio, basta que se registre uno (1) de sus integrantes.</w:t>
      </w:r>
    </w:p>
    <w:p w14:paraId="66111AF8" w14:textId="77777777" w:rsidR="00741941" w:rsidRDefault="00741941" w:rsidP="00741941">
      <w:pPr>
        <w:pStyle w:val="Prrafodelista"/>
        <w:ind w:left="1080"/>
        <w:jc w:val="both"/>
        <w:rPr>
          <w:rFonts w:ascii="Arial" w:hAnsi="Arial" w:cs="Arial"/>
          <w:i/>
          <w:color w:val="0000FF"/>
          <w:sz w:val="20"/>
        </w:rPr>
      </w:pPr>
    </w:p>
    <w:p w14:paraId="24E848EC" w14:textId="77777777" w:rsidR="009E2A8C" w:rsidRPr="00A15D19" w:rsidRDefault="009E2A8C" w:rsidP="009E2A8C">
      <w:pPr>
        <w:pStyle w:val="Prrafodelista"/>
        <w:widowControl w:val="0"/>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7E424220" w14:textId="77777777" w:rsidR="009E2A8C" w:rsidRDefault="009E2A8C" w:rsidP="009E2A8C">
      <w:pPr>
        <w:pStyle w:val="Prrafodelista"/>
        <w:widowControl w:val="0"/>
        <w:jc w:val="both"/>
        <w:rPr>
          <w:rFonts w:ascii="Arial" w:eastAsia="Times New Roman" w:hAnsi="Arial" w:cs="Arial"/>
          <w:color w:val="auto"/>
          <w:sz w:val="20"/>
          <w:lang w:val="es-ES" w:eastAsia="es-ES"/>
        </w:rPr>
      </w:pPr>
    </w:p>
    <w:p w14:paraId="4EEFAEE6" w14:textId="77777777" w:rsidR="009E2A8C" w:rsidRPr="00A15D19" w:rsidRDefault="009E2A8C" w:rsidP="009E2A8C">
      <w:pPr>
        <w:pStyle w:val="Prrafodelista"/>
        <w:widowControl w:val="0"/>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5C158F56" w14:textId="77777777" w:rsidR="009E2A8C" w:rsidRDefault="009E2A8C" w:rsidP="00FB59A5">
      <w:pPr>
        <w:pStyle w:val="Sangra3detindependiente"/>
        <w:widowControl w:val="0"/>
        <w:ind w:left="709" w:firstLine="0"/>
        <w:jc w:val="both"/>
        <w:rPr>
          <w:rFonts w:cs="Arial"/>
          <w:i w:val="0"/>
        </w:rPr>
      </w:pPr>
    </w:p>
    <w:p w14:paraId="4228B1A8" w14:textId="77777777" w:rsidR="00C600C7" w:rsidRPr="00CD5328" w:rsidRDefault="00C600C7" w:rsidP="00C600C7">
      <w:pPr>
        <w:pStyle w:val="Sangra3detindependiente"/>
        <w:widowControl w:val="0"/>
        <w:ind w:left="709" w:firstLine="0"/>
        <w:jc w:val="both"/>
        <w:rPr>
          <w:rFonts w:cs="Arial"/>
          <w:b/>
          <w:color w:val="0000FF"/>
          <w:u w:val="single"/>
        </w:rPr>
      </w:pPr>
    </w:p>
    <w:p w14:paraId="2E344496" w14:textId="77777777" w:rsidR="00C600C7" w:rsidRPr="00CD5328" w:rsidRDefault="00C600C7" w:rsidP="00C600C7">
      <w:pPr>
        <w:widowControl w:val="0"/>
        <w:ind w:firstLine="720"/>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2637FE11" w14:textId="77777777" w:rsidR="00C600C7" w:rsidRPr="00CD5328" w:rsidRDefault="00C600C7" w:rsidP="00C600C7">
      <w:pPr>
        <w:widowControl w:val="0"/>
        <w:ind w:left="1069"/>
        <w:jc w:val="both"/>
        <w:rPr>
          <w:rFonts w:ascii="Arial" w:hAnsi="Arial" w:cs="Arial"/>
          <w:i/>
          <w:color w:val="0000FF"/>
          <w:sz w:val="20"/>
        </w:rPr>
      </w:pPr>
    </w:p>
    <w:p w14:paraId="4D1AA845" w14:textId="16C78290" w:rsidR="00C600C7" w:rsidRPr="00CD5328" w:rsidRDefault="00C600C7" w:rsidP="000054B5">
      <w:pPr>
        <w:pStyle w:val="Prrafodelista"/>
        <w:widowControl w:val="0"/>
        <w:numPr>
          <w:ilvl w:val="0"/>
          <w:numId w:val="11"/>
        </w:numPr>
        <w:tabs>
          <w:tab w:val="clear" w:pos="720"/>
        </w:tabs>
        <w:ind w:left="1134" w:hanging="425"/>
        <w:jc w:val="both"/>
        <w:rPr>
          <w:rFonts w:ascii="Arial" w:hAnsi="Arial" w:cs="Arial"/>
          <w:i/>
          <w:color w:val="0000FF"/>
          <w:sz w:val="20"/>
        </w:rPr>
      </w:pPr>
      <w:r w:rsidRPr="00CD5328">
        <w:rPr>
          <w:rFonts w:ascii="Arial" w:hAnsi="Arial" w:cs="Arial"/>
          <w:i/>
          <w:color w:val="0000FF"/>
          <w:sz w:val="20"/>
        </w:rPr>
        <w:t>Para registrarse como participante en un proce</w:t>
      </w:r>
      <w:r w:rsidR="00D836DE">
        <w:rPr>
          <w:rFonts w:ascii="Arial" w:hAnsi="Arial" w:cs="Arial"/>
          <w:i/>
          <w:color w:val="0000FF"/>
          <w:sz w:val="20"/>
        </w:rPr>
        <w:t>dimiento</w:t>
      </w:r>
      <w:r w:rsidRPr="00CD5328">
        <w:rPr>
          <w:rFonts w:ascii="Arial" w:hAnsi="Arial" w:cs="Arial"/>
          <w:i/>
          <w:color w:val="0000FF"/>
          <w:sz w:val="20"/>
        </w:rPr>
        <w:t xml:space="preserve"> de selección convocado por las Entidades del Estado Peruano, es necesario que los proveedores cuenten con inscripción vigente </w:t>
      </w:r>
      <w:r w:rsidR="005F70CF">
        <w:rPr>
          <w:rFonts w:ascii="Arial" w:hAnsi="Arial" w:cs="Arial"/>
          <w:i/>
          <w:color w:val="0000FF"/>
          <w:sz w:val="20"/>
        </w:rPr>
        <w:t xml:space="preserve">y estar habilitados </w:t>
      </w:r>
      <w:r w:rsidRPr="00CD5328">
        <w:rPr>
          <w:rFonts w:ascii="Arial" w:hAnsi="Arial" w:cs="Arial"/>
          <w:i/>
          <w:color w:val="0000FF"/>
          <w:sz w:val="20"/>
        </w:rPr>
        <w:t xml:space="preserve">ante el Registro Nacional de Proveedores (RNP) que administra el Organismo Supervisor de las Contrataciones del Estado (OSCE). Para obtener mayor información, </w:t>
      </w:r>
      <w:r w:rsidR="00CA6B6B">
        <w:rPr>
          <w:rFonts w:ascii="Arial" w:hAnsi="Arial" w:cs="Arial"/>
          <w:i/>
          <w:color w:val="0000FF"/>
          <w:sz w:val="20"/>
        </w:rPr>
        <w:t xml:space="preserve">se </w:t>
      </w:r>
      <w:r w:rsidRPr="00CD5328">
        <w:rPr>
          <w:rFonts w:ascii="Arial" w:hAnsi="Arial" w:cs="Arial"/>
          <w:i/>
          <w:color w:val="0000FF"/>
          <w:sz w:val="20"/>
        </w:rPr>
        <w:t>p</w:t>
      </w:r>
      <w:r w:rsidR="00B61905">
        <w:rPr>
          <w:rFonts w:ascii="Arial" w:hAnsi="Arial" w:cs="Arial"/>
          <w:i/>
          <w:color w:val="0000FF"/>
          <w:sz w:val="20"/>
        </w:rPr>
        <w:t>uede</w:t>
      </w:r>
      <w:r w:rsidRPr="00CD5328">
        <w:rPr>
          <w:rFonts w:ascii="Arial" w:hAnsi="Arial" w:cs="Arial"/>
          <w:i/>
          <w:color w:val="0000FF"/>
          <w:sz w:val="20"/>
        </w:rPr>
        <w:t xml:space="preserve"> ingresar a la siguiente dirección electrónica: </w:t>
      </w:r>
      <w:hyperlink r:id="rId15" w:history="1">
        <w:r w:rsidRPr="00CD5328">
          <w:rPr>
            <w:rFonts w:ascii="Arial" w:hAnsi="Arial" w:cs="Arial"/>
            <w:i/>
            <w:color w:val="0000FF"/>
            <w:sz w:val="20"/>
          </w:rPr>
          <w:t>www.rnp.gob.pe</w:t>
        </w:r>
      </w:hyperlink>
      <w:r w:rsidRPr="00CD5328">
        <w:rPr>
          <w:rFonts w:ascii="Arial" w:hAnsi="Arial" w:cs="Arial"/>
          <w:i/>
          <w:color w:val="0000FF"/>
          <w:sz w:val="20"/>
        </w:rPr>
        <w:t>.</w:t>
      </w:r>
    </w:p>
    <w:p w14:paraId="12B62D98" w14:textId="77777777" w:rsidR="00C600C7" w:rsidRPr="00CD5328" w:rsidRDefault="00C600C7" w:rsidP="00C600C7">
      <w:pPr>
        <w:pStyle w:val="Sangra3detindependiente"/>
        <w:widowControl w:val="0"/>
        <w:ind w:left="709" w:firstLine="0"/>
        <w:jc w:val="both"/>
        <w:rPr>
          <w:rFonts w:cs="Arial"/>
          <w:i w:val="0"/>
        </w:rPr>
      </w:pPr>
    </w:p>
    <w:p w14:paraId="71FFE17B" w14:textId="77777777" w:rsidR="00C600C7" w:rsidRPr="005E2F78" w:rsidRDefault="00C600C7" w:rsidP="000054B5">
      <w:pPr>
        <w:pStyle w:val="Prrafodelista"/>
        <w:numPr>
          <w:ilvl w:val="0"/>
          <w:numId w:val="17"/>
        </w:numPr>
        <w:ind w:left="1080"/>
        <w:jc w:val="both"/>
        <w:rPr>
          <w:rFonts w:ascii="Arial" w:hAnsi="Arial" w:cs="Arial"/>
          <w:i/>
          <w:color w:val="0000FF"/>
          <w:sz w:val="20"/>
        </w:rPr>
      </w:pPr>
      <w:r w:rsidRPr="0021025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210250">
        <w:rPr>
          <w:rFonts w:ascii="Arial" w:hAnsi="Arial" w:cs="Arial"/>
          <w:i/>
          <w:color w:val="0000FF"/>
          <w:sz w:val="20"/>
        </w:rPr>
        <w:t xml:space="preserve">” publicado en </w:t>
      </w:r>
      <w:hyperlink r:id="rId16" w:history="1">
        <w:r w:rsidRPr="005E2F78">
          <w:rPr>
            <w:rStyle w:val="Hipervnculo"/>
            <w:rFonts w:ascii="Arial" w:hAnsi="Arial" w:cs="Arial"/>
            <w:i/>
            <w:color w:val="0000FF"/>
            <w:sz w:val="20"/>
            <w:u w:val="none"/>
          </w:rPr>
          <w:t>www.seace.gob.pe</w:t>
        </w:r>
      </w:hyperlink>
      <w:r w:rsidRPr="005E2F78">
        <w:rPr>
          <w:rFonts w:ascii="Arial" w:hAnsi="Arial" w:cs="Arial"/>
          <w:i/>
          <w:color w:val="0000FF"/>
          <w:sz w:val="20"/>
        </w:rPr>
        <w:t xml:space="preserve">. </w:t>
      </w:r>
    </w:p>
    <w:p w14:paraId="007A0D8B" w14:textId="77777777" w:rsidR="00C600C7" w:rsidRDefault="00C600C7" w:rsidP="00C600C7">
      <w:pPr>
        <w:pStyle w:val="Prrafodelista"/>
        <w:ind w:left="1080"/>
        <w:jc w:val="both"/>
        <w:rPr>
          <w:rFonts w:ascii="Arial" w:hAnsi="Arial" w:cs="Arial"/>
          <w:i/>
          <w:color w:val="0000FF"/>
          <w:sz w:val="20"/>
        </w:rPr>
      </w:pPr>
    </w:p>
    <w:p w14:paraId="1739BBD8" w14:textId="77777777" w:rsidR="00741941" w:rsidRDefault="00C600C7" w:rsidP="000054B5">
      <w:pPr>
        <w:pStyle w:val="Prrafodelista"/>
        <w:numPr>
          <w:ilvl w:val="0"/>
          <w:numId w:val="17"/>
        </w:numPr>
        <w:ind w:left="1080"/>
        <w:jc w:val="both"/>
        <w:rPr>
          <w:rFonts w:ascii="Arial" w:hAnsi="Arial" w:cs="Arial"/>
          <w:i/>
          <w:color w:val="0000FF"/>
          <w:sz w:val="20"/>
        </w:rPr>
      </w:pPr>
      <w:r w:rsidRPr="00210250">
        <w:rPr>
          <w:rFonts w:ascii="Arial" w:hAnsi="Arial" w:cs="Arial"/>
          <w:i/>
          <w:color w:val="0000FF"/>
          <w:sz w:val="20"/>
        </w:rPr>
        <w:lastRenderedPageBreak/>
        <w:t xml:space="preserve">En caso los proveedores no cuenten con inscripción vigente en el RNP y/o se encuentren inhabilitados </w:t>
      </w:r>
      <w:r w:rsidR="009E2A8C">
        <w:rPr>
          <w:rFonts w:ascii="Arial" w:hAnsi="Arial" w:cs="Arial"/>
          <w:i/>
          <w:color w:val="0000FF"/>
          <w:sz w:val="20"/>
        </w:rPr>
        <w:t xml:space="preserve">o suspendidos </w:t>
      </w:r>
      <w:r w:rsidRPr="00210250">
        <w:rPr>
          <w:rFonts w:ascii="Arial" w:hAnsi="Arial" w:cs="Arial"/>
          <w:i/>
          <w:color w:val="0000FF"/>
          <w:sz w:val="20"/>
        </w:rPr>
        <w:t>para ser participantes, postores y/o contratistas, el SEACE restringirá su registro, quedando a potestad de estos intentar nuevamente registrar su participación en el proce</w:t>
      </w:r>
      <w:r w:rsidR="00564FBF">
        <w:rPr>
          <w:rFonts w:ascii="Arial" w:hAnsi="Arial" w:cs="Arial"/>
          <w:i/>
          <w:color w:val="0000FF"/>
          <w:sz w:val="20"/>
        </w:rPr>
        <w:t>dimiento</w:t>
      </w:r>
      <w:r w:rsidRPr="00210250">
        <w:rPr>
          <w:rFonts w:ascii="Arial" w:hAnsi="Arial" w:cs="Arial"/>
          <w:i/>
          <w:color w:val="0000FF"/>
          <w:sz w:val="20"/>
        </w:rPr>
        <w:t xml:space="preserve"> de selección en cualquier otro momento, dentro del plazo establecido para dicha etapa, siempre que haya obtenido la vigencia de su inscripción o quedado sin efecto la sanción que le impuso el Tribunal de Contrataciones del Estado.</w:t>
      </w:r>
    </w:p>
    <w:p w14:paraId="0F9AE5FF" w14:textId="77777777" w:rsidR="00741941" w:rsidRPr="00741941" w:rsidRDefault="00741941" w:rsidP="00741941">
      <w:pPr>
        <w:pStyle w:val="Prrafodelista"/>
        <w:rPr>
          <w:rFonts w:ascii="Arial" w:eastAsia="Times New Roman" w:hAnsi="Arial" w:cs="Arial"/>
          <w:color w:val="auto"/>
          <w:sz w:val="20"/>
          <w:highlight w:val="green"/>
          <w:lang w:val="es-ES" w:eastAsia="es-ES"/>
        </w:rPr>
      </w:pPr>
    </w:p>
    <w:p w14:paraId="16E89B43" w14:textId="77777777" w:rsidR="00741941" w:rsidRPr="00CD5328" w:rsidRDefault="00741941" w:rsidP="00FA2C25">
      <w:pPr>
        <w:pStyle w:val="WW-Textosinformato"/>
        <w:widowControl w:val="0"/>
        <w:jc w:val="both"/>
        <w:rPr>
          <w:rFonts w:ascii="Arial" w:hAnsi="Arial" w:cs="Arial"/>
          <w:b/>
          <w:lang w:val="es-ES"/>
        </w:rPr>
      </w:pPr>
    </w:p>
    <w:p w14:paraId="6D762C32" w14:textId="77777777" w:rsidR="00F97985" w:rsidRPr="00BE4440" w:rsidRDefault="00F97985" w:rsidP="000054B5">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698A690E" w14:textId="77777777" w:rsidR="00F97985" w:rsidRPr="00A01144" w:rsidRDefault="00F97985" w:rsidP="00FA2C25">
      <w:pPr>
        <w:widowControl w:val="0"/>
        <w:jc w:val="both"/>
        <w:rPr>
          <w:rFonts w:ascii="Arial" w:hAnsi="Arial" w:cs="Arial"/>
          <w:b/>
          <w:lang w:val="es-ES_tradnl"/>
        </w:rPr>
      </w:pPr>
    </w:p>
    <w:p w14:paraId="7DED37B1" w14:textId="47270415"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DB2C10">
        <w:rPr>
          <w:rFonts w:cs="Arial"/>
          <w:i w:val="0"/>
        </w:rPr>
        <w:t>tres</w:t>
      </w:r>
      <w:r w:rsidRPr="00007F31">
        <w:rPr>
          <w:rFonts w:cs="Arial"/>
          <w:i w:val="0"/>
        </w:rPr>
        <w:t xml:space="preserve"> (</w:t>
      </w:r>
      <w:r w:rsidR="00DB2C10">
        <w:rPr>
          <w:rFonts w:cs="Arial"/>
          <w:i w:val="0"/>
        </w:rPr>
        <w:t>3</w:t>
      </w:r>
      <w:r w:rsidRPr="00007F31">
        <w:rPr>
          <w:rFonts w:cs="Arial"/>
          <w:i w:val="0"/>
        </w:rPr>
        <w:t>) días hábiles contado</w:t>
      </w:r>
      <w:r w:rsidR="00EB3C04">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artículo </w:t>
      </w:r>
      <w:r w:rsidR="00F57710">
        <w:rPr>
          <w:rFonts w:cs="Arial"/>
          <w:i w:val="0"/>
        </w:rPr>
        <w:t>67</w:t>
      </w:r>
      <w:r w:rsidR="00F97985" w:rsidRPr="00CD5328">
        <w:rPr>
          <w:rFonts w:cs="Arial"/>
          <w:i w:val="0"/>
        </w:rPr>
        <w:t xml:space="preserve"> del Reglamento.</w:t>
      </w:r>
    </w:p>
    <w:p w14:paraId="107E79F0" w14:textId="77777777" w:rsidR="00F97985" w:rsidRPr="00CD5328" w:rsidRDefault="00F97985" w:rsidP="00FA2C25">
      <w:pPr>
        <w:pStyle w:val="Sangra3detindependiente"/>
        <w:widowControl w:val="0"/>
        <w:ind w:left="709" w:firstLine="0"/>
        <w:jc w:val="both"/>
        <w:rPr>
          <w:rFonts w:cs="Arial"/>
          <w:i w:val="0"/>
        </w:rPr>
      </w:pPr>
    </w:p>
    <w:p w14:paraId="5F18B0BF" w14:textId="77777777" w:rsidR="00447FF1" w:rsidRDefault="00447FF1" w:rsidP="00447FF1">
      <w:pPr>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514170F1" w14:textId="77777777" w:rsidR="00447FF1" w:rsidRPr="00447FF1" w:rsidRDefault="00447FF1" w:rsidP="00447FF1">
      <w:pPr>
        <w:ind w:left="709"/>
        <w:jc w:val="both"/>
        <w:rPr>
          <w:rFonts w:ascii="Arial" w:eastAsia="Times New Roman" w:hAnsi="Arial" w:cs="Arial"/>
          <w:color w:val="auto"/>
          <w:sz w:val="20"/>
          <w:lang w:val="es-ES" w:eastAsia="es-ES"/>
        </w:rPr>
      </w:pPr>
    </w:p>
    <w:p w14:paraId="5696BA6C" w14:textId="77777777" w:rsidR="00C628F6" w:rsidRPr="00447FF1" w:rsidRDefault="00C628F6" w:rsidP="00FA2C25">
      <w:pPr>
        <w:pStyle w:val="Sangra3detindependiente"/>
        <w:widowControl w:val="0"/>
        <w:ind w:left="709" w:firstLine="0"/>
        <w:jc w:val="both"/>
        <w:rPr>
          <w:rFonts w:cs="Arial"/>
          <w:i w:val="0"/>
          <w:lang w:val="es-PE"/>
        </w:rPr>
      </w:pPr>
    </w:p>
    <w:p w14:paraId="6F7A9826" w14:textId="77777777" w:rsidR="00F97985" w:rsidRPr="00BE4440" w:rsidRDefault="00F97985" w:rsidP="000054B5">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4D2BDE9E" w14:textId="77777777" w:rsidR="00F97985" w:rsidRPr="00BE4440" w:rsidRDefault="00F97985" w:rsidP="00FA2C25">
      <w:pPr>
        <w:pStyle w:val="WW-Textosinformato"/>
        <w:widowControl w:val="0"/>
        <w:ind w:left="142"/>
        <w:jc w:val="both"/>
        <w:rPr>
          <w:rFonts w:ascii="Arial" w:hAnsi="Arial" w:cs="Arial"/>
          <w:b/>
          <w:lang w:val="es-ES_tradnl"/>
        </w:rPr>
      </w:pPr>
    </w:p>
    <w:p w14:paraId="27083422" w14:textId="44C91533" w:rsidR="00EE435D" w:rsidRPr="00EE435D" w:rsidRDefault="00EE435D" w:rsidP="00EE435D">
      <w:pPr>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comité de selección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DB2C10">
        <w:rPr>
          <w:rFonts w:ascii="Arial" w:eastAsia="Times New Roman" w:hAnsi="Arial" w:cs="Arial"/>
          <w:color w:val="auto"/>
          <w:sz w:val="20"/>
          <w:lang w:val="es-ES" w:eastAsia="es-ES"/>
        </w:rPr>
        <w:t>tres</w:t>
      </w:r>
      <w:r w:rsidRPr="00EE435D">
        <w:rPr>
          <w:rFonts w:ascii="Arial" w:eastAsia="Times New Roman" w:hAnsi="Arial" w:cs="Arial"/>
          <w:color w:val="auto"/>
          <w:sz w:val="20"/>
          <w:lang w:val="es-ES" w:eastAsia="es-ES"/>
        </w:rPr>
        <w:t xml:space="preserve"> (</w:t>
      </w:r>
      <w:r w:rsidR="00DB2C10">
        <w:rPr>
          <w:rFonts w:ascii="Arial" w:eastAsia="Times New Roman" w:hAnsi="Arial" w:cs="Arial"/>
          <w:color w:val="auto"/>
          <w:sz w:val="20"/>
          <w:lang w:val="es-ES" w:eastAsia="es-ES"/>
        </w:rPr>
        <w:t>3</w:t>
      </w:r>
      <w:r w:rsidRPr="00EE435D">
        <w:rPr>
          <w:rFonts w:ascii="Arial" w:eastAsia="Times New Roman" w:hAnsi="Arial" w:cs="Arial"/>
          <w:color w:val="auto"/>
          <w:sz w:val="20"/>
          <w:lang w:val="es-ES" w:eastAsia="es-ES"/>
        </w:rPr>
        <w:t>) días hábiles contados desde el vencimiento del plazo para recibir consultas y observaciones.</w:t>
      </w:r>
    </w:p>
    <w:p w14:paraId="00C4C2F0" w14:textId="77777777" w:rsidR="00EE435D" w:rsidRPr="00F040B0" w:rsidRDefault="00EE435D" w:rsidP="00FA2C25">
      <w:pPr>
        <w:pStyle w:val="Sangra3detindependiente"/>
        <w:widowControl w:val="0"/>
        <w:ind w:left="709" w:firstLine="0"/>
        <w:jc w:val="both"/>
        <w:rPr>
          <w:rFonts w:cs="Arial"/>
          <w:i w:val="0"/>
        </w:rPr>
      </w:pPr>
    </w:p>
    <w:p w14:paraId="177728B6" w14:textId="77777777" w:rsidR="00A01144" w:rsidRPr="00CD5328" w:rsidRDefault="001E070C" w:rsidP="00FA2C25">
      <w:pPr>
        <w:pStyle w:val="Sangra3detindependiente"/>
        <w:widowControl w:val="0"/>
        <w:ind w:left="709" w:firstLine="0"/>
        <w:jc w:val="both"/>
        <w:rPr>
          <w:rFonts w:cs="Arial"/>
          <w:i w:val="0"/>
        </w:rPr>
      </w:pPr>
      <w:r w:rsidRPr="0056626D">
        <w:rPr>
          <w:rFonts w:cs="Arial"/>
          <w:i w:val="0"/>
        </w:rPr>
        <w:t>La absolución se realiza de manera motivada mediante pliego absolutorio de consultas y observaciones; en el caso de las observaciones se debe indicar si estas se acogen, se acogen parcialmente o no se acogen</w:t>
      </w:r>
      <w:r w:rsidR="0056626D" w:rsidRPr="0056626D">
        <w:rPr>
          <w:rFonts w:cs="Arial"/>
          <w:i w:val="0"/>
        </w:rPr>
        <w:t>.</w:t>
      </w:r>
      <w:r>
        <w:rPr>
          <w:rFonts w:cs="Arial"/>
          <w:i w:val="0"/>
        </w:rPr>
        <w:t xml:space="preserve"> </w:t>
      </w:r>
    </w:p>
    <w:p w14:paraId="51619872" w14:textId="77777777" w:rsidR="0056626D" w:rsidRDefault="0056626D" w:rsidP="00FA2C25">
      <w:pPr>
        <w:pStyle w:val="Sangra3detindependiente"/>
        <w:widowControl w:val="0"/>
        <w:ind w:left="709" w:firstLine="0"/>
        <w:jc w:val="both"/>
        <w:rPr>
          <w:rFonts w:cs="Arial"/>
          <w:b/>
          <w:color w:val="0000FF"/>
          <w:u w:val="single"/>
        </w:rPr>
      </w:pPr>
    </w:p>
    <w:p w14:paraId="282239F3" w14:textId="77777777" w:rsidR="00F97985" w:rsidRPr="00CD5328" w:rsidRDefault="00F97985" w:rsidP="00FA2C25">
      <w:pPr>
        <w:pStyle w:val="Sangra3detindependiente"/>
        <w:widowControl w:val="0"/>
        <w:ind w:left="709" w:firstLine="0"/>
        <w:jc w:val="both"/>
        <w:rPr>
          <w:rFonts w:cs="Arial"/>
          <w:b/>
          <w:color w:val="0000FF"/>
        </w:rPr>
      </w:pPr>
      <w:r w:rsidRPr="0079581E">
        <w:rPr>
          <w:rFonts w:cs="Arial"/>
          <w:b/>
          <w:color w:val="0000FF"/>
          <w:u w:val="single"/>
        </w:rPr>
        <w:t>IMPORTANTE</w:t>
      </w:r>
      <w:r w:rsidRPr="0079581E">
        <w:rPr>
          <w:rFonts w:cs="Arial"/>
          <w:b/>
          <w:color w:val="0000FF"/>
        </w:rPr>
        <w:t>:</w:t>
      </w:r>
    </w:p>
    <w:p w14:paraId="4415EA0E" w14:textId="77777777" w:rsidR="00F97985" w:rsidRPr="00CD5328" w:rsidRDefault="00F97985" w:rsidP="00FA2C25">
      <w:pPr>
        <w:pStyle w:val="Sangra3detindependiente"/>
        <w:widowControl w:val="0"/>
        <w:ind w:left="709" w:firstLine="0"/>
        <w:jc w:val="both"/>
        <w:rPr>
          <w:rFonts w:cs="Arial"/>
          <w:b/>
          <w:color w:val="0000FF"/>
          <w:u w:val="single"/>
        </w:rPr>
      </w:pPr>
    </w:p>
    <w:p w14:paraId="17C0FF91" w14:textId="77777777" w:rsidR="00F97985" w:rsidRPr="00CD5328" w:rsidRDefault="00F97985" w:rsidP="000054B5">
      <w:pPr>
        <w:pStyle w:val="Prrafodelista"/>
        <w:widowControl w:val="0"/>
        <w:numPr>
          <w:ilvl w:val="0"/>
          <w:numId w:val="13"/>
        </w:numPr>
        <w:tabs>
          <w:tab w:val="clear" w:pos="1069"/>
        </w:tabs>
        <w:jc w:val="both"/>
        <w:rPr>
          <w:rFonts w:ascii="Arial" w:hAnsi="Arial" w:cs="Arial"/>
          <w:i/>
          <w:color w:val="0000FF"/>
          <w:sz w:val="20"/>
        </w:rPr>
      </w:pPr>
      <w:r w:rsidRPr="00CD5328">
        <w:rPr>
          <w:rFonts w:ascii="Arial" w:hAnsi="Arial" w:cs="Arial"/>
          <w:i/>
          <w:color w:val="0000FF"/>
          <w:sz w:val="20"/>
        </w:rPr>
        <w:t>No se absolverán consultas</w:t>
      </w:r>
      <w:r w:rsidR="00A01144">
        <w:rPr>
          <w:rFonts w:ascii="Arial" w:hAnsi="Arial" w:cs="Arial"/>
          <w:i/>
          <w:color w:val="0000FF"/>
          <w:sz w:val="20"/>
        </w:rPr>
        <w:t xml:space="preserve"> y observaciones</w:t>
      </w:r>
      <w:r w:rsidRPr="00CD5328">
        <w:rPr>
          <w:rFonts w:ascii="Arial" w:hAnsi="Arial" w:cs="Arial"/>
          <w:i/>
          <w:color w:val="0000FF"/>
          <w:sz w:val="20"/>
        </w:rPr>
        <w:t xml:space="preserve"> a las </w:t>
      </w:r>
      <w:r w:rsidR="008F05B7">
        <w:rPr>
          <w:rFonts w:ascii="Arial" w:hAnsi="Arial" w:cs="Arial"/>
          <w:i/>
          <w:color w:val="0000FF"/>
          <w:sz w:val="20"/>
        </w:rPr>
        <w:t>b</w:t>
      </w:r>
      <w:r w:rsidR="0026589B">
        <w:rPr>
          <w:rFonts w:ascii="Arial" w:hAnsi="Arial" w:cs="Arial"/>
          <w:i/>
          <w:color w:val="0000FF"/>
          <w:sz w:val="20"/>
        </w:rPr>
        <w:t>ases</w:t>
      </w:r>
      <w:r w:rsidRPr="00CD5328">
        <w:rPr>
          <w:rFonts w:ascii="Arial" w:hAnsi="Arial" w:cs="Arial"/>
          <w:i/>
          <w:color w:val="0000FF"/>
          <w:sz w:val="20"/>
        </w:rPr>
        <w:t xml:space="preserve"> que se presenten extemporáneamente</w:t>
      </w:r>
      <w:r w:rsidR="002959C7">
        <w:rPr>
          <w:rFonts w:ascii="Arial" w:hAnsi="Arial" w:cs="Arial"/>
          <w:i/>
          <w:color w:val="0000FF"/>
          <w:sz w:val="20"/>
        </w:rPr>
        <w:t>,</w:t>
      </w:r>
      <w:r w:rsidRPr="00CD5328">
        <w:rPr>
          <w:rFonts w:ascii="Arial" w:hAnsi="Arial" w:cs="Arial"/>
          <w:i/>
          <w:color w:val="0000FF"/>
          <w:sz w:val="20"/>
        </w:rPr>
        <w:t xml:space="preserve"> </w:t>
      </w:r>
      <w:r w:rsidR="002959C7" w:rsidRPr="006B0C76">
        <w:rPr>
          <w:rFonts w:ascii="Arial" w:hAnsi="Arial" w:cs="Arial"/>
          <w:i/>
          <w:color w:val="0000FF"/>
          <w:sz w:val="20"/>
        </w:rPr>
        <w:t xml:space="preserve">en un lugar distinto al señalado en las </w:t>
      </w:r>
      <w:r w:rsidR="008F05B7">
        <w:rPr>
          <w:rFonts w:ascii="Arial" w:hAnsi="Arial" w:cs="Arial"/>
          <w:i/>
          <w:color w:val="0000FF"/>
          <w:sz w:val="20"/>
        </w:rPr>
        <w:t>b</w:t>
      </w:r>
      <w:r w:rsidR="0026589B">
        <w:rPr>
          <w:rFonts w:ascii="Arial" w:hAnsi="Arial" w:cs="Arial"/>
          <w:i/>
          <w:color w:val="0000FF"/>
          <w:sz w:val="20"/>
        </w:rPr>
        <w:t>ases</w:t>
      </w:r>
      <w:r w:rsidR="002959C7">
        <w:rPr>
          <w:rFonts w:ascii="Arial" w:hAnsi="Arial" w:cs="Arial"/>
          <w:i/>
          <w:color w:val="0000FF"/>
          <w:sz w:val="20"/>
        </w:rPr>
        <w:t xml:space="preserve"> </w:t>
      </w:r>
      <w:r w:rsidRPr="00CD5328">
        <w:rPr>
          <w:rFonts w:ascii="Arial" w:hAnsi="Arial" w:cs="Arial"/>
          <w:i/>
          <w:color w:val="0000FF"/>
          <w:sz w:val="20"/>
        </w:rPr>
        <w:t>o que sean formuladas por quienes no se han registrado como participantes.</w:t>
      </w:r>
    </w:p>
    <w:p w14:paraId="62192767" w14:textId="77777777" w:rsidR="00041F69" w:rsidRDefault="00867697" w:rsidP="00041F69">
      <w:pPr>
        <w:pStyle w:val="WW-Textosinformato"/>
        <w:widowControl w:val="0"/>
        <w:ind w:left="709"/>
        <w:jc w:val="both"/>
        <w:rPr>
          <w:rFonts w:ascii="Arial" w:hAnsi="Arial" w:cs="Arial"/>
          <w:b/>
          <w:lang w:val="es-ES_tradnl"/>
        </w:rPr>
      </w:pPr>
      <w:r>
        <w:rPr>
          <w:rFonts w:ascii="Arial" w:hAnsi="Arial" w:cs="Arial"/>
          <w:b/>
          <w:lang w:val="es-ES_tradnl"/>
        </w:rPr>
        <w:t xml:space="preserve">                   </w:t>
      </w:r>
    </w:p>
    <w:p w14:paraId="41842F24" w14:textId="77777777" w:rsidR="00AD4225" w:rsidRPr="00CD5328" w:rsidRDefault="00AD4225" w:rsidP="00FA2C25">
      <w:pPr>
        <w:pStyle w:val="Prrafodelista"/>
        <w:widowControl w:val="0"/>
        <w:ind w:left="709"/>
        <w:jc w:val="both"/>
        <w:rPr>
          <w:rFonts w:ascii="Arial" w:hAnsi="Arial" w:cs="Arial"/>
          <w:sz w:val="20"/>
        </w:rPr>
      </w:pPr>
    </w:p>
    <w:p w14:paraId="07115BA9" w14:textId="7D01A4A7" w:rsidR="00F97985" w:rsidRPr="00BE4440" w:rsidRDefault="00F97985" w:rsidP="000054B5">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INTEGRACIÓN DE </w:t>
      </w:r>
      <w:r w:rsidR="00583DB3" w:rsidRPr="00BE4440">
        <w:rPr>
          <w:rFonts w:ascii="Arial" w:hAnsi="Arial" w:cs="Arial"/>
          <w:b/>
          <w:lang w:val="es-ES_tradnl"/>
        </w:rPr>
        <w:t>BASES</w:t>
      </w:r>
    </w:p>
    <w:p w14:paraId="3FF6253B" w14:textId="77777777" w:rsidR="00F97985" w:rsidRPr="004549F8" w:rsidRDefault="00F97985" w:rsidP="00CD5328">
      <w:pPr>
        <w:pStyle w:val="Sangra3detindependiente"/>
        <w:widowControl w:val="0"/>
        <w:ind w:left="709" w:firstLine="0"/>
        <w:jc w:val="both"/>
        <w:rPr>
          <w:rFonts w:cs="Arial"/>
          <w:i w:val="0"/>
        </w:rPr>
      </w:pPr>
    </w:p>
    <w:p w14:paraId="34DF785F" w14:textId="77777777" w:rsidR="0009796E" w:rsidRDefault="0009796E" w:rsidP="0009796E">
      <w:pPr>
        <w:pStyle w:val="Prrafodelista"/>
        <w:widowControl w:val="0"/>
        <w:ind w:left="709"/>
        <w:jc w:val="both"/>
        <w:rPr>
          <w:rFonts w:ascii="Arial" w:hAnsi="Arial" w:cs="Arial"/>
          <w:color w:val="auto"/>
          <w:sz w:val="20"/>
        </w:rPr>
      </w:pPr>
      <w:r>
        <w:rPr>
          <w:rFonts w:ascii="Arial" w:hAnsi="Arial" w:cs="Arial"/>
          <w:color w:val="auto"/>
          <w:sz w:val="20"/>
        </w:rPr>
        <w:t>La integración de las bases se realiza al día hábil siguiente de vencido el plazo para la absolución de consultas y observaciones.</w:t>
      </w:r>
    </w:p>
    <w:p w14:paraId="7C19B145" w14:textId="77777777" w:rsidR="0009796E" w:rsidRDefault="0009796E" w:rsidP="00177531">
      <w:pPr>
        <w:pStyle w:val="Prrafodelista"/>
        <w:widowControl w:val="0"/>
        <w:ind w:left="709"/>
        <w:jc w:val="both"/>
        <w:rPr>
          <w:rFonts w:ascii="Arial" w:hAnsi="Arial" w:cs="Arial"/>
          <w:color w:val="auto"/>
          <w:sz w:val="20"/>
        </w:rPr>
      </w:pPr>
    </w:p>
    <w:p w14:paraId="60FF232C" w14:textId="77777777" w:rsidR="00177531" w:rsidRPr="00E56B88" w:rsidRDefault="00E76857" w:rsidP="00177531">
      <w:pPr>
        <w:pStyle w:val="Prrafodelista"/>
        <w:widowControl w:val="0"/>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36F5278D" w14:textId="77777777" w:rsidR="00177531" w:rsidRPr="00E56B88" w:rsidRDefault="00177531" w:rsidP="00177531">
      <w:pPr>
        <w:pStyle w:val="Prrafodelista"/>
        <w:widowControl w:val="0"/>
        <w:ind w:left="709"/>
        <w:jc w:val="both"/>
        <w:rPr>
          <w:rFonts w:ascii="Arial" w:hAnsi="Arial" w:cs="Arial"/>
          <w:color w:val="auto"/>
          <w:sz w:val="20"/>
        </w:rPr>
      </w:pPr>
    </w:p>
    <w:p w14:paraId="75FB1A85" w14:textId="77777777" w:rsidR="00177531" w:rsidRPr="00E56B88" w:rsidRDefault="00177531" w:rsidP="00177531">
      <w:pPr>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14:paraId="3D355967" w14:textId="77777777" w:rsidR="0069051A" w:rsidRPr="00E56B88" w:rsidRDefault="0069051A" w:rsidP="00CD5328">
      <w:pPr>
        <w:pStyle w:val="Prrafodelista"/>
        <w:widowControl w:val="0"/>
        <w:ind w:left="709"/>
        <w:jc w:val="both"/>
        <w:rPr>
          <w:rFonts w:ascii="Arial" w:hAnsi="Arial" w:cs="Arial"/>
          <w:color w:val="auto"/>
          <w:sz w:val="20"/>
        </w:rPr>
      </w:pPr>
    </w:p>
    <w:p w14:paraId="42B38C46" w14:textId="77777777" w:rsidR="0069051A" w:rsidRPr="00363741" w:rsidRDefault="00B71026" w:rsidP="00BD63CC">
      <w:pPr>
        <w:pStyle w:val="Prrafodelista"/>
        <w:widowControl w:val="0"/>
        <w:ind w:left="709"/>
        <w:jc w:val="both"/>
        <w:rPr>
          <w:rFonts w:ascii="Arial" w:hAnsi="Arial" w:cs="Arial"/>
          <w:color w:val="auto"/>
          <w:sz w:val="20"/>
        </w:rPr>
      </w:pPr>
      <w:r w:rsidRPr="00363741">
        <w:rPr>
          <w:rFonts w:ascii="Arial" w:hAnsi="Arial" w:cs="Arial"/>
          <w:color w:val="auto"/>
          <w:sz w:val="20"/>
        </w:rPr>
        <w:t>El comité de selección no puede continuar con la tramitación del procedimiento de selección si no ha publicado las bases integradas en el SEACE, bajo sanción de nulidad de todo lo actuado posteriormente</w:t>
      </w:r>
      <w:r w:rsidR="00536BCD" w:rsidRPr="00363741">
        <w:rPr>
          <w:rFonts w:ascii="Arial" w:hAnsi="Arial" w:cs="Arial"/>
          <w:color w:val="auto"/>
          <w:sz w:val="20"/>
        </w:rPr>
        <w:t xml:space="preserve">, </w:t>
      </w:r>
      <w:r w:rsidR="0069051A" w:rsidRPr="00363741">
        <w:rPr>
          <w:rFonts w:ascii="Arial" w:hAnsi="Arial" w:cs="Arial"/>
          <w:color w:val="auto"/>
          <w:sz w:val="20"/>
        </w:rPr>
        <w:t xml:space="preserve">conforme lo establece </w:t>
      </w:r>
      <w:r w:rsidR="00536BCD" w:rsidRPr="00363741">
        <w:rPr>
          <w:rFonts w:ascii="Arial" w:hAnsi="Arial" w:cs="Arial"/>
          <w:color w:val="auto"/>
          <w:sz w:val="20"/>
        </w:rPr>
        <w:t>el</w:t>
      </w:r>
      <w:r w:rsidR="0069051A" w:rsidRPr="00363741">
        <w:rPr>
          <w:rFonts w:ascii="Arial" w:hAnsi="Arial" w:cs="Arial"/>
          <w:color w:val="auto"/>
          <w:sz w:val="20"/>
        </w:rPr>
        <w:t xml:space="preserve"> artículo </w:t>
      </w:r>
      <w:r w:rsidR="00536BCD" w:rsidRPr="00363741">
        <w:rPr>
          <w:rFonts w:ascii="Arial" w:hAnsi="Arial" w:cs="Arial"/>
          <w:color w:val="auto"/>
          <w:sz w:val="20"/>
        </w:rPr>
        <w:t>5</w:t>
      </w:r>
      <w:r w:rsidR="00D076CA" w:rsidRPr="00363741">
        <w:rPr>
          <w:rFonts w:ascii="Arial" w:hAnsi="Arial" w:cs="Arial"/>
          <w:color w:val="auto"/>
          <w:sz w:val="20"/>
        </w:rPr>
        <w:t>2</w:t>
      </w:r>
      <w:r w:rsidR="0069051A" w:rsidRPr="00363741">
        <w:rPr>
          <w:rFonts w:ascii="Arial" w:hAnsi="Arial" w:cs="Arial"/>
          <w:color w:val="auto"/>
          <w:sz w:val="20"/>
        </w:rPr>
        <w:t xml:space="preserve"> del Reglamento. </w:t>
      </w:r>
    </w:p>
    <w:p w14:paraId="7D193AAF" w14:textId="77777777" w:rsidR="0069051A" w:rsidRPr="00CD5328" w:rsidRDefault="0069051A" w:rsidP="00CD5328">
      <w:pPr>
        <w:pStyle w:val="Prrafodelista"/>
        <w:widowControl w:val="0"/>
        <w:ind w:left="1080"/>
        <w:jc w:val="both"/>
        <w:rPr>
          <w:rFonts w:ascii="Arial" w:hAnsi="Arial" w:cs="Arial"/>
          <w:sz w:val="20"/>
        </w:rPr>
      </w:pPr>
    </w:p>
    <w:p w14:paraId="101547D4" w14:textId="77777777" w:rsidR="00B22574" w:rsidRDefault="00B22574" w:rsidP="00B22574">
      <w:pPr>
        <w:pStyle w:val="WW-Textosinformato"/>
        <w:widowControl w:val="0"/>
        <w:ind w:left="709"/>
        <w:jc w:val="both"/>
        <w:rPr>
          <w:rFonts w:ascii="Arial" w:hAnsi="Arial" w:cs="Arial"/>
          <w:b/>
          <w:lang w:val="es-ES_tradnl"/>
        </w:rPr>
      </w:pPr>
    </w:p>
    <w:p w14:paraId="3A0AEC1F" w14:textId="77777777" w:rsidR="00F42059" w:rsidRDefault="00F42059" w:rsidP="00B22574">
      <w:pPr>
        <w:pStyle w:val="WW-Textosinformato"/>
        <w:widowControl w:val="0"/>
        <w:ind w:left="709"/>
        <w:jc w:val="both"/>
        <w:rPr>
          <w:rFonts w:ascii="Arial" w:hAnsi="Arial" w:cs="Arial"/>
          <w:b/>
          <w:lang w:val="es-ES_tradnl"/>
        </w:rPr>
      </w:pPr>
    </w:p>
    <w:p w14:paraId="50113C99" w14:textId="77777777" w:rsidR="00F42059" w:rsidRDefault="00F42059" w:rsidP="00B22574">
      <w:pPr>
        <w:pStyle w:val="WW-Textosinformato"/>
        <w:widowControl w:val="0"/>
        <w:ind w:left="709"/>
        <w:jc w:val="both"/>
        <w:rPr>
          <w:rFonts w:ascii="Arial" w:hAnsi="Arial" w:cs="Arial"/>
          <w:b/>
          <w:lang w:val="es-ES_tradnl"/>
        </w:rPr>
      </w:pPr>
    </w:p>
    <w:p w14:paraId="404EA388" w14:textId="77777777" w:rsidR="00F42059" w:rsidRDefault="00F42059" w:rsidP="00B22574">
      <w:pPr>
        <w:pStyle w:val="WW-Textosinformato"/>
        <w:widowControl w:val="0"/>
        <w:ind w:left="709"/>
        <w:jc w:val="both"/>
        <w:rPr>
          <w:rFonts w:ascii="Arial" w:hAnsi="Arial" w:cs="Arial"/>
          <w:b/>
          <w:lang w:val="es-ES_tradnl"/>
        </w:rPr>
      </w:pPr>
    </w:p>
    <w:p w14:paraId="1B7140A6" w14:textId="77777777" w:rsidR="00F97985" w:rsidRPr="00BE4440" w:rsidRDefault="00F97985" w:rsidP="000054B5">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lastRenderedPageBreak/>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62C9CF5C"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7324D8F5" w14:textId="596B3D8B" w:rsidR="00B452E4" w:rsidRPr="00780491" w:rsidRDefault="00B452E4" w:rsidP="00B452E4">
      <w:pPr>
        <w:ind w:left="709"/>
        <w:jc w:val="both"/>
        <w:rPr>
          <w:rFonts w:ascii="Arial" w:hAnsi="Arial" w:cs="Arial"/>
          <w:sz w:val="20"/>
          <w:lang w:val="es-ES"/>
        </w:rPr>
      </w:pPr>
      <w:r w:rsidRPr="00780491">
        <w:rPr>
          <w:rFonts w:ascii="Arial" w:hAnsi="Arial" w:cs="Arial"/>
          <w:sz w:val="20"/>
          <w:lang w:val="es-ES"/>
        </w:rPr>
        <w:t>Los documentos que acompañan las ofertas,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67A4155B" w14:textId="77777777" w:rsidR="00B452E4" w:rsidRPr="00780491" w:rsidRDefault="00B452E4" w:rsidP="00B452E4">
      <w:pPr>
        <w:ind w:left="709" w:firstLine="426"/>
        <w:jc w:val="both"/>
        <w:rPr>
          <w:rFonts w:ascii="Arial" w:hAnsi="Arial" w:cs="Arial"/>
          <w:sz w:val="20"/>
          <w:lang w:val="es-ES"/>
        </w:rPr>
      </w:pPr>
    </w:p>
    <w:p w14:paraId="1CD422B2" w14:textId="0F5A5E7E" w:rsidR="00B452E4" w:rsidRPr="00B452E4" w:rsidRDefault="00B452E4" w:rsidP="00B452E4">
      <w:pPr>
        <w:ind w:left="709"/>
        <w:jc w:val="both"/>
        <w:rPr>
          <w:rFonts w:ascii="Arial" w:hAnsi="Arial" w:cs="Arial"/>
          <w:color w:val="auto"/>
          <w:sz w:val="20"/>
        </w:rPr>
      </w:pPr>
      <w:r w:rsidRPr="00780491">
        <w:rPr>
          <w:rFonts w:ascii="Arial" w:hAnsi="Arial" w:cs="Arial"/>
          <w:sz w:val="20"/>
          <w:lang w:val="es-ES"/>
        </w:rPr>
        <w:t>L</w:t>
      </w:r>
      <w:r w:rsidR="00464AFD" w:rsidRPr="00780491">
        <w:rPr>
          <w:rFonts w:ascii="Arial" w:hAnsi="Arial" w:cs="Arial"/>
          <w:sz w:val="20"/>
          <w:lang w:val="es-ES"/>
        </w:rPr>
        <w:t xml:space="preserve">as </w:t>
      </w:r>
      <w:r w:rsidRPr="00780491">
        <w:rPr>
          <w:rFonts w:ascii="Arial" w:hAnsi="Arial" w:cs="Arial"/>
          <w:sz w:val="20"/>
          <w:lang w:val="es-ES"/>
        </w:rPr>
        <w:t>ofertas deben llevar la rúbrica del postor o de su representante legal, apoderado o mandatario designado para dicho fin, se presentan por escrito,</w:t>
      </w:r>
      <w:r w:rsidRPr="00780491">
        <w:rPr>
          <w:rFonts w:ascii="Arial" w:hAnsi="Arial" w:cs="Arial"/>
          <w:color w:val="auto"/>
          <w:sz w:val="20"/>
          <w:lang w:val="es-ES"/>
        </w:rPr>
        <w:t xml:space="preserve"> debidamente foliadas y en un (1) único sobre cerrado</w:t>
      </w:r>
      <w:r w:rsidRPr="00E920E0">
        <w:rPr>
          <w:rFonts w:ascii="Arial" w:hAnsi="Arial" w:cs="Arial"/>
          <w:color w:val="auto"/>
          <w:sz w:val="20"/>
          <w:lang w:val="es-ES"/>
        </w:rPr>
        <w:t xml:space="preserve">. </w:t>
      </w:r>
    </w:p>
    <w:p w14:paraId="1143C9F4" w14:textId="77777777" w:rsidR="00B452E4" w:rsidRDefault="00B452E4" w:rsidP="006F2F43">
      <w:pPr>
        <w:pStyle w:val="Prrafodelista"/>
        <w:jc w:val="both"/>
        <w:rPr>
          <w:rFonts w:ascii="Arial" w:hAnsi="Arial" w:cs="Arial"/>
          <w:color w:val="auto"/>
          <w:sz w:val="20"/>
        </w:rPr>
      </w:pPr>
    </w:p>
    <w:p w14:paraId="70A74D76" w14:textId="0A4DF33C" w:rsidR="006F2F43" w:rsidRPr="006F2F43" w:rsidRDefault="00A93F5E" w:rsidP="006F2F43">
      <w:pPr>
        <w:pStyle w:val="Prrafodelista"/>
        <w:jc w:val="both"/>
        <w:rPr>
          <w:rFonts w:ascii="Arial" w:hAnsi="Arial" w:cs="Arial"/>
          <w:color w:val="auto"/>
          <w:sz w:val="20"/>
        </w:rPr>
      </w:pPr>
      <w:r>
        <w:rPr>
          <w:rFonts w:ascii="Arial" w:hAnsi="Arial" w:cs="Arial"/>
          <w:color w:val="auto"/>
          <w:sz w:val="20"/>
        </w:rPr>
        <w:t>El precio</w:t>
      </w:r>
      <w:r w:rsidR="007230BA">
        <w:rPr>
          <w:rFonts w:ascii="Arial" w:hAnsi="Arial" w:cs="Arial"/>
          <w:color w:val="auto"/>
          <w:sz w:val="20"/>
        </w:rPr>
        <w:t xml:space="preserve"> de la </w:t>
      </w:r>
      <w:r w:rsidR="008F21F7" w:rsidRPr="00E920E0">
        <w:rPr>
          <w:rFonts w:ascii="Arial" w:hAnsi="Arial" w:cs="Arial"/>
          <w:color w:val="auto"/>
          <w:sz w:val="20"/>
        </w:rPr>
        <w:t>oferta debe incluir todos los tributos, seguros, transporte, inspecciones, pruebas y, de ser el caso, los</w:t>
      </w:r>
      <w:r w:rsidR="008F21F7" w:rsidRPr="00DE425E">
        <w:rPr>
          <w:rFonts w:ascii="Arial" w:hAnsi="Arial" w:cs="Arial"/>
          <w:color w:val="auto"/>
          <w:sz w:val="20"/>
        </w:rPr>
        <w:t xml:space="preserve"> costos laborales conforme la legislación vigente, así como cualquier otro concepto que pueda tener incidencia sobre el costo de</w:t>
      </w:r>
      <w:r w:rsidR="00103E90">
        <w:rPr>
          <w:rFonts w:ascii="Arial" w:hAnsi="Arial" w:cs="Arial"/>
          <w:color w:val="auto"/>
          <w:sz w:val="20"/>
        </w:rPr>
        <w:t xml:space="preserve"> la ejecución de la obra a contratar</w:t>
      </w:r>
      <w:r w:rsidR="006F2F43">
        <w:rPr>
          <w:rFonts w:ascii="Arial" w:hAnsi="Arial" w:cs="Arial"/>
          <w:color w:val="auto"/>
          <w:sz w:val="20"/>
        </w:rPr>
        <w:t xml:space="preserve">, </w:t>
      </w:r>
      <w:r w:rsidR="006F2F43" w:rsidRPr="00A31B96">
        <w:rPr>
          <w:rFonts w:ascii="Arial" w:hAnsi="Arial" w:cs="Arial"/>
          <w:color w:val="auto"/>
          <w:sz w:val="20"/>
        </w:rPr>
        <w:t xml:space="preserve">excepto la de aquellos postores que gocen de </w:t>
      </w:r>
      <w:r w:rsidR="002A7DAB">
        <w:rPr>
          <w:rFonts w:ascii="Arial" w:hAnsi="Arial" w:cs="Arial"/>
          <w:color w:val="auto"/>
          <w:sz w:val="20"/>
        </w:rPr>
        <w:t xml:space="preserve">alguna </w:t>
      </w:r>
      <w:r w:rsidR="006F2F43" w:rsidRPr="00A31B96">
        <w:rPr>
          <w:rFonts w:ascii="Arial" w:hAnsi="Arial" w:cs="Arial"/>
          <w:color w:val="auto"/>
          <w:sz w:val="20"/>
        </w:rPr>
        <w:t>exoneraci</w:t>
      </w:r>
      <w:r w:rsidR="002A7DAB">
        <w:rPr>
          <w:rFonts w:ascii="Arial" w:hAnsi="Arial" w:cs="Arial"/>
          <w:color w:val="auto"/>
          <w:sz w:val="20"/>
        </w:rPr>
        <w:t>ón</w:t>
      </w:r>
      <w:r w:rsidR="006F2F43" w:rsidRPr="00A31B96">
        <w:rPr>
          <w:rFonts w:ascii="Arial" w:hAnsi="Arial" w:cs="Arial"/>
          <w:color w:val="auto"/>
          <w:sz w:val="20"/>
        </w:rPr>
        <w:t xml:space="preserve"> legal</w:t>
      </w:r>
      <w:r w:rsidR="000743DC">
        <w:rPr>
          <w:rFonts w:ascii="Arial" w:hAnsi="Arial" w:cs="Arial"/>
          <w:color w:val="auto"/>
          <w:sz w:val="20"/>
        </w:rPr>
        <w:t xml:space="preserve">, no incluirán en </w:t>
      </w:r>
      <w:r w:rsidR="00083E87">
        <w:rPr>
          <w:rFonts w:ascii="Arial" w:hAnsi="Arial" w:cs="Arial"/>
          <w:color w:val="auto"/>
          <w:sz w:val="20"/>
        </w:rPr>
        <w:t xml:space="preserve">el precio de </w:t>
      </w:r>
      <w:r w:rsidR="000743DC">
        <w:rPr>
          <w:rFonts w:ascii="Arial" w:hAnsi="Arial" w:cs="Arial"/>
          <w:color w:val="auto"/>
          <w:sz w:val="20"/>
        </w:rPr>
        <w:t>su oferta los tributos respectivos</w:t>
      </w:r>
      <w:r w:rsidR="006F2F43" w:rsidRPr="00A31B96">
        <w:rPr>
          <w:rFonts w:ascii="Times New Roman" w:eastAsia="Times New Roman" w:hAnsi="Times New Roman"/>
          <w:vanish/>
          <w:color w:val="auto"/>
        </w:rPr>
        <w:t>rt. 38 y 55 del Reg.sentan en un con el art. grar las bases en una LP</w:t>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Times New Roman" w:eastAsia="Times New Roman" w:hAnsi="Times New Roman"/>
          <w:vanish/>
          <w:color w:val="auto"/>
        </w:rPr>
        <w:pgNum/>
      </w:r>
      <w:r w:rsidR="006F2F43" w:rsidRPr="00A31B96">
        <w:rPr>
          <w:rFonts w:ascii="Arial" w:hAnsi="Arial" w:cs="Arial"/>
          <w:color w:val="auto"/>
          <w:sz w:val="20"/>
        </w:rPr>
        <w:t>.</w:t>
      </w:r>
    </w:p>
    <w:p w14:paraId="5D538E11" w14:textId="77777777" w:rsidR="008F21F7" w:rsidRPr="00DE425E" w:rsidRDefault="008F21F7" w:rsidP="008F21F7">
      <w:pPr>
        <w:ind w:left="284"/>
        <w:jc w:val="both"/>
        <w:rPr>
          <w:rFonts w:ascii="Arial" w:hAnsi="Arial" w:cs="Arial"/>
          <w:color w:val="auto"/>
          <w:sz w:val="20"/>
        </w:rPr>
      </w:pPr>
    </w:p>
    <w:p w14:paraId="697E1916" w14:textId="01F717D9" w:rsidR="008F21F7" w:rsidRPr="00CB5C5F" w:rsidRDefault="008F21F7" w:rsidP="008F21F7">
      <w:pPr>
        <w:ind w:left="720"/>
        <w:jc w:val="both"/>
        <w:rPr>
          <w:rFonts w:ascii="Arial" w:hAnsi="Arial" w:cs="Arial"/>
          <w:sz w:val="20"/>
        </w:rPr>
      </w:pPr>
      <w:r w:rsidRPr="00E920E0">
        <w:rPr>
          <w:rFonts w:ascii="Arial" w:hAnsi="Arial" w:cs="Arial"/>
          <w:color w:val="auto"/>
          <w:sz w:val="20"/>
        </w:rPr>
        <w:t>El</w:t>
      </w:r>
      <w:r w:rsidR="00A93F5E">
        <w:rPr>
          <w:rFonts w:ascii="Arial" w:hAnsi="Arial" w:cs="Arial"/>
          <w:color w:val="auto"/>
          <w:sz w:val="20"/>
        </w:rPr>
        <w:t xml:space="preserve"> 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14:paraId="259544F3" w14:textId="77777777" w:rsidR="008F21F7" w:rsidRDefault="008F21F7" w:rsidP="008F21F7">
      <w:pPr>
        <w:pStyle w:val="Prrafodelista"/>
        <w:widowControl w:val="0"/>
        <w:jc w:val="both"/>
        <w:rPr>
          <w:rFonts w:ascii="Arial" w:hAnsi="Arial" w:cs="Arial"/>
          <w:sz w:val="20"/>
        </w:rPr>
      </w:pPr>
    </w:p>
    <w:p w14:paraId="7F6B2090" w14:textId="77777777" w:rsidR="00AF6E6E" w:rsidRDefault="00AF6E6E" w:rsidP="00CD5328">
      <w:pPr>
        <w:pStyle w:val="Sangra3detindependiente"/>
        <w:widowControl w:val="0"/>
        <w:tabs>
          <w:tab w:val="left" w:pos="709"/>
        </w:tabs>
        <w:ind w:left="709" w:firstLine="0"/>
        <w:jc w:val="both"/>
        <w:rPr>
          <w:rFonts w:cs="Arial"/>
          <w:i w:val="0"/>
          <w:lang w:val="es-PE"/>
        </w:rPr>
      </w:pPr>
    </w:p>
    <w:p w14:paraId="4BCD2BE6" w14:textId="4766D86A" w:rsidR="00F97985" w:rsidRPr="00BE4440" w:rsidRDefault="00F97985" w:rsidP="000054B5">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292E1A" w:rsidRPr="009A2F5F">
        <w:rPr>
          <w:rFonts w:ascii="Arial" w:hAnsi="Arial" w:cs="Arial"/>
          <w:b/>
          <w:vertAlign w:val="superscript"/>
        </w:rPr>
        <w:footnoteReference w:id="2"/>
      </w:r>
      <w:r w:rsidR="00292E1A">
        <w:rPr>
          <w:rFonts w:ascii="Arial" w:hAnsi="Arial" w:cs="Arial"/>
          <w:b/>
          <w:lang w:val="es-ES_tradnl"/>
        </w:rPr>
        <w:t xml:space="preserve"> </w:t>
      </w:r>
      <w:r w:rsidR="000852AA">
        <w:rPr>
          <w:rFonts w:ascii="Arial" w:hAnsi="Arial" w:cs="Arial"/>
          <w:b/>
          <w:lang w:val="es-ES_tradnl"/>
        </w:rPr>
        <w:t xml:space="preserve"> </w:t>
      </w:r>
    </w:p>
    <w:p w14:paraId="1919EC80" w14:textId="77777777" w:rsidR="00F97985" w:rsidRPr="00F57C29" w:rsidRDefault="00F97985" w:rsidP="00CD5328">
      <w:pPr>
        <w:widowControl w:val="0"/>
        <w:jc w:val="both"/>
        <w:rPr>
          <w:rFonts w:ascii="Arial" w:hAnsi="Arial" w:cs="Arial"/>
          <w:b/>
          <w:lang w:val="es-ES_tradnl"/>
        </w:rPr>
      </w:pPr>
    </w:p>
    <w:p w14:paraId="6F9889B8" w14:textId="77777777" w:rsidR="00292E1A" w:rsidRPr="000F5D1A" w:rsidRDefault="00292E1A" w:rsidP="00292E1A">
      <w:pPr>
        <w:pStyle w:val="Prrafodelista"/>
        <w:widowControl w:val="0"/>
        <w:jc w:val="both"/>
        <w:rPr>
          <w:rFonts w:ascii="Arial" w:hAnsi="Arial" w:cs="Arial"/>
          <w:b/>
          <w:sz w:val="20"/>
          <w:lang w:val="es-ES"/>
        </w:rPr>
      </w:pPr>
      <w:r w:rsidRPr="000F5D1A">
        <w:rPr>
          <w:rFonts w:ascii="Arial" w:hAnsi="Arial" w:cs="Arial"/>
          <w:b/>
          <w:sz w:val="20"/>
          <w:lang w:val="es-ES"/>
        </w:rPr>
        <w:t xml:space="preserve">En caso la </w:t>
      </w:r>
      <w:r>
        <w:rPr>
          <w:rFonts w:ascii="Arial" w:hAnsi="Arial" w:cs="Arial"/>
          <w:b/>
          <w:sz w:val="20"/>
          <w:lang w:val="es-ES"/>
        </w:rPr>
        <w:t>presentación y apertura de ofertas</w:t>
      </w:r>
      <w:r w:rsidRPr="000F5D1A">
        <w:rPr>
          <w:rFonts w:ascii="Arial" w:hAnsi="Arial" w:cs="Arial"/>
          <w:b/>
          <w:sz w:val="20"/>
          <w:lang w:val="es-ES"/>
        </w:rPr>
        <w:t xml:space="preserve"> 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14:paraId="49E85712" w14:textId="77777777" w:rsidR="00292E1A" w:rsidRDefault="00292E1A" w:rsidP="00213189">
      <w:pPr>
        <w:pStyle w:val="Prrafodelista"/>
        <w:widowControl w:val="0"/>
        <w:jc w:val="both"/>
        <w:rPr>
          <w:rFonts w:ascii="Arial" w:hAnsi="Arial" w:cs="Arial"/>
          <w:sz w:val="20"/>
          <w:lang w:val="es-ES"/>
        </w:rPr>
      </w:pPr>
    </w:p>
    <w:p w14:paraId="1292AB17" w14:textId="77777777" w:rsidR="007448A8" w:rsidRDefault="00D317EB" w:rsidP="00213189">
      <w:pPr>
        <w:pStyle w:val="Prrafodelista"/>
        <w:widowControl w:val="0"/>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1FBA5ADD" w14:textId="77777777" w:rsidR="00D317EB" w:rsidRPr="001B30D3" w:rsidRDefault="00D317EB" w:rsidP="00213189">
      <w:pPr>
        <w:pStyle w:val="Prrafodelista"/>
        <w:widowControl w:val="0"/>
        <w:jc w:val="both"/>
        <w:rPr>
          <w:rFonts w:ascii="Arial" w:hAnsi="Arial" w:cs="Arial"/>
          <w:sz w:val="20"/>
        </w:rPr>
      </w:pPr>
    </w:p>
    <w:p w14:paraId="4B3C8B07" w14:textId="77777777" w:rsidR="00080F1C" w:rsidRDefault="00D317EB" w:rsidP="00080F1C">
      <w:pPr>
        <w:widowControl w:val="0"/>
        <w:ind w:left="709"/>
        <w:jc w:val="both"/>
        <w:rPr>
          <w:rFonts w:ascii="Arial" w:hAnsi="Arial" w:cs="Arial"/>
          <w:sz w:val="20"/>
        </w:rPr>
      </w:pPr>
      <w:r w:rsidRPr="00D317EB">
        <w:rPr>
          <w:rFonts w:ascii="Arial" w:hAnsi="Arial" w:cs="Arial"/>
          <w:sz w:val="20"/>
        </w:rPr>
        <w:t>La presentación puede realizarse por el mismo proveedor o a través de un tercero, sin que se exija formalidad alguna para ello.</w:t>
      </w:r>
    </w:p>
    <w:p w14:paraId="6CAE74F7" w14:textId="77777777" w:rsidR="00690C81" w:rsidRDefault="00690C81" w:rsidP="00080F1C">
      <w:pPr>
        <w:widowControl w:val="0"/>
        <w:ind w:left="709"/>
        <w:jc w:val="both"/>
        <w:rPr>
          <w:rFonts w:ascii="Arial" w:hAnsi="Arial" w:cs="Arial"/>
          <w:sz w:val="20"/>
          <w:lang w:val="es-ES"/>
        </w:rPr>
      </w:pPr>
    </w:p>
    <w:p w14:paraId="06BA9F07" w14:textId="77777777" w:rsidR="009C1374" w:rsidRDefault="009C1374" w:rsidP="00080F1C">
      <w:pPr>
        <w:widowControl w:val="0"/>
        <w:ind w:left="709"/>
        <w:jc w:val="both"/>
        <w:rPr>
          <w:rFonts w:ascii="Arial" w:hAnsi="Arial" w:cs="Arial"/>
          <w:sz w:val="20"/>
          <w:lang w:val="es-ES"/>
        </w:rPr>
      </w:pPr>
    </w:p>
    <w:p w14:paraId="7BCA175F" w14:textId="77777777" w:rsidR="00AF6E6E" w:rsidRPr="00CD5328" w:rsidRDefault="00AF6E6E" w:rsidP="00AF6E6E">
      <w:pPr>
        <w:widowControl w:val="0"/>
        <w:ind w:left="709"/>
        <w:jc w:val="both"/>
        <w:rPr>
          <w:rFonts w:ascii="Arial" w:hAnsi="Arial" w:cs="Arial"/>
          <w:b/>
          <w:i/>
          <w:color w:val="0000FF"/>
          <w:sz w:val="20"/>
          <w:u w:val="single"/>
          <w:lang w:val="es-ES"/>
        </w:rPr>
      </w:pPr>
      <w:r w:rsidRPr="009C6EB9">
        <w:rPr>
          <w:rFonts w:ascii="Arial" w:hAnsi="Arial" w:cs="Arial"/>
          <w:b/>
          <w:i/>
          <w:color w:val="0000FF"/>
          <w:sz w:val="20"/>
          <w:u w:val="single"/>
          <w:lang w:val="es-ES"/>
        </w:rPr>
        <w:t>IMPORTANTE</w:t>
      </w:r>
      <w:r w:rsidRPr="009C6EB9">
        <w:rPr>
          <w:rFonts w:ascii="Arial" w:hAnsi="Arial" w:cs="Arial"/>
          <w:b/>
          <w:i/>
          <w:color w:val="0000FF"/>
          <w:sz w:val="20"/>
          <w:lang w:val="es-ES"/>
        </w:rPr>
        <w:t>:</w:t>
      </w:r>
      <w:r w:rsidRPr="00CD5328">
        <w:rPr>
          <w:rFonts w:ascii="Arial" w:hAnsi="Arial" w:cs="Arial"/>
          <w:b/>
          <w:i/>
          <w:color w:val="0000FF"/>
          <w:sz w:val="20"/>
          <w:u w:val="single"/>
          <w:lang w:val="es-ES"/>
        </w:rPr>
        <w:t xml:space="preserve"> </w:t>
      </w:r>
    </w:p>
    <w:p w14:paraId="12EF8A3B" w14:textId="77777777" w:rsidR="00AF6E6E" w:rsidRPr="00CD5328" w:rsidRDefault="00AF6E6E" w:rsidP="00AF6E6E">
      <w:pPr>
        <w:widowControl w:val="0"/>
        <w:ind w:left="709"/>
        <w:jc w:val="both"/>
        <w:rPr>
          <w:rFonts w:ascii="Arial" w:hAnsi="Arial" w:cs="Arial"/>
          <w:i/>
          <w:color w:val="0000FF"/>
          <w:sz w:val="20"/>
        </w:rPr>
      </w:pPr>
    </w:p>
    <w:p w14:paraId="0A96B082" w14:textId="77777777" w:rsidR="00AF6E6E" w:rsidRPr="00CB5C5F" w:rsidRDefault="00AF6E6E" w:rsidP="000054B5">
      <w:pPr>
        <w:pStyle w:val="Prrafodelista"/>
        <w:widowControl w:val="0"/>
        <w:numPr>
          <w:ilvl w:val="0"/>
          <w:numId w:val="17"/>
        </w:numPr>
        <w:ind w:left="1058" w:hanging="338"/>
        <w:jc w:val="both"/>
        <w:rPr>
          <w:rFonts w:ascii="Arial" w:hAnsi="Arial" w:cs="Arial"/>
          <w:i/>
          <w:color w:val="0000FF"/>
          <w:sz w:val="20"/>
        </w:rPr>
      </w:pPr>
      <w:r w:rsidRPr="00CB5C5F">
        <w:rPr>
          <w:rFonts w:ascii="Arial" w:hAnsi="Arial" w:cs="Arial"/>
          <w:i/>
          <w:color w:val="0000FF"/>
          <w:sz w:val="20"/>
        </w:rPr>
        <w:t>Los integrantes de un consorcio no pueden presentar ofertas individuales ni conformar más de un consorcio en un procedimiento de selección, o en un determinado ítem cuando se trate de procedimientos de selección según</w:t>
      </w:r>
      <w:r w:rsidRPr="00CB5C5F">
        <w:rPr>
          <w:rFonts w:ascii="Times New Roman" w:eastAsia="Times New Roman" w:hAnsi="Times New Roman"/>
        </w:rPr>
        <w:t xml:space="preserve"> </w:t>
      </w:r>
      <w:r w:rsidRPr="00CB5C5F">
        <w:rPr>
          <w:rFonts w:ascii="Arial" w:hAnsi="Arial" w:cs="Arial"/>
          <w:i/>
          <w:color w:val="0000FF"/>
          <w:sz w:val="20"/>
        </w:rPr>
        <w:t>relación de ítems.</w:t>
      </w:r>
    </w:p>
    <w:p w14:paraId="51FE321C" w14:textId="77777777" w:rsidR="00AF6E6E" w:rsidRPr="00AF6E6E" w:rsidRDefault="00AF6E6E" w:rsidP="00080F1C">
      <w:pPr>
        <w:widowControl w:val="0"/>
        <w:ind w:left="709"/>
        <w:jc w:val="both"/>
        <w:rPr>
          <w:rFonts w:ascii="Arial" w:hAnsi="Arial" w:cs="Arial"/>
          <w:sz w:val="20"/>
        </w:rPr>
      </w:pPr>
    </w:p>
    <w:p w14:paraId="1FD52F92" w14:textId="77777777" w:rsidR="000852AA" w:rsidRPr="00F57C29" w:rsidRDefault="000852AA" w:rsidP="000852AA">
      <w:pPr>
        <w:ind w:left="709"/>
        <w:jc w:val="both"/>
        <w:rPr>
          <w:rFonts w:ascii="Arial" w:hAnsi="Arial" w:cs="Arial"/>
          <w:sz w:val="20"/>
        </w:rPr>
      </w:pPr>
      <w:r w:rsidRPr="00F57C29">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14:paraId="508EADE2" w14:textId="77777777" w:rsidR="00AF6E6E" w:rsidRDefault="00AF6E6E" w:rsidP="00080F1C">
      <w:pPr>
        <w:widowControl w:val="0"/>
        <w:ind w:left="709"/>
        <w:jc w:val="both"/>
        <w:rPr>
          <w:rFonts w:ascii="Arial" w:hAnsi="Arial" w:cs="Arial"/>
          <w:sz w:val="20"/>
        </w:rPr>
      </w:pPr>
    </w:p>
    <w:p w14:paraId="53E0A1D9" w14:textId="0F8099A7" w:rsidR="0057711A" w:rsidRDefault="00F57C29" w:rsidP="0057711A">
      <w:pPr>
        <w:ind w:left="709"/>
        <w:jc w:val="both"/>
        <w:rPr>
          <w:rFonts w:ascii="Arial" w:hAnsi="Arial" w:cs="Arial"/>
          <w:color w:val="auto"/>
          <w:sz w:val="20"/>
        </w:rPr>
      </w:pPr>
      <w:r w:rsidRPr="00B0197F">
        <w:rPr>
          <w:rFonts w:ascii="Arial" w:hAnsi="Arial" w:cs="Arial"/>
          <w:color w:val="auto"/>
          <w:sz w:val="20"/>
        </w:rPr>
        <w:t>En la apertura de</w:t>
      </w:r>
      <w:r w:rsidR="002A4BE8">
        <w:rPr>
          <w:rFonts w:ascii="Arial" w:hAnsi="Arial" w:cs="Arial"/>
          <w:color w:val="auto"/>
          <w:sz w:val="20"/>
        </w:rPr>
        <w:t xml:space="preserve">l sobre que contiene la </w:t>
      </w:r>
      <w:r w:rsidRPr="00B0197F">
        <w:rPr>
          <w:rFonts w:ascii="Arial" w:hAnsi="Arial" w:cs="Arial"/>
          <w:color w:val="auto"/>
          <w:sz w:val="20"/>
        </w:rPr>
        <w:t xml:space="preserve">oferta, el comité de selección debe anunciar el nombre de cada </w:t>
      </w:r>
      <w:r w:rsidR="00904AED">
        <w:rPr>
          <w:rFonts w:ascii="Arial" w:hAnsi="Arial" w:cs="Arial"/>
          <w:color w:val="auto"/>
          <w:sz w:val="20"/>
        </w:rPr>
        <w:t>participante</w:t>
      </w:r>
      <w:r w:rsidRPr="00B0197F">
        <w:rPr>
          <w:rFonts w:ascii="Arial" w:hAnsi="Arial" w:cs="Arial"/>
          <w:color w:val="auto"/>
          <w:sz w:val="20"/>
        </w:rPr>
        <w:t xml:space="preserve"> </w:t>
      </w:r>
      <w:r w:rsidR="0027593D">
        <w:rPr>
          <w:rFonts w:ascii="Arial" w:hAnsi="Arial" w:cs="Arial"/>
          <w:color w:val="auto"/>
          <w:sz w:val="20"/>
        </w:rPr>
        <w:t>y</w:t>
      </w:r>
      <w:r w:rsidRPr="00B0197F">
        <w:rPr>
          <w:rFonts w:ascii="Arial" w:hAnsi="Arial" w:cs="Arial"/>
          <w:color w:val="auto"/>
          <w:sz w:val="20"/>
        </w:rPr>
        <w:t xml:space="preserve"> el precio de la </w:t>
      </w:r>
      <w:r w:rsidRPr="00363741">
        <w:rPr>
          <w:rFonts w:ascii="Arial" w:hAnsi="Arial" w:cs="Arial"/>
          <w:color w:val="auto"/>
          <w:sz w:val="20"/>
        </w:rPr>
        <w:t>misma</w:t>
      </w:r>
      <w:r w:rsidR="00BD2991" w:rsidRPr="00363741">
        <w:rPr>
          <w:rFonts w:ascii="Arial" w:hAnsi="Arial" w:cs="Arial"/>
          <w:color w:val="auto"/>
          <w:sz w:val="20"/>
        </w:rPr>
        <w:t>.</w:t>
      </w:r>
      <w:r w:rsidRPr="00363741">
        <w:rPr>
          <w:rFonts w:ascii="Arial" w:hAnsi="Arial" w:cs="Arial"/>
          <w:color w:val="auto"/>
          <w:sz w:val="20"/>
        </w:rPr>
        <w:t xml:space="preserve"> Asimismo, verifica </w:t>
      </w:r>
      <w:r w:rsidR="008B02D9" w:rsidRPr="00363741">
        <w:rPr>
          <w:rFonts w:ascii="Arial" w:hAnsi="Arial" w:cs="Arial"/>
          <w:color w:val="auto"/>
          <w:sz w:val="20"/>
        </w:rPr>
        <w:t xml:space="preserve">la presentación de </w:t>
      </w:r>
      <w:r w:rsidRPr="00363741">
        <w:rPr>
          <w:rFonts w:ascii="Arial" w:hAnsi="Arial" w:cs="Arial"/>
          <w:color w:val="auto"/>
          <w:sz w:val="20"/>
        </w:rPr>
        <w:t xml:space="preserve">los documentos requeridos </w:t>
      </w:r>
      <w:r w:rsidR="00F64468" w:rsidRPr="00363741">
        <w:rPr>
          <w:rFonts w:ascii="Arial" w:hAnsi="Arial" w:cs="Arial"/>
          <w:color w:val="auto"/>
          <w:sz w:val="20"/>
        </w:rPr>
        <w:t>en la sección específica de las bases</w:t>
      </w:r>
      <w:r w:rsidR="006E78CA" w:rsidRPr="00363741">
        <w:rPr>
          <w:rFonts w:ascii="Arial" w:hAnsi="Arial" w:cs="Arial"/>
          <w:color w:val="auto"/>
          <w:sz w:val="20"/>
        </w:rPr>
        <w:t xml:space="preserve"> de conformidad con el artículo </w:t>
      </w:r>
      <w:r w:rsidR="00816988" w:rsidRPr="00363741">
        <w:rPr>
          <w:rFonts w:ascii="Arial" w:hAnsi="Arial" w:cs="Arial"/>
          <w:color w:val="auto"/>
          <w:sz w:val="20"/>
        </w:rPr>
        <w:t>53</w:t>
      </w:r>
      <w:r w:rsidR="006E78CA" w:rsidRPr="00363741">
        <w:rPr>
          <w:rFonts w:ascii="Arial" w:hAnsi="Arial" w:cs="Arial"/>
          <w:color w:val="auto"/>
          <w:sz w:val="20"/>
        </w:rPr>
        <w:t xml:space="preserve"> del Reglamento</w:t>
      </w:r>
      <w:r w:rsidRPr="00363741">
        <w:rPr>
          <w:rFonts w:ascii="Arial" w:hAnsi="Arial" w:cs="Arial"/>
          <w:color w:val="auto"/>
          <w:sz w:val="20"/>
        </w:rPr>
        <w:t>. De no cumplir con lo requerido</w:t>
      </w:r>
      <w:r w:rsidRPr="00E2753F">
        <w:rPr>
          <w:rFonts w:ascii="Arial" w:hAnsi="Arial" w:cs="Arial"/>
          <w:color w:val="auto"/>
          <w:sz w:val="20"/>
        </w:rPr>
        <w:t xml:space="preserve"> la oferta se considera no admitida. </w:t>
      </w:r>
    </w:p>
    <w:p w14:paraId="0A29EC21" w14:textId="77777777" w:rsidR="0057711A" w:rsidRDefault="0057711A" w:rsidP="0057711A">
      <w:pPr>
        <w:ind w:left="709"/>
        <w:jc w:val="both"/>
        <w:rPr>
          <w:rFonts w:ascii="Arial" w:hAnsi="Arial" w:cs="Arial"/>
          <w:color w:val="auto"/>
          <w:sz w:val="20"/>
        </w:rPr>
      </w:pPr>
    </w:p>
    <w:p w14:paraId="01E1F9EA" w14:textId="38FF64B9" w:rsidR="009D157F" w:rsidRDefault="0057711A" w:rsidP="009D157F">
      <w:pPr>
        <w:ind w:left="709"/>
        <w:jc w:val="both"/>
        <w:rPr>
          <w:rFonts w:ascii="Arial" w:hAnsi="Arial" w:cs="Arial"/>
          <w:color w:val="auto"/>
          <w:sz w:val="20"/>
        </w:rPr>
      </w:pPr>
      <w:r>
        <w:rPr>
          <w:rFonts w:ascii="Arial" w:hAnsi="Arial" w:cs="Arial"/>
          <w:color w:val="auto"/>
          <w:sz w:val="20"/>
        </w:rPr>
        <w:t>Asimismo, e</w:t>
      </w:r>
      <w:r w:rsidRPr="0057711A">
        <w:rPr>
          <w:rFonts w:ascii="Arial" w:hAnsi="Arial" w:cs="Arial"/>
          <w:color w:val="auto"/>
          <w:sz w:val="20"/>
        </w:rPr>
        <w:t xml:space="preserve">l comité de selección devuelve las ofertas que se encuentren </w:t>
      </w:r>
      <w:r w:rsidR="009D157F">
        <w:rPr>
          <w:rFonts w:ascii="Arial" w:hAnsi="Arial" w:cs="Arial"/>
          <w:color w:val="auto"/>
          <w:sz w:val="20"/>
        </w:rPr>
        <w:t>por debajo del noventa por ciento (90%) del valor referencial o que excedan este en más del diez por ciento (10%)</w:t>
      </w:r>
      <w:r w:rsidRPr="0057711A">
        <w:rPr>
          <w:rFonts w:ascii="Arial" w:hAnsi="Arial" w:cs="Arial"/>
          <w:color w:val="auto"/>
          <w:sz w:val="20"/>
        </w:rPr>
        <w:t>, teniéndose estas por no admitidas.</w:t>
      </w:r>
    </w:p>
    <w:p w14:paraId="25D0BE62" w14:textId="77777777" w:rsidR="009D157F" w:rsidRDefault="009D157F" w:rsidP="009D157F">
      <w:pPr>
        <w:ind w:left="709"/>
        <w:jc w:val="both"/>
        <w:rPr>
          <w:rFonts w:ascii="Arial" w:hAnsi="Arial" w:cs="Arial"/>
          <w:color w:val="auto"/>
          <w:sz w:val="20"/>
        </w:rPr>
      </w:pPr>
    </w:p>
    <w:p w14:paraId="482FB65A" w14:textId="77777777" w:rsidR="0057711A" w:rsidRDefault="0057711A" w:rsidP="0057711A">
      <w:pPr>
        <w:ind w:left="709"/>
        <w:jc w:val="both"/>
        <w:rPr>
          <w:rFonts w:ascii="Arial" w:hAnsi="Arial" w:cs="Arial"/>
          <w:color w:val="auto"/>
          <w:sz w:val="20"/>
        </w:rPr>
      </w:pPr>
      <w:r w:rsidRPr="00E2753F">
        <w:rPr>
          <w:rFonts w:ascii="Arial" w:hAnsi="Arial" w:cs="Arial"/>
          <w:color w:val="auto"/>
          <w:sz w:val="20"/>
        </w:rPr>
        <w:t>Esta información debe consignarse</w:t>
      </w:r>
      <w:r w:rsidRPr="00B0197F">
        <w:rPr>
          <w:rFonts w:ascii="Arial" w:hAnsi="Arial" w:cs="Arial"/>
          <w:color w:val="auto"/>
          <w:sz w:val="20"/>
        </w:rPr>
        <w:t xml:space="preserve"> en acta, con lo cual se da </w:t>
      </w:r>
      <w:r>
        <w:rPr>
          <w:rFonts w:ascii="Arial" w:hAnsi="Arial" w:cs="Arial"/>
          <w:color w:val="auto"/>
          <w:sz w:val="20"/>
        </w:rPr>
        <w:t>por finalizado el acto público.</w:t>
      </w:r>
    </w:p>
    <w:p w14:paraId="2536F3B2" w14:textId="77777777" w:rsidR="0057711A" w:rsidRPr="00772BA8" w:rsidRDefault="0057711A" w:rsidP="00772BA8">
      <w:pPr>
        <w:ind w:left="720"/>
        <w:jc w:val="both"/>
        <w:rPr>
          <w:rFonts w:ascii="Arial" w:hAnsi="Arial" w:cs="Arial"/>
          <w:sz w:val="20"/>
        </w:rPr>
      </w:pPr>
    </w:p>
    <w:p w14:paraId="35F8426A" w14:textId="77777777" w:rsidR="00904AED" w:rsidRPr="00904AED" w:rsidRDefault="00904AED" w:rsidP="00904AED">
      <w:pPr>
        <w:ind w:left="709"/>
        <w:jc w:val="both"/>
        <w:rPr>
          <w:rFonts w:ascii="Arial" w:hAnsi="Arial" w:cs="Arial"/>
          <w:color w:val="auto"/>
          <w:sz w:val="20"/>
        </w:rPr>
      </w:pPr>
      <w:r w:rsidRPr="00904AED">
        <w:rPr>
          <w:rFonts w:ascii="Arial" w:hAnsi="Arial" w:cs="Arial"/>
          <w:color w:val="auto"/>
          <w:sz w:val="20"/>
        </w:rPr>
        <w:t xml:space="preserve">En caso el comité de selección no admita la oferta el postor puede solicitar que se anote tal circunstancia en el acta, debiendo el notario o juez de paz mantenerla en custodia hasta el </w:t>
      </w:r>
      <w:r w:rsidRPr="00904AED">
        <w:rPr>
          <w:rFonts w:ascii="Arial" w:hAnsi="Arial" w:cs="Arial"/>
          <w:color w:val="auto"/>
          <w:sz w:val="20"/>
        </w:rPr>
        <w:lastRenderedPageBreak/>
        <w:t>consentimiento de la buena pro, salvo que en el acto de presentación de ofertas o en fecha posterior el postor solicite su devolución.</w:t>
      </w:r>
    </w:p>
    <w:p w14:paraId="1018AFD5" w14:textId="77777777" w:rsidR="00904AED" w:rsidRDefault="00904AED" w:rsidP="00F57C29">
      <w:pPr>
        <w:ind w:left="709"/>
        <w:jc w:val="both"/>
        <w:rPr>
          <w:rFonts w:ascii="Arial" w:hAnsi="Arial" w:cs="Arial"/>
          <w:sz w:val="20"/>
        </w:rPr>
      </w:pPr>
    </w:p>
    <w:p w14:paraId="1E1E3142" w14:textId="77777777" w:rsidR="00F57C29" w:rsidRPr="00F57C29" w:rsidRDefault="00F57C29" w:rsidP="00F57C29">
      <w:pPr>
        <w:ind w:left="709"/>
        <w:jc w:val="both"/>
        <w:rPr>
          <w:rFonts w:ascii="Arial" w:hAnsi="Arial" w:cs="Arial"/>
          <w:sz w:val="20"/>
        </w:rPr>
      </w:pPr>
      <w:r w:rsidRPr="00F57C29">
        <w:rPr>
          <w:rFonts w:ascii="Arial" w:hAnsi="Arial" w:cs="Arial"/>
          <w:sz w:val="20"/>
        </w:rPr>
        <w:t xml:space="preserve">En el acto de presentación de ofertas se </w:t>
      </w:r>
      <w:r w:rsidR="009C5DF5">
        <w:rPr>
          <w:rFonts w:ascii="Arial" w:hAnsi="Arial" w:cs="Arial"/>
          <w:sz w:val="20"/>
        </w:rPr>
        <w:t>puede</w:t>
      </w:r>
      <w:r w:rsidRPr="00F57C29">
        <w:rPr>
          <w:rFonts w:ascii="Arial" w:hAnsi="Arial" w:cs="Arial"/>
          <w:sz w:val="20"/>
        </w:rPr>
        <w:t xml:space="preserve"> contar con un representante del Sistema Nacional de Control, quien participa como veedor y debe suscribir el acta correspondiente. </w:t>
      </w:r>
    </w:p>
    <w:p w14:paraId="07547145" w14:textId="77777777" w:rsidR="0040208C" w:rsidRPr="00F57C29" w:rsidRDefault="0040208C" w:rsidP="00F57C29">
      <w:pPr>
        <w:widowControl w:val="0"/>
        <w:ind w:left="1418"/>
        <w:jc w:val="both"/>
        <w:rPr>
          <w:rFonts w:ascii="Arial" w:hAnsi="Arial" w:cs="Arial"/>
          <w:sz w:val="20"/>
        </w:rPr>
      </w:pPr>
    </w:p>
    <w:p w14:paraId="05D9C5A4" w14:textId="77777777" w:rsidR="00292E1A" w:rsidRDefault="00292E1A" w:rsidP="00292E1A">
      <w:pPr>
        <w:pStyle w:val="Prrafodelista"/>
        <w:widowControl w:val="0"/>
        <w:jc w:val="both"/>
        <w:rPr>
          <w:rFonts w:ascii="Arial" w:hAnsi="Arial" w:cs="Arial"/>
          <w:b/>
          <w:sz w:val="20"/>
          <w:lang w:val="es-ES"/>
        </w:rPr>
      </w:pPr>
      <w:r w:rsidRPr="000F5D1A">
        <w:rPr>
          <w:rFonts w:ascii="Arial" w:hAnsi="Arial" w:cs="Arial"/>
          <w:b/>
          <w:sz w:val="20"/>
        </w:rPr>
        <w:t xml:space="preserve">En caso la presentación de </w:t>
      </w:r>
      <w:r>
        <w:rPr>
          <w:rFonts w:ascii="Arial" w:hAnsi="Arial" w:cs="Arial"/>
          <w:b/>
          <w:sz w:val="20"/>
        </w:rPr>
        <w:t>ofertas</w:t>
      </w:r>
      <w:r w:rsidRPr="000F5D1A">
        <w:rPr>
          <w:rFonts w:ascii="Arial" w:hAnsi="Arial" w:cs="Arial"/>
          <w:b/>
          <w:sz w:val="20"/>
        </w:rPr>
        <w:t xml:space="preserve"> se realice en </w:t>
      </w:r>
      <w:r w:rsidRPr="000F5D1A">
        <w:rPr>
          <w:rFonts w:ascii="Arial" w:hAnsi="Arial" w:cs="Arial"/>
          <w:b/>
          <w:sz w:val="20"/>
          <w:u w:val="single"/>
        </w:rPr>
        <w:t>ACTO PRIVADO</w:t>
      </w:r>
      <w:r w:rsidRPr="000F5D1A">
        <w:rPr>
          <w:rFonts w:ascii="Arial" w:hAnsi="Arial" w:cs="Arial"/>
          <w:b/>
          <w:sz w:val="20"/>
        </w:rPr>
        <w:t xml:space="preserve">, </w:t>
      </w:r>
      <w:r w:rsidRPr="000F5D1A">
        <w:rPr>
          <w:rFonts w:ascii="Arial" w:hAnsi="Arial" w:cs="Arial"/>
          <w:b/>
          <w:sz w:val="20"/>
          <w:lang w:val="es-ES"/>
        </w:rPr>
        <w:t>debe tenerse en consideración lo siguiente:</w:t>
      </w:r>
    </w:p>
    <w:p w14:paraId="0E7FC806" w14:textId="77777777" w:rsidR="00292E1A" w:rsidRDefault="00292E1A" w:rsidP="00292E1A">
      <w:pPr>
        <w:pStyle w:val="Prrafodelista"/>
        <w:widowControl w:val="0"/>
        <w:jc w:val="both"/>
        <w:rPr>
          <w:rFonts w:ascii="Arial" w:hAnsi="Arial" w:cs="Arial"/>
          <w:b/>
          <w:sz w:val="20"/>
          <w:lang w:val="es-ES"/>
        </w:rPr>
      </w:pPr>
    </w:p>
    <w:p w14:paraId="57293E6F" w14:textId="77777777" w:rsidR="00292E1A" w:rsidRPr="002E2832" w:rsidRDefault="00292E1A" w:rsidP="00292E1A">
      <w:pPr>
        <w:ind w:left="720"/>
        <w:jc w:val="both"/>
        <w:rPr>
          <w:rFonts w:ascii="Arial" w:hAnsi="Arial" w:cs="Arial"/>
          <w:color w:val="auto"/>
          <w:sz w:val="20"/>
        </w:rPr>
      </w:pPr>
      <w:r w:rsidRPr="002E2832">
        <w:rPr>
          <w:rFonts w:ascii="Arial" w:hAnsi="Arial" w:cs="Arial"/>
          <w:color w:val="auto"/>
          <w:sz w:val="20"/>
        </w:rPr>
        <w:t xml:space="preserve">La presentación de las ofertas en acto </w:t>
      </w:r>
      <w:r>
        <w:rPr>
          <w:rFonts w:ascii="Arial" w:hAnsi="Arial" w:cs="Arial"/>
          <w:color w:val="auto"/>
          <w:sz w:val="20"/>
        </w:rPr>
        <w:t>privado s</w:t>
      </w:r>
      <w:r w:rsidRPr="002E2832">
        <w:rPr>
          <w:rFonts w:ascii="Arial" w:hAnsi="Arial" w:cs="Arial"/>
          <w:color w:val="auto"/>
          <w:sz w:val="20"/>
        </w:rPr>
        <w:t xml:space="preserve">e </w:t>
      </w:r>
      <w:r>
        <w:rPr>
          <w:rFonts w:ascii="Arial" w:hAnsi="Arial" w:cs="Arial"/>
          <w:color w:val="auto"/>
          <w:sz w:val="20"/>
        </w:rPr>
        <w:t>realiza</w:t>
      </w:r>
      <w:r w:rsidRPr="002E2832">
        <w:rPr>
          <w:rFonts w:ascii="Arial" w:hAnsi="Arial" w:cs="Arial"/>
          <w:color w:val="auto"/>
          <w:sz w:val="20"/>
        </w:rPr>
        <w:t xml:space="preserve"> en la Unidad de Trámite Documentario de la Entidad, dentro del plazo estipulado en </w:t>
      </w:r>
      <w:r>
        <w:rPr>
          <w:rFonts w:ascii="Arial" w:hAnsi="Arial" w:cs="Arial"/>
          <w:color w:val="auto"/>
          <w:sz w:val="20"/>
        </w:rPr>
        <w:t>la sección específica de las</w:t>
      </w:r>
      <w:r w:rsidRPr="002E2832">
        <w:rPr>
          <w:rFonts w:ascii="Arial" w:hAnsi="Arial" w:cs="Arial"/>
          <w:color w:val="auto"/>
          <w:sz w:val="20"/>
        </w:rPr>
        <w:t xml:space="preserve"> bases.</w:t>
      </w:r>
      <w:r>
        <w:rPr>
          <w:rFonts w:ascii="Arial" w:hAnsi="Arial" w:cs="Arial"/>
          <w:color w:val="auto"/>
          <w:sz w:val="20"/>
        </w:rPr>
        <w:t xml:space="preserve"> </w:t>
      </w:r>
      <w:r w:rsidRPr="002E2832">
        <w:rPr>
          <w:rFonts w:ascii="Arial" w:hAnsi="Arial" w:cs="Arial"/>
          <w:color w:val="auto"/>
          <w:sz w:val="20"/>
        </w:rPr>
        <w:t>La Entidad entrega al postor un cargo de recepción de la oferta en el que conste fecha y hora.</w:t>
      </w:r>
    </w:p>
    <w:p w14:paraId="644D0143" w14:textId="77777777" w:rsidR="00292E1A" w:rsidRDefault="00292E1A" w:rsidP="00292E1A">
      <w:pPr>
        <w:widowControl w:val="0"/>
        <w:ind w:left="709"/>
        <w:jc w:val="both"/>
        <w:rPr>
          <w:rFonts w:ascii="Arial" w:hAnsi="Arial" w:cs="Arial"/>
          <w:sz w:val="20"/>
        </w:rPr>
      </w:pPr>
    </w:p>
    <w:p w14:paraId="407394A1" w14:textId="77777777" w:rsidR="009C1374" w:rsidRDefault="009C1374" w:rsidP="00292E1A">
      <w:pPr>
        <w:widowControl w:val="0"/>
        <w:ind w:left="709"/>
        <w:jc w:val="both"/>
        <w:rPr>
          <w:rFonts w:ascii="Arial" w:hAnsi="Arial" w:cs="Arial"/>
          <w:sz w:val="20"/>
        </w:rPr>
      </w:pPr>
    </w:p>
    <w:p w14:paraId="7936587A" w14:textId="77777777" w:rsidR="00292E1A" w:rsidRPr="00CD5328" w:rsidRDefault="00292E1A" w:rsidP="00292E1A">
      <w:pPr>
        <w:widowControl w:val="0"/>
        <w:ind w:left="709"/>
        <w:jc w:val="both"/>
        <w:rPr>
          <w:rFonts w:ascii="Arial" w:hAnsi="Arial" w:cs="Arial"/>
          <w:b/>
          <w:i/>
          <w:color w:val="0000FF"/>
          <w:sz w:val="20"/>
          <w:u w:val="single"/>
          <w:lang w:val="es-ES"/>
        </w:rPr>
      </w:pPr>
      <w:r w:rsidRPr="009C6EB9">
        <w:rPr>
          <w:rFonts w:ascii="Arial" w:hAnsi="Arial" w:cs="Arial"/>
          <w:b/>
          <w:i/>
          <w:color w:val="0000FF"/>
          <w:sz w:val="20"/>
          <w:u w:val="single"/>
          <w:lang w:val="es-ES"/>
        </w:rPr>
        <w:t>IMPORTANTE</w:t>
      </w:r>
      <w:r w:rsidRPr="009C6EB9">
        <w:rPr>
          <w:rFonts w:ascii="Arial" w:hAnsi="Arial" w:cs="Arial"/>
          <w:b/>
          <w:i/>
          <w:color w:val="0000FF"/>
          <w:sz w:val="20"/>
          <w:lang w:val="es-ES"/>
        </w:rPr>
        <w:t>:</w:t>
      </w:r>
      <w:r w:rsidRPr="00CD5328">
        <w:rPr>
          <w:rFonts w:ascii="Arial" w:hAnsi="Arial" w:cs="Arial"/>
          <w:b/>
          <w:i/>
          <w:color w:val="0000FF"/>
          <w:sz w:val="20"/>
          <w:u w:val="single"/>
          <w:lang w:val="es-ES"/>
        </w:rPr>
        <w:t xml:space="preserve"> </w:t>
      </w:r>
    </w:p>
    <w:p w14:paraId="34ED4B2A" w14:textId="77777777" w:rsidR="00292E1A" w:rsidRPr="00CD5328" w:rsidRDefault="00292E1A" w:rsidP="00292E1A">
      <w:pPr>
        <w:widowControl w:val="0"/>
        <w:ind w:left="709"/>
        <w:jc w:val="both"/>
        <w:rPr>
          <w:rFonts w:ascii="Arial" w:hAnsi="Arial" w:cs="Arial"/>
          <w:i/>
          <w:color w:val="0000FF"/>
          <w:sz w:val="20"/>
        </w:rPr>
      </w:pPr>
    </w:p>
    <w:p w14:paraId="0E695411" w14:textId="77777777" w:rsidR="00292E1A" w:rsidRPr="004603EC" w:rsidRDefault="00292E1A" w:rsidP="000054B5">
      <w:pPr>
        <w:pStyle w:val="Prrafodelista"/>
        <w:widowControl w:val="0"/>
        <w:numPr>
          <w:ilvl w:val="0"/>
          <w:numId w:val="17"/>
        </w:numPr>
        <w:ind w:left="1058" w:hanging="338"/>
        <w:jc w:val="both"/>
        <w:rPr>
          <w:rFonts w:ascii="Arial" w:hAnsi="Arial" w:cs="Arial"/>
          <w:i/>
          <w:color w:val="0000FF"/>
          <w:sz w:val="20"/>
        </w:rPr>
      </w:pPr>
      <w:r w:rsidRPr="004603EC">
        <w:rPr>
          <w:rFonts w:ascii="Arial" w:hAnsi="Arial" w:cs="Arial"/>
          <w:i/>
          <w:color w:val="0000FF"/>
          <w:sz w:val="20"/>
        </w:rPr>
        <w:t>La Entidad debe preservar la seguridad, integridad y confidencialidad de toda oferta, encargándose de que el contenido de la misma sea revisado únicamente después de su apertura.</w:t>
      </w:r>
    </w:p>
    <w:p w14:paraId="79CAC06D" w14:textId="77777777" w:rsidR="00292E1A" w:rsidRDefault="00292E1A" w:rsidP="00292E1A">
      <w:pPr>
        <w:pStyle w:val="Prrafodelista"/>
        <w:widowControl w:val="0"/>
        <w:ind w:left="1058"/>
        <w:jc w:val="both"/>
        <w:rPr>
          <w:rFonts w:ascii="Arial" w:hAnsi="Arial" w:cs="Arial"/>
          <w:i/>
          <w:color w:val="0000FF"/>
          <w:sz w:val="20"/>
        </w:rPr>
      </w:pPr>
    </w:p>
    <w:p w14:paraId="724514E6" w14:textId="77777777" w:rsidR="00292E1A" w:rsidRDefault="00292E1A" w:rsidP="000054B5">
      <w:pPr>
        <w:pStyle w:val="Prrafodelista"/>
        <w:widowControl w:val="0"/>
        <w:numPr>
          <w:ilvl w:val="0"/>
          <w:numId w:val="17"/>
        </w:numPr>
        <w:ind w:left="1058" w:hanging="338"/>
        <w:jc w:val="both"/>
        <w:rPr>
          <w:rFonts w:ascii="Arial" w:hAnsi="Arial" w:cs="Arial"/>
          <w:i/>
          <w:color w:val="0000FF"/>
          <w:sz w:val="20"/>
        </w:rPr>
      </w:pPr>
      <w:r w:rsidRPr="00CB5C5F">
        <w:rPr>
          <w:rFonts w:ascii="Arial" w:hAnsi="Arial" w:cs="Arial"/>
          <w:i/>
          <w:color w:val="0000FF"/>
          <w:sz w:val="20"/>
        </w:rPr>
        <w:t>Los integrantes de un consorcio no pueden presentar ofertas individuales ni conformar más de un consorcio en un procedimiento de selección, o en un determinado ítem cuando se trate de procedimientos de selección según</w:t>
      </w:r>
      <w:r w:rsidRPr="00CB5C5F">
        <w:rPr>
          <w:rFonts w:ascii="Times New Roman" w:eastAsia="Times New Roman" w:hAnsi="Times New Roman"/>
        </w:rPr>
        <w:t xml:space="preserve"> </w:t>
      </w:r>
      <w:r w:rsidRPr="00CB5C5F">
        <w:rPr>
          <w:rFonts w:ascii="Arial" w:hAnsi="Arial" w:cs="Arial"/>
          <w:i/>
          <w:color w:val="0000FF"/>
          <w:sz w:val="20"/>
        </w:rPr>
        <w:t>relación de ítems.</w:t>
      </w:r>
    </w:p>
    <w:p w14:paraId="5F3FACC5" w14:textId="77777777" w:rsidR="00292E1A" w:rsidRDefault="00292E1A" w:rsidP="00292E1A">
      <w:pPr>
        <w:widowControl w:val="0"/>
        <w:ind w:left="709"/>
        <w:jc w:val="both"/>
        <w:rPr>
          <w:rFonts w:ascii="Arial" w:hAnsi="Arial" w:cs="Arial"/>
          <w:sz w:val="20"/>
        </w:rPr>
      </w:pPr>
    </w:p>
    <w:p w14:paraId="28D3ED17" w14:textId="17B22674" w:rsidR="00292E1A" w:rsidRPr="004E640C" w:rsidRDefault="00292E1A" w:rsidP="00292E1A">
      <w:pPr>
        <w:ind w:left="709"/>
        <w:jc w:val="both"/>
        <w:rPr>
          <w:rFonts w:ascii="Arial" w:hAnsi="Arial" w:cs="Arial"/>
          <w:color w:val="auto"/>
          <w:sz w:val="20"/>
          <w:lang w:val="es-ES"/>
        </w:rPr>
      </w:pPr>
      <w:r w:rsidRPr="00B0197F">
        <w:rPr>
          <w:rFonts w:ascii="Arial" w:hAnsi="Arial" w:cs="Arial"/>
          <w:color w:val="auto"/>
          <w:sz w:val="20"/>
        </w:rPr>
        <w:t>En la apertura de</w:t>
      </w:r>
      <w:r>
        <w:rPr>
          <w:rFonts w:ascii="Arial" w:hAnsi="Arial" w:cs="Arial"/>
          <w:color w:val="auto"/>
          <w:sz w:val="20"/>
        </w:rPr>
        <w:t xml:space="preserve">l </w:t>
      </w:r>
      <w:r w:rsidRPr="009D0C44">
        <w:rPr>
          <w:rFonts w:ascii="Arial" w:hAnsi="Arial" w:cs="Arial"/>
          <w:color w:val="auto"/>
          <w:sz w:val="20"/>
        </w:rPr>
        <w:t>sobre que contiene la oferta, el</w:t>
      </w:r>
      <w:r w:rsidRPr="009D0C44">
        <w:rPr>
          <w:rFonts w:ascii="Arial" w:eastAsia="Times New Roman" w:hAnsi="Arial" w:cs="Arial"/>
          <w:color w:val="auto"/>
          <w:sz w:val="20"/>
          <w:lang w:val="es-ES" w:eastAsia="es-ES"/>
        </w:rPr>
        <w:t xml:space="preserve"> comité de selección, </w:t>
      </w:r>
      <w:r w:rsidRPr="009D0C44">
        <w:rPr>
          <w:rFonts w:ascii="Arial" w:hAnsi="Arial" w:cs="Arial"/>
          <w:color w:val="auto"/>
          <w:sz w:val="20"/>
        </w:rPr>
        <w:t>verifica la presentación de los documentos requeridos en la sección específica de las bases de conformidad con el artículo 53 del Reglamento</w:t>
      </w:r>
      <w:r w:rsidRPr="009D0C44">
        <w:rPr>
          <w:rFonts w:ascii="Arial" w:hAnsi="Arial" w:cs="Arial"/>
          <w:color w:val="auto"/>
          <w:sz w:val="20"/>
          <w:lang w:val="es-ES"/>
        </w:rPr>
        <w:t>. De no</w:t>
      </w:r>
      <w:r w:rsidRPr="004E640C">
        <w:rPr>
          <w:rFonts w:ascii="Arial" w:hAnsi="Arial" w:cs="Arial"/>
          <w:color w:val="auto"/>
          <w:sz w:val="20"/>
          <w:lang w:val="es-ES"/>
        </w:rPr>
        <w:t xml:space="preserve"> cumplir con lo requerido, la oferta se considera no admitida.</w:t>
      </w:r>
    </w:p>
    <w:p w14:paraId="653B57EE" w14:textId="77777777" w:rsidR="00292E1A" w:rsidRPr="007B0A4C" w:rsidRDefault="00292E1A" w:rsidP="00292E1A">
      <w:pPr>
        <w:ind w:left="720"/>
        <w:jc w:val="both"/>
        <w:rPr>
          <w:rFonts w:ascii="Arial" w:hAnsi="Arial" w:cs="Arial"/>
          <w:color w:val="auto"/>
          <w:sz w:val="20"/>
        </w:rPr>
      </w:pPr>
    </w:p>
    <w:p w14:paraId="35E1853A" w14:textId="77777777" w:rsidR="001554D2" w:rsidRDefault="001554D2" w:rsidP="001554D2">
      <w:pPr>
        <w:ind w:left="709"/>
        <w:jc w:val="both"/>
        <w:rPr>
          <w:rFonts w:ascii="Arial" w:hAnsi="Arial" w:cs="Arial"/>
          <w:color w:val="auto"/>
          <w:sz w:val="20"/>
        </w:rPr>
      </w:pPr>
      <w:r>
        <w:rPr>
          <w:rFonts w:ascii="Arial" w:hAnsi="Arial" w:cs="Arial"/>
          <w:color w:val="auto"/>
          <w:sz w:val="20"/>
        </w:rPr>
        <w:t>Asimismo, e</w:t>
      </w:r>
      <w:r w:rsidRPr="0057711A">
        <w:rPr>
          <w:rFonts w:ascii="Arial" w:hAnsi="Arial" w:cs="Arial"/>
          <w:color w:val="auto"/>
          <w:sz w:val="20"/>
        </w:rPr>
        <w:t xml:space="preserve">l comité de selección devuelve las ofertas que se encuentren </w:t>
      </w:r>
      <w:r>
        <w:rPr>
          <w:rFonts w:ascii="Arial" w:hAnsi="Arial" w:cs="Arial"/>
          <w:color w:val="auto"/>
          <w:sz w:val="20"/>
        </w:rPr>
        <w:t>por debajo del noventa por ciento (90%) del valor referencial o que excedan este en más del diez por ciento (10%)</w:t>
      </w:r>
      <w:r w:rsidRPr="0057711A">
        <w:rPr>
          <w:rFonts w:ascii="Arial" w:hAnsi="Arial" w:cs="Arial"/>
          <w:color w:val="auto"/>
          <w:sz w:val="20"/>
        </w:rPr>
        <w:t>, teniéndose estas por no admitidas.</w:t>
      </w:r>
    </w:p>
    <w:p w14:paraId="470214B7" w14:textId="77777777" w:rsidR="001554D2" w:rsidRDefault="001554D2" w:rsidP="00292E1A">
      <w:pPr>
        <w:ind w:left="720"/>
        <w:jc w:val="both"/>
        <w:rPr>
          <w:rFonts w:ascii="Arial" w:hAnsi="Arial" w:cs="Arial"/>
          <w:color w:val="auto"/>
          <w:sz w:val="20"/>
        </w:rPr>
      </w:pPr>
    </w:p>
    <w:p w14:paraId="30A937BA" w14:textId="77777777" w:rsidR="00292E1A" w:rsidRPr="002E2832" w:rsidRDefault="00292E1A" w:rsidP="00292E1A">
      <w:pPr>
        <w:ind w:left="720"/>
        <w:jc w:val="both"/>
        <w:rPr>
          <w:rFonts w:ascii="Arial" w:hAnsi="Arial" w:cs="Arial"/>
          <w:color w:val="auto"/>
          <w:sz w:val="20"/>
        </w:rPr>
      </w:pPr>
      <w:r w:rsidRPr="002E2832">
        <w:rPr>
          <w:rFonts w:ascii="Arial" w:hAnsi="Arial" w:cs="Arial"/>
          <w:color w:val="auto"/>
          <w:sz w:val="20"/>
        </w:rPr>
        <w:t xml:space="preserve">En caso las ofertas no sean admitidas </w:t>
      </w:r>
      <w:r>
        <w:rPr>
          <w:rFonts w:ascii="Arial" w:hAnsi="Arial" w:cs="Arial"/>
          <w:color w:val="auto"/>
          <w:sz w:val="20"/>
        </w:rPr>
        <w:t>serán</w:t>
      </w:r>
      <w:r w:rsidRPr="002E2832">
        <w:rPr>
          <w:rFonts w:ascii="Arial" w:hAnsi="Arial" w:cs="Arial"/>
          <w:color w:val="auto"/>
          <w:sz w:val="20"/>
        </w:rPr>
        <w:t xml:space="preserve"> devueltas una vez consentida la buena pro, salvo que el postor solicite su devolución previamente.</w:t>
      </w:r>
    </w:p>
    <w:p w14:paraId="4D8A11B2" w14:textId="77777777" w:rsidR="00F97985" w:rsidRPr="00CD5328" w:rsidRDefault="00F97985" w:rsidP="00CD5328">
      <w:pPr>
        <w:widowControl w:val="0"/>
        <w:jc w:val="both"/>
        <w:rPr>
          <w:rFonts w:ascii="Arial" w:hAnsi="Arial" w:cs="Arial"/>
        </w:rPr>
      </w:pPr>
    </w:p>
    <w:p w14:paraId="44D5CB41" w14:textId="77777777" w:rsidR="00F97985" w:rsidRPr="009C6257" w:rsidRDefault="00F97985" w:rsidP="000054B5">
      <w:pPr>
        <w:pStyle w:val="WW-Textosinformato"/>
        <w:widowControl w:val="0"/>
        <w:numPr>
          <w:ilvl w:val="1"/>
          <w:numId w:val="12"/>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58E3648A"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4BCF71FC" w14:textId="2AB9983E" w:rsidR="00C63AD7" w:rsidRPr="00D94226" w:rsidRDefault="006E508E" w:rsidP="00C63AD7">
      <w:pPr>
        <w:pStyle w:val="Prrafodelista"/>
        <w:jc w:val="both"/>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w:t>
      </w:r>
      <w:r w:rsidR="005E1F44">
        <w:rPr>
          <w:rFonts w:ascii="Arial" w:hAnsi="Arial" w:cs="Arial"/>
          <w:sz w:val="20"/>
          <w:lang w:val="es-ES"/>
        </w:rPr>
        <w:t>numeral</w:t>
      </w:r>
      <w:r w:rsidRPr="009C6257">
        <w:rPr>
          <w:rFonts w:ascii="Arial" w:hAnsi="Arial" w:cs="Arial"/>
          <w:sz w:val="20"/>
          <w:lang w:val="es-ES"/>
        </w:rPr>
        <w:t xml:space="preserve">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AF5C12" w:rsidRPr="00D94226">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r w:rsidR="0054740F" w:rsidRPr="00D94226">
        <w:rPr>
          <w:rFonts w:ascii="Arial" w:hAnsi="Arial" w:cs="Arial"/>
          <w:sz w:val="20"/>
          <w:lang w:val="es-ES"/>
        </w:rPr>
        <w:t xml:space="preserve">     </w:t>
      </w:r>
    </w:p>
    <w:p w14:paraId="7054B8C5" w14:textId="77777777" w:rsidR="00C63AD7" w:rsidRPr="00D94226" w:rsidRDefault="00C63AD7" w:rsidP="00C63AD7">
      <w:pPr>
        <w:pStyle w:val="Prrafodelista"/>
        <w:ind w:left="0"/>
        <w:rPr>
          <w:rFonts w:ascii="Arial" w:hAnsi="Arial" w:cs="Arial"/>
          <w:sz w:val="20"/>
          <w:lang w:val="es-ES"/>
        </w:rPr>
      </w:pPr>
    </w:p>
    <w:p w14:paraId="5CA783C8" w14:textId="27F225D3" w:rsidR="00AA2122" w:rsidRPr="005E1F44" w:rsidRDefault="00AA2122" w:rsidP="00AA2122">
      <w:pPr>
        <w:ind w:left="720"/>
        <w:jc w:val="both"/>
        <w:rPr>
          <w:rFonts w:ascii="Arial" w:hAnsi="Arial" w:cs="Arial"/>
          <w:sz w:val="20"/>
          <w:lang w:val="es-ES"/>
        </w:rPr>
      </w:pPr>
      <w:r>
        <w:rPr>
          <w:rFonts w:ascii="Arial" w:hAnsi="Arial" w:cs="Arial"/>
          <w:sz w:val="20"/>
          <w:lang w:val="es-ES"/>
        </w:rPr>
        <w:t>P</w:t>
      </w:r>
      <w:r w:rsidRPr="005E1F44">
        <w:rPr>
          <w:rFonts w:ascii="Arial" w:hAnsi="Arial" w:cs="Arial"/>
          <w:sz w:val="20"/>
          <w:lang w:val="es-ES"/>
        </w:rPr>
        <w:t xml:space="preserve">ara que el comité de selección considere válida la oferta económica que supere el valor referencial, hasta el límite máximo previsto </w:t>
      </w:r>
      <w:r>
        <w:rPr>
          <w:rFonts w:ascii="Arial" w:hAnsi="Arial" w:cs="Arial"/>
          <w:sz w:val="20"/>
          <w:lang w:val="es-ES"/>
        </w:rPr>
        <w:t xml:space="preserve">en </w:t>
      </w:r>
      <w:r w:rsidRPr="005E1F44">
        <w:rPr>
          <w:rFonts w:ascii="Arial" w:hAnsi="Arial" w:cs="Arial"/>
          <w:sz w:val="20"/>
          <w:lang w:val="es-ES"/>
        </w:rPr>
        <w:t xml:space="preserve">el artículo 28 de la Ley, se debe contar con la </w:t>
      </w:r>
      <w:r w:rsidR="00EA39D8">
        <w:rPr>
          <w:rFonts w:ascii="Arial" w:hAnsi="Arial" w:cs="Arial"/>
          <w:sz w:val="20"/>
          <w:lang w:val="es-ES"/>
        </w:rPr>
        <w:t>certificación de crédito presupuestario</w:t>
      </w:r>
      <w:r w:rsidRPr="005E1F44">
        <w:rPr>
          <w:rFonts w:ascii="Arial" w:hAnsi="Arial" w:cs="Arial"/>
          <w:sz w:val="20"/>
          <w:lang w:val="es-ES"/>
        </w:rPr>
        <w:t xml:space="preserve"> suficiente y la aprobación del Titular de la Entidad</w:t>
      </w:r>
      <w:r>
        <w:rPr>
          <w:rFonts w:ascii="Arial" w:hAnsi="Arial" w:cs="Arial"/>
          <w:sz w:val="20"/>
          <w:lang w:val="es-ES"/>
        </w:rPr>
        <w:t xml:space="preserve">, </w:t>
      </w:r>
      <w:r w:rsidRPr="005E1F44">
        <w:rPr>
          <w:rFonts w:ascii="Arial" w:hAnsi="Arial" w:cs="Arial"/>
          <w:sz w:val="20"/>
          <w:lang w:val="es-ES"/>
        </w:rPr>
        <w:t xml:space="preserve">que no puede exceder de cinco (5) días hábiles, contados desde la fecha prevista en el calendario para el otorgamiento de la buena pro, bajo responsabilidad, salvo que el postor acepte reducir su oferta económica. </w:t>
      </w:r>
    </w:p>
    <w:p w14:paraId="21777FC0" w14:textId="77777777" w:rsidR="00AA2122" w:rsidRPr="005E1F44" w:rsidRDefault="00AA2122" w:rsidP="00AA2122">
      <w:pPr>
        <w:ind w:left="720" w:firstLine="426"/>
        <w:jc w:val="both"/>
        <w:rPr>
          <w:rFonts w:ascii="Arial" w:hAnsi="Arial" w:cs="Arial"/>
          <w:sz w:val="20"/>
          <w:lang w:val="es-ES"/>
        </w:rPr>
      </w:pPr>
    </w:p>
    <w:p w14:paraId="006CB867" w14:textId="4C0C9BEF" w:rsidR="00AA2122" w:rsidRDefault="00AA2122" w:rsidP="00AA2122">
      <w:pPr>
        <w:ind w:left="720"/>
        <w:jc w:val="both"/>
        <w:rPr>
          <w:rFonts w:ascii="Arial" w:hAnsi="Arial" w:cs="Arial"/>
          <w:sz w:val="20"/>
          <w:lang w:val="es-ES"/>
        </w:rPr>
      </w:pPr>
      <w:r w:rsidRPr="005E1F44">
        <w:rPr>
          <w:rFonts w:ascii="Arial" w:hAnsi="Arial" w:cs="Arial"/>
          <w:sz w:val="20"/>
          <w:lang w:val="es-ES"/>
        </w:rPr>
        <w:t xml:space="preserve">En caso no se cuente con </w:t>
      </w:r>
      <w:r w:rsidR="00EA39D8">
        <w:rPr>
          <w:rFonts w:ascii="Arial" w:hAnsi="Arial" w:cs="Arial"/>
          <w:sz w:val="20"/>
          <w:lang w:val="es-ES"/>
        </w:rPr>
        <w:t xml:space="preserve">la certificación de crédito presupuestario </w:t>
      </w:r>
      <w:r w:rsidRPr="005E1F44">
        <w:rPr>
          <w:rFonts w:ascii="Arial" w:hAnsi="Arial" w:cs="Arial"/>
          <w:sz w:val="20"/>
          <w:lang w:val="es-ES"/>
        </w:rPr>
        <w:t>se rechaza la oferta.</w:t>
      </w:r>
    </w:p>
    <w:p w14:paraId="08E88BB5" w14:textId="77777777" w:rsidR="00D12414" w:rsidRPr="005E1F44" w:rsidRDefault="00D12414" w:rsidP="00AA2122">
      <w:pPr>
        <w:ind w:left="720"/>
        <w:jc w:val="both"/>
        <w:rPr>
          <w:rFonts w:ascii="Arial" w:hAnsi="Arial" w:cs="Arial"/>
          <w:sz w:val="20"/>
          <w:lang w:val="es-ES"/>
        </w:rPr>
      </w:pPr>
    </w:p>
    <w:p w14:paraId="7D4150CD" w14:textId="77777777" w:rsidR="007353D2" w:rsidRPr="00D94226" w:rsidRDefault="007353D2" w:rsidP="007353D2">
      <w:pPr>
        <w:pStyle w:val="Prrafodelista"/>
        <w:widowControl w:val="0"/>
        <w:jc w:val="both"/>
        <w:rPr>
          <w:rFonts w:ascii="Arial" w:hAnsi="Arial" w:cs="Arial"/>
          <w:sz w:val="20"/>
        </w:rPr>
      </w:pPr>
      <w:r w:rsidRPr="00D94226">
        <w:rPr>
          <w:rFonts w:ascii="Arial" w:hAnsi="Arial" w:cs="Arial"/>
          <w:sz w:val="20"/>
        </w:rPr>
        <w:t>La evaluación se realiza sobre la base de cien (100) puntos, considerando la siguiente ponderación:</w:t>
      </w:r>
    </w:p>
    <w:p w14:paraId="4DC5D6C3" w14:textId="77777777" w:rsidR="007353D2" w:rsidRPr="00D94226" w:rsidRDefault="007353D2" w:rsidP="007353D2">
      <w:pPr>
        <w:pStyle w:val="Prrafodelista"/>
        <w:widowControl w:val="0"/>
        <w:jc w:val="both"/>
        <w:rPr>
          <w:rFonts w:ascii="Arial" w:hAnsi="Arial" w:cs="Arial"/>
          <w:sz w:val="20"/>
        </w:rPr>
      </w:pPr>
    </w:p>
    <w:p w14:paraId="39CCCE48" w14:textId="77777777" w:rsidR="007353D2" w:rsidRPr="00D94226" w:rsidRDefault="007353D2" w:rsidP="007353D2">
      <w:pPr>
        <w:ind w:left="720"/>
        <w:jc w:val="both"/>
        <w:rPr>
          <w:rFonts w:ascii="Arial" w:hAnsi="Arial" w:cs="Arial"/>
          <w:sz w:val="20"/>
        </w:rPr>
      </w:pPr>
      <w:r w:rsidRPr="00D94226">
        <w:rPr>
          <w:rFonts w:ascii="Arial" w:hAnsi="Arial" w:cs="Arial"/>
          <w:sz w:val="20"/>
        </w:rPr>
        <w:t>Precio</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00DD6DB2">
        <w:rPr>
          <w:rFonts w:ascii="Arial" w:hAnsi="Arial" w:cs="Arial"/>
          <w:sz w:val="20"/>
        </w:rPr>
        <w:t>5</w:t>
      </w:r>
      <w:r w:rsidRPr="00D94226">
        <w:rPr>
          <w:rFonts w:ascii="Arial" w:hAnsi="Arial" w:cs="Arial"/>
          <w:sz w:val="20"/>
        </w:rPr>
        <w:t xml:space="preserve">0 a 100 </w:t>
      </w:r>
    </w:p>
    <w:p w14:paraId="01127906" w14:textId="77777777" w:rsidR="007353D2" w:rsidRPr="00D94226" w:rsidRDefault="007353D2" w:rsidP="007353D2">
      <w:pPr>
        <w:ind w:left="720"/>
        <w:jc w:val="both"/>
        <w:rPr>
          <w:rFonts w:ascii="Arial" w:hAnsi="Arial" w:cs="Arial"/>
          <w:sz w:val="20"/>
        </w:rPr>
      </w:pPr>
      <w:r w:rsidRPr="00D94226">
        <w:rPr>
          <w:rFonts w:ascii="Arial" w:hAnsi="Arial" w:cs="Arial"/>
          <w:sz w:val="20"/>
        </w:rPr>
        <w:t xml:space="preserve">Otros </w:t>
      </w:r>
      <w:r w:rsidR="005A0F60" w:rsidRPr="00D94226">
        <w:rPr>
          <w:rFonts w:ascii="Arial" w:hAnsi="Arial" w:cs="Arial"/>
          <w:sz w:val="20"/>
        </w:rPr>
        <w:t>factores</w:t>
      </w:r>
      <w:r w:rsidRPr="00D94226">
        <w:rPr>
          <w:rFonts w:ascii="Arial" w:hAnsi="Arial" w:cs="Arial"/>
          <w:sz w:val="20"/>
        </w:rPr>
        <w:t xml:space="preserve"> </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t xml:space="preserve">0 a </w:t>
      </w:r>
      <w:r w:rsidR="00DD6DB2">
        <w:rPr>
          <w:rFonts w:ascii="Arial" w:hAnsi="Arial" w:cs="Arial"/>
          <w:sz w:val="20"/>
        </w:rPr>
        <w:t>5</w:t>
      </w:r>
      <w:r w:rsidRPr="00D94226">
        <w:rPr>
          <w:rFonts w:ascii="Arial" w:hAnsi="Arial" w:cs="Arial"/>
          <w:sz w:val="20"/>
        </w:rPr>
        <w:t>0</w:t>
      </w:r>
    </w:p>
    <w:p w14:paraId="3CB99EFE" w14:textId="77777777" w:rsidR="007353D2" w:rsidRPr="00D94226" w:rsidRDefault="007353D2" w:rsidP="007353D2">
      <w:pPr>
        <w:pStyle w:val="Prrafodelista"/>
        <w:widowControl w:val="0"/>
        <w:ind w:left="1080"/>
        <w:jc w:val="both"/>
        <w:rPr>
          <w:rFonts w:ascii="Arial" w:hAnsi="Arial" w:cs="Arial"/>
          <w:sz w:val="20"/>
        </w:rPr>
      </w:pPr>
    </w:p>
    <w:p w14:paraId="38153883" w14:textId="77777777" w:rsidR="007D43AC" w:rsidRPr="00D94226" w:rsidRDefault="007D43AC" w:rsidP="007D43AC">
      <w:pPr>
        <w:pStyle w:val="Prrafodelista"/>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14:paraId="2125CE69" w14:textId="77777777" w:rsidR="00AC6109" w:rsidRPr="00D94226" w:rsidRDefault="00AC6109" w:rsidP="00AC6109">
      <w:pPr>
        <w:pStyle w:val="Prrafodelista"/>
        <w:ind w:left="0"/>
        <w:rPr>
          <w:rFonts w:ascii="Times New Roman" w:eastAsia="Times New Roman" w:hAnsi="Times New Roman"/>
          <w:bCs/>
        </w:rPr>
      </w:pPr>
    </w:p>
    <w:p w14:paraId="426C5D4C" w14:textId="77777777" w:rsidR="00AC6109" w:rsidRPr="00AC6109" w:rsidRDefault="00AC6109" w:rsidP="000054B5">
      <w:pPr>
        <w:pStyle w:val="Prrafodelista"/>
        <w:numPr>
          <w:ilvl w:val="0"/>
          <w:numId w:val="32"/>
        </w:numPr>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14:paraId="52440D91" w14:textId="77777777" w:rsidR="00AC6109" w:rsidRDefault="00AC6109" w:rsidP="00AC6109">
      <w:pPr>
        <w:ind w:left="360" w:firstLine="426"/>
        <w:jc w:val="both"/>
        <w:rPr>
          <w:rFonts w:ascii="Arial" w:hAnsi="Arial" w:cs="Arial"/>
          <w:sz w:val="20"/>
          <w:lang w:val="es-ES"/>
        </w:rPr>
      </w:pPr>
    </w:p>
    <w:p w14:paraId="60537A1E" w14:textId="77777777" w:rsidR="0034638A" w:rsidRPr="00AC6109" w:rsidRDefault="0034638A" w:rsidP="00AC6109">
      <w:pPr>
        <w:ind w:left="360" w:firstLine="426"/>
        <w:jc w:val="both"/>
        <w:rPr>
          <w:rFonts w:ascii="Arial" w:hAnsi="Arial" w:cs="Arial"/>
          <w:sz w:val="20"/>
          <w:lang w:val="es-ES"/>
        </w:rPr>
      </w:pPr>
    </w:p>
    <w:p w14:paraId="17C94F2A" w14:textId="77777777" w:rsidR="00515A05" w:rsidRPr="00736242" w:rsidRDefault="00515A05" w:rsidP="00515A05">
      <w:pPr>
        <w:ind w:left="720" w:firstLine="426"/>
        <w:jc w:val="both"/>
        <w:rPr>
          <w:rFonts w:ascii="Arial" w:eastAsia="Times New Roman" w:hAnsi="Arial" w:cs="Arial"/>
          <w:bCs/>
          <w:sz w:val="20"/>
          <w:u w:val="single"/>
          <w:lang w:val="pt-BR"/>
        </w:rPr>
      </w:pPr>
      <w:proofErr w:type="spellStart"/>
      <w:r w:rsidRPr="00736242">
        <w:rPr>
          <w:rFonts w:ascii="Arial" w:eastAsia="Times New Roman" w:hAnsi="Arial" w:cs="Arial"/>
          <w:bCs/>
          <w:sz w:val="20"/>
          <w:lang w:val="pt-BR"/>
        </w:rPr>
        <w:lastRenderedPageBreak/>
        <w:t>P</w:t>
      </w:r>
      <w:r w:rsidRPr="00736242">
        <w:rPr>
          <w:rFonts w:ascii="Arial" w:eastAsia="Times New Roman" w:hAnsi="Arial" w:cs="Arial"/>
          <w:bCs/>
          <w:sz w:val="20"/>
          <w:vertAlign w:val="subscript"/>
          <w:lang w:val="pt-BR"/>
        </w:rPr>
        <w:t>i</w:t>
      </w:r>
      <w:proofErr w:type="spellEnd"/>
      <w:r w:rsidRPr="00736242">
        <w:rPr>
          <w:rFonts w:ascii="Arial" w:eastAsia="Times New Roman" w:hAnsi="Arial" w:cs="Arial"/>
          <w:bCs/>
          <w:sz w:val="20"/>
          <w:vertAlign w:val="subscript"/>
          <w:lang w:val="pt-BR"/>
        </w:rPr>
        <w:t xml:space="preserve">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PMP</w:t>
      </w:r>
    </w:p>
    <w:p w14:paraId="20EECFC8" w14:textId="77777777" w:rsidR="00515A05" w:rsidRPr="00736242" w:rsidRDefault="00515A05" w:rsidP="00515A05">
      <w:pPr>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04A5F71D" w14:textId="77777777" w:rsidR="00515A05" w:rsidRPr="00736242" w:rsidRDefault="00515A05" w:rsidP="00515A05">
      <w:pPr>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14:paraId="6E05C3A3" w14:textId="77777777" w:rsidR="00515A05" w:rsidRPr="00736242" w:rsidRDefault="00515A05" w:rsidP="00515A05">
      <w:pPr>
        <w:ind w:left="1428" w:firstLine="708"/>
        <w:jc w:val="both"/>
        <w:rPr>
          <w:rFonts w:ascii="Arial" w:eastAsia="Times New Roman" w:hAnsi="Arial" w:cs="Arial"/>
          <w:sz w:val="20"/>
          <w:lang w:val="pt-BR"/>
        </w:rPr>
      </w:pPr>
      <w:proofErr w:type="gramStart"/>
      <w:r w:rsidRPr="00736242">
        <w:rPr>
          <w:rFonts w:ascii="Arial" w:eastAsia="Times New Roman" w:hAnsi="Arial" w:cs="Arial"/>
          <w:sz w:val="20"/>
          <w:lang w:val="pt-BR"/>
        </w:rPr>
        <w:t>i</w:t>
      </w:r>
      <w:proofErr w:type="gramEnd"/>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6E2F3594" w14:textId="77777777" w:rsidR="00515A05" w:rsidRPr="00515A05" w:rsidRDefault="00515A05" w:rsidP="00515A05">
      <w:pPr>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14:paraId="2427683A" w14:textId="77777777" w:rsidR="00515A05" w:rsidRPr="00515A05" w:rsidRDefault="00515A05" w:rsidP="00515A05">
      <w:pPr>
        <w:ind w:left="1428" w:firstLine="708"/>
        <w:jc w:val="both"/>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i</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i.</w:t>
      </w:r>
    </w:p>
    <w:p w14:paraId="16D63D7C" w14:textId="77777777" w:rsidR="00515A05" w:rsidRPr="00515A05" w:rsidRDefault="00515A05" w:rsidP="00515A05">
      <w:pPr>
        <w:ind w:left="1428" w:firstLine="708"/>
        <w:jc w:val="both"/>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m</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14:paraId="34016B4E" w14:textId="77777777" w:rsidR="00515A05" w:rsidRPr="00515A05" w:rsidRDefault="00515A05" w:rsidP="00515A05">
      <w:pPr>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14:paraId="357E5E16" w14:textId="77777777" w:rsidR="00AC6109" w:rsidRPr="00515A05" w:rsidRDefault="00AC6109" w:rsidP="00AC6109">
      <w:pPr>
        <w:pStyle w:val="Prrafodelista"/>
        <w:ind w:left="1080"/>
        <w:jc w:val="both"/>
        <w:rPr>
          <w:rFonts w:ascii="Arial" w:hAnsi="Arial" w:cs="Arial"/>
          <w:sz w:val="20"/>
        </w:rPr>
      </w:pPr>
    </w:p>
    <w:p w14:paraId="4BEC4829" w14:textId="77777777" w:rsidR="00AC6109" w:rsidRPr="00AC6109" w:rsidRDefault="00AC6109" w:rsidP="00AC6109">
      <w:pPr>
        <w:pStyle w:val="Prrafodelista"/>
        <w:ind w:left="1080"/>
        <w:jc w:val="both"/>
        <w:rPr>
          <w:rFonts w:ascii="Arial" w:hAnsi="Arial" w:cs="Arial"/>
          <w:sz w:val="20"/>
          <w:lang w:val="es-ES"/>
        </w:rPr>
      </w:pPr>
    </w:p>
    <w:p w14:paraId="42992263" w14:textId="77777777" w:rsidR="00AC6109" w:rsidRPr="00B0197F" w:rsidRDefault="00AC6109" w:rsidP="000054B5">
      <w:pPr>
        <w:pStyle w:val="Prrafodelista"/>
        <w:numPr>
          <w:ilvl w:val="0"/>
          <w:numId w:val="32"/>
        </w:numPr>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en función </w:t>
      </w:r>
      <w:r w:rsidRPr="00817581">
        <w:rPr>
          <w:rFonts w:ascii="Arial" w:hAnsi="Arial" w:cs="Arial"/>
          <w:color w:val="auto"/>
          <w:sz w:val="20"/>
          <w:lang w:val="es-ES"/>
        </w:rPr>
        <w:t xml:space="preserve">de los </w:t>
      </w:r>
      <w:r w:rsidR="00515A05" w:rsidRPr="00817581">
        <w:rPr>
          <w:rFonts w:ascii="Arial" w:hAnsi="Arial" w:cs="Arial"/>
          <w:color w:val="auto"/>
          <w:sz w:val="20"/>
          <w:lang w:val="es-ES"/>
        </w:rPr>
        <w:t>criterios</w:t>
      </w:r>
      <w:r w:rsidRPr="00817581">
        <w:rPr>
          <w:rFonts w:ascii="Arial" w:hAnsi="Arial" w:cs="Arial"/>
          <w:color w:val="auto"/>
          <w:sz w:val="20"/>
          <w:lang w:val="es-ES"/>
        </w:rPr>
        <w:t xml:space="preserve"> y procedimientos de evaluación</w:t>
      </w:r>
      <w:r w:rsidRPr="00B0197F">
        <w:rPr>
          <w:rFonts w:ascii="Arial" w:hAnsi="Arial" w:cs="Arial"/>
          <w:color w:val="auto"/>
          <w:sz w:val="20"/>
          <w:lang w:val="es-ES"/>
        </w:rPr>
        <w:t xml:space="preserve">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14:paraId="07C91379" w14:textId="77777777" w:rsidR="007D43AC" w:rsidRPr="00AC6109" w:rsidRDefault="007D43AC" w:rsidP="00AC6109">
      <w:pPr>
        <w:pStyle w:val="Prrafodelista"/>
        <w:widowControl w:val="0"/>
        <w:ind w:left="1080"/>
        <w:jc w:val="both"/>
        <w:rPr>
          <w:rFonts w:ascii="Arial" w:hAnsi="Arial" w:cs="Arial"/>
          <w:sz w:val="20"/>
          <w:lang w:val="es-ES"/>
        </w:rPr>
      </w:pPr>
    </w:p>
    <w:p w14:paraId="0136B6FB" w14:textId="77777777" w:rsidR="00E50995" w:rsidRDefault="00E50995" w:rsidP="00E50995">
      <w:pPr>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Pr>
          <w:rFonts w:ascii="Arial" w:hAnsi="Arial" w:cs="Arial"/>
          <w:color w:val="auto"/>
          <w:sz w:val="20"/>
          <w:lang w:val="es-ES"/>
        </w:rPr>
        <w:t>efectúa siguiendo estrictamente el orden establecido en el numeral 1 del artículo 69 del Reglamento</w:t>
      </w:r>
      <w:r w:rsidRPr="00B57E63">
        <w:rPr>
          <w:rFonts w:ascii="Arial" w:hAnsi="Arial" w:cs="Arial"/>
          <w:color w:val="auto"/>
          <w:sz w:val="20"/>
          <w:lang w:val="es-ES"/>
        </w:rPr>
        <w:t xml:space="preserve">. </w:t>
      </w:r>
    </w:p>
    <w:p w14:paraId="2B166C90" w14:textId="77777777" w:rsidR="00E50995" w:rsidRDefault="00E50995" w:rsidP="00E50995">
      <w:pPr>
        <w:ind w:left="720"/>
        <w:jc w:val="both"/>
        <w:rPr>
          <w:rFonts w:ascii="Arial" w:hAnsi="Arial" w:cs="Arial"/>
          <w:color w:val="auto"/>
          <w:sz w:val="20"/>
          <w:lang w:val="es-ES"/>
        </w:rPr>
      </w:pPr>
    </w:p>
    <w:p w14:paraId="164F9EB1" w14:textId="77777777" w:rsidR="00E50995" w:rsidRPr="00B57E63" w:rsidRDefault="00E50995" w:rsidP="00E50995">
      <w:pPr>
        <w:ind w:left="720"/>
        <w:jc w:val="both"/>
        <w:rPr>
          <w:rFonts w:ascii="Arial" w:hAnsi="Arial" w:cs="Arial"/>
          <w:color w:val="auto"/>
          <w:sz w:val="20"/>
          <w:lang w:val="es-ES"/>
        </w:rPr>
      </w:pPr>
      <w:r w:rsidRPr="00B57E63">
        <w:rPr>
          <w:rFonts w:ascii="Arial" w:hAnsi="Arial" w:cs="Arial"/>
          <w:color w:val="auto"/>
          <w:sz w:val="20"/>
          <w:lang w:val="es-ES"/>
        </w:rPr>
        <w:t>Para la aplicación de</w:t>
      </w:r>
      <w:r>
        <w:rPr>
          <w:rFonts w:ascii="Arial" w:hAnsi="Arial" w:cs="Arial"/>
          <w:color w:val="auto"/>
          <w:sz w:val="20"/>
          <w:lang w:val="es-ES"/>
        </w:rPr>
        <w:t>l</w:t>
      </w:r>
      <w:r w:rsidRPr="00B57E63">
        <w:rPr>
          <w:rFonts w:ascii="Arial" w:hAnsi="Arial" w:cs="Arial"/>
          <w:color w:val="auto"/>
          <w:sz w:val="20"/>
          <w:lang w:val="es-ES"/>
        </w:rPr>
        <w:t xml:space="preserve"> criterio de desempate </w:t>
      </w:r>
      <w:r>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Pr>
          <w:rFonts w:ascii="Arial" w:hAnsi="Arial" w:cs="Arial"/>
          <w:color w:val="auto"/>
          <w:sz w:val="20"/>
          <w:lang w:val="es-ES"/>
        </w:rPr>
        <w:t xml:space="preserve">, </w:t>
      </w:r>
      <w:r w:rsidRPr="00B57E63">
        <w:rPr>
          <w:rFonts w:ascii="Arial" w:hAnsi="Arial" w:cs="Arial"/>
          <w:color w:val="auto"/>
          <w:sz w:val="20"/>
          <w:lang w:val="es-ES"/>
        </w:rPr>
        <w:t>notario o juez de paz.</w:t>
      </w:r>
    </w:p>
    <w:p w14:paraId="494CA647" w14:textId="77777777" w:rsidR="00416862" w:rsidRDefault="00416862" w:rsidP="00416862">
      <w:pPr>
        <w:widowControl w:val="0"/>
        <w:ind w:left="709"/>
        <w:jc w:val="both"/>
        <w:rPr>
          <w:rFonts w:ascii="Arial" w:hAnsi="Arial" w:cs="Arial"/>
          <w:b/>
          <w:i/>
          <w:color w:val="0000FF"/>
          <w:sz w:val="20"/>
          <w:u w:val="single"/>
          <w:lang w:val="es-ES"/>
        </w:rPr>
      </w:pPr>
    </w:p>
    <w:p w14:paraId="1F8EEDFC" w14:textId="77777777" w:rsidR="00416862" w:rsidRPr="008A395C" w:rsidRDefault="00416862" w:rsidP="00416862">
      <w:pPr>
        <w:widowControl w:val="0"/>
        <w:ind w:left="709"/>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14:paraId="59879845" w14:textId="77777777" w:rsidR="005D1142" w:rsidRPr="00E50995" w:rsidRDefault="005D1142" w:rsidP="009B52AD">
      <w:pPr>
        <w:ind w:left="709"/>
        <w:jc w:val="both"/>
        <w:rPr>
          <w:rFonts w:ascii="Arial" w:hAnsi="Arial" w:cs="Arial"/>
          <w:sz w:val="20"/>
          <w:lang w:val="es-ES"/>
        </w:rPr>
      </w:pPr>
    </w:p>
    <w:p w14:paraId="566A6437" w14:textId="60D0B7AB" w:rsidR="00416862" w:rsidRPr="00022506" w:rsidRDefault="00416862" w:rsidP="000054B5">
      <w:pPr>
        <w:pStyle w:val="Prrafodelista"/>
        <w:widowControl w:val="0"/>
        <w:numPr>
          <w:ilvl w:val="0"/>
          <w:numId w:val="17"/>
        </w:numPr>
        <w:tabs>
          <w:tab w:val="left" w:pos="1134"/>
        </w:tabs>
        <w:ind w:left="1134" w:hanging="425"/>
        <w:jc w:val="both"/>
        <w:rPr>
          <w:rFonts w:ascii="Arial" w:hAnsi="Arial" w:cs="Arial"/>
          <w:i/>
          <w:color w:val="0000FF"/>
          <w:sz w:val="20"/>
        </w:rPr>
      </w:pPr>
      <w:r w:rsidRPr="00A41AD2">
        <w:rPr>
          <w:rFonts w:ascii="Arial" w:hAnsi="Arial" w:cs="Arial"/>
          <w:i/>
          <w:color w:val="0000FF"/>
          <w:sz w:val="20"/>
        </w:rPr>
        <w:t>En el caso de contrat</w:t>
      </w:r>
      <w:r>
        <w:rPr>
          <w:rFonts w:ascii="Arial" w:hAnsi="Arial" w:cs="Arial"/>
          <w:i/>
          <w:color w:val="0000FF"/>
          <w:sz w:val="20"/>
        </w:rPr>
        <w:t xml:space="preserve">ación de obras </w:t>
      </w:r>
      <w:r w:rsidR="009E5D17">
        <w:rPr>
          <w:rFonts w:ascii="Arial" w:hAnsi="Arial" w:cs="Arial"/>
          <w:i/>
          <w:color w:val="0000FF"/>
          <w:sz w:val="20"/>
        </w:rPr>
        <w:t xml:space="preserve">a ser ejecutadas </w:t>
      </w:r>
      <w:r w:rsidRPr="001A43BC">
        <w:rPr>
          <w:rFonts w:ascii="Arial" w:hAnsi="Arial" w:cs="Arial"/>
          <w:i/>
          <w:color w:val="0000FF"/>
          <w:sz w:val="20"/>
        </w:rPr>
        <w:t>fuera de la provincia de Lima y Callao,</w:t>
      </w:r>
      <w:r>
        <w:rPr>
          <w:rFonts w:ascii="Arial" w:hAnsi="Arial" w:cs="Arial"/>
          <w:i/>
          <w:color w:val="0000FF"/>
          <w:sz w:val="20"/>
        </w:rPr>
        <w:t xml:space="preserve"> cuyos montos no superen los novecientos mil Soles (S/. 900,000.00),</w:t>
      </w:r>
      <w:r w:rsidRPr="001A43BC">
        <w:rPr>
          <w:rFonts w:ascii="Arial" w:hAnsi="Arial" w:cs="Arial"/>
          <w:i/>
          <w:color w:val="0000FF"/>
          <w:sz w:val="20"/>
        </w:rPr>
        <w:t xml:space="preserve"> a solicitud del postor se asigna una bonificación equivalente al diez por ciento (10%) sobre el puntaje total obtenido por los postores con domicilio en la provincia donde </w:t>
      </w:r>
      <w:r>
        <w:rPr>
          <w:rFonts w:ascii="Arial" w:hAnsi="Arial" w:cs="Arial"/>
          <w:i/>
          <w:color w:val="0000FF"/>
          <w:sz w:val="20"/>
        </w:rPr>
        <w:t>se ejecuta</w:t>
      </w:r>
      <w:r w:rsidR="009E5D17">
        <w:rPr>
          <w:rFonts w:ascii="Arial" w:hAnsi="Arial" w:cs="Arial"/>
          <w:i/>
          <w:color w:val="0000FF"/>
          <w:sz w:val="20"/>
        </w:rPr>
        <w:t>rá</w:t>
      </w:r>
      <w:r>
        <w:rPr>
          <w:rFonts w:ascii="Arial" w:hAnsi="Arial" w:cs="Arial"/>
          <w:i/>
          <w:color w:val="0000FF"/>
          <w:sz w:val="20"/>
        </w:rPr>
        <w:t xml:space="preserve"> la obra</w:t>
      </w:r>
      <w:r w:rsidRPr="001A43BC">
        <w:rPr>
          <w:rFonts w:ascii="Arial" w:hAnsi="Arial" w:cs="Arial"/>
          <w:i/>
          <w:color w:val="0000FF"/>
          <w:sz w:val="20"/>
        </w:rPr>
        <w:t>, o en las provincias colindantes, sean o no pertenecientes al mismo departamento o región. El domicilio es el consignado en la constancia de inscripción ante el RNP</w:t>
      </w:r>
      <w:r w:rsidRPr="00A41AD2">
        <w:rPr>
          <w:rStyle w:val="Refdenotaalpie"/>
          <w:rFonts w:ascii="Arial" w:hAnsi="Arial" w:cs="Arial"/>
          <w:i/>
          <w:color w:val="0000FF"/>
          <w:sz w:val="20"/>
        </w:rPr>
        <w:footnoteReference w:id="3"/>
      </w:r>
      <w:r w:rsidRPr="00022506">
        <w:rPr>
          <w:rFonts w:ascii="Arial" w:hAnsi="Arial" w:cs="Arial"/>
          <w:i/>
          <w:color w:val="0000FF"/>
          <w:sz w:val="20"/>
        </w:rPr>
        <w:t>.</w:t>
      </w:r>
    </w:p>
    <w:p w14:paraId="19F457DB" w14:textId="77777777" w:rsidR="00B57E63" w:rsidRDefault="00B57E63" w:rsidP="009B52AD">
      <w:pPr>
        <w:ind w:left="709"/>
        <w:jc w:val="both"/>
        <w:rPr>
          <w:rFonts w:ascii="Arial" w:hAnsi="Arial" w:cs="Arial"/>
          <w:sz w:val="20"/>
        </w:rPr>
      </w:pPr>
    </w:p>
    <w:p w14:paraId="7B6A94E7" w14:textId="77777777" w:rsidR="00B27EB4" w:rsidRDefault="00B27EB4" w:rsidP="009B52AD">
      <w:pPr>
        <w:ind w:left="709"/>
        <w:jc w:val="both"/>
        <w:rPr>
          <w:rFonts w:ascii="Arial" w:hAnsi="Arial" w:cs="Arial"/>
          <w:sz w:val="20"/>
        </w:rPr>
      </w:pPr>
    </w:p>
    <w:p w14:paraId="41E965E9" w14:textId="77777777" w:rsidR="008D26EA" w:rsidRPr="00B70080" w:rsidRDefault="008D26EA" w:rsidP="000054B5">
      <w:pPr>
        <w:pStyle w:val="WW-Textosinformato"/>
        <w:widowControl w:val="0"/>
        <w:numPr>
          <w:ilvl w:val="1"/>
          <w:numId w:val="12"/>
        </w:numPr>
        <w:ind w:left="709" w:hanging="567"/>
        <w:jc w:val="both"/>
        <w:rPr>
          <w:rFonts w:ascii="Arial" w:hAnsi="Arial" w:cs="Arial"/>
          <w:b/>
          <w:lang w:val="es-ES_tradnl"/>
        </w:rPr>
      </w:pPr>
      <w:r w:rsidRPr="00B70080">
        <w:rPr>
          <w:rFonts w:ascii="Arial" w:hAnsi="Arial" w:cs="Arial"/>
          <w:b/>
          <w:lang w:val="es-ES_tradnl"/>
        </w:rPr>
        <w:t>CALIFICACIÓN DE OFERTAS</w:t>
      </w:r>
    </w:p>
    <w:p w14:paraId="31F76321" w14:textId="77777777" w:rsidR="008D26EA" w:rsidRDefault="008D26EA" w:rsidP="008D26EA">
      <w:pPr>
        <w:ind w:left="720"/>
        <w:jc w:val="both"/>
        <w:rPr>
          <w:rFonts w:ascii="Arial" w:hAnsi="Arial" w:cs="Arial"/>
          <w:sz w:val="20"/>
        </w:rPr>
      </w:pPr>
    </w:p>
    <w:p w14:paraId="7AA2A766" w14:textId="24865EA9" w:rsidR="005C1394" w:rsidRPr="005C1394" w:rsidRDefault="005C1394" w:rsidP="009B52AD">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 xml:space="preserve">Luego de culminada la evaluación, el comité de selección debe determinar si el postor que obtuvo el primer lugar según el orden de prelación cumple con los requisitos de calificación </w:t>
      </w:r>
      <w:r w:rsidR="00BA49F7">
        <w:rPr>
          <w:rFonts w:ascii="Arial" w:eastAsia="Batang" w:hAnsi="Arial" w:cs="Arial"/>
          <w:lang w:eastAsia="es-PE"/>
        </w:rPr>
        <w:t xml:space="preserve">detallados </w:t>
      </w:r>
      <w:r w:rsidRPr="005C1394">
        <w:rPr>
          <w:rFonts w:ascii="Arial" w:eastAsia="Batang" w:hAnsi="Arial" w:cs="Arial"/>
          <w:lang w:eastAsia="es-PE"/>
        </w:rPr>
        <w:t>en la</w:t>
      </w:r>
      <w:r>
        <w:rPr>
          <w:rFonts w:ascii="Arial" w:eastAsia="Batang" w:hAnsi="Arial" w:cs="Arial"/>
          <w:lang w:eastAsia="es-PE"/>
        </w:rPr>
        <w:t xml:space="preserve"> sección específica de la</w:t>
      </w:r>
      <w:r w:rsidRPr="005C1394">
        <w:rPr>
          <w:rFonts w:ascii="Arial" w:eastAsia="Batang" w:hAnsi="Arial" w:cs="Arial"/>
          <w:lang w:eastAsia="es-PE"/>
        </w:rPr>
        <w:t>s bases. Si dicho postor no cumple con los requisitos de calificación su oferta debe ser descalificada. En tal caso, el comité de selección debe verificar los requisitos de calificación respecto del postor cuya oferta quedó en segundo lugar, y así sucesivamente en el orden de prelación de ofertas.</w:t>
      </w:r>
    </w:p>
    <w:p w14:paraId="4CFD0005" w14:textId="77777777" w:rsidR="005C1394" w:rsidRDefault="005C1394" w:rsidP="009B52AD">
      <w:pPr>
        <w:pStyle w:val="WW-Textosinformato"/>
        <w:widowControl w:val="0"/>
        <w:ind w:left="709"/>
        <w:jc w:val="both"/>
        <w:rPr>
          <w:rFonts w:ascii="Arial" w:hAnsi="Arial" w:cs="Arial"/>
          <w:b/>
        </w:rPr>
      </w:pPr>
    </w:p>
    <w:p w14:paraId="0A4E1636" w14:textId="77777777" w:rsidR="003A0AE7" w:rsidRPr="008A395C" w:rsidRDefault="003A0AE7" w:rsidP="003A0AE7">
      <w:pPr>
        <w:widowControl w:val="0"/>
        <w:ind w:left="709"/>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14:paraId="70B6BF80" w14:textId="77777777" w:rsidR="003A0AE7" w:rsidRPr="008A395C" w:rsidRDefault="003A0AE7" w:rsidP="003A0AE7">
      <w:pPr>
        <w:pStyle w:val="Prrafodelista"/>
        <w:widowControl w:val="0"/>
        <w:jc w:val="both"/>
        <w:rPr>
          <w:rFonts w:ascii="Arial" w:hAnsi="Arial" w:cs="Arial"/>
          <w:b/>
          <w:i/>
          <w:color w:val="auto"/>
          <w:sz w:val="20"/>
          <w:u w:val="single"/>
          <w:lang w:val="es-ES"/>
        </w:rPr>
      </w:pPr>
    </w:p>
    <w:p w14:paraId="619498A7" w14:textId="539984B8" w:rsidR="003A0AE7" w:rsidRPr="00FE30E2" w:rsidRDefault="003A0AE7" w:rsidP="000054B5">
      <w:pPr>
        <w:pStyle w:val="Prrafodelista"/>
        <w:widowControl w:val="0"/>
        <w:numPr>
          <w:ilvl w:val="0"/>
          <w:numId w:val="17"/>
        </w:numPr>
        <w:tabs>
          <w:tab w:val="left" w:pos="1134"/>
        </w:tabs>
        <w:ind w:left="1134" w:hanging="425"/>
        <w:jc w:val="both"/>
        <w:rPr>
          <w:rFonts w:ascii="Arial" w:hAnsi="Arial" w:cs="Arial"/>
          <w:i/>
          <w:color w:val="0000FF"/>
          <w:sz w:val="20"/>
        </w:rPr>
      </w:pPr>
      <w:r w:rsidRPr="00FE30E2">
        <w:rPr>
          <w:rFonts w:ascii="Arial" w:hAnsi="Arial" w:cs="Arial"/>
          <w:i/>
          <w:color w:val="0000FF"/>
          <w:sz w:val="20"/>
        </w:rPr>
        <w:t>Cuando los postores presenten dentro de su oferta como personal permanente a profesionales que se encuentran laborando como residente o supervisor en obras contratadas por la Entidad que no cuentan con recepción, dicha oferta ser</w:t>
      </w:r>
      <w:r w:rsidR="00FE30E2">
        <w:rPr>
          <w:rFonts w:ascii="Arial" w:hAnsi="Arial" w:cs="Arial"/>
          <w:i/>
          <w:color w:val="0000FF"/>
          <w:sz w:val="20"/>
        </w:rPr>
        <w:t>á</w:t>
      </w:r>
      <w:r w:rsidRPr="00FE30E2">
        <w:rPr>
          <w:rFonts w:ascii="Arial" w:hAnsi="Arial" w:cs="Arial"/>
          <w:i/>
          <w:color w:val="0000FF"/>
          <w:sz w:val="20"/>
        </w:rPr>
        <w:t xml:space="preserve"> descalificada.</w:t>
      </w:r>
    </w:p>
    <w:p w14:paraId="60AD9FA4" w14:textId="77777777" w:rsidR="003A0AE7" w:rsidRPr="003A0AE7" w:rsidRDefault="003A0AE7" w:rsidP="003A0AE7">
      <w:pPr>
        <w:ind w:left="709"/>
        <w:jc w:val="both"/>
        <w:rPr>
          <w:rFonts w:ascii="Arial" w:hAnsi="Arial" w:cs="Arial"/>
          <w:color w:val="auto"/>
          <w:sz w:val="20"/>
        </w:rPr>
      </w:pPr>
    </w:p>
    <w:p w14:paraId="20F6A559" w14:textId="77777777" w:rsidR="007E0879" w:rsidRPr="008D26EA" w:rsidRDefault="007E0879" w:rsidP="009B52AD">
      <w:pPr>
        <w:pStyle w:val="WW-Textosinformato"/>
        <w:widowControl w:val="0"/>
        <w:ind w:left="709"/>
        <w:jc w:val="both"/>
        <w:rPr>
          <w:rFonts w:ascii="Arial" w:hAnsi="Arial" w:cs="Arial"/>
          <w:b/>
        </w:rPr>
      </w:pPr>
    </w:p>
    <w:p w14:paraId="3131FF88" w14:textId="77777777" w:rsidR="00B70080" w:rsidRPr="006927AD" w:rsidRDefault="00183D5C" w:rsidP="000054B5">
      <w:pPr>
        <w:pStyle w:val="WW-Textosinformato"/>
        <w:widowControl w:val="0"/>
        <w:numPr>
          <w:ilvl w:val="1"/>
          <w:numId w:val="12"/>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47D966C" w14:textId="77777777" w:rsidR="00B70080" w:rsidRPr="007E0879" w:rsidRDefault="00B70080" w:rsidP="00B70080">
      <w:pPr>
        <w:jc w:val="both"/>
        <w:rPr>
          <w:rFonts w:ascii="Arial" w:hAnsi="Arial" w:cs="Arial"/>
          <w:sz w:val="20"/>
          <w:lang w:val="es-ES"/>
        </w:rPr>
      </w:pPr>
    </w:p>
    <w:p w14:paraId="31005AF1" w14:textId="77777777"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75ADA1BF" w14:textId="77777777" w:rsidR="00DE3497" w:rsidRPr="007E0879" w:rsidRDefault="00DE3497" w:rsidP="007E0879">
      <w:pPr>
        <w:pStyle w:val="Textosinformato"/>
        <w:ind w:left="709"/>
        <w:jc w:val="both"/>
        <w:rPr>
          <w:rFonts w:ascii="Arial" w:eastAsia="Batang" w:hAnsi="Arial" w:cs="Arial"/>
          <w:color w:val="000000"/>
          <w:lang w:val="es-PE" w:eastAsia="es-PE"/>
        </w:rPr>
      </w:pPr>
    </w:p>
    <w:p w14:paraId="21230032" w14:textId="77777777" w:rsidR="007E0879" w:rsidRPr="007E0879" w:rsidRDefault="007E0879" w:rsidP="007E0879">
      <w:pPr>
        <w:pStyle w:val="Textosinformato"/>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56CB2F8A" w14:textId="77777777" w:rsidR="007E0879" w:rsidRPr="007E0879" w:rsidRDefault="007E0879" w:rsidP="007E0879">
      <w:pPr>
        <w:pStyle w:val="Textosinformato"/>
        <w:ind w:left="709"/>
        <w:jc w:val="both"/>
        <w:rPr>
          <w:rFonts w:ascii="Arial" w:eastAsia="Batang" w:hAnsi="Arial" w:cs="Arial"/>
          <w:color w:val="000000"/>
          <w:lang w:val="es-PE" w:eastAsia="es-PE"/>
        </w:rPr>
      </w:pPr>
    </w:p>
    <w:p w14:paraId="4BEBB5DF" w14:textId="77777777" w:rsidR="006F14A6" w:rsidRDefault="006F14A6" w:rsidP="00B70080">
      <w:pPr>
        <w:pStyle w:val="WW-Textosinformato"/>
        <w:widowControl w:val="0"/>
        <w:ind w:left="709"/>
        <w:jc w:val="both"/>
        <w:rPr>
          <w:rFonts w:ascii="Arial" w:hAnsi="Arial" w:cs="Arial"/>
          <w:b/>
        </w:rPr>
      </w:pPr>
    </w:p>
    <w:p w14:paraId="2D19AA19" w14:textId="77777777" w:rsidR="009C1374" w:rsidRPr="00B91DB1" w:rsidRDefault="009C1374" w:rsidP="00B70080">
      <w:pPr>
        <w:pStyle w:val="WW-Textosinformato"/>
        <w:widowControl w:val="0"/>
        <w:ind w:left="709"/>
        <w:jc w:val="both"/>
        <w:rPr>
          <w:rFonts w:ascii="Arial" w:hAnsi="Arial" w:cs="Arial"/>
          <w:b/>
        </w:rPr>
      </w:pPr>
    </w:p>
    <w:p w14:paraId="2CAD05B4" w14:textId="77777777" w:rsidR="00F97985" w:rsidRPr="00CD5328" w:rsidRDefault="00F97985" w:rsidP="000054B5">
      <w:pPr>
        <w:pStyle w:val="WW-Textosinformato"/>
        <w:widowControl w:val="0"/>
        <w:numPr>
          <w:ilvl w:val="1"/>
          <w:numId w:val="12"/>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04C08E21" w14:textId="77777777" w:rsidR="00F97985" w:rsidRPr="00EC5C38" w:rsidRDefault="00F97985" w:rsidP="00CD5328">
      <w:pPr>
        <w:pStyle w:val="Ttulo9"/>
        <w:widowControl w:val="0"/>
        <w:tabs>
          <w:tab w:val="left" w:pos="567"/>
        </w:tabs>
        <w:spacing w:before="0"/>
        <w:ind w:left="708"/>
        <w:jc w:val="both"/>
        <w:rPr>
          <w:rFonts w:ascii="Arial" w:hAnsi="Arial" w:cs="Arial"/>
          <w:i w:val="0"/>
          <w:color w:val="auto"/>
          <w:sz w:val="20"/>
          <w:lang w:val="es-ES_tradnl"/>
        </w:rPr>
      </w:pPr>
    </w:p>
    <w:p w14:paraId="6A194341" w14:textId="77777777" w:rsidR="009C5FCF" w:rsidRDefault="00240DEF" w:rsidP="00182AFA">
      <w:pPr>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el comité de selección 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14:paraId="66360873" w14:textId="77777777" w:rsidR="009C5FCF" w:rsidRDefault="009C5FCF" w:rsidP="00182AFA">
      <w:pPr>
        <w:ind w:left="720"/>
        <w:jc w:val="both"/>
        <w:rPr>
          <w:rFonts w:ascii="Arial" w:hAnsi="Arial" w:cs="Arial"/>
          <w:color w:val="auto"/>
          <w:sz w:val="20"/>
          <w:lang w:val="es-ES"/>
        </w:rPr>
      </w:pPr>
    </w:p>
    <w:p w14:paraId="41EF1CF0" w14:textId="308BF411" w:rsidR="009C5FCF" w:rsidRDefault="009A4F1E" w:rsidP="009C5FCF">
      <w:pPr>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3F40F1">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14:paraId="0D35F204" w14:textId="77777777" w:rsidR="009A4F1E" w:rsidRPr="009A4F1E" w:rsidRDefault="009A4F1E" w:rsidP="009C5FCF">
      <w:pPr>
        <w:ind w:left="720"/>
        <w:jc w:val="both"/>
        <w:rPr>
          <w:rFonts w:ascii="Arial" w:hAnsi="Arial" w:cs="Arial"/>
          <w:color w:val="auto"/>
          <w:sz w:val="20"/>
          <w:lang w:val="es-ES"/>
        </w:rPr>
      </w:pPr>
    </w:p>
    <w:p w14:paraId="176ECD80" w14:textId="77777777" w:rsidR="004E3EE0" w:rsidRPr="008A395C" w:rsidRDefault="004E3EE0" w:rsidP="004E3EE0">
      <w:pPr>
        <w:widowControl w:val="0"/>
        <w:ind w:left="709"/>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14:paraId="10CE6804" w14:textId="77777777" w:rsidR="004E3EE0" w:rsidRPr="008A395C" w:rsidRDefault="004E3EE0" w:rsidP="004E3EE0">
      <w:pPr>
        <w:pStyle w:val="Prrafodelista"/>
        <w:widowControl w:val="0"/>
        <w:jc w:val="both"/>
        <w:rPr>
          <w:rFonts w:ascii="Arial" w:hAnsi="Arial" w:cs="Arial"/>
          <w:b/>
          <w:i/>
          <w:color w:val="auto"/>
          <w:sz w:val="20"/>
          <w:u w:val="single"/>
          <w:lang w:val="es-ES"/>
        </w:rPr>
      </w:pPr>
    </w:p>
    <w:p w14:paraId="597923FD" w14:textId="77777777" w:rsidR="004E3EE0" w:rsidRPr="00C94FDB" w:rsidRDefault="004E3EE0" w:rsidP="000054B5">
      <w:pPr>
        <w:pStyle w:val="Prrafodelista"/>
        <w:widowControl w:val="0"/>
        <w:numPr>
          <w:ilvl w:val="0"/>
          <w:numId w:val="17"/>
        </w:numPr>
        <w:tabs>
          <w:tab w:val="left" w:pos="1134"/>
        </w:tabs>
        <w:ind w:left="1134" w:hanging="425"/>
        <w:jc w:val="both"/>
        <w:rPr>
          <w:rFonts w:ascii="Arial" w:hAnsi="Arial" w:cs="Arial"/>
          <w:i/>
          <w:color w:val="0000FF"/>
          <w:sz w:val="20"/>
        </w:rPr>
      </w:pPr>
      <w:r w:rsidRPr="00C94FDB">
        <w:rPr>
          <w:rFonts w:ascii="Arial" w:hAnsi="Arial" w:cs="Arial"/>
          <w:i/>
          <w:color w:val="0000FF"/>
          <w:sz w:val="20"/>
        </w:rPr>
        <w:t>Las Entidades  someten a fiscalización posterior, conforme a lo previsto en el artículo 32 de la Ley N° 27444, Ley del Procedimiento Administrativo General la documentación, declaraciones y traducciones presentadas por el ganador de la buena pro.</w:t>
      </w:r>
    </w:p>
    <w:p w14:paraId="69923A39" w14:textId="77777777" w:rsidR="00322A6B" w:rsidRDefault="00322A6B" w:rsidP="00614DA3">
      <w:pPr>
        <w:pStyle w:val="Prrafodelista"/>
        <w:widowControl w:val="0"/>
        <w:jc w:val="both"/>
        <w:rPr>
          <w:rFonts w:ascii="Arial" w:hAnsi="Arial" w:cs="Arial"/>
          <w:sz w:val="20"/>
        </w:rPr>
      </w:pPr>
    </w:p>
    <w:p w14:paraId="3413A059" w14:textId="77777777" w:rsidR="00F04EE7" w:rsidRPr="004E3EE0" w:rsidRDefault="00F04EE7" w:rsidP="00614DA3">
      <w:pPr>
        <w:pStyle w:val="Prrafodelista"/>
        <w:widowControl w:val="0"/>
        <w:jc w:val="both"/>
        <w:rPr>
          <w:rFonts w:ascii="Arial" w:hAnsi="Arial" w:cs="Arial"/>
          <w:sz w:val="20"/>
        </w:rPr>
      </w:pPr>
    </w:p>
    <w:p w14:paraId="29D09472" w14:textId="77777777" w:rsidR="00F97985" w:rsidRPr="00CD5328" w:rsidRDefault="00F97985" w:rsidP="000054B5">
      <w:pPr>
        <w:pStyle w:val="WW-Textosinformato"/>
        <w:widowControl w:val="0"/>
        <w:numPr>
          <w:ilvl w:val="1"/>
          <w:numId w:val="12"/>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1DB96EE" w14:textId="77777777" w:rsidR="00F97985" w:rsidRPr="00416862" w:rsidRDefault="00F97985" w:rsidP="00CD5328">
      <w:pPr>
        <w:pStyle w:val="Ttulo9"/>
        <w:widowControl w:val="0"/>
        <w:tabs>
          <w:tab w:val="left" w:pos="567"/>
        </w:tabs>
        <w:spacing w:before="0"/>
        <w:ind w:left="709"/>
        <w:jc w:val="both"/>
        <w:rPr>
          <w:rFonts w:ascii="Arial" w:hAnsi="Arial" w:cs="Arial"/>
          <w:i w:val="0"/>
          <w:color w:val="auto"/>
          <w:sz w:val="20"/>
          <w:lang w:val="es-ES_tradnl"/>
        </w:rPr>
      </w:pPr>
    </w:p>
    <w:p w14:paraId="203A072C" w14:textId="387D2E13"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435CB0">
        <w:rPr>
          <w:rFonts w:ascii="Arial" w:hAnsi="Arial" w:cs="Arial"/>
          <w:sz w:val="20"/>
          <w:lang w:val="es-ES"/>
        </w:rPr>
        <w:t>cinco</w:t>
      </w:r>
      <w:r w:rsidRPr="004B0E6E">
        <w:rPr>
          <w:rFonts w:ascii="Arial" w:hAnsi="Arial" w:cs="Arial"/>
          <w:sz w:val="20"/>
          <w:lang w:val="es-ES"/>
        </w:rPr>
        <w:t xml:space="preserve"> (</w:t>
      </w:r>
      <w:r w:rsidR="00435CB0">
        <w:rPr>
          <w:rFonts w:ascii="Arial" w:hAnsi="Arial" w:cs="Arial"/>
          <w:sz w:val="20"/>
          <w:lang w:val="es-ES"/>
        </w:rPr>
        <w:t>5</w:t>
      </w:r>
      <w:r w:rsidRPr="004B0E6E">
        <w:rPr>
          <w:rFonts w:ascii="Arial" w:hAnsi="Arial" w:cs="Arial"/>
          <w:sz w:val="20"/>
          <w:lang w:val="es-ES"/>
        </w:rPr>
        <w:t xml:space="preserve">) días hábiles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6D31ED3C" w14:textId="77777777" w:rsidR="000B7661" w:rsidRPr="004B0E6E" w:rsidRDefault="000B7661" w:rsidP="004B0E6E">
      <w:pPr>
        <w:ind w:left="720"/>
        <w:jc w:val="both"/>
        <w:rPr>
          <w:rFonts w:ascii="Arial" w:hAnsi="Arial" w:cs="Arial"/>
          <w:sz w:val="20"/>
          <w:lang w:val="es-ES"/>
        </w:rPr>
      </w:pPr>
    </w:p>
    <w:p w14:paraId="2F67173A" w14:textId="77777777"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0F2CC70" w14:textId="77777777" w:rsidR="000B7661" w:rsidRPr="004B0E6E" w:rsidRDefault="000B7661" w:rsidP="004B0E6E">
      <w:pPr>
        <w:ind w:left="720"/>
        <w:jc w:val="both"/>
        <w:rPr>
          <w:rFonts w:ascii="Arial" w:hAnsi="Arial" w:cs="Arial"/>
          <w:sz w:val="20"/>
          <w:lang w:val="es-ES"/>
        </w:rPr>
      </w:pPr>
    </w:p>
    <w:p w14:paraId="1D99994A" w14:textId="77777777" w:rsidR="000B7661" w:rsidRPr="004B0E6E" w:rsidRDefault="000B7661" w:rsidP="004B0E6E">
      <w:pPr>
        <w:ind w:left="720"/>
        <w:jc w:val="both"/>
        <w:rPr>
          <w:rFonts w:ascii="Arial" w:hAnsi="Arial" w:cs="Arial"/>
          <w:sz w:val="20"/>
          <w:lang w:val="es-ES"/>
        </w:rPr>
      </w:pPr>
      <w:r w:rsidRPr="002D4239">
        <w:rPr>
          <w:rFonts w:ascii="Arial" w:hAnsi="Arial" w:cs="Arial"/>
          <w:sz w:val="20"/>
          <w:lang w:val="es-ES"/>
        </w:rPr>
        <w:t xml:space="preserve">El consentimiento del otorgamiento de la </w:t>
      </w:r>
      <w:r w:rsidR="003C26C8" w:rsidRPr="002D4239">
        <w:rPr>
          <w:rFonts w:ascii="Arial" w:hAnsi="Arial" w:cs="Arial"/>
          <w:sz w:val="20"/>
          <w:lang w:val="es-ES"/>
        </w:rPr>
        <w:t>b</w:t>
      </w:r>
      <w:r w:rsidRPr="002D4239">
        <w:rPr>
          <w:rFonts w:ascii="Arial" w:hAnsi="Arial" w:cs="Arial"/>
          <w:sz w:val="20"/>
          <w:lang w:val="es-ES"/>
        </w:rPr>
        <w:t xml:space="preserve">uena </w:t>
      </w:r>
      <w:r w:rsidR="003C26C8" w:rsidRPr="002D4239">
        <w:rPr>
          <w:rFonts w:ascii="Arial" w:hAnsi="Arial" w:cs="Arial"/>
          <w:sz w:val="20"/>
          <w:lang w:val="es-ES"/>
        </w:rPr>
        <w:t>p</w:t>
      </w:r>
      <w:r w:rsidRPr="002D4239">
        <w:rPr>
          <w:rFonts w:ascii="Arial" w:hAnsi="Arial" w:cs="Arial"/>
          <w:sz w:val="20"/>
          <w:lang w:val="es-ES"/>
        </w:rPr>
        <w:t xml:space="preserve">ro se publica en el SEACE al día </w:t>
      </w:r>
      <w:r w:rsidR="000E27AD" w:rsidRPr="002D4239">
        <w:rPr>
          <w:rFonts w:ascii="Arial" w:hAnsi="Arial" w:cs="Arial"/>
          <w:color w:val="auto"/>
          <w:sz w:val="20"/>
          <w:lang w:val="es-ES"/>
        </w:rPr>
        <w:t>hábil</w:t>
      </w:r>
      <w:r w:rsidR="000E27AD" w:rsidRPr="00981B1E">
        <w:rPr>
          <w:rFonts w:ascii="Arial" w:hAnsi="Arial" w:cs="Arial"/>
          <w:color w:val="auto"/>
          <w:sz w:val="20"/>
          <w:lang w:val="es-ES"/>
        </w:rPr>
        <w:t xml:space="preserve"> </w:t>
      </w:r>
      <w:r w:rsidRPr="004B0E6E">
        <w:rPr>
          <w:rFonts w:ascii="Arial" w:hAnsi="Arial" w:cs="Arial"/>
          <w:sz w:val="20"/>
          <w:lang w:val="es-ES"/>
        </w:rPr>
        <w:t xml:space="preserve">siguiente de producido. </w:t>
      </w:r>
    </w:p>
    <w:p w14:paraId="289A72FE" w14:textId="77777777" w:rsidR="00F97985" w:rsidRDefault="00F97985" w:rsidP="00CD5328">
      <w:pPr>
        <w:widowControl w:val="0"/>
        <w:ind w:left="708"/>
        <w:jc w:val="both"/>
        <w:rPr>
          <w:rFonts w:ascii="Arial" w:hAnsi="Arial" w:cs="Arial"/>
        </w:rPr>
      </w:pPr>
    </w:p>
    <w:p w14:paraId="483A3C36" w14:textId="77777777" w:rsidR="00B640D1" w:rsidRPr="00CD5328" w:rsidRDefault="00B640D1" w:rsidP="00CD5328">
      <w:pPr>
        <w:widowControl w:val="0"/>
        <w:ind w:left="708"/>
        <w:jc w:val="both"/>
        <w:rPr>
          <w:rFonts w:ascii="Arial" w:hAnsi="Arial" w:cs="Arial"/>
        </w:rPr>
      </w:pPr>
    </w:p>
    <w:p w14:paraId="7D24B775" w14:textId="1A84D553" w:rsidR="00F97985" w:rsidRPr="00CD5328" w:rsidRDefault="00F97985" w:rsidP="000054B5">
      <w:pPr>
        <w:pStyle w:val="WW-Textosinformato"/>
        <w:widowControl w:val="0"/>
        <w:numPr>
          <w:ilvl w:val="1"/>
          <w:numId w:val="12"/>
        </w:numPr>
        <w:ind w:left="709" w:hanging="567"/>
        <w:jc w:val="both"/>
        <w:rPr>
          <w:rFonts w:ascii="Arial" w:hAnsi="Arial" w:cs="Arial"/>
          <w:b/>
          <w:lang w:val="es-ES_tradnl"/>
        </w:rPr>
      </w:pPr>
      <w:r w:rsidRPr="00CD5328">
        <w:rPr>
          <w:rFonts w:ascii="Arial" w:hAnsi="Arial" w:cs="Arial"/>
          <w:b/>
          <w:lang w:val="es-ES_tradnl"/>
        </w:rPr>
        <w:t xml:space="preserve">CONSTANCIA DE NO ESTAR INHABILITADO </w:t>
      </w:r>
      <w:r w:rsidR="0059306C">
        <w:rPr>
          <w:rFonts w:ascii="Arial" w:hAnsi="Arial" w:cs="Arial"/>
          <w:b/>
          <w:lang w:val="es-ES_tradnl"/>
        </w:rPr>
        <w:t xml:space="preserve">O SUSPENDIDO </w:t>
      </w:r>
      <w:r w:rsidRPr="00CD5328">
        <w:rPr>
          <w:rFonts w:ascii="Arial" w:hAnsi="Arial" w:cs="Arial"/>
          <w:b/>
          <w:lang w:val="es-ES_tradnl"/>
        </w:rPr>
        <w:t>PARA CONTRATAR CON EL ESTADO</w:t>
      </w:r>
      <w:r w:rsidR="0038650B">
        <w:rPr>
          <w:rFonts w:ascii="Arial" w:hAnsi="Arial" w:cs="Arial"/>
          <w:b/>
          <w:lang w:val="es-ES_tradnl"/>
        </w:rPr>
        <w:t xml:space="preserve"> Y DE CAPACIDAD DE LIBRE CONTRATACIÓN</w:t>
      </w:r>
    </w:p>
    <w:p w14:paraId="049F0D87" w14:textId="77777777" w:rsidR="00F97985" w:rsidRPr="00CD5328" w:rsidRDefault="00F97985" w:rsidP="00CD5328">
      <w:pPr>
        <w:widowControl w:val="0"/>
        <w:ind w:left="709"/>
        <w:rPr>
          <w:rFonts w:ascii="Arial" w:hAnsi="Arial" w:cs="Arial"/>
        </w:rPr>
      </w:pPr>
    </w:p>
    <w:p w14:paraId="778E1A6B" w14:textId="08FE2DC1" w:rsidR="0038650B" w:rsidRPr="00585907" w:rsidRDefault="00AD6C89" w:rsidP="0038650B">
      <w:pPr>
        <w:pStyle w:val="Prrafodelista"/>
        <w:widowControl w:val="0"/>
        <w:ind w:left="709" w:hanging="371"/>
        <w:jc w:val="both"/>
        <w:rPr>
          <w:rFonts w:ascii="Arial" w:hAnsi="Arial" w:cs="Arial"/>
          <w:color w:val="auto"/>
          <w:sz w:val="20"/>
          <w:lang w:val="es-ES"/>
        </w:rPr>
      </w:pPr>
      <w:r w:rsidRPr="00585907">
        <w:rPr>
          <w:rFonts w:ascii="Arial" w:hAnsi="Arial" w:cs="Arial"/>
          <w:color w:val="auto"/>
          <w:sz w:val="20"/>
          <w:lang w:val="es-ES"/>
        </w:rPr>
        <w:tab/>
        <w:t xml:space="preserve">De acuerdo con el artículo </w:t>
      </w:r>
      <w:r w:rsidR="00371591" w:rsidRPr="00585907">
        <w:rPr>
          <w:rFonts w:ascii="Arial" w:hAnsi="Arial" w:cs="Arial"/>
          <w:color w:val="auto"/>
          <w:sz w:val="20"/>
          <w:lang w:val="es-ES"/>
        </w:rPr>
        <w:t>2</w:t>
      </w:r>
      <w:r w:rsidR="004D477B" w:rsidRPr="00585907">
        <w:rPr>
          <w:rFonts w:ascii="Arial" w:hAnsi="Arial" w:cs="Arial"/>
          <w:color w:val="auto"/>
          <w:sz w:val="20"/>
          <w:lang w:val="es-ES"/>
        </w:rPr>
        <w:t>4</w:t>
      </w:r>
      <w:r w:rsidR="00657557" w:rsidRPr="00585907">
        <w:rPr>
          <w:rFonts w:ascii="Arial" w:hAnsi="Arial" w:cs="Arial"/>
          <w:color w:val="auto"/>
          <w:sz w:val="20"/>
          <w:lang w:val="es-ES"/>
        </w:rPr>
        <w:t>5</w:t>
      </w:r>
      <w:r w:rsidRPr="00585907">
        <w:rPr>
          <w:rFonts w:ascii="Arial" w:hAnsi="Arial" w:cs="Arial"/>
          <w:color w:val="auto"/>
          <w:sz w:val="20"/>
          <w:lang w:val="es-ES"/>
        </w:rPr>
        <w:t xml:space="preserve"> del Reglamento, </w:t>
      </w:r>
      <w:r w:rsidR="00657557" w:rsidRPr="00585907">
        <w:rPr>
          <w:rFonts w:ascii="Arial" w:hAnsi="Arial" w:cs="Arial"/>
          <w:color w:val="auto"/>
          <w:sz w:val="20"/>
          <w:lang w:val="es-ES"/>
        </w:rPr>
        <w:t>a partir del día hábil siguiente al registro en el SEACE del consentimiento de la buena pro o de que esta haya quedado administrativamente firme</w:t>
      </w:r>
      <w:r w:rsidRPr="00585907">
        <w:rPr>
          <w:rFonts w:ascii="Arial" w:hAnsi="Arial" w:cs="Arial"/>
          <w:color w:val="auto"/>
          <w:sz w:val="20"/>
          <w:lang w:val="es-ES"/>
        </w:rPr>
        <w:t xml:space="preserve">, el postor ganador de la </w:t>
      </w:r>
      <w:r w:rsidR="003C26C8" w:rsidRPr="00585907">
        <w:rPr>
          <w:rFonts w:ascii="Arial" w:hAnsi="Arial" w:cs="Arial"/>
          <w:color w:val="auto"/>
          <w:sz w:val="20"/>
          <w:lang w:val="es-ES"/>
        </w:rPr>
        <w:t>b</w:t>
      </w:r>
      <w:r w:rsidRPr="00585907">
        <w:rPr>
          <w:rFonts w:ascii="Arial" w:hAnsi="Arial" w:cs="Arial"/>
          <w:color w:val="auto"/>
          <w:sz w:val="20"/>
          <w:lang w:val="es-ES"/>
        </w:rPr>
        <w:t xml:space="preserve">uena </w:t>
      </w:r>
      <w:r w:rsidR="003C26C8" w:rsidRPr="00585907">
        <w:rPr>
          <w:rFonts w:ascii="Arial" w:hAnsi="Arial" w:cs="Arial"/>
          <w:color w:val="auto"/>
          <w:sz w:val="20"/>
          <w:lang w:val="es-ES"/>
        </w:rPr>
        <w:t>p</w:t>
      </w:r>
      <w:r w:rsidRPr="00585907">
        <w:rPr>
          <w:rFonts w:ascii="Arial" w:hAnsi="Arial" w:cs="Arial"/>
          <w:color w:val="auto"/>
          <w:sz w:val="20"/>
          <w:lang w:val="es-ES"/>
        </w:rPr>
        <w:t xml:space="preserve">ro </w:t>
      </w:r>
      <w:r w:rsidR="0059306C" w:rsidRPr="00585907">
        <w:rPr>
          <w:rFonts w:ascii="Arial" w:hAnsi="Arial" w:cs="Arial"/>
          <w:color w:val="auto"/>
          <w:sz w:val="20"/>
          <w:lang w:val="es-ES"/>
        </w:rPr>
        <w:t>puede</w:t>
      </w:r>
      <w:r w:rsidRPr="00585907">
        <w:rPr>
          <w:rFonts w:ascii="Arial" w:hAnsi="Arial" w:cs="Arial"/>
          <w:color w:val="auto"/>
          <w:sz w:val="20"/>
          <w:lang w:val="es-ES"/>
        </w:rPr>
        <w:t xml:space="preserve"> solicitar ante el OSCE la expedición de la constancia de no estar inhabilitado </w:t>
      </w:r>
      <w:r w:rsidR="0059306C" w:rsidRPr="00585907">
        <w:rPr>
          <w:rFonts w:ascii="Arial" w:hAnsi="Arial" w:cs="Arial"/>
          <w:color w:val="auto"/>
          <w:sz w:val="20"/>
          <w:lang w:val="es-ES"/>
        </w:rPr>
        <w:t xml:space="preserve">o suspendido </w:t>
      </w:r>
      <w:r w:rsidRPr="00585907">
        <w:rPr>
          <w:rFonts w:ascii="Arial" w:hAnsi="Arial" w:cs="Arial"/>
          <w:color w:val="auto"/>
          <w:sz w:val="20"/>
          <w:lang w:val="es-ES"/>
        </w:rPr>
        <w:t>para contratar con el Estado</w:t>
      </w:r>
      <w:r w:rsidR="0038650B" w:rsidRPr="00585907">
        <w:rPr>
          <w:rFonts w:ascii="Arial" w:hAnsi="Arial" w:cs="Arial"/>
          <w:color w:val="auto"/>
          <w:sz w:val="20"/>
          <w:lang w:val="es-ES"/>
        </w:rPr>
        <w:t xml:space="preserve"> y/o de capacidad libre de contratación.  </w:t>
      </w:r>
    </w:p>
    <w:p w14:paraId="64D697A2" w14:textId="765D6239" w:rsidR="00AD6C89" w:rsidRPr="00657557" w:rsidRDefault="00AD6C89" w:rsidP="00657557">
      <w:pPr>
        <w:pStyle w:val="Prrafodelista"/>
        <w:widowControl w:val="0"/>
        <w:ind w:left="709" w:hanging="371"/>
        <w:jc w:val="both"/>
        <w:rPr>
          <w:rFonts w:ascii="Arial" w:hAnsi="Arial" w:cs="Arial"/>
          <w:sz w:val="20"/>
          <w:lang w:val="es-ES"/>
        </w:rPr>
      </w:pPr>
      <w:r w:rsidRPr="00657557">
        <w:rPr>
          <w:rFonts w:ascii="Arial" w:hAnsi="Arial" w:cs="Arial"/>
          <w:sz w:val="20"/>
          <w:lang w:val="es-ES"/>
        </w:rPr>
        <w:t xml:space="preserve">.  </w:t>
      </w:r>
    </w:p>
    <w:p w14:paraId="17840668" w14:textId="77777777" w:rsidR="00371591" w:rsidRDefault="00371591" w:rsidP="00371591">
      <w:pPr>
        <w:tabs>
          <w:tab w:val="center" w:pos="4419"/>
          <w:tab w:val="right" w:pos="8838"/>
        </w:tabs>
        <w:autoSpaceDE w:val="0"/>
        <w:autoSpaceDN w:val="0"/>
        <w:adjustRightInd w:val="0"/>
        <w:jc w:val="both"/>
        <w:rPr>
          <w:rFonts w:ascii="Arial" w:hAnsi="Arial" w:cs="Arial"/>
          <w:sz w:val="20"/>
          <w:lang w:val="es-ES"/>
        </w:rPr>
      </w:pPr>
    </w:p>
    <w:p w14:paraId="3EF6947B" w14:textId="77777777" w:rsidR="00371591" w:rsidRPr="00371591" w:rsidRDefault="00371591" w:rsidP="00371591">
      <w:pPr>
        <w:tabs>
          <w:tab w:val="center" w:pos="4419"/>
          <w:tab w:val="right" w:pos="8838"/>
        </w:tabs>
        <w:autoSpaceDE w:val="0"/>
        <w:autoSpaceDN w:val="0"/>
        <w:adjustRightInd w:val="0"/>
        <w:ind w:left="709"/>
        <w:jc w:val="both"/>
        <w:rPr>
          <w:rFonts w:ascii="Arial" w:hAnsi="Arial" w:cs="Arial"/>
          <w:sz w:val="20"/>
          <w:lang w:val="es-ES"/>
        </w:rPr>
      </w:pPr>
      <w:r w:rsidRPr="00371591">
        <w:rPr>
          <w:rFonts w:ascii="Arial" w:hAnsi="Arial" w:cs="Arial"/>
          <w:sz w:val="20"/>
          <w:lang w:val="es-ES"/>
        </w:rPr>
        <w:t>No procede la emisión de constancias cuando el procedimiento de selección se encuentre bloqueado como consecuencia del procesamiento de una acción de supervisión.</w:t>
      </w:r>
    </w:p>
    <w:p w14:paraId="14AAFE37" w14:textId="77777777" w:rsidR="00F97985" w:rsidRPr="00CD5328" w:rsidRDefault="00F97985" w:rsidP="00371591">
      <w:pPr>
        <w:widowControl w:val="0"/>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E3DDDB5" w14:textId="77777777" w:rsidTr="009A7ECC">
        <w:tc>
          <w:tcPr>
            <w:tcW w:w="8813" w:type="dxa"/>
          </w:tcPr>
          <w:p w14:paraId="7EE73B0D" w14:textId="77777777" w:rsidR="00F97985" w:rsidRPr="00CD5328" w:rsidRDefault="00F97985" w:rsidP="00CD5328">
            <w:pPr>
              <w:pStyle w:val="Prrafodelista"/>
              <w:widowControl w:val="0"/>
              <w:ind w:left="360"/>
              <w:jc w:val="center"/>
              <w:rPr>
                <w:rFonts w:ascii="Arial" w:hAnsi="Arial" w:cs="Arial"/>
                <w:b/>
                <w:sz w:val="12"/>
              </w:rPr>
            </w:pPr>
          </w:p>
          <w:p w14:paraId="07D14EF9"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w:t>
            </w:r>
          </w:p>
          <w:p w14:paraId="03CF53A5"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3C8825C" w14:textId="77777777" w:rsidR="00F97985" w:rsidRPr="00CD5328" w:rsidRDefault="00F97985" w:rsidP="00CD5328">
            <w:pPr>
              <w:widowControl w:val="0"/>
              <w:jc w:val="center"/>
              <w:rPr>
                <w:rFonts w:ascii="Arial" w:hAnsi="Arial" w:cs="Arial"/>
                <w:sz w:val="6"/>
              </w:rPr>
            </w:pPr>
          </w:p>
        </w:tc>
      </w:tr>
    </w:tbl>
    <w:p w14:paraId="266F643D" w14:textId="77777777" w:rsidR="00F97985" w:rsidRPr="00CD5328" w:rsidRDefault="00F97985" w:rsidP="00CD5328">
      <w:pPr>
        <w:widowControl w:val="0"/>
        <w:ind w:left="96"/>
        <w:jc w:val="both"/>
        <w:rPr>
          <w:rFonts w:ascii="Arial" w:hAnsi="Arial" w:cs="Arial"/>
        </w:rPr>
      </w:pPr>
    </w:p>
    <w:p w14:paraId="1A6538D3" w14:textId="77777777" w:rsidR="00F97985" w:rsidRPr="00CD5328" w:rsidRDefault="00F97985" w:rsidP="00CD5328">
      <w:pPr>
        <w:widowControl w:val="0"/>
        <w:ind w:left="96"/>
        <w:jc w:val="both"/>
        <w:rPr>
          <w:rFonts w:ascii="Arial" w:hAnsi="Arial" w:cs="Arial"/>
        </w:rPr>
      </w:pPr>
    </w:p>
    <w:p w14:paraId="3841C720" w14:textId="77777777" w:rsidR="00F97985" w:rsidRPr="00CD5328" w:rsidRDefault="00F97985" w:rsidP="00CD5328">
      <w:pPr>
        <w:pStyle w:val="Prrafodelista"/>
        <w:widowControl w:val="0"/>
        <w:ind w:left="816"/>
        <w:jc w:val="both"/>
        <w:rPr>
          <w:rFonts w:ascii="Arial" w:hAnsi="Arial" w:cs="Arial"/>
        </w:rPr>
      </w:pPr>
    </w:p>
    <w:p w14:paraId="4E80F39C" w14:textId="77777777" w:rsidR="00F97985" w:rsidRPr="00CD5328" w:rsidRDefault="00F97985" w:rsidP="000054B5">
      <w:pPr>
        <w:pStyle w:val="Prrafodelista"/>
        <w:widowControl w:val="0"/>
        <w:numPr>
          <w:ilvl w:val="0"/>
          <w:numId w:val="18"/>
        </w:numPr>
        <w:ind w:left="96"/>
        <w:jc w:val="both"/>
        <w:rPr>
          <w:rFonts w:ascii="Arial" w:hAnsi="Arial" w:cs="Arial"/>
          <w:vanish/>
          <w:sz w:val="20"/>
        </w:rPr>
      </w:pPr>
    </w:p>
    <w:p w14:paraId="440E9178" w14:textId="77777777" w:rsidR="00F97985" w:rsidRPr="00CD5328" w:rsidRDefault="00F97985" w:rsidP="009C1374">
      <w:pPr>
        <w:pStyle w:val="Prrafodelista"/>
        <w:widowControl w:val="0"/>
        <w:numPr>
          <w:ilvl w:val="1"/>
          <w:numId w:val="19"/>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7DEF94B6" w14:textId="77777777" w:rsidR="00F97985" w:rsidRPr="00CD5328" w:rsidRDefault="00F97985" w:rsidP="004E4F88">
      <w:pPr>
        <w:widowControl w:val="0"/>
        <w:tabs>
          <w:tab w:val="center" w:pos="8505"/>
          <w:tab w:val="right" w:pos="11389"/>
        </w:tabs>
        <w:ind w:left="709"/>
        <w:jc w:val="both"/>
        <w:rPr>
          <w:rFonts w:ascii="Arial" w:hAnsi="Arial" w:cs="Arial"/>
        </w:rPr>
      </w:pPr>
    </w:p>
    <w:p w14:paraId="6B290E70" w14:textId="77777777" w:rsidR="00C452B8" w:rsidRPr="00CD5328" w:rsidRDefault="00C452B8" w:rsidP="004E4F88">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211BD680" w14:textId="77777777" w:rsidR="00C452B8" w:rsidRPr="00CD5328" w:rsidRDefault="00C452B8" w:rsidP="004E4F88">
      <w:pPr>
        <w:pStyle w:val="Prrafodelista"/>
        <w:widowControl w:val="0"/>
        <w:ind w:left="709"/>
        <w:jc w:val="both"/>
        <w:rPr>
          <w:rFonts w:ascii="Arial" w:hAnsi="Arial" w:cs="Arial"/>
          <w:sz w:val="20"/>
        </w:rPr>
      </w:pPr>
    </w:p>
    <w:p w14:paraId="7D040927" w14:textId="77777777" w:rsidR="00AF777A" w:rsidRPr="00A61FF5" w:rsidRDefault="00AF777A" w:rsidP="00AF777A">
      <w:pPr>
        <w:pStyle w:val="Prrafodelista"/>
        <w:widowControl w:val="0"/>
        <w:ind w:left="709"/>
        <w:jc w:val="both"/>
        <w:rPr>
          <w:rFonts w:ascii="Arial" w:hAnsi="Arial" w:cs="Arial"/>
          <w:sz w:val="20"/>
          <w:lang w:val="es-ES"/>
        </w:rPr>
      </w:pPr>
      <w:r w:rsidRPr="00A61FF5">
        <w:rPr>
          <w:rFonts w:ascii="Arial" w:hAnsi="Arial" w:cs="Arial"/>
          <w:sz w:val="20"/>
          <w:lang w:val="es-ES"/>
        </w:rPr>
        <w:t>El recurso de apelación se presenta ante la Entidad convocante, y es conocido y resuelto por su Titular, cuando el valor estimado sea igual o menor a sesenta y cinco (65) UIT.</w:t>
      </w:r>
      <w:r>
        <w:rPr>
          <w:rFonts w:ascii="Arial" w:hAnsi="Arial" w:cs="Arial"/>
          <w:sz w:val="20"/>
          <w:lang w:val="es-ES"/>
        </w:rPr>
        <w:t xml:space="preserve"> </w:t>
      </w:r>
      <w:r w:rsidRPr="001616DE">
        <w:rPr>
          <w:rFonts w:ascii="Arial" w:hAnsi="Arial" w:cs="Arial"/>
          <w:sz w:val="20"/>
          <w:lang w:val="es-ES"/>
        </w:rPr>
        <w:t xml:space="preserve">Cuando el valor estimado sea mayor a dicho monto, el recurso de apelación se presenta ante y es resuelto por el Tribunal de Contrataciones del Estado. </w:t>
      </w:r>
    </w:p>
    <w:p w14:paraId="1EE00698" w14:textId="77777777" w:rsidR="00AF777A" w:rsidRPr="001616DE" w:rsidRDefault="00AF777A" w:rsidP="00AF777A">
      <w:pPr>
        <w:pStyle w:val="Prrafodelista"/>
        <w:widowControl w:val="0"/>
        <w:ind w:left="709"/>
        <w:jc w:val="both"/>
        <w:rPr>
          <w:rFonts w:ascii="Arial" w:hAnsi="Arial" w:cs="Arial"/>
          <w:sz w:val="20"/>
          <w:lang w:val="es-ES"/>
        </w:rPr>
      </w:pPr>
    </w:p>
    <w:p w14:paraId="1369BE94" w14:textId="77777777" w:rsidR="00AF777A" w:rsidRPr="00E2179B" w:rsidRDefault="00AF777A" w:rsidP="00AF777A">
      <w:pPr>
        <w:ind w:left="709"/>
        <w:jc w:val="both"/>
        <w:rPr>
          <w:rFonts w:ascii="Arial" w:hAnsi="Arial" w:cs="Arial"/>
          <w:sz w:val="20"/>
          <w:lang w:val="es-ES"/>
        </w:rPr>
      </w:pPr>
      <w:r w:rsidRPr="00E2179B">
        <w:rPr>
          <w:rFonts w:ascii="Arial" w:hAnsi="Arial" w:cs="Arial"/>
          <w:sz w:val="20"/>
          <w:lang w:val="es-ES"/>
        </w:rPr>
        <w:t>En los procedimientos de selección según relación de ítems, el valor estimado total del procedimiento determina ante quién se presenta el recurso de apelación.</w:t>
      </w:r>
    </w:p>
    <w:p w14:paraId="69956E01" w14:textId="77777777" w:rsidR="00C452B8" w:rsidRPr="00CD5328" w:rsidRDefault="00C452B8" w:rsidP="004E4F88">
      <w:pPr>
        <w:pStyle w:val="Prrafodelista"/>
        <w:widowControl w:val="0"/>
        <w:ind w:left="709"/>
        <w:jc w:val="both"/>
        <w:rPr>
          <w:rFonts w:ascii="Arial" w:hAnsi="Arial" w:cs="Arial"/>
          <w:sz w:val="20"/>
          <w:lang w:val="es-ES"/>
        </w:rPr>
      </w:pPr>
    </w:p>
    <w:p w14:paraId="24AA093C" w14:textId="77777777" w:rsidR="00C452B8" w:rsidRPr="00CD5328" w:rsidRDefault="00DF0961" w:rsidP="004E4F88">
      <w:pPr>
        <w:pStyle w:val="Prrafodelista"/>
        <w:widowControl w:val="0"/>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2A3119B7" w14:textId="77777777" w:rsidR="00F97985" w:rsidRDefault="00F97985" w:rsidP="004E4F88">
      <w:pPr>
        <w:pStyle w:val="Sangra3detindependiente"/>
        <w:widowControl w:val="0"/>
        <w:ind w:left="709" w:firstLine="0"/>
        <w:jc w:val="both"/>
        <w:rPr>
          <w:rFonts w:cs="Arial"/>
          <w:b/>
        </w:rPr>
      </w:pPr>
    </w:p>
    <w:p w14:paraId="38B44FEE" w14:textId="77777777" w:rsidR="001C59B5" w:rsidRPr="00CD5328" w:rsidRDefault="001C59B5" w:rsidP="004E4F88">
      <w:pPr>
        <w:pStyle w:val="Sangra3detindependiente"/>
        <w:widowControl w:val="0"/>
        <w:ind w:left="709" w:firstLine="0"/>
        <w:jc w:val="both"/>
        <w:rPr>
          <w:rFonts w:cs="Arial"/>
          <w:b/>
        </w:rPr>
      </w:pPr>
    </w:p>
    <w:p w14:paraId="786B3E1E" w14:textId="77777777" w:rsidR="00F97985" w:rsidRPr="00CD5328" w:rsidRDefault="00F97985" w:rsidP="009C1374">
      <w:pPr>
        <w:pStyle w:val="Prrafodelista"/>
        <w:widowControl w:val="0"/>
        <w:numPr>
          <w:ilvl w:val="1"/>
          <w:numId w:val="19"/>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453AEAE0" w14:textId="77777777" w:rsidR="00F97985" w:rsidRPr="00CD5328" w:rsidRDefault="00F97985" w:rsidP="004E4F88">
      <w:pPr>
        <w:widowControl w:val="0"/>
        <w:tabs>
          <w:tab w:val="left" w:pos="0"/>
        </w:tabs>
        <w:ind w:left="709"/>
        <w:jc w:val="both"/>
        <w:rPr>
          <w:rFonts w:ascii="Arial" w:hAnsi="Arial" w:cs="Arial"/>
        </w:rPr>
      </w:pPr>
    </w:p>
    <w:p w14:paraId="00517576" w14:textId="62343FCE" w:rsidR="009054AA" w:rsidRPr="00C55E26" w:rsidRDefault="009054AA" w:rsidP="004E4F88">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8D7F19">
        <w:rPr>
          <w:rFonts w:ascii="Arial" w:hAnsi="Arial" w:cs="Arial"/>
          <w:sz w:val="20"/>
          <w:lang w:val="es-ES"/>
        </w:rPr>
        <w:t>cinco</w:t>
      </w:r>
      <w:r w:rsidRPr="00C55E26">
        <w:rPr>
          <w:rFonts w:ascii="Arial" w:hAnsi="Arial" w:cs="Arial"/>
          <w:sz w:val="20"/>
          <w:lang w:val="es-ES"/>
        </w:rPr>
        <w:t xml:space="preserve"> (</w:t>
      </w:r>
      <w:r w:rsidR="008D7F19">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5013DA6D" w14:textId="77777777" w:rsidR="009054AA" w:rsidRPr="00C55E26" w:rsidRDefault="009054AA" w:rsidP="004E4F88">
      <w:pPr>
        <w:pStyle w:val="Prrafodelista"/>
        <w:widowControl w:val="0"/>
        <w:ind w:left="709"/>
        <w:jc w:val="both"/>
        <w:rPr>
          <w:rFonts w:ascii="Arial" w:hAnsi="Arial" w:cs="Arial"/>
          <w:sz w:val="20"/>
          <w:lang w:val="es-ES"/>
        </w:rPr>
      </w:pPr>
    </w:p>
    <w:p w14:paraId="24AF6809" w14:textId="5FA973FD" w:rsidR="00F97985" w:rsidRPr="00FC7463" w:rsidRDefault="00FC7463" w:rsidP="00FC7463">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E54DF6">
        <w:rPr>
          <w:rFonts w:ascii="Arial" w:hAnsi="Arial" w:cs="Arial"/>
          <w:sz w:val="20"/>
          <w:lang w:val="es-ES"/>
        </w:rPr>
        <w:t>a pr</w:t>
      </w:r>
      <w:r w:rsidRPr="00FC7463">
        <w:rPr>
          <w:rFonts w:ascii="Arial" w:hAnsi="Arial" w:cs="Arial"/>
          <w:sz w:val="20"/>
          <w:lang w:val="es-ES"/>
        </w:rPr>
        <w:t xml:space="preserve">o, contra la declaración de nulidad, cancelación y declaratoria de desierto del procedimiento, debe interponerse dentro de los </w:t>
      </w:r>
      <w:r w:rsidR="008D7F19">
        <w:rPr>
          <w:rFonts w:ascii="Arial" w:hAnsi="Arial" w:cs="Arial"/>
          <w:sz w:val="20"/>
          <w:lang w:val="es-ES"/>
        </w:rPr>
        <w:t>cinco</w:t>
      </w:r>
      <w:r w:rsidRPr="00FC7463">
        <w:rPr>
          <w:rFonts w:ascii="Arial" w:hAnsi="Arial" w:cs="Arial"/>
          <w:sz w:val="20"/>
          <w:lang w:val="es-ES"/>
        </w:rPr>
        <w:t xml:space="preserve"> (</w:t>
      </w:r>
      <w:r w:rsidR="008D7F19">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7836DA5D" w14:textId="77777777" w:rsidR="00F97985" w:rsidRPr="00CD5328" w:rsidRDefault="00F97985" w:rsidP="00CD5328">
      <w:pPr>
        <w:widowControl w:val="0"/>
        <w:tabs>
          <w:tab w:val="left" w:pos="709"/>
        </w:tabs>
        <w:ind w:left="445"/>
        <w:jc w:val="both"/>
        <w:rPr>
          <w:rFonts w:ascii="Arial" w:hAnsi="Arial" w:cs="Arial"/>
        </w:rPr>
      </w:pPr>
    </w:p>
    <w:p w14:paraId="6B640B5B" w14:textId="77777777" w:rsidR="00F97985" w:rsidRPr="00CD5328" w:rsidRDefault="00F97985" w:rsidP="00CD5328">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88BDBF2" w14:textId="77777777" w:rsidTr="009A7ECC">
        <w:tc>
          <w:tcPr>
            <w:tcW w:w="8813" w:type="dxa"/>
          </w:tcPr>
          <w:p w14:paraId="78149FB6" w14:textId="77777777" w:rsidR="00F97985" w:rsidRPr="00CD5328" w:rsidRDefault="00F97985" w:rsidP="00CD5328">
            <w:pPr>
              <w:pStyle w:val="Prrafodelista"/>
              <w:widowControl w:val="0"/>
              <w:ind w:left="360"/>
              <w:jc w:val="center"/>
              <w:rPr>
                <w:rFonts w:ascii="Arial" w:hAnsi="Arial" w:cs="Arial"/>
                <w:b/>
                <w:sz w:val="12"/>
              </w:rPr>
            </w:pPr>
          </w:p>
          <w:p w14:paraId="4A3FFA7C"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III</w:t>
            </w:r>
          </w:p>
          <w:p w14:paraId="13793A25"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DEL CONTRATO</w:t>
            </w:r>
          </w:p>
          <w:p w14:paraId="2CB861C7" w14:textId="77777777" w:rsidR="00F97985" w:rsidRPr="00CD5328" w:rsidRDefault="00F97985" w:rsidP="00CD5328">
            <w:pPr>
              <w:widowControl w:val="0"/>
              <w:jc w:val="center"/>
              <w:rPr>
                <w:rFonts w:ascii="Arial" w:hAnsi="Arial" w:cs="Arial"/>
                <w:sz w:val="6"/>
              </w:rPr>
            </w:pPr>
          </w:p>
        </w:tc>
      </w:tr>
    </w:tbl>
    <w:p w14:paraId="6881A5C8" w14:textId="77777777" w:rsidR="00F97985" w:rsidRDefault="00F97985" w:rsidP="00CD5328">
      <w:pPr>
        <w:widowControl w:val="0"/>
        <w:ind w:left="96"/>
        <w:jc w:val="both"/>
        <w:rPr>
          <w:rFonts w:ascii="Arial" w:hAnsi="Arial" w:cs="Arial"/>
        </w:rPr>
      </w:pPr>
    </w:p>
    <w:p w14:paraId="50C1E5D0" w14:textId="77777777" w:rsidR="008B513C" w:rsidRPr="00CD5328" w:rsidRDefault="008B513C" w:rsidP="00CD5328">
      <w:pPr>
        <w:widowControl w:val="0"/>
        <w:ind w:left="96"/>
        <w:jc w:val="both"/>
        <w:rPr>
          <w:rFonts w:ascii="Arial" w:hAnsi="Arial" w:cs="Arial"/>
        </w:rPr>
      </w:pPr>
    </w:p>
    <w:p w14:paraId="399A3594" w14:textId="77777777" w:rsidR="00F97985" w:rsidRPr="00CD5328" w:rsidRDefault="00F97985" w:rsidP="000054B5">
      <w:pPr>
        <w:pStyle w:val="Prrafodelista"/>
        <w:widowControl w:val="0"/>
        <w:numPr>
          <w:ilvl w:val="0"/>
          <w:numId w:val="14"/>
        </w:numPr>
        <w:ind w:left="96"/>
        <w:jc w:val="both"/>
        <w:rPr>
          <w:rFonts w:ascii="Arial" w:hAnsi="Arial" w:cs="Arial"/>
          <w:b/>
          <w:caps/>
          <w:vanish/>
          <w:sz w:val="20"/>
        </w:rPr>
      </w:pPr>
    </w:p>
    <w:p w14:paraId="6C064083" w14:textId="77777777" w:rsidR="00F97985" w:rsidRPr="00CD5328" w:rsidRDefault="00F97985" w:rsidP="000054B5">
      <w:pPr>
        <w:pStyle w:val="Prrafodelista"/>
        <w:widowControl w:val="0"/>
        <w:numPr>
          <w:ilvl w:val="0"/>
          <w:numId w:val="14"/>
        </w:numPr>
        <w:ind w:left="96"/>
        <w:jc w:val="both"/>
        <w:rPr>
          <w:rFonts w:ascii="Arial" w:hAnsi="Arial" w:cs="Arial"/>
          <w:b/>
          <w:caps/>
          <w:vanish/>
          <w:sz w:val="20"/>
        </w:rPr>
      </w:pPr>
    </w:p>
    <w:p w14:paraId="46E5C1F3" w14:textId="77777777" w:rsidR="00F97985" w:rsidRPr="00CD5328" w:rsidRDefault="003D5A05" w:rsidP="000054B5">
      <w:pPr>
        <w:pStyle w:val="Prrafodelista"/>
        <w:widowControl w:val="0"/>
        <w:numPr>
          <w:ilvl w:val="1"/>
          <w:numId w:val="14"/>
        </w:numPr>
        <w:ind w:left="567" w:hanging="547"/>
        <w:jc w:val="both"/>
        <w:rPr>
          <w:rFonts w:ascii="Arial" w:hAnsi="Arial" w:cs="Arial"/>
          <w:b/>
          <w:caps/>
          <w:sz w:val="20"/>
        </w:rPr>
      </w:pPr>
      <w:r w:rsidRPr="00CD5328">
        <w:rPr>
          <w:rFonts w:ascii="Arial" w:hAnsi="Arial" w:cs="Arial"/>
          <w:b/>
          <w:caps/>
          <w:sz w:val="20"/>
        </w:rPr>
        <w:t>PERFECCIONAMIENTO DEL CONTRATO</w:t>
      </w:r>
    </w:p>
    <w:p w14:paraId="774E5187" w14:textId="77777777" w:rsidR="00F97985" w:rsidRPr="00CD5328" w:rsidRDefault="00F97985" w:rsidP="009C1374">
      <w:pPr>
        <w:widowControl w:val="0"/>
        <w:ind w:left="567"/>
        <w:jc w:val="both"/>
        <w:rPr>
          <w:rFonts w:ascii="Arial" w:hAnsi="Arial" w:cs="Arial"/>
        </w:rPr>
      </w:pPr>
    </w:p>
    <w:p w14:paraId="129AA879" w14:textId="77777777" w:rsidR="00D06612" w:rsidRPr="001F3FA4" w:rsidRDefault="00D06612" w:rsidP="009C1374">
      <w:pPr>
        <w:pStyle w:val="Prrafodelista"/>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w:t>
      </w:r>
      <w:r w:rsidRPr="001F3FA4">
        <w:rPr>
          <w:rFonts w:ascii="Arial" w:hAnsi="Arial" w:cs="Arial"/>
          <w:color w:val="auto"/>
          <w:sz w:val="20"/>
          <w:lang w:val="es-ES"/>
        </w:rPr>
        <w:t xml:space="preserve">subsanadas las observaciones, las partes suscriben el contrato. </w:t>
      </w:r>
    </w:p>
    <w:p w14:paraId="523DEA52" w14:textId="77777777" w:rsidR="009172B9" w:rsidRPr="001F3FA4" w:rsidRDefault="009172B9" w:rsidP="009C1374">
      <w:pPr>
        <w:pStyle w:val="Prrafodelista"/>
        <w:widowControl w:val="0"/>
        <w:ind w:left="567"/>
        <w:jc w:val="both"/>
        <w:rPr>
          <w:rFonts w:ascii="Arial" w:hAnsi="Arial" w:cs="Arial"/>
          <w:color w:val="auto"/>
          <w:sz w:val="20"/>
          <w:lang w:val="es-ES"/>
        </w:rPr>
      </w:pPr>
    </w:p>
    <w:p w14:paraId="2C5326C1" w14:textId="0FC7A0F7" w:rsidR="0052639E" w:rsidRPr="001F3FA4" w:rsidRDefault="0052639E" w:rsidP="009C1374">
      <w:pPr>
        <w:ind w:left="567"/>
        <w:jc w:val="both"/>
        <w:rPr>
          <w:rFonts w:ascii="Arial" w:hAnsi="Arial" w:cs="Arial"/>
          <w:color w:val="auto"/>
          <w:sz w:val="20"/>
          <w:lang w:val="es-ES"/>
        </w:rPr>
      </w:pPr>
      <w:r w:rsidRPr="001F3FA4">
        <w:rPr>
          <w:rFonts w:ascii="Arial" w:hAnsi="Arial" w:cs="Arial"/>
          <w:color w:val="auto"/>
          <w:sz w:val="20"/>
          <w:lang w:val="es-ES"/>
        </w:rPr>
        <w:t xml:space="preserve">Para perfeccionar el contrato, el postor ganador de la </w:t>
      </w:r>
      <w:r w:rsidR="003C26C8" w:rsidRPr="001F3FA4">
        <w:rPr>
          <w:rFonts w:ascii="Arial" w:hAnsi="Arial" w:cs="Arial"/>
          <w:color w:val="auto"/>
          <w:sz w:val="20"/>
          <w:lang w:val="es-ES"/>
        </w:rPr>
        <w:t>b</w:t>
      </w:r>
      <w:r w:rsidRPr="001F3FA4">
        <w:rPr>
          <w:rFonts w:ascii="Arial" w:hAnsi="Arial" w:cs="Arial"/>
          <w:color w:val="auto"/>
          <w:sz w:val="20"/>
          <w:lang w:val="es-ES"/>
        </w:rPr>
        <w:t xml:space="preserve">uena </w:t>
      </w:r>
      <w:r w:rsidR="003C26C8" w:rsidRPr="001F3FA4">
        <w:rPr>
          <w:rFonts w:ascii="Arial" w:hAnsi="Arial" w:cs="Arial"/>
          <w:color w:val="auto"/>
          <w:sz w:val="20"/>
          <w:lang w:val="es-ES"/>
        </w:rPr>
        <w:t>p</w:t>
      </w:r>
      <w:r w:rsidRPr="001F3FA4">
        <w:rPr>
          <w:rFonts w:ascii="Arial" w:hAnsi="Arial" w:cs="Arial"/>
          <w:color w:val="auto"/>
          <w:sz w:val="20"/>
          <w:lang w:val="es-ES"/>
        </w:rPr>
        <w:t>ro debe presentar los documentos</w:t>
      </w:r>
      <w:r w:rsidR="00031A30" w:rsidRPr="001F3FA4">
        <w:rPr>
          <w:rFonts w:ascii="Arial" w:hAnsi="Arial" w:cs="Arial"/>
          <w:color w:val="auto"/>
          <w:sz w:val="20"/>
          <w:lang w:val="es-ES"/>
        </w:rPr>
        <w:t xml:space="preserve"> señalados en l</w:t>
      </w:r>
      <w:r w:rsidR="002D309C" w:rsidRPr="001F3FA4">
        <w:rPr>
          <w:rFonts w:ascii="Arial" w:hAnsi="Arial" w:cs="Arial"/>
          <w:color w:val="auto"/>
          <w:sz w:val="20"/>
          <w:lang w:val="es-ES"/>
        </w:rPr>
        <w:t>os</w:t>
      </w:r>
      <w:r w:rsidR="00031A30" w:rsidRPr="001F3FA4">
        <w:rPr>
          <w:rFonts w:ascii="Arial" w:hAnsi="Arial" w:cs="Arial"/>
          <w:color w:val="auto"/>
          <w:sz w:val="20"/>
          <w:lang w:val="es-ES"/>
        </w:rPr>
        <w:t xml:space="preserve"> artículo</w:t>
      </w:r>
      <w:r w:rsidR="002D309C" w:rsidRPr="001F3FA4">
        <w:rPr>
          <w:rFonts w:ascii="Arial" w:hAnsi="Arial" w:cs="Arial"/>
          <w:color w:val="auto"/>
          <w:sz w:val="20"/>
          <w:lang w:val="es-ES"/>
        </w:rPr>
        <w:t>s</w:t>
      </w:r>
      <w:r w:rsidR="00031A30" w:rsidRPr="001F3FA4">
        <w:rPr>
          <w:rFonts w:ascii="Arial" w:hAnsi="Arial" w:cs="Arial"/>
          <w:color w:val="auto"/>
          <w:sz w:val="20"/>
          <w:lang w:val="es-ES"/>
        </w:rPr>
        <w:t xml:space="preserve"> </w:t>
      </w:r>
      <w:r w:rsidR="00903FE7" w:rsidRPr="001F3FA4">
        <w:rPr>
          <w:rFonts w:ascii="Arial" w:hAnsi="Arial" w:cs="Arial"/>
          <w:color w:val="auto"/>
          <w:sz w:val="20"/>
          <w:lang w:val="es-ES"/>
        </w:rPr>
        <w:t>117</w:t>
      </w:r>
      <w:r w:rsidR="00031A30" w:rsidRPr="001F3FA4">
        <w:rPr>
          <w:rFonts w:ascii="Arial" w:hAnsi="Arial" w:cs="Arial"/>
          <w:color w:val="auto"/>
          <w:sz w:val="20"/>
          <w:lang w:val="es-ES"/>
        </w:rPr>
        <w:t xml:space="preserve"> </w:t>
      </w:r>
      <w:r w:rsidR="002D309C" w:rsidRPr="001F3FA4">
        <w:rPr>
          <w:rFonts w:ascii="Arial" w:hAnsi="Arial" w:cs="Arial"/>
          <w:color w:val="auto"/>
          <w:sz w:val="20"/>
          <w:lang w:val="es-ES"/>
        </w:rPr>
        <w:t xml:space="preserve">y 151 </w:t>
      </w:r>
      <w:r w:rsidR="00031A30" w:rsidRPr="001F3FA4">
        <w:rPr>
          <w:rFonts w:ascii="Arial" w:hAnsi="Arial" w:cs="Arial"/>
          <w:color w:val="auto"/>
          <w:sz w:val="20"/>
          <w:lang w:val="es-ES"/>
        </w:rPr>
        <w:t>del Reglamento</w:t>
      </w:r>
      <w:r w:rsidR="002D309C" w:rsidRPr="001F3FA4">
        <w:rPr>
          <w:rFonts w:ascii="Arial" w:hAnsi="Arial" w:cs="Arial"/>
          <w:color w:val="auto"/>
          <w:sz w:val="20"/>
          <w:lang w:val="es-ES"/>
        </w:rPr>
        <w:t>, así como l</w:t>
      </w:r>
      <w:r w:rsidR="00031A30" w:rsidRPr="001F3FA4">
        <w:rPr>
          <w:rFonts w:ascii="Arial" w:hAnsi="Arial" w:cs="Arial"/>
          <w:color w:val="auto"/>
          <w:sz w:val="20"/>
          <w:lang w:val="es-ES"/>
        </w:rPr>
        <w:t xml:space="preserve">os </w:t>
      </w:r>
      <w:r w:rsidRPr="001F3FA4">
        <w:rPr>
          <w:rFonts w:ascii="Arial" w:hAnsi="Arial" w:cs="Arial"/>
          <w:color w:val="auto"/>
          <w:sz w:val="20"/>
          <w:lang w:val="es-ES"/>
        </w:rPr>
        <w:t xml:space="preserve">previstos en </w:t>
      </w:r>
      <w:r w:rsidR="00031A30" w:rsidRPr="001F3FA4">
        <w:rPr>
          <w:rFonts w:ascii="Arial" w:hAnsi="Arial" w:cs="Arial"/>
          <w:color w:val="auto"/>
          <w:sz w:val="20"/>
          <w:lang w:val="es-ES"/>
        </w:rPr>
        <w:t xml:space="preserve">la sección específica de </w:t>
      </w:r>
      <w:r w:rsidRPr="001F3FA4">
        <w:rPr>
          <w:rFonts w:ascii="Arial" w:hAnsi="Arial" w:cs="Arial"/>
          <w:color w:val="auto"/>
          <w:sz w:val="20"/>
          <w:lang w:val="es-ES"/>
        </w:rPr>
        <w:t>l</w:t>
      </w:r>
      <w:r w:rsidR="00A06A94" w:rsidRPr="001F3FA4">
        <w:rPr>
          <w:rFonts w:ascii="Arial" w:hAnsi="Arial" w:cs="Arial"/>
          <w:color w:val="auto"/>
          <w:sz w:val="20"/>
          <w:lang w:val="es-ES"/>
        </w:rPr>
        <w:t>as bases</w:t>
      </w:r>
      <w:r w:rsidR="00031A30" w:rsidRPr="001F3FA4">
        <w:rPr>
          <w:rFonts w:ascii="Arial" w:hAnsi="Arial" w:cs="Arial"/>
          <w:color w:val="auto"/>
          <w:sz w:val="20"/>
          <w:lang w:val="es-ES"/>
        </w:rPr>
        <w:t>.</w:t>
      </w:r>
    </w:p>
    <w:p w14:paraId="0D028139" w14:textId="77777777" w:rsidR="00627396" w:rsidRDefault="00627396" w:rsidP="009C1374">
      <w:pPr>
        <w:widowControl w:val="0"/>
        <w:ind w:left="567"/>
        <w:jc w:val="both"/>
        <w:rPr>
          <w:rFonts w:ascii="Arial" w:hAnsi="Arial" w:cs="Arial"/>
          <w:b/>
          <w:i/>
          <w:color w:val="0000FF"/>
          <w:sz w:val="20"/>
          <w:u w:val="single"/>
          <w:lang w:val="es-ES"/>
        </w:rPr>
      </w:pPr>
    </w:p>
    <w:p w14:paraId="24CA1476" w14:textId="77777777" w:rsidR="00D1765F" w:rsidRPr="00CD5328" w:rsidRDefault="00D1765F" w:rsidP="009C1374">
      <w:pPr>
        <w:pStyle w:val="Prrafodelista"/>
        <w:widowControl w:val="0"/>
        <w:ind w:left="567"/>
        <w:jc w:val="both"/>
        <w:rPr>
          <w:rFonts w:ascii="Arial" w:hAnsi="Arial" w:cs="Arial"/>
          <w:sz w:val="20"/>
        </w:rPr>
      </w:pPr>
    </w:p>
    <w:p w14:paraId="777FBDA4" w14:textId="77777777" w:rsidR="004144BB" w:rsidRDefault="004144BB" w:rsidP="000054B5">
      <w:pPr>
        <w:pStyle w:val="Prrafodelista"/>
        <w:widowControl w:val="0"/>
        <w:numPr>
          <w:ilvl w:val="1"/>
          <w:numId w:val="14"/>
        </w:numPr>
        <w:ind w:left="567" w:hanging="547"/>
        <w:jc w:val="both"/>
        <w:rPr>
          <w:rFonts w:ascii="Arial" w:hAnsi="Arial" w:cs="Arial"/>
          <w:b/>
          <w:caps/>
          <w:sz w:val="20"/>
        </w:rPr>
      </w:pPr>
      <w:r w:rsidRPr="00CD5328">
        <w:rPr>
          <w:rFonts w:ascii="Arial" w:hAnsi="Arial" w:cs="Arial"/>
          <w:b/>
          <w:caps/>
          <w:sz w:val="20"/>
        </w:rPr>
        <w:t>GARANTÍAS</w:t>
      </w:r>
    </w:p>
    <w:p w14:paraId="7A9B476B" w14:textId="77777777" w:rsidR="00971951" w:rsidRDefault="00971951" w:rsidP="009C1374">
      <w:pPr>
        <w:pStyle w:val="Prrafodelista"/>
        <w:widowControl w:val="0"/>
        <w:ind w:left="567"/>
        <w:jc w:val="both"/>
        <w:rPr>
          <w:rFonts w:ascii="Arial" w:hAnsi="Arial" w:cs="Arial"/>
          <w:b/>
          <w:caps/>
          <w:sz w:val="20"/>
        </w:rPr>
      </w:pPr>
    </w:p>
    <w:p w14:paraId="320FC40A" w14:textId="3BC7E076" w:rsidR="008B0468" w:rsidRPr="008B0468" w:rsidRDefault="008B0468" w:rsidP="009C1374">
      <w:pPr>
        <w:pStyle w:val="Prrafodelista"/>
        <w:widowControl w:val="0"/>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21E08A54" w14:textId="77777777" w:rsidR="004144BB" w:rsidRDefault="004144BB" w:rsidP="009C1374">
      <w:pPr>
        <w:pStyle w:val="Prrafodelista"/>
        <w:widowControl w:val="0"/>
        <w:ind w:left="567"/>
        <w:jc w:val="both"/>
        <w:rPr>
          <w:rFonts w:ascii="Arial" w:hAnsi="Arial" w:cs="Arial"/>
          <w:sz w:val="20"/>
        </w:rPr>
      </w:pPr>
    </w:p>
    <w:p w14:paraId="3E277210" w14:textId="77777777" w:rsidR="00992A9C" w:rsidRDefault="00992A9C" w:rsidP="009C1374">
      <w:pPr>
        <w:pStyle w:val="Prrafodelista"/>
        <w:widowControl w:val="0"/>
        <w:ind w:left="567"/>
        <w:jc w:val="both"/>
        <w:rPr>
          <w:rFonts w:ascii="Arial" w:hAnsi="Arial" w:cs="Arial"/>
          <w:sz w:val="20"/>
        </w:rPr>
      </w:pPr>
    </w:p>
    <w:p w14:paraId="0A4F9679" w14:textId="77777777" w:rsidR="004144BB" w:rsidRPr="00CD5328" w:rsidRDefault="004144BB" w:rsidP="009C1374">
      <w:pPr>
        <w:pStyle w:val="Prrafodelista"/>
        <w:widowControl w:val="0"/>
        <w:numPr>
          <w:ilvl w:val="2"/>
          <w:numId w:val="14"/>
        </w:numPr>
        <w:ind w:left="1134" w:hanging="567"/>
        <w:jc w:val="both"/>
        <w:rPr>
          <w:rFonts w:ascii="Arial" w:hAnsi="Arial" w:cs="Arial"/>
          <w:b/>
          <w:sz w:val="20"/>
        </w:rPr>
      </w:pPr>
      <w:r w:rsidRPr="00CD5328">
        <w:rPr>
          <w:rFonts w:ascii="Arial" w:hAnsi="Arial" w:cs="Arial"/>
          <w:b/>
          <w:sz w:val="20"/>
        </w:rPr>
        <w:t>GARANTÍA DE FIEL CUMPLIMIENTO</w:t>
      </w:r>
    </w:p>
    <w:p w14:paraId="2A4C5E73" w14:textId="77777777" w:rsidR="004144BB" w:rsidRPr="00CD5328" w:rsidRDefault="004144BB" w:rsidP="00CD5328">
      <w:pPr>
        <w:pStyle w:val="Prrafodelista"/>
        <w:widowControl w:val="0"/>
        <w:ind w:left="1701"/>
        <w:jc w:val="both"/>
        <w:rPr>
          <w:rFonts w:ascii="Arial" w:hAnsi="Arial" w:cs="Arial"/>
          <w:sz w:val="20"/>
        </w:rPr>
      </w:pPr>
    </w:p>
    <w:p w14:paraId="4ED027FC" w14:textId="43564199" w:rsidR="00903FE7" w:rsidRPr="00903FE7" w:rsidRDefault="00903FE7" w:rsidP="001D6041">
      <w:pPr>
        <w:ind w:left="1134"/>
        <w:jc w:val="both"/>
        <w:rPr>
          <w:rFonts w:ascii="Arial" w:hAnsi="Arial" w:cs="Arial"/>
          <w:sz w:val="20"/>
        </w:rPr>
      </w:pPr>
      <w:r w:rsidRPr="00903FE7">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w:t>
      </w:r>
      <w:r w:rsidR="001D6041" w:rsidRPr="00DE4F30">
        <w:rPr>
          <w:rFonts w:ascii="Arial" w:hAnsi="Arial" w:cs="Arial"/>
          <w:sz w:val="20"/>
        </w:rPr>
        <w:t>.</w:t>
      </w:r>
      <w:r w:rsidR="001D6041" w:rsidRPr="00DE4F30">
        <w:rPr>
          <w:rFonts w:ascii="Times New Roman" w:eastAsia="Times New Roman" w:hAnsi="Times New Roman"/>
          <w:bCs/>
        </w:rPr>
        <w:t xml:space="preserve"> </w:t>
      </w:r>
      <w:r w:rsidRPr="00DE4F30">
        <w:rPr>
          <w:rFonts w:ascii="Arial" w:hAnsi="Arial" w:cs="Arial"/>
          <w:sz w:val="20"/>
        </w:rPr>
        <w:t xml:space="preserve">Esta debe mantenerse vigente hasta la </w:t>
      </w:r>
      <w:r w:rsidR="006621C5" w:rsidRPr="00DE4F30">
        <w:rPr>
          <w:rFonts w:ascii="Arial" w:hAnsi="Arial" w:cs="Arial"/>
          <w:sz w:val="20"/>
        </w:rPr>
        <w:t>hasta el consentimiento de la liquidación final</w:t>
      </w:r>
      <w:r w:rsidRPr="00DE4F30">
        <w:rPr>
          <w:rFonts w:ascii="Arial" w:hAnsi="Arial" w:cs="Arial"/>
          <w:sz w:val="20"/>
        </w:rPr>
        <w:t>.</w:t>
      </w:r>
      <w:r w:rsidRPr="00903FE7">
        <w:rPr>
          <w:rFonts w:ascii="Arial" w:hAnsi="Arial" w:cs="Arial"/>
          <w:sz w:val="20"/>
        </w:rPr>
        <w:t xml:space="preserve"> </w:t>
      </w:r>
    </w:p>
    <w:p w14:paraId="229ACFF5" w14:textId="77777777" w:rsidR="00903FE7" w:rsidRPr="00FD3679" w:rsidRDefault="00903FE7" w:rsidP="00FD3679">
      <w:pPr>
        <w:ind w:left="1134"/>
        <w:jc w:val="both"/>
        <w:rPr>
          <w:rFonts w:ascii="Arial" w:hAnsi="Arial" w:cs="Arial"/>
          <w:sz w:val="20"/>
        </w:rPr>
      </w:pPr>
    </w:p>
    <w:p w14:paraId="2828A294" w14:textId="77777777" w:rsidR="00992A9C" w:rsidRDefault="00992A9C" w:rsidP="00CD5328">
      <w:pPr>
        <w:pStyle w:val="Prrafodelista"/>
        <w:widowControl w:val="0"/>
        <w:ind w:left="1701"/>
        <w:jc w:val="both"/>
        <w:rPr>
          <w:rFonts w:ascii="Arial" w:hAnsi="Arial" w:cs="Arial"/>
          <w:sz w:val="20"/>
        </w:rPr>
      </w:pPr>
    </w:p>
    <w:p w14:paraId="33B652FD" w14:textId="77777777" w:rsidR="000054B5" w:rsidRPr="001950E4" w:rsidRDefault="000054B5" w:rsidP="000054B5">
      <w:pPr>
        <w:widowControl w:val="0"/>
        <w:ind w:left="1134"/>
        <w:jc w:val="both"/>
        <w:rPr>
          <w:rFonts w:ascii="Arial" w:hAnsi="Arial" w:cs="Arial"/>
          <w:b/>
          <w:i/>
          <w:color w:val="0000FF"/>
          <w:sz w:val="20"/>
          <w:u w:val="single"/>
          <w:lang w:val="es-ES"/>
        </w:rPr>
      </w:pPr>
      <w:r w:rsidRPr="001950E4">
        <w:rPr>
          <w:rFonts w:ascii="Arial" w:hAnsi="Arial" w:cs="Arial"/>
          <w:b/>
          <w:i/>
          <w:color w:val="0000FF"/>
          <w:sz w:val="20"/>
          <w:u w:val="single"/>
          <w:lang w:val="es-ES"/>
        </w:rPr>
        <w:t>IMPORTANTE:</w:t>
      </w:r>
    </w:p>
    <w:p w14:paraId="749A81C2" w14:textId="77777777" w:rsidR="000054B5" w:rsidRPr="001950E4" w:rsidRDefault="000054B5" w:rsidP="000054B5">
      <w:pPr>
        <w:widowControl w:val="0"/>
        <w:jc w:val="both"/>
        <w:rPr>
          <w:rFonts w:ascii="Arial" w:hAnsi="Arial" w:cs="Arial"/>
          <w:i/>
          <w:color w:val="0000FF"/>
          <w:sz w:val="20"/>
        </w:rPr>
      </w:pPr>
    </w:p>
    <w:p w14:paraId="0EF8C575" w14:textId="77777777" w:rsidR="000054B5" w:rsidRDefault="000054B5" w:rsidP="000054B5">
      <w:pPr>
        <w:pStyle w:val="Prrafodelista"/>
        <w:widowControl w:val="0"/>
        <w:numPr>
          <w:ilvl w:val="0"/>
          <w:numId w:val="41"/>
        </w:numPr>
        <w:ind w:left="1418" w:hanging="284"/>
        <w:jc w:val="both"/>
        <w:rPr>
          <w:rFonts w:ascii="Arial" w:hAnsi="Arial" w:cs="Arial"/>
          <w:i/>
          <w:color w:val="0000FF"/>
          <w:sz w:val="20"/>
        </w:rPr>
      </w:pPr>
      <w:r w:rsidRPr="008F344E">
        <w:rPr>
          <w:rFonts w:ascii="Arial" w:hAnsi="Arial" w:cs="Arial"/>
          <w:i/>
          <w:color w:val="0000FF"/>
          <w:sz w:val="20"/>
        </w:rPr>
        <w:t xml:space="preserve">En los contratos </w:t>
      </w:r>
      <w:r>
        <w:rPr>
          <w:rFonts w:ascii="Arial" w:hAnsi="Arial" w:cs="Arial"/>
          <w:i/>
          <w:color w:val="0000FF"/>
          <w:sz w:val="20"/>
        </w:rPr>
        <w:t xml:space="preserve">de ejecución de obras </w:t>
      </w:r>
      <w:r w:rsidRPr="008F344E">
        <w:rPr>
          <w:rFonts w:ascii="Arial" w:hAnsi="Arial" w:cs="Arial"/>
          <w:i/>
          <w:color w:val="0000FF"/>
          <w:sz w:val="20"/>
        </w:rPr>
        <w:t>que celebren las Entidades con las micro y pequeñas empresas, estas últimas pueden otorgar como garantía de fiel cumplimiento el diez por ciento (10%) del monto del contrato original, porcentaje</w:t>
      </w:r>
      <w:r>
        <w:rPr>
          <w:rFonts w:ascii="Arial" w:hAnsi="Arial" w:cs="Arial"/>
          <w:i/>
          <w:color w:val="0000FF"/>
          <w:sz w:val="20"/>
        </w:rPr>
        <w:t xml:space="preserve"> que es retenido por la Entidad </w:t>
      </w:r>
      <w:r w:rsidRPr="008F344E">
        <w:rPr>
          <w:rFonts w:ascii="Arial" w:hAnsi="Arial" w:cs="Arial"/>
          <w:i/>
          <w:color w:val="0000FF"/>
          <w:sz w:val="20"/>
        </w:rPr>
        <w:t>durante la primera mitad del número total de pagos a realizarse, de forma prorrateada en cada pago, con cargo a ser devuelto a la finalización del mismo</w:t>
      </w:r>
      <w:r>
        <w:rPr>
          <w:rFonts w:ascii="Arial" w:hAnsi="Arial" w:cs="Arial"/>
          <w:i/>
          <w:color w:val="0000FF"/>
          <w:sz w:val="20"/>
        </w:rPr>
        <w:t>, conforme lo establece el artículo 126 del Reglamento, siempre que:</w:t>
      </w:r>
    </w:p>
    <w:p w14:paraId="56F2F385" w14:textId="77777777" w:rsidR="000054B5" w:rsidRDefault="000054B5" w:rsidP="000054B5">
      <w:pPr>
        <w:pStyle w:val="Prrafodelista"/>
        <w:widowControl w:val="0"/>
        <w:ind w:left="1418"/>
        <w:jc w:val="both"/>
        <w:rPr>
          <w:rFonts w:ascii="Arial" w:hAnsi="Arial" w:cs="Arial"/>
          <w:i/>
          <w:color w:val="0000FF"/>
          <w:sz w:val="20"/>
        </w:rPr>
      </w:pPr>
    </w:p>
    <w:p w14:paraId="142211FC" w14:textId="77777777" w:rsidR="000054B5" w:rsidRDefault="000054B5" w:rsidP="000054B5">
      <w:pPr>
        <w:pStyle w:val="Prrafodelista"/>
        <w:widowControl w:val="0"/>
        <w:numPr>
          <w:ilvl w:val="0"/>
          <w:numId w:val="42"/>
        </w:numPr>
        <w:jc w:val="both"/>
        <w:rPr>
          <w:rFonts w:ascii="Arial" w:hAnsi="Arial" w:cs="Arial"/>
          <w:i/>
          <w:color w:val="0000FF"/>
          <w:sz w:val="20"/>
        </w:rPr>
      </w:pPr>
      <w:r w:rsidRPr="000054B5">
        <w:rPr>
          <w:rFonts w:ascii="Arial" w:hAnsi="Arial" w:cs="Arial"/>
          <w:i/>
          <w:color w:val="0000FF"/>
          <w:sz w:val="20"/>
        </w:rPr>
        <w:t xml:space="preserve">El plazo de ejecución de la obra sea igual o mayor a sesenta (60) días calendario; y, </w:t>
      </w:r>
    </w:p>
    <w:p w14:paraId="5A3057D3" w14:textId="7A189C4D" w:rsidR="000054B5" w:rsidRPr="000054B5" w:rsidRDefault="000054B5" w:rsidP="000054B5">
      <w:pPr>
        <w:pStyle w:val="Prrafodelista"/>
        <w:widowControl w:val="0"/>
        <w:numPr>
          <w:ilvl w:val="0"/>
          <w:numId w:val="42"/>
        </w:numPr>
        <w:jc w:val="both"/>
        <w:rPr>
          <w:rFonts w:ascii="Arial" w:hAnsi="Arial" w:cs="Arial"/>
          <w:i/>
          <w:color w:val="0000FF"/>
          <w:sz w:val="20"/>
        </w:rPr>
      </w:pPr>
      <w:r w:rsidRPr="000054B5">
        <w:rPr>
          <w:rFonts w:ascii="Arial" w:hAnsi="Arial" w:cs="Arial"/>
          <w:i/>
          <w:color w:val="0000FF"/>
          <w:sz w:val="20"/>
        </w:rPr>
        <w:t>El pago a favor del contratista considere, al menos, dos (2) valorizaciones periódicas, en función del avance de obra.</w:t>
      </w:r>
    </w:p>
    <w:p w14:paraId="6F67CBB3" w14:textId="77777777" w:rsidR="000054B5" w:rsidRDefault="000054B5" w:rsidP="000054B5">
      <w:pPr>
        <w:pStyle w:val="Prrafodelista"/>
        <w:widowControl w:val="0"/>
        <w:ind w:left="1418"/>
        <w:jc w:val="both"/>
        <w:rPr>
          <w:rFonts w:ascii="Arial" w:hAnsi="Arial" w:cs="Arial"/>
          <w:sz w:val="20"/>
        </w:rPr>
      </w:pPr>
    </w:p>
    <w:p w14:paraId="313F468E" w14:textId="77777777" w:rsidR="000054B5" w:rsidRPr="001950E4" w:rsidRDefault="000054B5" w:rsidP="000054B5">
      <w:pPr>
        <w:pStyle w:val="Prrafodelista"/>
        <w:widowControl w:val="0"/>
        <w:ind w:left="1418"/>
        <w:jc w:val="both"/>
        <w:rPr>
          <w:rFonts w:ascii="Arial" w:hAnsi="Arial" w:cs="Arial"/>
          <w:sz w:val="20"/>
        </w:rPr>
      </w:pPr>
    </w:p>
    <w:p w14:paraId="39F1C090" w14:textId="77777777" w:rsidR="008D408F" w:rsidRPr="00CD5328" w:rsidRDefault="008D408F" w:rsidP="009C1374">
      <w:pPr>
        <w:pStyle w:val="Prrafodelista"/>
        <w:widowControl w:val="0"/>
        <w:numPr>
          <w:ilvl w:val="2"/>
          <w:numId w:val="14"/>
        </w:numPr>
        <w:ind w:left="1134" w:hanging="567"/>
        <w:jc w:val="both"/>
        <w:rPr>
          <w:rFonts w:ascii="Arial" w:hAnsi="Arial" w:cs="Arial"/>
          <w:b/>
          <w:sz w:val="20"/>
        </w:rPr>
      </w:pPr>
      <w:r w:rsidRPr="00CD5328">
        <w:rPr>
          <w:rFonts w:ascii="Arial" w:hAnsi="Arial" w:cs="Arial"/>
          <w:b/>
          <w:sz w:val="20"/>
        </w:rPr>
        <w:t>GARANTÍA DE FIEL CUMPLIMIENTO POR PRESTACIONES ACCESORIAS</w:t>
      </w:r>
    </w:p>
    <w:p w14:paraId="0A752204" w14:textId="77777777" w:rsidR="008D408F" w:rsidRPr="00CD5328" w:rsidRDefault="008D408F" w:rsidP="00CD5328">
      <w:pPr>
        <w:pStyle w:val="Prrafodelista"/>
        <w:widowControl w:val="0"/>
        <w:ind w:left="1701"/>
        <w:jc w:val="both"/>
        <w:rPr>
          <w:rFonts w:ascii="Arial" w:hAnsi="Arial" w:cs="Arial"/>
          <w:sz w:val="20"/>
        </w:rPr>
      </w:pPr>
    </w:p>
    <w:p w14:paraId="4AA6B4CA" w14:textId="77777777" w:rsidR="00AF277B" w:rsidRDefault="00AF277B" w:rsidP="00AF277B">
      <w:pPr>
        <w:pStyle w:val="Prrafodelista"/>
        <w:widowControl w:val="0"/>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78729234" w14:textId="77777777" w:rsidR="008B0468" w:rsidRDefault="008B0468" w:rsidP="00AF277B">
      <w:pPr>
        <w:pStyle w:val="Prrafodelista"/>
        <w:widowControl w:val="0"/>
        <w:ind w:left="1134"/>
        <w:jc w:val="both"/>
        <w:rPr>
          <w:rFonts w:ascii="Arial" w:hAnsi="Arial" w:cs="Arial"/>
          <w:sz w:val="20"/>
        </w:rPr>
      </w:pPr>
    </w:p>
    <w:p w14:paraId="37F83278" w14:textId="77777777" w:rsidR="008B0468" w:rsidRDefault="008B0468" w:rsidP="00AF277B">
      <w:pPr>
        <w:pStyle w:val="Prrafodelista"/>
        <w:widowControl w:val="0"/>
        <w:ind w:left="1134"/>
        <w:jc w:val="both"/>
        <w:rPr>
          <w:rFonts w:ascii="Arial" w:hAnsi="Arial" w:cs="Arial"/>
          <w:sz w:val="20"/>
        </w:rPr>
      </w:pPr>
    </w:p>
    <w:p w14:paraId="47B4F671" w14:textId="77777777" w:rsidR="008B0468" w:rsidRDefault="008B0468" w:rsidP="009C1374">
      <w:pPr>
        <w:pStyle w:val="Prrafodelista"/>
        <w:widowControl w:val="0"/>
        <w:numPr>
          <w:ilvl w:val="2"/>
          <w:numId w:val="14"/>
        </w:numPr>
        <w:ind w:left="1134" w:hanging="567"/>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045F2685" w14:textId="77777777" w:rsidR="000E55E6" w:rsidRDefault="000E55E6" w:rsidP="000E55E6">
      <w:pPr>
        <w:pStyle w:val="Prrafodelista"/>
        <w:widowControl w:val="0"/>
        <w:ind w:left="1134"/>
        <w:jc w:val="both"/>
        <w:rPr>
          <w:rFonts w:ascii="Arial" w:hAnsi="Arial" w:cs="Arial"/>
          <w:b/>
          <w:sz w:val="20"/>
        </w:rPr>
      </w:pPr>
    </w:p>
    <w:p w14:paraId="51556B25" w14:textId="77777777" w:rsidR="000E55E6" w:rsidRDefault="000E55E6" w:rsidP="000E55E6">
      <w:pPr>
        <w:pStyle w:val="Prrafodelista"/>
        <w:widowControl w:val="0"/>
        <w:ind w:left="1134"/>
        <w:jc w:val="both"/>
        <w:rPr>
          <w:rFonts w:ascii="Arial" w:hAnsi="Arial" w:cs="Arial"/>
          <w:sz w:val="20"/>
        </w:rPr>
      </w:pPr>
      <w:r>
        <w:rPr>
          <w:rFonts w:ascii="Arial" w:hAnsi="Arial" w:cs="Arial"/>
          <w:sz w:val="20"/>
        </w:rPr>
        <w:lastRenderedPageBreak/>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w:t>
      </w:r>
      <w:r w:rsidRPr="00206CB2">
        <w:rPr>
          <w:rFonts w:ascii="Arial" w:hAnsi="Arial" w:cs="Arial"/>
          <w:color w:val="auto"/>
          <w:sz w:val="20"/>
        </w:rPr>
        <w:t>artículo 1</w:t>
      </w:r>
      <w:r w:rsidR="00EE2DE2" w:rsidRPr="00206CB2">
        <w:rPr>
          <w:rFonts w:ascii="Arial" w:hAnsi="Arial" w:cs="Arial"/>
          <w:color w:val="auto"/>
          <w:sz w:val="20"/>
        </w:rPr>
        <w:t>29</w:t>
      </w:r>
      <w:r w:rsidRPr="00206CB2">
        <w:rPr>
          <w:rFonts w:ascii="Arial" w:hAnsi="Arial" w:cs="Arial"/>
          <w:color w:val="auto"/>
          <w:sz w:val="20"/>
        </w:rPr>
        <w:t xml:space="preserve"> del Reglamento. La presentación de esta garantía no puede ser exceptuada en ningún caso</w:t>
      </w:r>
      <w:r w:rsidRPr="00B204E6">
        <w:rPr>
          <w:rFonts w:ascii="Arial" w:hAnsi="Arial" w:cs="Arial"/>
          <w:sz w:val="20"/>
        </w:rPr>
        <w:t>.</w:t>
      </w:r>
    </w:p>
    <w:p w14:paraId="54FC586F" w14:textId="77777777" w:rsidR="00FD60D1" w:rsidRDefault="00FD60D1" w:rsidP="000E55E6">
      <w:pPr>
        <w:pStyle w:val="Prrafodelista"/>
        <w:widowControl w:val="0"/>
        <w:ind w:left="1134"/>
        <w:jc w:val="both"/>
        <w:rPr>
          <w:rFonts w:ascii="Arial" w:hAnsi="Arial" w:cs="Arial"/>
          <w:sz w:val="20"/>
        </w:rPr>
      </w:pPr>
    </w:p>
    <w:p w14:paraId="6FD98D09" w14:textId="77777777" w:rsidR="008D408F" w:rsidRPr="00CD5328" w:rsidRDefault="008D408F" w:rsidP="00CD5328">
      <w:pPr>
        <w:pStyle w:val="Prrafodelista"/>
        <w:widowControl w:val="0"/>
        <w:ind w:left="1701"/>
        <w:jc w:val="both"/>
        <w:rPr>
          <w:rFonts w:ascii="Arial" w:hAnsi="Arial" w:cs="Arial"/>
          <w:sz w:val="20"/>
        </w:rPr>
      </w:pPr>
    </w:p>
    <w:p w14:paraId="080495FF" w14:textId="77777777" w:rsidR="004144BB" w:rsidRPr="00C238A3" w:rsidRDefault="004144BB" w:rsidP="000054B5">
      <w:pPr>
        <w:pStyle w:val="Prrafodelista"/>
        <w:widowControl w:val="0"/>
        <w:numPr>
          <w:ilvl w:val="1"/>
          <w:numId w:val="14"/>
        </w:numPr>
        <w:ind w:left="567" w:hanging="547"/>
        <w:jc w:val="both"/>
        <w:rPr>
          <w:rFonts w:ascii="Arial" w:hAnsi="Arial" w:cs="Arial"/>
          <w:b/>
          <w:caps/>
          <w:sz w:val="20"/>
        </w:rPr>
      </w:pPr>
      <w:r w:rsidRPr="00C238A3">
        <w:rPr>
          <w:rFonts w:ascii="Arial" w:hAnsi="Arial" w:cs="Arial"/>
          <w:b/>
          <w:caps/>
          <w:sz w:val="20"/>
        </w:rPr>
        <w:t>REQUISITOS DE LAS GARANTÍAS</w:t>
      </w:r>
    </w:p>
    <w:p w14:paraId="32FB17B4" w14:textId="77777777" w:rsidR="004144BB" w:rsidRPr="00CD5328" w:rsidRDefault="004144BB" w:rsidP="009C1374">
      <w:pPr>
        <w:pStyle w:val="Prrafodelista"/>
        <w:widowControl w:val="0"/>
        <w:ind w:left="567"/>
        <w:jc w:val="both"/>
        <w:rPr>
          <w:rFonts w:ascii="Arial" w:hAnsi="Arial" w:cs="Arial"/>
          <w:sz w:val="20"/>
        </w:rPr>
      </w:pPr>
    </w:p>
    <w:p w14:paraId="65C9137A" w14:textId="77777777" w:rsidR="004144BB" w:rsidRPr="00CD5328" w:rsidRDefault="00174D5D" w:rsidP="009C1374">
      <w:pPr>
        <w:pStyle w:val="Prrafodelista"/>
        <w:widowControl w:val="0"/>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6DFD2D46" w14:textId="77777777" w:rsidR="004144BB" w:rsidRDefault="004144BB" w:rsidP="009C1374">
      <w:pPr>
        <w:pStyle w:val="Prrafodelista"/>
        <w:widowControl w:val="0"/>
        <w:ind w:left="567"/>
        <w:jc w:val="both"/>
        <w:rPr>
          <w:rFonts w:ascii="Arial" w:hAnsi="Arial" w:cs="Arial"/>
          <w:sz w:val="20"/>
        </w:rPr>
      </w:pPr>
    </w:p>
    <w:p w14:paraId="7D80BB85" w14:textId="77777777" w:rsidR="0034638A" w:rsidRPr="00CD5328" w:rsidRDefault="0034638A" w:rsidP="009C1374">
      <w:pPr>
        <w:pStyle w:val="Prrafodelista"/>
        <w:widowControl w:val="0"/>
        <w:ind w:left="567"/>
        <w:jc w:val="both"/>
        <w:rPr>
          <w:rFonts w:ascii="Arial" w:hAnsi="Arial" w:cs="Arial"/>
          <w:sz w:val="20"/>
        </w:rPr>
      </w:pPr>
    </w:p>
    <w:p w14:paraId="24BEBD3C" w14:textId="77777777" w:rsidR="00566875" w:rsidRPr="00CD5328" w:rsidRDefault="00566875" w:rsidP="009C1374">
      <w:pPr>
        <w:widowControl w:val="0"/>
        <w:ind w:left="567"/>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446E625D" w14:textId="77777777" w:rsidR="00566875" w:rsidRPr="00CD5328" w:rsidRDefault="00566875" w:rsidP="009C1374">
      <w:pPr>
        <w:widowControl w:val="0"/>
        <w:ind w:left="567"/>
        <w:jc w:val="both"/>
        <w:rPr>
          <w:rFonts w:ascii="Arial" w:hAnsi="Arial" w:cs="Arial"/>
          <w:b/>
          <w:i/>
          <w:color w:val="0000FF"/>
          <w:sz w:val="20"/>
          <w:u w:val="single"/>
          <w:lang w:val="es-ES"/>
        </w:rPr>
      </w:pPr>
    </w:p>
    <w:p w14:paraId="01518998" w14:textId="77777777" w:rsidR="00F9226A" w:rsidRPr="00BD39A1" w:rsidRDefault="00F943B5" w:rsidP="00F9226A">
      <w:pPr>
        <w:pStyle w:val="Prrafodelista"/>
        <w:widowControl w:val="0"/>
        <w:numPr>
          <w:ilvl w:val="0"/>
          <w:numId w:val="11"/>
        </w:numPr>
        <w:tabs>
          <w:tab w:val="clear" w:pos="720"/>
        </w:tabs>
        <w:ind w:left="851" w:hanging="284"/>
        <w:jc w:val="both"/>
        <w:rPr>
          <w:rFonts w:ascii="Arial" w:hAnsi="Arial" w:cs="Arial"/>
          <w:i/>
          <w:color w:val="0000FF"/>
          <w:sz w:val="20"/>
        </w:rPr>
      </w:pPr>
      <w:r w:rsidRPr="00CD5328">
        <w:rPr>
          <w:rFonts w:ascii="Arial" w:hAnsi="Arial" w:cs="Arial"/>
          <w:i/>
          <w:color w:val="0000FF"/>
          <w:sz w:val="20"/>
        </w:rPr>
        <w:t xml:space="preserve">Corresponde a la Entidad verificar que las garantías presentadas por </w:t>
      </w:r>
      <w:r w:rsidR="00BD4956">
        <w:rPr>
          <w:rFonts w:ascii="Arial" w:hAnsi="Arial" w:cs="Arial"/>
          <w:i/>
          <w:color w:val="0000FF"/>
          <w:sz w:val="20"/>
        </w:rPr>
        <w:t xml:space="preserve">el postor ganador de la buena pro </w:t>
      </w:r>
      <w:r w:rsidR="001C180C">
        <w:rPr>
          <w:rFonts w:ascii="Arial" w:hAnsi="Arial" w:cs="Arial"/>
          <w:i/>
          <w:color w:val="0000FF"/>
          <w:sz w:val="20"/>
        </w:rPr>
        <w:t>y/</w:t>
      </w:r>
      <w:r w:rsidRPr="00CD5328">
        <w:rPr>
          <w:rFonts w:ascii="Arial" w:hAnsi="Arial" w:cs="Arial"/>
          <w:i/>
          <w:color w:val="0000FF"/>
          <w:sz w:val="20"/>
        </w:rPr>
        <w:t>o contratista cumpl</w:t>
      </w:r>
      <w:r w:rsidR="000E55E6">
        <w:rPr>
          <w:rFonts w:ascii="Arial" w:hAnsi="Arial" w:cs="Arial"/>
          <w:i/>
          <w:color w:val="0000FF"/>
          <w:sz w:val="20"/>
        </w:rPr>
        <w:t>a</w:t>
      </w:r>
      <w:r w:rsidRPr="00CD5328">
        <w:rPr>
          <w:rFonts w:ascii="Arial" w:hAnsi="Arial" w:cs="Arial"/>
          <w:i/>
          <w:color w:val="0000FF"/>
          <w:sz w:val="20"/>
        </w:rPr>
        <w:t>n con los requisitos y condiciones necesarios para su aceptación y eventual ejecución</w:t>
      </w:r>
      <w:r w:rsidR="00F9226A">
        <w:rPr>
          <w:rFonts w:ascii="Arial" w:hAnsi="Arial" w:cs="Arial"/>
          <w:i/>
          <w:color w:val="0000FF"/>
          <w:sz w:val="20"/>
        </w:rPr>
        <w:t xml:space="preserve">; </w:t>
      </w:r>
      <w:r w:rsidR="00F9226A" w:rsidRPr="0095150B">
        <w:rPr>
          <w:rFonts w:ascii="Arial" w:hAnsi="Arial" w:cs="Arial"/>
          <w:i/>
          <w:color w:val="0000FF"/>
          <w:sz w:val="20"/>
        </w:rPr>
        <w:t>sin perjuicio de la determinación de las responsabilidades funcionales que correspondan.</w:t>
      </w:r>
    </w:p>
    <w:p w14:paraId="470DC807" w14:textId="77777777" w:rsidR="00566875" w:rsidRPr="00CD5328" w:rsidRDefault="00566875" w:rsidP="009C1374">
      <w:pPr>
        <w:pStyle w:val="Prrafodelista"/>
        <w:widowControl w:val="0"/>
        <w:ind w:left="567"/>
        <w:jc w:val="both"/>
        <w:rPr>
          <w:rFonts w:ascii="Arial" w:hAnsi="Arial" w:cs="Arial"/>
          <w:sz w:val="20"/>
        </w:rPr>
      </w:pPr>
    </w:p>
    <w:p w14:paraId="576CD1E6" w14:textId="77777777" w:rsidR="005C6D06" w:rsidRPr="009931D0" w:rsidRDefault="005C6D06" w:rsidP="009C1374">
      <w:pPr>
        <w:widowControl w:val="0"/>
        <w:ind w:left="567"/>
        <w:jc w:val="both"/>
        <w:rPr>
          <w:rFonts w:ascii="Arial" w:hAnsi="Arial" w:cs="Arial"/>
          <w:b/>
          <w:i/>
          <w:color w:val="FF0000"/>
          <w:sz w:val="20"/>
          <w:lang w:val="es-ES"/>
        </w:rPr>
      </w:pPr>
      <w:r w:rsidRPr="009931D0">
        <w:rPr>
          <w:rFonts w:ascii="Arial" w:hAnsi="Arial" w:cs="Arial"/>
          <w:b/>
          <w:i/>
          <w:color w:val="FF0000"/>
          <w:sz w:val="20"/>
          <w:u w:val="single"/>
          <w:lang w:val="es-ES"/>
        </w:rPr>
        <w:t>ADVERTENCIA</w:t>
      </w:r>
      <w:r w:rsidRPr="009931D0">
        <w:rPr>
          <w:rFonts w:ascii="Arial" w:hAnsi="Arial" w:cs="Arial"/>
          <w:b/>
          <w:i/>
          <w:color w:val="FF0000"/>
          <w:sz w:val="20"/>
          <w:lang w:val="es-ES"/>
        </w:rPr>
        <w:t>:</w:t>
      </w:r>
    </w:p>
    <w:p w14:paraId="04BD4A03" w14:textId="77777777" w:rsidR="005C6D06" w:rsidRPr="009931D0" w:rsidRDefault="005C6D06" w:rsidP="009C1374">
      <w:pPr>
        <w:widowControl w:val="0"/>
        <w:ind w:left="567"/>
        <w:jc w:val="both"/>
        <w:rPr>
          <w:rFonts w:ascii="Arial" w:hAnsi="Arial" w:cs="Arial"/>
          <w:b/>
          <w:i/>
          <w:color w:val="FF0000"/>
          <w:sz w:val="20"/>
          <w:lang w:val="es-ES"/>
        </w:rPr>
      </w:pPr>
    </w:p>
    <w:p w14:paraId="6CCD0651" w14:textId="77777777" w:rsidR="005C6D06" w:rsidRPr="009931D0" w:rsidRDefault="005C6D06" w:rsidP="005C6D06">
      <w:pPr>
        <w:pStyle w:val="Prrafodelista"/>
        <w:widowControl w:val="0"/>
        <w:numPr>
          <w:ilvl w:val="0"/>
          <w:numId w:val="11"/>
        </w:numPr>
        <w:tabs>
          <w:tab w:val="clear" w:pos="720"/>
        </w:tabs>
        <w:ind w:left="851" w:hanging="284"/>
        <w:jc w:val="both"/>
        <w:rPr>
          <w:rFonts w:ascii="Arial" w:hAnsi="Arial" w:cs="Arial"/>
          <w:b/>
          <w:i/>
          <w:color w:val="FF0000"/>
          <w:sz w:val="20"/>
          <w:lang w:val="es-ES"/>
        </w:rPr>
      </w:pPr>
      <w:r w:rsidRPr="009931D0">
        <w:rPr>
          <w:rFonts w:ascii="Arial" w:hAnsi="Arial" w:cs="Arial"/>
          <w:b/>
          <w:i/>
          <w:color w:val="FF0000"/>
          <w:sz w:val="20"/>
          <w:lang w:val="es-ES"/>
        </w:rPr>
        <w:t>LOS FUNCIONARIOS DE LAS ENTIDADES NO DEBEN ACEPTAR GARANTÍAS EMITIDAS BAJO CONDICIONES DISTINTAS A LAS ESTABLECIDAS EN EL PRESENTE NUMERAL.</w:t>
      </w:r>
    </w:p>
    <w:p w14:paraId="76BF84DD" w14:textId="77777777" w:rsidR="004144BB" w:rsidRDefault="004144BB" w:rsidP="00CD5328">
      <w:pPr>
        <w:pStyle w:val="Prrafodelista"/>
        <w:widowControl w:val="0"/>
        <w:ind w:left="1701"/>
        <w:jc w:val="both"/>
        <w:rPr>
          <w:rFonts w:ascii="Arial" w:hAnsi="Arial" w:cs="Arial"/>
          <w:sz w:val="20"/>
          <w:lang w:val="es-ES"/>
        </w:rPr>
      </w:pPr>
    </w:p>
    <w:p w14:paraId="1078383B" w14:textId="77777777" w:rsidR="005C6D06" w:rsidRPr="005C6D06" w:rsidRDefault="005C6D06" w:rsidP="00CD5328">
      <w:pPr>
        <w:pStyle w:val="Prrafodelista"/>
        <w:widowControl w:val="0"/>
        <w:ind w:left="1701"/>
        <w:jc w:val="both"/>
        <w:rPr>
          <w:rFonts w:ascii="Arial" w:hAnsi="Arial" w:cs="Arial"/>
          <w:sz w:val="20"/>
          <w:lang w:val="es-ES"/>
        </w:rPr>
      </w:pPr>
    </w:p>
    <w:p w14:paraId="2C5907B3" w14:textId="77777777" w:rsidR="004144BB" w:rsidRPr="000512EF" w:rsidRDefault="004144BB" w:rsidP="000054B5">
      <w:pPr>
        <w:pStyle w:val="Prrafodelista"/>
        <w:widowControl w:val="0"/>
        <w:numPr>
          <w:ilvl w:val="1"/>
          <w:numId w:val="14"/>
        </w:numPr>
        <w:ind w:left="567" w:hanging="547"/>
        <w:jc w:val="both"/>
        <w:rPr>
          <w:rFonts w:ascii="Arial" w:hAnsi="Arial" w:cs="Arial"/>
          <w:b/>
          <w:caps/>
          <w:sz w:val="20"/>
        </w:rPr>
      </w:pPr>
      <w:r w:rsidRPr="000512EF">
        <w:rPr>
          <w:rFonts w:ascii="Arial" w:hAnsi="Arial" w:cs="Arial"/>
          <w:b/>
          <w:caps/>
          <w:sz w:val="20"/>
        </w:rPr>
        <w:t xml:space="preserve">EJECUCIÓN DE </w:t>
      </w:r>
      <w:r w:rsidR="009A4B81" w:rsidRPr="000512EF">
        <w:rPr>
          <w:rFonts w:ascii="Arial" w:hAnsi="Arial" w:cs="Arial"/>
          <w:b/>
          <w:caps/>
          <w:sz w:val="20"/>
        </w:rPr>
        <w:t>GARANTÍAS</w:t>
      </w:r>
    </w:p>
    <w:p w14:paraId="6E8929C7" w14:textId="77777777" w:rsidR="004144BB" w:rsidRPr="00CD5328" w:rsidRDefault="004144BB" w:rsidP="009C1374">
      <w:pPr>
        <w:pStyle w:val="Prrafodelista"/>
        <w:widowControl w:val="0"/>
        <w:ind w:left="567"/>
        <w:jc w:val="both"/>
        <w:rPr>
          <w:rFonts w:ascii="Arial" w:hAnsi="Arial" w:cs="Arial"/>
          <w:sz w:val="20"/>
        </w:rPr>
      </w:pPr>
    </w:p>
    <w:p w14:paraId="1F14A9A3" w14:textId="77777777" w:rsidR="004144BB" w:rsidRPr="00586B02" w:rsidRDefault="004144BB" w:rsidP="009C1374">
      <w:pPr>
        <w:pStyle w:val="Prrafodelista"/>
        <w:widowControl w:val="0"/>
        <w:ind w:left="567"/>
        <w:jc w:val="both"/>
        <w:rPr>
          <w:rFonts w:ascii="Arial" w:hAnsi="Arial" w:cs="Arial"/>
          <w:color w:val="auto"/>
          <w:sz w:val="20"/>
          <w:lang w:val="es-ES"/>
        </w:rPr>
      </w:pPr>
      <w:r w:rsidRPr="00586B02">
        <w:rPr>
          <w:rFonts w:ascii="Arial" w:hAnsi="Arial" w:cs="Arial"/>
          <w:color w:val="auto"/>
          <w:sz w:val="20"/>
          <w:lang w:val="es-ES"/>
        </w:rPr>
        <w:t xml:space="preserve">La </w:t>
      </w:r>
      <w:r w:rsidR="00E052EA" w:rsidRPr="00586B02">
        <w:rPr>
          <w:rFonts w:ascii="Arial" w:hAnsi="Arial" w:cs="Arial"/>
          <w:color w:val="auto"/>
          <w:sz w:val="20"/>
          <w:lang w:val="es-ES"/>
        </w:rPr>
        <w:t>Entidad puede solicitar la ejecución de las gar</w:t>
      </w:r>
      <w:r w:rsidRPr="00586B02">
        <w:rPr>
          <w:rFonts w:ascii="Arial" w:hAnsi="Arial" w:cs="Arial"/>
          <w:color w:val="auto"/>
          <w:sz w:val="20"/>
          <w:lang w:val="es-ES"/>
        </w:rPr>
        <w:t>antías conforme a l</w:t>
      </w:r>
      <w:r w:rsidR="00E052EA" w:rsidRPr="00586B02">
        <w:rPr>
          <w:rFonts w:ascii="Arial" w:hAnsi="Arial" w:cs="Arial"/>
          <w:color w:val="auto"/>
          <w:sz w:val="20"/>
          <w:lang w:val="es-ES"/>
        </w:rPr>
        <w:t>o</w:t>
      </w:r>
      <w:r w:rsidRPr="00586B02">
        <w:rPr>
          <w:rFonts w:ascii="Arial" w:hAnsi="Arial" w:cs="Arial"/>
          <w:color w:val="auto"/>
          <w:sz w:val="20"/>
          <w:lang w:val="es-ES"/>
        </w:rPr>
        <w:t>s</w:t>
      </w:r>
      <w:r w:rsidR="00E052EA" w:rsidRPr="00586B02">
        <w:rPr>
          <w:rFonts w:ascii="Arial" w:hAnsi="Arial" w:cs="Arial"/>
          <w:color w:val="auto"/>
          <w:sz w:val="20"/>
          <w:lang w:val="es-ES"/>
        </w:rPr>
        <w:t xml:space="preserve"> supuestos</w:t>
      </w:r>
      <w:r w:rsidRPr="00586B02">
        <w:rPr>
          <w:rFonts w:ascii="Arial" w:hAnsi="Arial" w:cs="Arial"/>
          <w:color w:val="auto"/>
          <w:sz w:val="20"/>
          <w:lang w:val="es-ES"/>
        </w:rPr>
        <w:t xml:space="preserve"> contemplad</w:t>
      </w:r>
      <w:r w:rsidR="00E052EA" w:rsidRPr="00586B02">
        <w:rPr>
          <w:rFonts w:ascii="Arial" w:hAnsi="Arial" w:cs="Arial"/>
          <w:color w:val="auto"/>
          <w:sz w:val="20"/>
          <w:lang w:val="es-ES"/>
        </w:rPr>
        <w:t>o</w:t>
      </w:r>
      <w:r w:rsidRPr="00586B02">
        <w:rPr>
          <w:rFonts w:ascii="Arial" w:hAnsi="Arial" w:cs="Arial"/>
          <w:color w:val="auto"/>
          <w:sz w:val="20"/>
          <w:lang w:val="es-ES"/>
        </w:rPr>
        <w:t>s en el artículo 1</w:t>
      </w:r>
      <w:r w:rsidR="000363FE" w:rsidRPr="00586B02">
        <w:rPr>
          <w:rFonts w:ascii="Arial" w:hAnsi="Arial" w:cs="Arial"/>
          <w:color w:val="auto"/>
          <w:sz w:val="20"/>
          <w:lang w:val="es-ES"/>
        </w:rPr>
        <w:t>3</w:t>
      </w:r>
      <w:r w:rsidR="005C6E8A" w:rsidRPr="00586B02">
        <w:rPr>
          <w:rFonts w:ascii="Arial" w:hAnsi="Arial" w:cs="Arial"/>
          <w:color w:val="auto"/>
          <w:sz w:val="20"/>
          <w:lang w:val="es-ES"/>
        </w:rPr>
        <w:t>1</w:t>
      </w:r>
      <w:r w:rsidRPr="00586B02">
        <w:rPr>
          <w:rFonts w:ascii="Arial" w:hAnsi="Arial" w:cs="Arial"/>
          <w:color w:val="auto"/>
          <w:sz w:val="20"/>
          <w:lang w:val="es-ES"/>
        </w:rPr>
        <w:t xml:space="preserve"> del Reglamento.</w:t>
      </w:r>
    </w:p>
    <w:p w14:paraId="76BC8CE1" w14:textId="77777777" w:rsidR="004F2CF5" w:rsidRPr="00CD5328" w:rsidRDefault="004F2CF5" w:rsidP="009C1374">
      <w:pPr>
        <w:pStyle w:val="Prrafodelista"/>
        <w:widowControl w:val="0"/>
        <w:ind w:left="567"/>
        <w:jc w:val="both"/>
        <w:rPr>
          <w:rFonts w:ascii="Arial" w:hAnsi="Arial" w:cs="Arial"/>
          <w:sz w:val="20"/>
        </w:rPr>
      </w:pPr>
    </w:p>
    <w:p w14:paraId="3A759C8F" w14:textId="77777777" w:rsidR="004F2CF5" w:rsidRPr="00CD5328" w:rsidRDefault="004F2CF5" w:rsidP="009C1374">
      <w:pPr>
        <w:pStyle w:val="Prrafodelista"/>
        <w:widowControl w:val="0"/>
        <w:ind w:left="567"/>
        <w:jc w:val="both"/>
        <w:rPr>
          <w:rFonts w:ascii="Arial" w:hAnsi="Arial" w:cs="Arial"/>
          <w:sz w:val="20"/>
        </w:rPr>
      </w:pPr>
    </w:p>
    <w:p w14:paraId="2DE7F281" w14:textId="4B089F02" w:rsidR="00DF70DA" w:rsidRDefault="00DF70DA" w:rsidP="000054B5">
      <w:pPr>
        <w:pStyle w:val="Prrafodelista"/>
        <w:widowControl w:val="0"/>
        <w:numPr>
          <w:ilvl w:val="1"/>
          <w:numId w:val="14"/>
        </w:numPr>
        <w:ind w:left="567" w:hanging="547"/>
        <w:jc w:val="both"/>
      </w:pPr>
      <w:r w:rsidRPr="000512EF">
        <w:rPr>
          <w:rFonts w:ascii="Arial" w:hAnsi="Arial" w:cs="Arial"/>
          <w:b/>
          <w:caps/>
          <w:sz w:val="20"/>
        </w:rPr>
        <w:t>INICIO DE PLAZO DE EJECUCIÓN DE OBRA</w:t>
      </w:r>
      <w:r w:rsidR="001F7E47">
        <w:rPr>
          <w:rStyle w:val="Refdenotaalpie"/>
        </w:rPr>
        <w:footnoteReference w:id="4"/>
      </w:r>
    </w:p>
    <w:p w14:paraId="0FBEEDBE" w14:textId="77777777" w:rsidR="00DF70DA" w:rsidRDefault="00DF70DA" w:rsidP="009C1374">
      <w:pPr>
        <w:pStyle w:val="Estilonum"/>
        <w:numPr>
          <w:ilvl w:val="0"/>
          <w:numId w:val="0"/>
        </w:numPr>
        <w:ind w:left="567"/>
      </w:pPr>
    </w:p>
    <w:p w14:paraId="1257CF9A" w14:textId="77777777" w:rsidR="00BC0301" w:rsidRPr="00BC0301" w:rsidRDefault="00BC0301" w:rsidP="009C1374">
      <w:pPr>
        <w:ind w:left="567"/>
        <w:jc w:val="both"/>
        <w:rPr>
          <w:rFonts w:ascii="Arial" w:hAnsi="Arial" w:cs="Arial"/>
          <w:bCs/>
          <w:sz w:val="20"/>
        </w:rPr>
      </w:pPr>
      <w:r w:rsidRPr="00BC0301">
        <w:rPr>
          <w:rFonts w:ascii="Arial" w:hAnsi="Arial" w:cs="Arial"/>
          <w:bCs/>
          <w:sz w:val="20"/>
        </w:rPr>
        <w:t xml:space="preserve">El inicio del plazo de ejecución de obra comienza a regir desde el día siguiente de que se cumplan las siguientes condiciones: </w:t>
      </w:r>
    </w:p>
    <w:p w14:paraId="4DC41279" w14:textId="77777777" w:rsidR="00BC0301" w:rsidRPr="00BC0301" w:rsidRDefault="00BC0301" w:rsidP="009C1374">
      <w:pPr>
        <w:ind w:left="567"/>
        <w:jc w:val="both"/>
        <w:rPr>
          <w:rFonts w:ascii="Arial" w:hAnsi="Arial" w:cs="Arial"/>
          <w:bCs/>
          <w:sz w:val="20"/>
        </w:rPr>
      </w:pPr>
    </w:p>
    <w:p w14:paraId="76058964" w14:textId="77777777" w:rsidR="00BC0301" w:rsidRPr="00BC0301" w:rsidRDefault="00BC0301" w:rsidP="000054B5">
      <w:pPr>
        <w:pStyle w:val="Default"/>
        <w:numPr>
          <w:ilvl w:val="0"/>
          <w:numId w:val="37"/>
        </w:numPr>
        <w:ind w:left="851" w:hanging="284"/>
        <w:jc w:val="both"/>
        <w:rPr>
          <w:rFonts w:eastAsia="Batang"/>
          <w:bCs/>
          <w:sz w:val="20"/>
          <w:szCs w:val="20"/>
          <w:lang w:eastAsia="es-PE"/>
        </w:rPr>
      </w:pPr>
      <w:r w:rsidRPr="00BC0301">
        <w:rPr>
          <w:rFonts w:eastAsia="Batang"/>
          <w:bCs/>
          <w:sz w:val="20"/>
          <w:szCs w:val="20"/>
          <w:lang w:eastAsia="es-PE"/>
        </w:rPr>
        <w:t xml:space="preserve">Que la Entidad notifique al contratista quien es el inspector o el supervisor, según corresponda; </w:t>
      </w:r>
    </w:p>
    <w:p w14:paraId="4D74AE93" w14:textId="77777777" w:rsidR="00BC0301" w:rsidRPr="00BC0301" w:rsidRDefault="00BC0301" w:rsidP="000054B5">
      <w:pPr>
        <w:pStyle w:val="Default"/>
        <w:numPr>
          <w:ilvl w:val="0"/>
          <w:numId w:val="37"/>
        </w:numPr>
        <w:ind w:left="851" w:hanging="284"/>
        <w:jc w:val="both"/>
        <w:rPr>
          <w:rFonts w:eastAsia="Batang"/>
          <w:bCs/>
          <w:sz w:val="20"/>
          <w:szCs w:val="20"/>
          <w:lang w:eastAsia="es-PE"/>
        </w:rPr>
      </w:pPr>
      <w:r w:rsidRPr="00BC0301">
        <w:rPr>
          <w:rFonts w:eastAsia="Batang"/>
          <w:bCs/>
          <w:sz w:val="20"/>
          <w:szCs w:val="20"/>
          <w:lang w:eastAsia="es-PE"/>
        </w:rPr>
        <w:t>Que la Entidad haya hecho entrega del terreno o lugar donde se ejecuta la obra</w:t>
      </w:r>
    </w:p>
    <w:p w14:paraId="105A10F3" w14:textId="77777777" w:rsidR="00BC0301" w:rsidRPr="00BC0301" w:rsidRDefault="00BC0301" w:rsidP="000054B5">
      <w:pPr>
        <w:pStyle w:val="Default"/>
        <w:numPr>
          <w:ilvl w:val="0"/>
          <w:numId w:val="37"/>
        </w:numPr>
        <w:ind w:left="851" w:hanging="284"/>
        <w:jc w:val="both"/>
        <w:rPr>
          <w:rFonts w:eastAsia="Batang"/>
          <w:bCs/>
          <w:sz w:val="20"/>
          <w:szCs w:val="20"/>
          <w:lang w:eastAsia="es-PE"/>
        </w:rPr>
      </w:pPr>
      <w:r w:rsidRPr="00BC0301">
        <w:rPr>
          <w:rFonts w:eastAsia="Batang"/>
          <w:bCs/>
          <w:sz w:val="20"/>
          <w:szCs w:val="20"/>
          <w:lang w:eastAsia="es-PE"/>
        </w:rPr>
        <w:t xml:space="preserve">Que la Entidad provea el calendario de entrega de los materiales e insumos que, de acuerdo con las Bases, hubiera asumido como obligación; </w:t>
      </w:r>
    </w:p>
    <w:p w14:paraId="6A49020E" w14:textId="77777777" w:rsidR="00BC0301" w:rsidRPr="00BC0301" w:rsidRDefault="00BC0301" w:rsidP="000054B5">
      <w:pPr>
        <w:pStyle w:val="Default"/>
        <w:numPr>
          <w:ilvl w:val="0"/>
          <w:numId w:val="37"/>
        </w:numPr>
        <w:ind w:left="851" w:hanging="284"/>
        <w:jc w:val="both"/>
        <w:rPr>
          <w:rFonts w:eastAsia="Batang"/>
          <w:bCs/>
          <w:sz w:val="20"/>
          <w:szCs w:val="20"/>
          <w:lang w:eastAsia="es-PE"/>
        </w:rPr>
      </w:pPr>
      <w:r w:rsidRPr="00BC0301">
        <w:rPr>
          <w:rFonts w:eastAsia="Batang"/>
          <w:bCs/>
          <w:sz w:val="20"/>
          <w:szCs w:val="20"/>
          <w:lang w:eastAsia="es-PE"/>
        </w:rPr>
        <w:t>Que la Entidad haya hecho entrega del expediente técnico de obra completo, en caso este haya sido modificado con ocasión de la absolución de consultas y observaciones;</w:t>
      </w:r>
    </w:p>
    <w:p w14:paraId="0DE0D3BE" w14:textId="7B4E446F" w:rsidR="00BC0301" w:rsidRPr="00BC0301" w:rsidRDefault="00BC0301" w:rsidP="000054B5">
      <w:pPr>
        <w:pStyle w:val="Default"/>
        <w:numPr>
          <w:ilvl w:val="0"/>
          <w:numId w:val="37"/>
        </w:numPr>
        <w:ind w:left="851" w:hanging="284"/>
        <w:jc w:val="both"/>
        <w:rPr>
          <w:rFonts w:eastAsia="Batang"/>
          <w:bCs/>
          <w:sz w:val="20"/>
          <w:szCs w:val="20"/>
          <w:lang w:eastAsia="es-PE"/>
        </w:rPr>
      </w:pPr>
      <w:r w:rsidRPr="00BC0301">
        <w:rPr>
          <w:rFonts w:eastAsia="Batang"/>
          <w:bCs/>
          <w:sz w:val="20"/>
          <w:szCs w:val="20"/>
          <w:lang w:eastAsia="es-PE"/>
        </w:rPr>
        <w:t>Que la Entidad haya otorgado al contratista el adelanto directo, en las condiciones y oportunidad establecidas en el artículo 156</w:t>
      </w:r>
      <w:r w:rsidR="00183311">
        <w:rPr>
          <w:rFonts w:eastAsia="Batang"/>
          <w:bCs/>
          <w:sz w:val="20"/>
          <w:szCs w:val="20"/>
          <w:lang w:eastAsia="es-PE"/>
        </w:rPr>
        <w:t xml:space="preserve"> del Reg</w:t>
      </w:r>
      <w:r w:rsidR="005375C3">
        <w:rPr>
          <w:rFonts w:eastAsia="Batang"/>
          <w:bCs/>
          <w:sz w:val="20"/>
          <w:szCs w:val="20"/>
          <w:lang w:eastAsia="es-PE"/>
        </w:rPr>
        <w:t>l</w:t>
      </w:r>
      <w:r w:rsidR="00183311">
        <w:rPr>
          <w:rFonts w:eastAsia="Batang"/>
          <w:bCs/>
          <w:sz w:val="20"/>
          <w:szCs w:val="20"/>
          <w:lang w:eastAsia="es-PE"/>
        </w:rPr>
        <w:t>amento</w:t>
      </w:r>
      <w:r w:rsidRPr="00BC0301">
        <w:rPr>
          <w:rFonts w:eastAsia="Batang"/>
          <w:bCs/>
          <w:sz w:val="20"/>
          <w:szCs w:val="20"/>
          <w:lang w:eastAsia="es-PE"/>
        </w:rPr>
        <w:t>.</w:t>
      </w:r>
    </w:p>
    <w:p w14:paraId="56DA5E12" w14:textId="77777777" w:rsidR="00BC0301" w:rsidRPr="00C86FD9" w:rsidRDefault="00BC0301" w:rsidP="009C1374">
      <w:pPr>
        <w:pStyle w:val="Prrafodelista"/>
        <w:widowControl w:val="0"/>
        <w:ind w:left="567"/>
        <w:jc w:val="both"/>
        <w:rPr>
          <w:rFonts w:ascii="Arial" w:hAnsi="Arial" w:cs="Arial"/>
          <w:sz w:val="20"/>
          <w:lang w:val="es-ES_tradnl"/>
        </w:rPr>
      </w:pPr>
    </w:p>
    <w:p w14:paraId="7C85651D" w14:textId="77777777" w:rsidR="009F5E06" w:rsidRPr="009F5E06" w:rsidRDefault="009F5E06" w:rsidP="009C1374">
      <w:pPr>
        <w:ind w:left="567"/>
        <w:jc w:val="both"/>
        <w:rPr>
          <w:rFonts w:ascii="Arial" w:hAnsi="Arial" w:cs="Arial"/>
          <w:bCs/>
          <w:sz w:val="20"/>
        </w:rPr>
      </w:pPr>
      <w:r w:rsidRPr="009F5E06">
        <w:rPr>
          <w:rFonts w:ascii="Arial" w:hAnsi="Arial" w:cs="Arial"/>
          <w:bCs/>
          <w:sz w:val="20"/>
        </w:rPr>
        <w:t xml:space="preserve">Las condiciones a que se refieren los numerales precedentes, deben ser cumplidas dentro de los quince (15) días contados a partir del día siguiente de la suscripción del contrato. En caso no se haya solicitado la entrega del adelanto directo, el plazo se inicia con el cumplimiento de las demás condiciones. </w:t>
      </w:r>
    </w:p>
    <w:p w14:paraId="2485137B" w14:textId="77777777" w:rsidR="009F5E06" w:rsidRDefault="009F5E06" w:rsidP="009C1374">
      <w:pPr>
        <w:pStyle w:val="Prrafodelista"/>
        <w:widowControl w:val="0"/>
        <w:ind w:left="567"/>
        <w:jc w:val="both"/>
        <w:rPr>
          <w:rFonts w:ascii="Arial" w:hAnsi="Arial" w:cs="Arial"/>
          <w:bCs/>
          <w:sz w:val="20"/>
        </w:rPr>
      </w:pPr>
    </w:p>
    <w:p w14:paraId="4600456D" w14:textId="0BC5031E" w:rsidR="009F5E06" w:rsidRPr="009F5E06" w:rsidRDefault="009F5E06" w:rsidP="009C1374">
      <w:pPr>
        <w:ind w:left="567"/>
        <w:jc w:val="both"/>
        <w:rPr>
          <w:rFonts w:ascii="Arial" w:hAnsi="Arial" w:cs="Arial"/>
          <w:bCs/>
          <w:sz w:val="20"/>
        </w:rPr>
      </w:pPr>
      <w:r w:rsidRPr="009F5E06">
        <w:rPr>
          <w:rFonts w:ascii="Arial" w:hAnsi="Arial" w:cs="Arial"/>
          <w:bCs/>
          <w:sz w:val="20"/>
        </w:rPr>
        <w:t xml:space="preserve">La Entidad puede acordar con el contratista diferir la fecha de inicio del plazo de ejecución de la obra </w:t>
      </w:r>
      <w:r>
        <w:rPr>
          <w:rFonts w:ascii="Arial" w:hAnsi="Arial" w:cs="Arial"/>
          <w:bCs/>
          <w:sz w:val="20"/>
        </w:rPr>
        <w:t>según los</w:t>
      </w:r>
      <w:r w:rsidRPr="009F5E06">
        <w:rPr>
          <w:rFonts w:ascii="Arial" w:hAnsi="Arial" w:cs="Arial"/>
          <w:bCs/>
          <w:sz w:val="20"/>
        </w:rPr>
        <w:t xml:space="preserve"> supuestos</w:t>
      </w:r>
      <w:r>
        <w:rPr>
          <w:rFonts w:ascii="Arial" w:hAnsi="Arial" w:cs="Arial"/>
          <w:bCs/>
          <w:sz w:val="20"/>
        </w:rPr>
        <w:t xml:space="preserve"> previstos en el artículo 15</w:t>
      </w:r>
      <w:r w:rsidR="005D6EAA">
        <w:rPr>
          <w:rFonts w:ascii="Arial" w:hAnsi="Arial" w:cs="Arial"/>
          <w:bCs/>
          <w:sz w:val="20"/>
        </w:rPr>
        <w:t>2</w:t>
      </w:r>
      <w:r>
        <w:rPr>
          <w:rFonts w:ascii="Arial" w:hAnsi="Arial" w:cs="Arial"/>
          <w:bCs/>
          <w:sz w:val="20"/>
        </w:rPr>
        <w:t xml:space="preserve"> del Reglamento.</w:t>
      </w:r>
    </w:p>
    <w:p w14:paraId="13745126" w14:textId="77777777" w:rsidR="009F5E06" w:rsidRPr="009F5E06" w:rsidRDefault="009F5E06" w:rsidP="009C1374">
      <w:pPr>
        <w:ind w:left="567"/>
        <w:jc w:val="both"/>
        <w:rPr>
          <w:rFonts w:ascii="Arial" w:hAnsi="Arial" w:cs="Arial"/>
          <w:bCs/>
          <w:sz w:val="20"/>
        </w:rPr>
      </w:pPr>
    </w:p>
    <w:p w14:paraId="5D03A872" w14:textId="02A16A85" w:rsidR="009F5E06" w:rsidRPr="009F5E06" w:rsidRDefault="009F5E06" w:rsidP="009C1374">
      <w:pPr>
        <w:ind w:left="567"/>
        <w:jc w:val="both"/>
        <w:rPr>
          <w:rFonts w:ascii="Arial" w:hAnsi="Arial" w:cs="Arial"/>
          <w:bCs/>
          <w:sz w:val="20"/>
        </w:rPr>
      </w:pPr>
      <w:r>
        <w:rPr>
          <w:rFonts w:ascii="Arial" w:hAnsi="Arial" w:cs="Arial"/>
          <w:bCs/>
          <w:sz w:val="20"/>
        </w:rPr>
        <w:t>L</w:t>
      </w:r>
      <w:r w:rsidRPr="009F5E06">
        <w:rPr>
          <w:rFonts w:ascii="Arial" w:hAnsi="Arial" w:cs="Arial"/>
          <w:bCs/>
          <w:sz w:val="20"/>
        </w:rPr>
        <w:t>as circunstancias invocadas se sustentan en un informe técnico que forma parte del expediente de contratación, debiendo suscribir la adenda correspondiente.</w:t>
      </w:r>
    </w:p>
    <w:p w14:paraId="0A10EA7C" w14:textId="77777777" w:rsidR="009F5E06" w:rsidRDefault="009F5E06" w:rsidP="009C1374">
      <w:pPr>
        <w:pStyle w:val="Prrafodelista"/>
        <w:widowControl w:val="0"/>
        <w:ind w:left="567"/>
        <w:jc w:val="both"/>
        <w:rPr>
          <w:rFonts w:ascii="Arial" w:hAnsi="Arial" w:cs="Arial"/>
          <w:bCs/>
          <w:sz w:val="20"/>
        </w:rPr>
      </w:pPr>
    </w:p>
    <w:p w14:paraId="25F9F0D8" w14:textId="77777777" w:rsidR="00045B19" w:rsidRDefault="00045B19" w:rsidP="009C1374">
      <w:pPr>
        <w:pStyle w:val="Prrafodelista"/>
        <w:widowControl w:val="0"/>
        <w:ind w:left="567"/>
        <w:jc w:val="both"/>
        <w:rPr>
          <w:rFonts w:ascii="Arial" w:hAnsi="Arial" w:cs="Arial"/>
          <w:bCs/>
          <w:sz w:val="20"/>
        </w:rPr>
      </w:pPr>
    </w:p>
    <w:p w14:paraId="3C6E73D2" w14:textId="77777777" w:rsidR="00DF70DA" w:rsidRPr="00C86FD9" w:rsidRDefault="00DF70DA" w:rsidP="009C1374">
      <w:pPr>
        <w:widowControl w:val="0"/>
        <w:ind w:left="567"/>
        <w:jc w:val="both"/>
        <w:rPr>
          <w:rFonts w:ascii="Arial" w:hAnsi="Arial" w:cs="Arial"/>
          <w:b/>
          <w:i/>
          <w:color w:val="0000FF"/>
          <w:sz w:val="20"/>
          <w:u w:val="single"/>
          <w:lang w:val="es-ES"/>
        </w:rPr>
      </w:pPr>
      <w:r w:rsidRPr="00C86FD9">
        <w:rPr>
          <w:rFonts w:ascii="Arial" w:hAnsi="Arial" w:cs="Arial"/>
          <w:b/>
          <w:i/>
          <w:color w:val="0000FF"/>
          <w:sz w:val="20"/>
          <w:u w:val="single"/>
          <w:lang w:val="es-ES"/>
        </w:rPr>
        <w:t>IMPORTANTE:</w:t>
      </w:r>
    </w:p>
    <w:p w14:paraId="745E20FE" w14:textId="77777777" w:rsidR="00DF70DA" w:rsidRPr="00D029FA" w:rsidRDefault="00DF70DA" w:rsidP="009C1374">
      <w:pPr>
        <w:pStyle w:val="Prrafodelista"/>
        <w:widowControl w:val="0"/>
        <w:ind w:left="567"/>
        <w:rPr>
          <w:rFonts w:ascii="Arial" w:hAnsi="Arial" w:cs="Arial"/>
          <w:color w:val="0000FF"/>
          <w:sz w:val="20"/>
          <w:lang w:val="es-ES"/>
        </w:rPr>
      </w:pPr>
    </w:p>
    <w:p w14:paraId="5A24AB14" w14:textId="7C6B4803" w:rsidR="00DF70DA" w:rsidRPr="00C86FD9" w:rsidRDefault="00DF70DA" w:rsidP="000054B5">
      <w:pPr>
        <w:pStyle w:val="Prrafodelista"/>
        <w:widowControl w:val="0"/>
        <w:numPr>
          <w:ilvl w:val="0"/>
          <w:numId w:val="17"/>
        </w:numPr>
        <w:ind w:left="905" w:hanging="284"/>
        <w:jc w:val="both"/>
        <w:rPr>
          <w:rFonts w:ascii="Arial" w:hAnsi="Arial" w:cs="Arial"/>
          <w:i/>
          <w:color w:val="0000FF"/>
          <w:sz w:val="20"/>
        </w:rPr>
      </w:pPr>
      <w:r w:rsidRPr="00C86FD9">
        <w:rPr>
          <w:rFonts w:ascii="Arial" w:hAnsi="Arial" w:cs="Arial"/>
          <w:i/>
          <w:color w:val="0000FF"/>
          <w:sz w:val="20"/>
        </w:rPr>
        <w:t xml:space="preserve">De acuerdo con el artículo </w:t>
      </w:r>
      <w:r w:rsidRPr="008B073B">
        <w:rPr>
          <w:rFonts w:ascii="Arial" w:hAnsi="Arial" w:cs="Arial"/>
          <w:i/>
          <w:color w:val="0000FF"/>
          <w:sz w:val="20"/>
        </w:rPr>
        <w:t>1</w:t>
      </w:r>
      <w:r w:rsidR="001F7E47" w:rsidRPr="008B073B">
        <w:rPr>
          <w:rFonts w:ascii="Arial" w:hAnsi="Arial" w:cs="Arial"/>
          <w:i/>
          <w:color w:val="0000FF"/>
          <w:sz w:val="20"/>
        </w:rPr>
        <w:t>59</w:t>
      </w:r>
      <w:r w:rsidRPr="008B073B">
        <w:rPr>
          <w:rFonts w:ascii="Arial" w:hAnsi="Arial" w:cs="Arial"/>
          <w:i/>
          <w:color w:val="0000FF"/>
          <w:sz w:val="20"/>
        </w:rPr>
        <w:t xml:space="preserve"> </w:t>
      </w:r>
      <w:r w:rsidRPr="00C86FD9">
        <w:rPr>
          <w:rFonts w:ascii="Arial" w:hAnsi="Arial" w:cs="Arial"/>
          <w:i/>
          <w:color w:val="0000FF"/>
          <w:sz w:val="20"/>
        </w:rPr>
        <w:t>del Reglamento, debe designarse a un supervisor cuando el valor de la obra a ejecutarse sea igual o mayor al monto establecido por la Ley de Presupuesto del Sector Público para el Año Fiscal en el que se convoca el proce</w:t>
      </w:r>
      <w:r w:rsidR="001F7E47">
        <w:rPr>
          <w:rFonts w:ascii="Arial" w:hAnsi="Arial" w:cs="Arial"/>
          <w:i/>
          <w:color w:val="0000FF"/>
          <w:sz w:val="20"/>
        </w:rPr>
        <w:t>dimiento</w:t>
      </w:r>
      <w:r w:rsidRPr="00C86FD9">
        <w:rPr>
          <w:rFonts w:ascii="Arial" w:hAnsi="Arial" w:cs="Arial"/>
          <w:i/>
          <w:color w:val="0000FF"/>
          <w:sz w:val="20"/>
        </w:rPr>
        <w:t xml:space="preserve"> de selección.</w:t>
      </w:r>
    </w:p>
    <w:p w14:paraId="22D7D78D" w14:textId="77777777" w:rsidR="00DF70DA" w:rsidRDefault="00DF70DA" w:rsidP="00DF70DA">
      <w:pPr>
        <w:pStyle w:val="Estilonum"/>
        <w:numPr>
          <w:ilvl w:val="0"/>
          <w:numId w:val="0"/>
        </w:numPr>
        <w:ind w:left="445"/>
      </w:pPr>
    </w:p>
    <w:p w14:paraId="4D74F458" w14:textId="77777777" w:rsidR="00DF70DA" w:rsidRDefault="00DF70DA" w:rsidP="00DF70DA">
      <w:pPr>
        <w:pStyle w:val="Estilonum"/>
        <w:numPr>
          <w:ilvl w:val="0"/>
          <w:numId w:val="0"/>
        </w:numPr>
        <w:ind w:left="445"/>
      </w:pPr>
    </w:p>
    <w:p w14:paraId="50BA4F28" w14:textId="313AFCA9" w:rsidR="001F7E47" w:rsidRPr="003A0AE7" w:rsidRDefault="001F7E47" w:rsidP="000054B5">
      <w:pPr>
        <w:pStyle w:val="Prrafodelista"/>
        <w:widowControl w:val="0"/>
        <w:numPr>
          <w:ilvl w:val="1"/>
          <w:numId w:val="14"/>
        </w:numPr>
        <w:ind w:left="567" w:hanging="547"/>
        <w:jc w:val="both"/>
      </w:pPr>
      <w:r w:rsidRPr="000512EF">
        <w:rPr>
          <w:rFonts w:ascii="Arial" w:hAnsi="Arial" w:cs="Arial"/>
          <w:b/>
          <w:caps/>
          <w:sz w:val="20"/>
        </w:rPr>
        <w:t>RESIDENTE DE OBRA</w:t>
      </w:r>
      <w:r w:rsidR="009D0C44" w:rsidRPr="00C86FD9">
        <w:rPr>
          <w:rStyle w:val="Refdenotaalpie"/>
          <w:rFonts w:ascii="Arial" w:hAnsi="Arial" w:cs="Arial"/>
          <w:b/>
          <w:sz w:val="20"/>
        </w:rPr>
        <w:footnoteReference w:id="5"/>
      </w:r>
    </w:p>
    <w:p w14:paraId="167B883A" w14:textId="77777777" w:rsidR="001F7E47" w:rsidRPr="00C86FD9" w:rsidRDefault="001F7E47" w:rsidP="009C1374">
      <w:pPr>
        <w:pStyle w:val="Prrafodelista"/>
        <w:widowControl w:val="0"/>
        <w:ind w:left="567"/>
        <w:jc w:val="both"/>
        <w:rPr>
          <w:rFonts w:ascii="Arial" w:hAnsi="Arial" w:cs="Arial"/>
          <w:sz w:val="20"/>
        </w:rPr>
      </w:pPr>
    </w:p>
    <w:p w14:paraId="29FA988D" w14:textId="3B3693E8" w:rsidR="00D67F90" w:rsidRPr="003A0AE7" w:rsidRDefault="00B60C7B" w:rsidP="009C1374">
      <w:pPr>
        <w:ind w:left="567"/>
        <w:jc w:val="both"/>
        <w:rPr>
          <w:rFonts w:ascii="Arial" w:hAnsi="Arial" w:cs="Arial"/>
          <w:bCs/>
          <w:sz w:val="20"/>
        </w:rPr>
      </w:pPr>
      <w:r>
        <w:rPr>
          <w:rFonts w:ascii="Arial" w:hAnsi="Arial" w:cs="Arial"/>
          <w:bCs/>
          <w:sz w:val="20"/>
        </w:rPr>
        <w:t>P</w:t>
      </w:r>
      <w:r w:rsidR="00D67F90" w:rsidRPr="003A0AE7">
        <w:rPr>
          <w:rFonts w:ascii="Arial" w:hAnsi="Arial" w:cs="Arial"/>
          <w:bCs/>
          <w:sz w:val="20"/>
        </w:rPr>
        <w:t>rofesional colegiado, habilitado y especializado designado por el contratista, previa conformidad de la Entidad, el cual puede ser ingeniero o arquitecto</w:t>
      </w:r>
      <w:r w:rsidR="009D0C44" w:rsidRPr="00C86FD9">
        <w:rPr>
          <w:rStyle w:val="Refdenotaalpie"/>
          <w:rFonts w:ascii="Arial" w:hAnsi="Arial" w:cs="Arial"/>
          <w:bCs/>
          <w:sz w:val="20"/>
        </w:rPr>
        <w:footnoteReference w:id="6"/>
      </w:r>
      <w:r w:rsidR="00D67F90" w:rsidRPr="003A0AE7">
        <w:rPr>
          <w:rFonts w:ascii="Arial" w:hAnsi="Arial" w:cs="Arial"/>
          <w:bCs/>
          <w:sz w:val="20"/>
        </w:rPr>
        <w:t>, según corresponda a la naturaleza de los trabajos, con no menos de dos (2) años de experiencia en la especialidad, en función de la naturaleza, envergadura y complejidad de la obra</w:t>
      </w:r>
      <w:r w:rsidR="009D0C44" w:rsidRPr="00C86FD9">
        <w:rPr>
          <w:rStyle w:val="Refdenotaalpie"/>
          <w:rFonts w:ascii="Arial" w:hAnsi="Arial" w:cs="Arial"/>
          <w:bCs/>
          <w:sz w:val="20"/>
        </w:rPr>
        <w:footnoteReference w:id="7"/>
      </w:r>
      <w:r w:rsidR="00D67F90" w:rsidRPr="003A0AE7">
        <w:rPr>
          <w:rFonts w:ascii="Arial" w:hAnsi="Arial" w:cs="Arial"/>
          <w:bCs/>
          <w:sz w:val="20"/>
        </w:rPr>
        <w:t xml:space="preserve">. </w:t>
      </w:r>
    </w:p>
    <w:p w14:paraId="5C369693" w14:textId="77777777" w:rsidR="00F54502" w:rsidRDefault="00F54502" w:rsidP="009C1374">
      <w:pPr>
        <w:ind w:left="567"/>
        <w:jc w:val="both"/>
        <w:rPr>
          <w:rFonts w:ascii="Arial" w:hAnsi="Arial" w:cs="Arial"/>
          <w:bCs/>
          <w:sz w:val="20"/>
        </w:rPr>
      </w:pPr>
    </w:p>
    <w:p w14:paraId="61666133" w14:textId="77777777" w:rsidR="00D67F90" w:rsidRPr="003A0AE7" w:rsidRDefault="00D67F90" w:rsidP="009C1374">
      <w:pPr>
        <w:ind w:left="567"/>
        <w:jc w:val="both"/>
        <w:rPr>
          <w:rFonts w:ascii="Arial" w:hAnsi="Arial" w:cs="Arial"/>
          <w:bCs/>
          <w:sz w:val="20"/>
        </w:rPr>
      </w:pPr>
      <w:r w:rsidRPr="003A0AE7">
        <w:rPr>
          <w:rFonts w:ascii="Arial" w:hAnsi="Arial" w:cs="Arial"/>
          <w:bCs/>
          <w:sz w:val="20"/>
        </w:rPr>
        <w:t>Por su sola designación, el residente representa al contratista como responsable técnico de la obra, no estando facultado a pactar modificaciones al contrato.</w:t>
      </w:r>
    </w:p>
    <w:p w14:paraId="2FABC4BC" w14:textId="77777777" w:rsidR="00D67F90" w:rsidRDefault="00D67F90" w:rsidP="009C1374">
      <w:pPr>
        <w:ind w:left="567"/>
        <w:jc w:val="both"/>
        <w:rPr>
          <w:rFonts w:ascii="Arial" w:hAnsi="Arial" w:cs="Arial"/>
          <w:bCs/>
          <w:sz w:val="20"/>
        </w:rPr>
      </w:pPr>
    </w:p>
    <w:p w14:paraId="00995CB3" w14:textId="77777777" w:rsidR="00045B19" w:rsidRPr="003A0AE7" w:rsidRDefault="00045B19" w:rsidP="009C1374">
      <w:pPr>
        <w:ind w:left="567"/>
        <w:jc w:val="both"/>
        <w:rPr>
          <w:rFonts w:ascii="Arial" w:hAnsi="Arial" w:cs="Arial"/>
          <w:bCs/>
          <w:sz w:val="20"/>
        </w:rPr>
      </w:pPr>
    </w:p>
    <w:p w14:paraId="28F341DD" w14:textId="77777777" w:rsidR="00611D77" w:rsidRPr="00C86FD9" w:rsidRDefault="00611D77" w:rsidP="009C1374">
      <w:pPr>
        <w:widowControl w:val="0"/>
        <w:ind w:left="567"/>
        <w:jc w:val="both"/>
        <w:rPr>
          <w:rFonts w:ascii="Arial" w:hAnsi="Arial" w:cs="Arial"/>
          <w:b/>
          <w:i/>
          <w:color w:val="0000FF"/>
          <w:sz w:val="20"/>
          <w:u w:val="single"/>
          <w:lang w:val="es-ES"/>
        </w:rPr>
      </w:pPr>
      <w:r w:rsidRPr="00C86FD9">
        <w:rPr>
          <w:rFonts w:ascii="Arial" w:hAnsi="Arial" w:cs="Arial"/>
          <w:b/>
          <w:i/>
          <w:color w:val="0000FF"/>
          <w:sz w:val="20"/>
          <w:u w:val="single"/>
          <w:lang w:val="es-ES"/>
        </w:rPr>
        <w:t>IMPORTANTE:</w:t>
      </w:r>
    </w:p>
    <w:p w14:paraId="17327F3F" w14:textId="77777777" w:rsidR="00611D77" w:rsidRPr="00D029FA" w:rsidRDefault="00611D77" w:rsidP="009C1374">
      <w:pPr>
        <w:pStyle w:val="Prrafodelista"/>
        <w:widowControl w:val="0"/>
        <w:ind w:left="567"/>
        <w:rPr>
          <w:rFonts w:ascii="Arial" w:hAnsi="Arial" w:cs="Arial"/>
          <w:color w:val="0000FF"/>
          <w:sz w:val="20"/>
          <w:lang w:val="es-ES"/>
        </w:rPr>
      </w:pPr>
    </w:p>
    <w:p w14:paraId="6BA726A7" w14:textId="30A94F24" w:rsidR="00D67F90" w:rsidRPr="003A0AE7" w:rsidRDefault="00D67F90" w:rsidP="000054B5">
      <w:pPr>
        <w:pStyle w:val="Prrafodelista"/>
        <w:widowControl w:val="0"/>
        <w:numPr>
          <w:ilvl w:val="0"/>
          <w:numId w:val="17"/>
        </w:numPr>
        <w:ind w:left="905" w:hanging="284"/>
        <w:jc w:val="both"/>
        <w:rPr>
          <w:rFonts w:ascii="Arial" w:hAnsi="Arial" w:cs="Arial"/>
          <w:bCs/>
          <w:sz w:val="20"/>
        </w:rPr>
      </w:pPr>
      <w:r w:rsidRPr="00231EEF">
        <w:rPr>
          <w:rFonts w:ascii="Arial" w:hAnsi="Arial" w:cs="Arial"/>
          <w:i/>
          <w:color w:val="0000FF"/>
          <w:sz w:val="20"/>
        </w:rPr>
        <w:t xml:space="preserve">En el caso de obras convocadas por paquete, la participación permanente, directa y exclusiva del residente </w:t>
      </w:r>
      <w:r w:rsidR="00030062">
        <w:rPr>
          <w:rFonts w:ascii="Arial" w:hAnsi="Arial" w:cs="Arial"/>
          <w:i/>
          <w:color w:val="0000FF"/>
          <w:sz w:val="20"/>
        </w:rPr>
        <w:t>de obra es</w:t>
      </w:r>
      <w:r w:rsidRPr="00231EEF">
        <w:rPr>
          <w:rFonts w:ascii="Arial" w:hAnsi="Arial" w:cs="Arial"/>
          <w:i/>
          <w:color w:val="0000FF"/>
          <w:sz w:val="20"/>
        </w:rPr>
        <w:t xml:space="preserve"> definid</w:t>
      </w:r>
      <w:r w:rsidR="00030062">
        <w:rPr>
          <w:rFonts w:ascii="Arial" w:hAnsi="Arial" w:cs="Arial"/>
          <w:i/>
          <w:color w:val="0000FF"/>
          <w:sz w:val="20"/>
        </w:rPr>
        <w:t>a</w:t>
      </w:r>
      <w:r w:rsidRPr="00231EEF">
        <w:rPr>
          <w:rFonts w:ascii="Arial" w:hAnsi="Arial" w:cs="Arial"/>
          <w:i/>
          <w:color w:val="0000FF"/>
          <w:sz w:val="20"/>
        </w:rPr>
        <w:t xml:space="preserve"> </w:t>
      </w:r>
      <w:r w:rsidRPr="00AD1F6A">
        <w:rPr>
          <w:rFonts w:ascii="Arial" w:hAnsi="Arial" w:cs="Arial"/>
          <w:i/>
          <w:color w:val="0000FF"/>
          <w:sz w:val="20"/>
        </w:rPr>
        <w:t xml:space="preserve">en </w:t>
      </w:r>
      <w:r w:rsidR="00030062" w:rsidRPr="00AD1F6A">
        <w:rPr>
          <w:rFonts w:ascii="Arial" w:hAnsi="Arial" w:cs="Arial"/>
          <w:i/>
          <w:color w:val="0000FF"/>
          <w:sz w:val="20"/>
        </w:rPr>
        <w:t xml:space="preserve">la sección específica de </w:t>
      </w:r>
      <w:r w:rsidR="00611D77" w:rsidRPr="00AD1F6A">
        <w:rPr>
          <w:rFonts w:ascii="Arial" w:hAnsi="Arial" w:cs="Arial"/>
          <w:i/>
          <w:color w:val="0000FF"/>
          <w:sz w:val="20"/>
        </w:rPr>
        <w:t>las</w:t>
      </w:r>
      <w:r w:rsidR="00611D77" w:rsidRPr="00231EEF">
        <w:rPr>
          <w:rFonts w:ascii="Arial" w:hAnsi="Arial" w:cs="Arial"/>
          <w:i/>
          <w:color w:val="0000FF"/>
          <w:sz w:val="20"/>
        </w:rPr>
        <w:t xml:space="preserve"> bases</w:t>
      </w:r>
      <w:r w:rsidRPr="00231EEF">
        <w:rPr>
          <w:rFonts w:ascii="Arial" w:hAnsi="Arial" w:cs="Arial"/>
          <w:i/>
          <w:color w:val="0000FF"/>
          <w:sz w:val="20"/>
        </w:rPr>
        <w:t xml:space="preserve"> por la Entidad, bajo responsabilidad, teniendo en consideración la complejidad y magnitud de las obras a ejecutar</w:t>
      </w:r>
      <w:r w:rsidR="00231EEF" w:rsidRPr="00231EEF">
        <w:rPr>
          <w:rFonts w:ascii="Arial" w:hAnsi="Arial" w:cs="Arial"/>
          <w:i/>
          <w:color w:val="0000FF"/>
          <w:sz w:val="20"/>
        </w:rPr>
        <w:t xml:space="preserve">, </w:t>
      </w:r>
      <w:r w:rsidR="00231EEF">
        <w:rPr>
          <w:rFonts w:ascii="Arial" w:hAnsi="Arial" w:cs="Arial"/>
          <w:i/>
          <w:color w:val="0000FF"/>
          <w:sz w:val="20"/>
        </w:rPr>
        <w:t>d</w:t>
      </w:r>
      <w:r w:rsidR="00231EEF" w:rsidRPr="00C86FD9">
        <w:rPr>
          <w:rFonts w:ascii="Arial" w:hAnsi="Arial" w:cs="Arial"/>
          <w:i/>
          <w:color w:val="0000FF"/>
          <w:sz w:val="20"/>
        </w:rPr>
        <w:t xml:space="preserve">e </w:t>
      </w:r>
      <w:r w:rsidR="00231EEF">
        <w:rPr>
          <w:rFonts w:ascii="Arial" w:hAnsi="Arial" w:cs="Arial"/>
          <w:i/>
          <w:color w:val="0000FF"/>
          <w:sz w:val="20"/>
        </w:rPr>
        <w:t>conformidad</w:t>
      </w:r>
      <w:r w:rsidR="00231EEF" w:rsidRPr="00C86FD9">
        <w:rPr>
          <w:rFonts w:ascii="Arial" w:hAnsi="Arial" w:cs="Arial"/>
          <w:i/>
          <w:color w:val="0000FF"/>
          <w:sz w:val="20"/>
        </w:rPr>
        <w:t xml:space="preserve"> con el artículo </w:t>
      </w:r>
      <w:r w:rsidR="00231EEF" w:rsidRPr="00B47A95">
        <w:rPr>
          <w:rFonts w:ascii="Arial" w:hAnsi="Arial" w:cs="Arial"/>
          <w:i/>
          <w:color w:val="0000FF"/>
          <w:sz w:val="20"/>
        </w:rPr>
        <w:t xml:space="preserve">154 </w:t>
      </w:r>
      <w:r w:rsidR="00231EEF" w:rsidRPr="00C86FD9">
        <w:rPr>
          <w:rFonts w:ascii="Arial" w:hAnsi="Arial" w:cs="Arial"/>
          <w:i/>
          <w:color w:val="0000FF"/>
          <w:sz w:val="20"/>
        </w:rPr>
        <w:t>del Reglamento</w:t>
      </w:r>
      <w:r w:rsidRPr="003A0AE7">
        <w:rPr>
          <w:rFonts w:ascii="Arial" w:hAnsi="Arial" w:cs="Arial"/>
          <w:bCs/>
          <w:sz w:val="20"/>
        </w:rPr>
        <w:t>.</w:t>
      </w:r>
    </w:p>
    <w:p w14:paraId="3D8B7454" w14:textId="77777777" w:rsidR="00D67F90" w:rsidRDefault="00D67F90" w:rsidP="00C24D12">
      <w:pPr>
        <w:ind w:left="445"/>
        <w:jc w:val="both"/>
        <w:rPr>
          <w:rFonts w:ascii="Arial" w:hAnsi="Arial" w:cs="Arial"/>
          <w:bCs/>
          <w:sz w:val="20"/>
        </w:rPr>
      </w:pPr>
    </w:p>
    <w:p w14:paraId="6E7CCEC5" w14:textId="77777777" w:rsidR="001F7E47" w:rsidRDefault="001F7E47" w:rsidP="001F7E47">
      <w:pPr>
        <w:pStyle w:val="Estilonum"/>
        <w:numPr>
          <w:ilvl w:val="0"/>
          <w:numId w:val="0"/>
        </w:numPr>
        <w:ind w:left="445"/>
      </w:pPr>
    </w:p>
    <w:p w14:paraId="719188F0" w14:textId="1162D57F" w:rsidR="00D9708D" w:rsidRPr="00D9708D" w:rsidRDefault="00D9708D" w:rsidP="000054B5">
      <w:pPr>
        <w:pStyle w:val="Prrafodelista"/>
        <w:widowControl w:val="0"/>
        <w:numPr>
          <w:ilvl w:val="1"/>
          <w:numId w:val="14"/>
        </w:numPr>
        <w:ind w:left="567" w:hanging="547"/>
        <w:jc w:val="both"/>
        <w:rPr>
          <w:rFonts w:ascii="Arial" w:hAnsi="Arial" w:cs="Arial"/>
          <w:b/>
          <w:sz w:val="20"/>
        </w:rPr>
      </w:pPr>
      <w:r w:rsidRPr="00D9708D">
        <w:rPr>
          <w:rFonts w:ascii="Arial" w:hAnsi="Arial" w:cs="Arial"/>
          <w:b/>
          <w:sz w:val="20"/>
        </w:rPr>
        <w:t>INSPECTOR O SUPERVISOR</w:t>
      </w:r>
      <w:r w:rsidRPr="00C86FD9">
        <w:rPr>
          <w:rStyle w:val="Refdenotaalpie"/>
          <w:rFonts w:ascii="Arial" w:hAnsi="Arial" w:cs="Arial"/>
          <w:b/>
          <w:sz w:val="20"/>
        </w:rPr>
        <w:footnoteReference w:id="8"/>
      </w:r>
      <w:r w:rsidRPr="00D9708D">
        <w:rPr>
          <w:rFonts w:ascii="Arial" w:hAnsi="Arial" w:cs="Arial"/>
          <w:b/>
          <w:sz w:val="20"/>
        </w:rPr>
        <w:t xml:space="preserve"> DE OBRA</w:t>
      </w:r>
    </w:p>
    <w:p w14:paraId="773F48D5" w14:textId="77777777" w:rsidR="00D9708D" w:rsidRPr="00C86FD9" w:rsidRDefault="00D9708D" w:rsidP="009C1374">
      <w:pPr>
        <w:pStyle w:val="Prrafodelista"/>
        <w:widowControl w:val="0"/>
        <w:ind w:left="567"/>
        <w:jc w:val="both"/>
        <w:rPr>
          <w:rFonts w:ascii="Arial" w:hAnsi="Arial" w:cs="Arial"/>
          <w:sz w:val="20"/>
        </w:rPr>
      </w:pPr>
    </w:p>
    <w:p w14:paraId="36DA851E" w14:textId="75B564A9" w:rsidR="00D9708D" w:rsidRDefault="00D9708D" w:rsidP="009C1374">
      <w:pPr>
        <w:pStyle w:val="Prrafodelista"/>
        <w:widowControl w:val="0"/>
        <w:ind w:left="567"/>
        <w:jc w:val="both"/>
        <w:rPr>
          <w:rFonts w:ascii="Arial" w:hAnsi="Arial" w:cs="Arial"/>
          <w:bCs/>
          <w:sz w:val="20"/>
        </w:rPr>
      </w:pPr>
      <w:r w:rsidRPr="00C86FD9">
        <w:rPr>
          <w:rFonts w:ascii="Arial" w:hAnsi="Arial" w:cs="Arial"/>
          <w:bCs/>
          <w:sz w:val="20"/>
        </w:rPr>
        <w:t>Profesional colegiado</w:t>
      </w:r>
      <w:r w:rsidR="008D40E9">
        <w:rPr>
          <w:rFonts w:ascii="Arial" w:hAnsi="Arial" w:cs="Arial"/>
          <w:bCs/>
          <w:sz w:val="20"/>
        </w:rPr>
        <w:t>,</w:t>
      </w:r>
      <w:r w:rsidRPr="00C86FD9">
        <w:rPr>
          <w:rFonts w:ascii="Arial" w:hAnsi="Arial" w:cs="Arial"/>
          <w:bCs/>
          <w:sz w:val="20"/>
        </w:rPr>
        <w:t xml:space="preserve"> habilitado</w:t>
      </w:r>
      <w:r w:rsidR="008D40E9">
        <w:rPr>
          <w:rFonts w:ascii="Arial" w:hAnsi="Arial" w:cs="Arial"/>
          <w:bCs/>
          <w:sz w:val="20"/>
        </w:rPr>
        <w:t xml:space="preserve"> y especializado</w:t>
      </w:r>
      <w:r w:rsidRPr="00C86FD9">
        <w:rPr>
          <w:rFonts w:ascii="Arial" w:hAnsi="Arial" w:cs="Arial"/>
          <w:bCs/>
          <w:sz w:val="20"/>
        </w:rPr>
        <w:t xml:space="preserve">, con </w:t>
      </w:r>
      <w:r w:rsidR="008D40E9">
        <w:rPr>
          <w:rFonts w:ascii="Arial" w:hAnsi="Arial" w:cs="Arial"/>
          <w:bCs/>
          <w:sz w:val="20"/>
        </w:rPr>
        <w:t xml:space="preserve">no </w:t>
      </w:r>
      <w:r w:rsidRPr="00C86FD9">
        <w:rPr>
          <w:rFonts w:ascii="Arial" w:hAnsi="Arial" w:cs="Arial"/>
          <w:bCs/>
          <w:sz w:val="20"/>
        </w:rPr>
        <w:t>menos de dos (2) años de experiencia en la especialidad, designado por la Entidad</w:t>
      </w:r>
      <w:r w:rsidRPr="006F118D">
        <w:rPr>
          <w:rFonts w:ascii="Arial" w:hAnsi="Arial" w:cs="Arial"/>
          <w:bCs/>
          <w:sz w:val="20"/>
        </w:rPr>
        <w:t xml:space="preserve"> para </w:t>
      </w:r>
      <w:r w:rsidR="006F118D" w:rsidRPr="006F118D">
        <w:rPr>
          <w:rFonts w:ascii="Arial" w:hAnsi="Arial" w:cs="Arial"/>
          <w:bCs/>
          <w:sz w:val="20"/>
        </w:rPr>
        <w:t>velar directa y permanentemente por la correcta ejecución técnica, económica y administrativa de la obra y del cumplimiento del contrato</w:t>
      </w:r>
      <w:r w:rsidRPr="008D40E9">
        <w:rPr>
          <w:rFonts w:ascii="Arial" w:hAnsi="Arial" w:cs="Arial"/>
          <w:bCs/>
          <w:sz w:val="20"/>
        </w:rPr>
        <w:t xml:space="preserve">. </w:t>
      </w:r>
      <w:r w:rsidR="008D40E9">
        <w:rPr>
          <w:rFonts w:ascii="Arial" w:hAnsi="Arial" w:cs="Arial"/>
          <w:bCs/>
          <w:sz w:val="20"/>
        </w:rPr>
        <w:t>D</w:t>
      </w:r>
      <w:r w:rsidR="008D40E9" w:rsidRPr="008D40E9">
        <w:rPr>
          <w:rFonts w:ascii="Arial" w:hAnsi="Arial" w:cs="Arial"/>
          <w:bCs/>
          <w:sz w:val="20"/>
        </w:rPr>
        <w:t>ebe cumplir</w:t>
      </w:r>
      <w:r w:rsidR="008D40E9">
        <w:rPr>
          <w:rFonts w:ascii="Arial" w:hAnsi="Arial" w:cs="Arial"/>
          <w:bCs/>
          <w:sz w:val="20"/>
        </w:rPr>
        <w:t>, como mínimo,</w:t>
      </w:r>
      <w:r w:rsidR="008D40E9" w:rsidRPr="008D40E9">
        <w:rPr>
          <w:rFonts w:ascii="Arial" w:hAnsi="Arial" w:cs="Arial"/>
          <w:bCs/>
          <w:sz w:val="20"/>
        </w:rPr>
        <w:t xml:space="preserve"> con la misma experiencia y calificaciones profesionales establecidas para el residente de obra</w:t>
      </w:r>
      <w:r w:rsidR="008D40E9">
        <w:rPr>
          <w:rFonts w:ascii="Arial" w:hAnsi="Arial" w:cs="Arial"/>
          <w:bCs/>
          <w:sz w:val="20"/>
        </w:rPr>
        <w:t>.</w:t>
      </w:r>
    </w:p>
    <w:p w14:paraId="0CD257B8" w14:textId="77777777" w:rsidR="008D40E9" w:rsidRPr="00C86FD9" w:rsidRDefault="008D40E9" w:rsidP="009C1374">
      <w:pPr>
        <w:pStyle w:val="Prrafodelista"/>
        <w:widowControl w:val="0"/>
        <w:ind w:left="567"/>
        <w:jc w:val="both"/>
        <w:rPr>
          <w:rFonts w:ascii="Arial" w:hAnsi="Arial" w:cs="Arial"/>
          <w:sz w:val="20"/>
          <w:lang w:val="es-ES_tradnl"/>
        </w:rPr>
      </w:pPr>
    </w:p>
    <w:p w14:paraId="78319F2B" w14:textId="39BD4CE2" w:rsidR="00D9708D" w:rsidRPr="00C86FD9" w:rsidRDefault="00D9708D" w:rsidP="009C1374">
      <w:pPr>
        <w:pStyle w:val="Prrafodelista"/>
        <w:widowControl w:val="0"/>
        <w:ind w:left="567"/>
        <w:jc w:val="both"/>
        <w:rPr>
          <w:rFonts w:ascii="Arial" w:hAnsi="Arial" w:cs="Arial"/>
          <w:sz w:val="20"/>
        </w:rPr>
      </w:pPr>
      <w:r w:rsidRPr="00C86FD9">
        <w:rPr>
          <w:rFonts w:ascii="Arial" w:hAnsi="Arial" w:cs="Arial"/>
          <w:sz w:val="20"/>
        </w:rPr>
        <w:t xml:space="preserve">En caso que el supervisor sea una persona jurídica, esta debe designar a una persona natural como supervisor permanente </w:t>
      </w:r>
      <w:r w:rsidR="008D40E9">
        <w:rPr>
          <w:rFonts w:ascii="Arial" w:hAnsi="Arial" w:cs="Arial"/>
          <w:sz w:val="20"/>
        </w:rPr>
        <w:t>en</w:t>
      </w:r>
      <w:r w:rsidRPr="00C86FD9">
        <w:rPr>
          <w:rFonts w:ascii="Arial" w:hAnsi="Arial" w:cs="Arial"/>
          <w:sz w:val="20"/>
        </w:rPr>
        <w:t xml:space="preserve"> la obra.</w:t>
      </w:r>
    </w:p>
    <w:p w14:paraId="2EA50379" w14:textId="77777777" w:rsidR="00D9708D" w:rsidRDefault="00D9708D" w:rsidP="009C1374">
      <w:pPr>
        <w:pStyle w:val="Estilonum"/>
        <w:numPr>
          <w:ilvl w:val="0"/>
          <w:numId w:val="0"/>
        </w:numPr>
        <w:ind w:left="567"/>
      </w:pPr>
    </w:p>
    <w:p w14:paraId="1685E46B" w14:textId="77777777" w:rsidR="00045B19" w:rsidRDefault="00045B19" w:rsidP="009C1374">
      <w:pPr>
        <w:pStyle w:val="Estilonum"/>
        <w:numPr>
          <w:ilvl w:val="0"/>
          <w:numId w:val="0"/>
        </w:numPr>
        <w:ind w:left="567"/>
      </w:pPr>
    </w:p>
    <w:p w14:paraId="5F95EFAD" w14:textId="77777777" w:rsidR="00030062" w:rsidRPr="009C1374" w:rsidRDefault="00030062" w:rsidP="009C1374">
      <w:pPr>
        <w:widowControl w:val="0"/>
        <w:ind w:left="567"/>
        <w:jc w:val="both"/>
        <w:rPr>
          <w:rFonts w:ascii="Arial" w:hAnsi="Arial" w:cs="Arial"/>
          <w:b/>
          <w:i/>
          <w:color w:val="0000FF"/>
          <w:sz w:val="20"/>
          <w:lang w:val="es-ES"/>
        </w:rPr>
      </w:pPr>
      <w:r w:rsidRPr="00C86FD9">
        <w:rPr>
          <w:rFonts w:ascii="Arial" w:hAnsi="Arial" w:cs="Arial"/>
          <w:b/>
          <w:i/>
          <w:color w:val="0000FF"/>
          <w:sz w:val="20"/>
          <w:u w:val="single"/>
          <w:lang w:val="es-ES"/>
        </w:rPr>
        <w:t>IMPORTANTE</w:t>
      </w:r>
      <w:r w:rsidRPr="009C1374">
        <w:rPr>
          <w:rFonts w:ascii="Arial" w:hAnsi="Arial" w:cs="Arial"/>
          <w:b/>
          <w:i/>
          <w:color w:val="0000FF"/>
          <w:sz w:val="20"/>
          <w:lang w:val="es-ES"/>
        </w:rPr>
        <w:t>:</w:t>
      </w:r>
    </w:p>
    <w:p w14:paraId="1618A920" w14:textId="77777777" w:rsidR="00030062" w:rsidRPr="00D029FA" w:rsidRDefault="00030062" w:rsidP="009C1374">
      <w:pPr>
        <w:pStyle w:val="Prrafodelista"/>
        <w:widowControl w:val="0"/>
        <w:ind w:left="567"/>
        <w:rPr>
          <w:rFonts w:ascii="Arial" w:hAnsi="Arial" w:cs="Arial"/>
          <w:color w:val="0000FF"/>
          <w:sz w:val="20"/>
          <w:lang w:val="es-ES"/>
        </w:rPr>
      </w:pPr>
    </w:p>
    <w:p w14:paraId="4B1CEBF8" w14:textId="1F2E434D" w:rsidR="00030062" w:rsidRPr="003A0AE7" w:rsidRDefault="00030062" w:rsidP="000054B5">
      <w:pPr>
        <w:pStyle w:val="Prrafodelista"/>
        <w:widowControl w:val="0"/>
        <w:numPr>
          <w:ilvl w:val="0"/>
          <w:numId w:val="17"/>
        </w:numPr>
        <w:ind w:left="905" w:hanging="284"/>
        <w:jc w:val="both"/>
        <w:rPr>
          <w:rFonts w:ascii="Arial" w:hAnsi="Arial" w:cs="Arial"/>
          <w:bCs/>
          <w:sz w:val="20"/>
        </w:rPr>
      </w:pPr>
      <w:r w:rsidRPr="00231EEF">
        <w:rPr>
          <w:rFonts w:ascii="Arial" w:hAnsi="Arial" w:cs="Arial"/>
          <w:i/>
          <w:color w:val="0000FF"/>
          <w:sz w:val="20"/>
        </w:rPr>
        <w:t xml:space="preserve">En el caso de obras convocadas por </w:t>
      </w:r>
      <w:r w:rsidRPr="00AD1F6A">
        <w:rPr>
          <w:rFonts w:ascii="Arial" w:hAnsi="Arial" w:cs="Arial"/>
          <w:i/>
          <w:color w:val="0000FF"/>
          <w:sz w:val="20"/>
        </w:rPr>
        <w:t>paquete, la participación permanente, directa y exclusiva del inspector o supervisor es definida en la sección específica de las bases por la Entidad, bajo responsabilidad, teniendo en consideración la complejidad y magnitud de las obras a ejecutar, de conformidad con el artículo 159 del Reglamento</w:t>
      </w:r>
      <w:r w:rsidRPr="003A0AE7">
        <w:rPr>
          <w:rFonts w:ascii="Arial" w:hAnsi="Arial" w:cs="Arial"/>
          <w:bCs/>
          <w:sz w:val="20"/>
        </w:rPr>
        <w:t>.</w:t>
      </w:r>
    </w:p>
    <w:p w14:paraId="22291AAF" w14:textId="77777777" w:rsidR="00030062" w:rsidRDefault="00030062" w:rsidP="00D9708D">
      <w:pPr>
        <w:pStyle w:val="Estilonum"/>
        <w:numPr>
          <w:ilvl w:val="0"/>
          <w:numId w:val="0"/>
        </w:numPr>
        <w:ind w:left="445"/>
      </w:pPr>
    </w:p>
    <w:p w14:paraId="61BE8DA5" w14:textId="3C40A951" w:rsidR="0069101E" w:rsidRDefault="0069101E" w:rsidP="000054B5">
      <w:pPr>
        <w:pStyle w:val="Prrafodelista"/>
        <w:widowControl w:val="0"/>
        <w:numPr>
          <w:ilvl w:val="1"/>
          <w:numId w:val="14"/>
        </w:numPr>
        <w:ind w:left="567" w:hanging="547"/>
        <w:jc w:val="both"/>
      </w:pPr>
      <w:r w:rsidRPr="00C86FD9">
        <w:rPr>
          <w:rFonts w:ascii="Arial" w:hAnsi="Arial" w:cs="Arial"/>
          <w:b/>
          <w:sz w:val="20"/>
        </w:rPr>
        <w:t xml:space="preserve">CUADERNO DE </w:t>
      </w:r>
      <w:r w:rsidRPr="000512EF">
        <w:rPr>
          <w:rFonts w:ascii="Arial" w:hAnsi="Arial" w:cs="Arial"/>
          <w:b/>
          <w:caps/>
          <w:sz w:val="20"/>
        </w:rPr>
        <w:t>OBRA Y ANOTACIÓN DE OCURRENCIAS</w:t>
      </w:r>
    </w:p>
    <w:p w14:paraId="40FB6097" w14:textId="77777777" w:rsidR="0069101E" w:rsidRDefault="0069101E" w:rsidP="0069101E">
      <w:pPr>
        <w:pStyle w:val="Estilonum"/>
        <w:numPr>
          <w:ilvl w:val="0"/>
          <w:numId w:val="0"/>
        </w:numPr>
        <w:ind w:left="445"/>
      </w:pPr>
    </w:p>
    <w:p w14:paraId="21F012F7" w14:textId="02E8E22C" w:rsidR="0069101E" w:rsidRPr="00831D85" w:rsidRDefault="0069101E" w:rsidP="000512EF">
      <w:pPr>
        <w:ind w:left="567"/>
        <w:jc w:val="both"/>
        <w:rPr>
          <w:rFonts w:ascii="Arial" w:hAnsi="Arial" w:cs="Arial"/>
          <w:bCs/>
          <w:sz w:val="20"/>
        </w:rPr>
      </w:pPr>
      <w:r w:rsidRPr="00831D85">
        <w:rPr>
          <w:rFonts w:ascii="Arial" w:hAnsi="Arial" w:cs="Arial"/>
          <w:bCs/>
          <w:sz w:val="20"/>
        </w:rPr>
        <w:t>En la fecha de entrega del terreno, el contratista entrega y abre el cuaderno de obra, el mismo que debe encontrarse legalizado y</w:t>
      </w:r>
      <w:r w:rsidR="00831D85" w:rsidRPr="00831D85">
        <w:rPr>
          <w:rFonts w:ascii="Arial" w:hAnsi="Arial" w:cs="Arial"/>
          <w:bCs/>
          <w:sz w:val="20"/>
        </w:rPr>
        <w:t xml:space="preserve"> </w:t>
      </w:r>
      <w:r w:rsidRPr="00831D85">
        <w:rPr>
          <w:rFonts w:ascii="Arial" w:hAnsi="Arial" w:cs="Arial"/>
          <w:bCs/>
          <w:sz w:val="20"/>
        </w:rPr>
        <w:t>es firmado en todas sus páginas por el inspector o supervisor, según corresponda, y por el residente, a fin de evitar su adulteración. Dichos profesionales son los únicos autorizados para hacer anotaciones en el cuaderno de obra.</w:t>
      </w:r>
    </w:p>
    <w:p w14:paraId="1214639A" w14:textId="77777777" w:rsidR="0069101E" w:rsidRPr="00831D85" w:rsidRDefault="0069101E" w:rsidP="000512EF">
      <w:pPr>
        <w:ind w:left="567" w:firstLine="426"/>
        <w:jc w:val="both"/>
        <w:rPr>
          <w:rFonts w:ascii="Arial" w:hAnsi="Arial" w:cs="Arial"/>
          <w:bCs/>
          <w:sz w:val="20"/>
        </w:rPr>
      </w:pPr>
    </w:p>
    <w:p w14:paraId="333DC491" w14:textId="77777777" w:rsidR="0069101E" w:rsidRPr="00831D85" w:rsidRDefault="0069101E" w:rsidP="000512EF">
      <w:pPr>
        <w:ind w:left="567"/>
        <w:jc w:val="both"/>
        <w:rPr>
          <w:rFonts w:ascii="Arial" w:hAnsi="Arial" w:cs="Arial"/>
          <w:bCs/>
          <w:sz w:val="20"/>
        </w:rPr>
      </w:pPr>
      <w:r w:rsidRPr="00831D85">
        <w:rPr>
          <w:rFonts w:ascii="Arial" w:hAnsi="Arial" w:cs="Arial"/>
          <w:bCs/>
          <w:sz w:val="20"/>
        </w:rPr>
        <w:t xml:space="preserve">El cuaderno de obra consta de una hoja original con tres (3) copias desglosables, correspondiendo una de estas a la Entidad, otra al contratista y la tercera al inspector o supervisor. El original de dicho cuaderno debe permanecer en la obra, bajo custodia del residente no pudiendo impedirse el acceso al mismo. </w:t>
      </w:r>
    </w:p>
    <w:p w14:paraId="63AABC4D" w14:textId="77777777" w:rsidR="0069101E" w:rsidRPr="00831D85" w:rsidRDefault="0069101E" w:rsidP="000512EF">
      <w:pPr>
        <w:ind w:left="567" w:firstLine="426"/>
        <w:jc w:val="both"/>
        <w:rPr>
          <w:rFonts w:ascii="Arial" w:hAnsi="Arial" w:cs="Arial"/>
          <w:bCs/>
          <w:sz w:val="20"/>
        </w:rPr>
      </w:pPr>
    </w:p>
    <w:p w14:paraId="2806B6B5" w14:textId="03D9351B" w:rsidR="0069101E" w:rsidRPr="00831D85" w:rsidRDefault="0069101E" w:rsidP="000512EF">
      <w:pPr>
        <w:ind w:left="567"/>
        <w:jc w:val="both"/>
        <w:rPr>
          <w:rFonts w:ascii="Arial" w:hAnsi="Arial" w:cs="Arial"/>
          <w:bCs/>
          <w:sz w:val="20"/>
        </w:rPr>
      </w:pPr>
      <w:r w:rsidRPr="00831D85">
        <w:rPr>
          <w:rFonts w:ascii="Arial" w:hAnsi="Arial" w:cs="Arial"/>
          <w:bCs/>
          <w:sz w:val="20"/>
        </w:rPr>
        <w:t xml:space="preserve">Si el contratista o su personal, no permite el acceso al cuaderno de obra al inspector o supervisor, impidiéndole anotar las ocurrencias, constituye causal de aplicación de una penalidad equivalente al cinco por mil (5/1000) del monto de la valorización del periodo por cada día de dicho impedimento. </w:t>
      </w:r>
    </w:p>
    <w:p w14:paraId="3B3975DF" w14:textId="77777777" w:rsidR="00831D85" w:rsidRPr="00831D85" w:rsidRDefault="00831D85" w:rsidP="000512EF">
      <w:pPr>
        <w:ind w:left="567" w:firstLine="426"/>
        <w:jc w:val="both"/>
        <w:rPr>
          <w:rFonts w:ascii="Arial" w:hAnsi="Arial" w:cs="Arial"/>
          <w:bCs/>
          <w:sz w:val="20"/>
        </w:rPr>
      </w:pPr>
    </w:p>
    <w:p w14:paraId="4F496BA3" w14:textId="77777777" w:rsidR="0069101E" w:rsidRPr="00831D85" w:rsidRDefault="0069101E" w:rsidP="000512EF">
      <w:pPr>
        <w:ind w:left="567"/>
        <w:jc w:val="both"/>
        <w:rPr>
          <w:rFonts w:ascii="Arial" w:hAnsi="Arial" w:cs="Arial"/>
          <w:bCs/>
          <w:sz w:val="20"/>
        </w:rPr>
      </w:pPr>
      <w:r w:rsidRPr="00831D85">
        <w:rPr>
          <w:rFonts w:ascii="Arial" w:hAnsi="Arial" w:cs="Arial"/>
          <w:bCs/>
          <w:sz w:val="20"/>
        </w:rPr>
        <w:t>En el cuaderno de obra se anotan los hechos relevantes que ocurran durante la ejecución de esta, firmando al pie de cada anotación el inspector o supervisor o el residente, según sea el que efectúe la anotación. Las solicitudes que se requieran como consecuencia de las ocurrencias anotadas en el cuaderno de obra, se presentan directamente a la Entidad o al inspector o supervisor según corresponda por el contratista o su representante, por medio de comunicación escrita.</w:t>
      </w:r>
    </w:p>
    <w:p w14:paraId="4EB328FA" w14:textId="77777777" w:rsidR="0069101E" w:rsidRPr="00831D85" w:rsidRDefault="0069101E" w:rsidP="000512EF">
      <w:pPr>
        <w:ind w:left="567" w:firstLine="426"/>
        <w:jc w:val="both"/>
        <w:rPr>
          <w:rFonts w:ascii="Arial" w:hAnsi="Arial" w:cs="Arial"/>
          <w:bCs/>
          <w:sz w:val="20"/>
        </w:rPr>
      </w:pPr>
    </w:p>
    <w:p w14:paraId="4A37D3B7" w14:textId="77777777" w:rsidR="0069101E" w:rsidRPr="00831D85" w:rsidRDefault="0069101E" w:rsidP="000512EF">
      <w:pPr>
        <w:ind w:left="567"/>
        <w:jc w:val="both"/>
        <w:rPr>
          <w:rFonts w:ascii="Arial" w:hAnsi="Arial" w:cs="Arial"/>
          <w:bCs/>
          <w:sz w:val="20"/>
        </w:rPr>
      </w:pPr>
      <w:r w:rsidRPr="00831D85">
        <w:rPr>
          <w:rFonts w:ascii="Arial" w:hAnsi="Arial" w:cs="Arial"/>
          <w:bCs/>
          <w:sz w:val="20"/>
        </w:rPr>
        <w:t>El cuaderno de obra es cerrado por el inspector o supervisor cuando la obra haya sido recibida definitivamente por la Entidad.</w:t>
      </w:r>
    </w:p>
    <w:p w14:paraId="249C0457" w14:textId="77777777" w:rsidR="0069101E" w:rsidRPr="00EC0E17" w:rsidRDefault="0069101E" w:rsidP="000512EF">
      <w:pPr>
        <w:ind w:left="122" w:firstLine="426"/>
        <w:jc w:val="both"/>
        <w:rPr>
          <w:rFonts w:ascii="Times New Roman" w:eastAsia="Times New Roman" w:hAnsi="Times New Roman"/>
          <w:bCs/>
        </w:rPr>
      </w:pPr>
      <w:r w:rsidRPr="00EC0E17">
        <w:rPr>
          <w:rFonts w:ascii="Times New Roman" w:eastAsia="Times New Roman" w:hAnsi="Times New Roman"/>
          <w:bCs/>
        </w:rPr>
        <w:tab/>
      </w:r>
    </w:p>
    <w:p w14:paraId="06B54CFD" w14:textId="105F3521" w:rsidR="0069101E" w:rsidRPr="004A064D" w:rsidRDefault="0069101E" w:rsidP="000512EF">
      <w:pPr>
        <w:pStyle w:val="Estilonum"/>
        <w:numPr>
          <w:ilvl w:val="0"/>
          <w:numId w:val="0"/>
        </w:numPr>
        <w:ind w:left="567"/>
        <w:rPr>
          <w:b w:val="0"/>
          <w:bCs/>
          <w:caps w:val="0"/>
        </w:rPr>
      </w:pPr>
      <w:r w:rsidRPr="004A064D">
        <w:rPr>
          <w:b w:val="0"/>
          <w:bCs/>
          <w:caps w:val="0"/>
        </w:rPr>
        <w:t>Concluida la ejecución y recibida la obra, el original queda en poder de la Entidad.</w:t>
      </w:r>
    </w:p>
    <w:p w14:paraId="74572800" w14:textId="77777777" w:rsidR="0069101E" w:rsidRDefault="0069101E" w:rsidP="000512EF">
      <w:pPr>
        <w:pStyle w:val="Estilonum"/>
        <w:numPr>
          <w:ilvl w:val="0"/>
          <w:numId w:val="0"/>
        </w:numPr>
        <w:ind w:left="567"/>
      </w:pPr>
    </w:p>
    <w:p w14:paraId="6D268AE3" w14:textId="77777777" w:rsidR="004A064D" w:rsidRPr="00C86FD9" w:rsidRDefault="004A064D" w:rsidP="000512EF">
      <w:pPr>
        <w:widowControl w:val="0"/>
        <w:ind w:left="851" w:hanging="284"/>
        <w:jc w:val="both"/>
        <w:rPr>
          <w:rFonts w:ascii="Arial" w:hAnsi="Arial" w:cs="Arial"/>
          <w:b/>
          <w:i/>
          <w:color w:val="0000FF"/>
          <w:sz w:val="20"/>
          <w:u w:val="single"/>
          <w:lang w:val="es-ES"/>
        </w:rPr>
      </w:pPr>
      <w:r w:rsidRPr="00C86FD9">
        <w:rPr>
          <w:rFonts w:ascii="Arial" w:hAnsi="Arial" w:cs="Arial"/>
          <w:b/>
          <w:i/>
          <w:color w:val="0000FF"/>
          <w:sz w:val="20"/>
          <w:u w:val="single"/>
          <w:lang w:val="es-ES"/>
        </w:rPr>
        <w:t>IMPORTANTE</w:t>
      </w:r>
      <w:r w:rsidRPr="00C86FD9">
        <w:rPr>
          <w:rFonts w:ascii="Arial" w:hAnsi="Arial" w:cs="Arial"/>
          <w:b/>
          <w:i/>
          <w:color w:val="0000FF"/>
          <w:sz w:val="20"/>
          <w:lang w:val="es-ES"/>
        </w:rPr>
        <w:t>:</w:t>
      </w:r>
    </w:p>
    <w:p w14:paraId="7AAB1C06" w14:textId="77777777" w:rsidR="004A064D" w:rsidRPr="00C86FD9" w:rsidRDefault="004A064D" w:rsidP="000512EF">
      <w:pPr>
        <w:pStyle w:val="Prrafodelista"/>
        <w:widowControl w:val="0"/>
        <w:ind w:left="513"/>
        <w:jc w:val="both"/>
        <w:rPr>
          <w:rFonts w:ascii="Arial" w:hAnsi="Arial" w:cs="Arial"/>
          <w:sz w:val="20"/>
          <w:lang w:val="es-ES"/>
        </w:rPr>
      </w:pPr>
    </w:p>
    <w:p w14:paraId="115F123C" w14:textId="77777777" w:rsidR="004A064D" w:rsidRPr="005A3703" w:rsidRDefault="004A064D" w:rsidP="000054B5">
      <w:pPr>
        <w:pStyle w:val="Prrafodelista"/>
        <w:widowControl w:val="0"/>
        <w:numPr>
          <w:ilvl w:val="0"/>
          <w:numId w:val="17"/>
        </w:numPr>
        <w:ind w:left="851" w:hanging="284"/>
        <w:jc w:val="both"/>
        <w:rPr>
          <w:rFonts w:ascii="Arial" w:hAnsi="Arial" w:cs="Arial"/>
          <w:i/>
          <w:color w:val="0000FF"/>
          <w:sz w:val="20"/>
        </w:rPr>
      </w:pPr>
      <w:r w:rsidRPr="00C86FD9">
        <w:rPr>
          <w:rFonts w:ascii="Arial" w:hAnsi="Arial" w:cs="Arial"/>
          <w:i/>
          <w:color w:val="0000FF"/>
          <w:sz w:val="20"/>
        </w:rPr>
        <w:t xml:space="preserve">El inspector o supervisor, y/o el residente, deben anotar en el cuaderno de obra la fecha de inicio del plazo </w:t>
      </w:r>
      <w:r>
        <w:rPr>
          <w:rFonts w:ascii="Arial" w:hAnsi="Arial" w:cs="Arial"/>
          <w:i/>
          <w:color w:val="0000FF"/>
          <w:sz w:val="20"/>
        </w:rPr>
        <w:t xml:space="preserve">de </w:t>
      </w:r>
      <w:r w:rsidRPr="00C86FD9">
        <w:rPr>
          <w:rFonts w:ascii="Arial" w:hAnsi="Arial" w:cs="Arial"/>
          <w:i/>
          <w:color w:val="0000FF"/>
          <w:sz w:val="20"/>
        </w:rPr>
        <w:t>ejecución de la obra, a efectos de evitar futuras controversias sobre el particular</w:t>
      </w:r>
      <w:r w:rsidRPr="00C86FD9">
        <w:rPr>
          <w:rFonts w:ascii="Arial" w:hAnsi="Arial" w:cs="Arial"/>
          <w:color w:val="0000FF"/>
          <w:sz w:val="20"/>
        </w:rPr>
        <w:t>.</w:t>
      </w:r>
    </w:p>
    <w:p w14:paraId="2BD65F58" w14:textId="77777777" w:rsidR="005A3703" w:rsidRPr="00C86FD9" w:rsidRDefault="005A3703" w:rsidP="005A3703">
      <w:pPr>
        <w:pStyle w:val="Prrafodelista"/>
        <w:widowControl w:val="0"/>
        <w:ind w:left="851"/>
        <w:jc w:val="both"/>
        <w:rPr>
          <w:rFonts w:ascii="Arial" w:hAnsi="Arial" w:cs="Arial"/>
          <w:i/>
          <w:color w:val="0000FF"/>
          <w:sz w:val="20"/>
        </w:rPr>
      </w:pPr>
    </w:p>
    <w:p w14:paraId="6027AD0C" w14:textId="77777777" w:rsidR="004A064D" w:rsidRDefault="004A064D" w:rsidP="0069101E">
      <w:pPr>
        <w:pStyle w:val="Estilonum"/>
        <w:numPr>
          <w:ilvl w:val="0"/>
          <w:numId w:val="0"/>
        </w:numPr>
        <w:ind w:left="445"/>
      </w:pPr>
    </w:p>
    <w:p w14:paraId="4D03E780" w14:textId="77777777" w:rsidR="001230D9" w:rsidRPr="005A3703" w:rsidRDefault="001230D9" w:rsidP="000054B5">
      <w:pPr>
        <w:pStyle w:val="Prrafodelista"/>
        <w:widowControl w:val="0"/>
        <w:numPr>
          <w:ilvl w:val="1"/>
          <w:numId w:val="14"/>
        </w:numPr>
        <w:ind w:left="567" w:hanging="547"/>
        <w:jc w:val="both"/>
        <w:rPr>
          <w:rFonts w:ascii="Arial" w:hAnsi="Arial" w:cs="Arial"/>
          <w:b/>
          <w:caps/>
          <w:sz w:val="20"/>
        </w:rPr>
      </w:pPr>
      <w:r w:rsidRPr="005A3703">
        <w:rPr>
          <w:rFonts w:ascii="Arial" w:hAnsi="Arial" w:cs="Arial"/>
          <w:b/>
          <w:caps/>
          <w:sz w:val="20"/>
        </w:rPr>
        <w:t>ADELANTOS</w:t>
      </w:r>
    </w:p>
    <w:p w14:paraId="29D4F344" w14:textId="77777777" w:rsidR="001230D9" w:rsidRPr="00CD5328" w:rsidRDefault="001230D9" w:rsidP="00CD5328">
      <w:pPr>
        <w:pStyle w:val="Prrafodelista"/>
        <w:widowControl w:val="0"/>
        <w:ind w:left="1080"/>
        <w:jc w:val="both"/>
        <w:rPr>
          <w:rFonts w:ascii="Arial" w:hAnsi="Arial" w:cs="Arial"/>
          <w:sz w:val="20"/>
        </w:rPr>
      </w:pPr>
    </w:p>
    <w:p w14:paraId="7B20EE13" w14:textId="15455C7B" w:rsidR="008A135C" w:rsidRPr="00A93BBD" w:rsidRDefault="008A135C" w:rsidP="005A3703">
      <w:pPr>
        <w:pStyle w:val="Prrafodelista"/>
        <w:widowControl w:val="0"/>
        <w:ind w:left="567"/>
        <w:jc w:val="both"/>
        <w:rPr>
          <w:rFonts w:ascii="Arial" w:hAnsi="Arial" w:cs="Arial"/>
          <w:color w:val="auto"/>
          <w:sz w:val="20"/>
        </w:rPr>
      </w:pPr>
      <w:r w:rsidRPr="00A93BBD">
        <w:rPr>
          <w:rFonts w:ascii="Arial" w:hAnsi="Arial" w:cs="Arial"/>
          <w:color w:val="auto"/>
          <w:sz w:val="20"/>
        </w:rPr>
        <w:t xml:space="preserve">La Entidad </w:t>
      </w:r>
      <w:r w:rsidR="00C22A1E" w:rsidRPr="00A93BBD">
        <w:rPr>
          <w:rFonts w:ascii="Arial" w:hAnsi="Arial" w:cs="Arial"/>
          <w:color w:val="auto"/>
          <w:sz w:val="20"/>
        </w:rPr>
        <w:t xml:space="preserve">puede establecer la </w:t>
      </w:r>
      <w:r w:rsidRPr="00A93BBD">
        <w:rPr>
          <w:rFonts w:ascii="Arial" w:hAnsi="Arial" w:cs="Arial"/>
          <w:color w:val="auto"/>
          <w:sz w:val="20"/>
        </w:rPr>
        <w:t xml:space="preserve">entrega </w:t>
      </w:r>
      <w:r w:rsidR="00C22A1E" w:rsidRPr="00A93BBD">
        <w:rPr>
          <w:rFonts w:ascii="Arial" w:hAnsi="Arial" w:cs="Arial"/>
          <w:color w:val="auto"/>
          <w:sz w:val="20"/>
        </w:rPr>
        <w:t xml:space="preserve">de </w:t>
      </w:r>
      <w:r w:rsidRPr="00A93BBD">
        <w:rPr>
          <w:rFonts w:ascii="Arial" w:hAnsi="Arial" w:cs="Arial"/>
          <w:color w:val="auto"/>
          <w:sz w:val="20"/>
        </w:rPr>
        <w:t xml:space="preserve">adelantos directos y adelantos para materiales o insumos, </w:t>
      </w:r>
      <w:r w:rsidR="00C22A1E" w:rsidRPr="00A93BBD">
        <w:rPr>
          <w:rFonts w:ascii="Arial" w:hAnsi="Arial" w:cs="Arial"/>
          <w:color w:val="auto"/>
          <w:sz w:val="20"/>
        </w:rPr>
        <w:t xml:space="preserve">de </w:t>
      </w:r>
      <w:r w:rsidRPr="00A93BBD">
        <w:rPr>
          <w:rFonts w:ascii="Arial" w:hAnsi="Arial" w:cs="Arial"/>
          <w:color w:val="auto"/>
          <w:sz w:val="20"/>
        </w:rPr>
        <w:t>conform</w:t>
      </w:r>
      <w:r w:rsidR="00C22A1E" w:rsidRPr="00A93BBD">
        <w:rPr>
          <w:rFonts w:ascii="Arial" w:hAnsi="Arial" w:cs="Arial"/>
          <w:color w:val="auto"/>
          <w:sz w:val="20"/>
        </w:rPr>
        <w:t>idad</w:t>
      </w:r>
      <w:r w:rsidRPr="00A93BBD">
        <w:rPr>
          <w:rFonts w:ascii="Arial" w:hAnsi="Arial" w:cs="Arial"/>
          <w:color w:val="auto"/>
          <w:sz w:val="20"/>
        </w:rPr>
        <w:t xml:space="preserve"> </w:t>
      </w:r>
      <w:r w:rsidR="00C22A1E" w:rsidRPr="00A93BBD">
        <w:rPr>
          <w:rFonts w:ascii="Arial" w:hAnsi="Arial" w:cs="Arial"/>
          <w:color w:val="auto"/>
          <w:sz w:val="20"/>
        </w:rPr>
        <w:t xml:space="preserve">con </w:t>
      </w:r>
      <w:r w:rsidRPr="00A93BBD">
        <w:rPr>
          <w:rFonts w:ascii="Arial" w:hAnsi="Arial" w:cs="Arial"/>
          <w:color w:val="auto"/>
          <w:sz w:val="20"/>
        </w:rPr>
        <w:t xml:space="preserve">el artículo </w:t>
      </w:r>
      <w:r w:rsidR="00C22A1E" w:rsidRPr="00A93BBD">
        <w:rPr>
          <w:rFonts w:ascii="Arial" w:hAnsi="Arial" w:cs="Arial"/>
          <w:color w:val="auto"/>
          <w:sz w:val="20"/>
        </w:rPr>
        <w:t>155</w:t>
      </w:r>
      <w:r w:rsidRPr="00A93BBD">
        <w:rPr>
          <w:rFonts w:ascii="Arial" w:hAnsi="Arial" w:cs="Arial"/>
          <w:color w:val="auto"/>
          <w:sz w:val="20"/>
        </w:rPr>
        <w:t xml:space="preserve"> del Reglamento, siempre que ello haya sido previsto en la sección específica de las </w:t>
      </w:r>
      <w:r w:rsidR="004A6C57" w:rsidRPr="00A93BBD">
        <w:rPr>
          <w:rFonts w:ascii="Arial" w:hAnsi="Arial" w:cs="Arial"/>
          <w:color w:val="auto"/>
          <w:sz w:val="20"/>
        </w:rPr>
        <w:t>b</w:t>
      </w:r>
      <w:r w:rsidRPr="00A93BBD">
        <w:rPr>
          <w:rFonts w:ascii="Arial" w:hAnsi="Arial" w:cs="Arial"/>
          <w:color w:val="auto"/>
          <w:sz w:val="20"/>
        </w:rPr>
        <w:t>ases</w:t>
      </w:r>
      <w:r w:rsidRPr="00A93BBD">
        <w:rPr>
          <w:rStyle w:val="Refdenotaalpie"/>
          <w:rFonts w:ascii="Arial" w:hAnsi="Arial" w:cs="Arial"/>
          <w:color w:val="auto"/>
          <w:sz w:val="20"/>
        </w:rPr>
        <w:footnoteReference w:id="9"/>
      </w:r>
      <w:r w:rsidRPr="00A93BBD">
        <w:rPr>
          <w:rFonts w:ascii="Arial" w:hAnsi="Arial" w:cs="Arial"/>
          <w:color w:val="auto"/>
          <w:sz w:val="20"/>
        </w:rPr>
        <w:t>.</w:t>
      </w:r>
    </w:p>
    <w:p w14:paraId="26DAA419" w14:textId="5520DA30" w:rsidR="001230D9" w:rsidRDefault="008452FA" w:rsidP="00E72171">
      <w:pPr>
        <w:jc w:val="both"/>
        <w:rPr>
          <w:rFonts w:ascii="Times New Roman" w:eastAsia="Times New Roman" w:hAnsi="Times New Roman"/>
          <w:b/>
          <w:bCs/>
        </w:rPr>
      </w:pPr>
      <w:r w:rsidRPr="00C931D1">
        <w:rPr>
          <w:rFonts w:ascii="Times New Roman" w:eastAsia="Times New Roman" w:hAnsi="Times New Roman"/>
          <w:b/>
          <w:bCs/>
        </w:rPr>
        <w:t xml:space="preserve">  </w:t>
      </w:r>
    </w:p>
    <w:p w14:paraId="4339764D" w14:textId="77777777" w:rsidR="009B4F56" w:rsidRPr="00CD5328" w:rsidRDefault="009B4F56" w:rsidP="00E72171">
      <w:pPr>
        <w:jc w:val="both"/>
        <w:rPr>
          <w:rFonts w:ascii="Arial" w:hAnsi="Arial" w:cs="Arial"/>
          <w:sz w:val="20"/>
        </w:rPr>
      </w:pPr>
    </w:p>
    <w:p w14:paraId="5CEFD2B6" w14:textId="22138969" w:rsidR="005C7A3F" w:rsidRPr="009B4F56" w:rsidRDefault="005C7A3F" w:rsidP="000054B5">
      <w:pPr>
        <w:pStyle w:val="Prrafodelista"/>
        <w:widowControl w:val="0"/>
        <w:numPr>
          <w:ilvl w:val="1"/>
          <w:numId w:val="14"/>
        </w:numPr>
        <w:ind w:left="567" w:hanging="547"/>
        <w:jc w:val="both"/>
        <w:rPr>
          <w:rFonts w:ascii="Arial" w:hAnsi="Arial" w:cs="Arial"/>
          <w:b/>
          <w:caps/>
          <w:sz w:val="20"/>
        </w:rPr>
      </w:pPr>
      <w:r w:rsidRPr="009B4F56">
        <w:rPr>
          <w:rFonts w:ascii="Arial" w:hAnsi="Arial" w:cs="Arial"/>
          <w:b/>
          <w:caps/>
          <w:sz w:val="20"/>
        </w:rPr>
        <w:t>VALORIZACIONES</w:t>
      </w:r>
    </w:p>
    <w:p w14:paraId="77736C6D" w14:textId="77777777" w:rsidR="005C7A3F" w:rsidRDefault="005C7A3F" w:rsidP="005C7A3F">
      <w:pPr>
        <w:pStyle w:val="Estilonum"/>
        <w:numPr>
          <w:ilvl w:val="0"/>
          <w:numId w:val="0"/>
        </w:numPr>
        <w:ind w:left="445"/>
      </w:pPr>
    </w:p>
    <w:p w14:paraId="234C568E" w14:textId="58D005B1" w:rsidR="004D59C3" w:rsidRPr="00B15E7B" w:rsidRDefault="004D59C3" w:rsidP="009B4F56">
      <w:pPr>
        <w:ind w:left="567"/>
        <w:jc w:val="both"/>
        <w:rPr>
          <w:rFonts w:ascii="Arial" w:hAnsi="Arial" w:cs="Arial"/>
          <w:bCs/>
          <w:sz w:val="20"/>
        </w:rPr>
      </w:pPr>
      <w:r w:rsidRPr="00B15E7B">
        <w:rPr>
          <w:rFonts w:ascii="Arial" w:hAnsi="Arial" w:cs="Arial"/>
          <w:bCs/>
          <w:sz w:val="20"/>
        </w:rPr>
        <w:t xml:space="preserve">Las valorizaciones son la cuantificación económica de un avance físico en la ejecución de la obra, realizada en un período determinado, tienen el carácter de pagos a cuenta y son elaboradas el último día de cada período previsto en la sección específica de las bases, por el inspector o supervisor, según corresponda y el contratista. Si el inspector o supervisor no se presenta para la valorización conjunta con el contratista, este la efectúa. </w:t>
      </w:r>
    </w:p>
    <w:p w14:paraId="5BE13586" w14:textId="77777777" w:rsidR="006F094D" w:rsidRPr="00B15E7B" w:rsidRDefault="006F094D" w:rsidP="009B4F56">
      <w:pPr>
        <w:ind w:left="567" w:firstLine="426"/>
        <w:jc w:val="both"/>
        <w:rPr>
          <w:rFonts w:ascii="Arial" w:hAnsi="Arial" w:cs="Arial"/>
          <w:bCs/>
          <w:sz w:val="20"/>
        </w:rPr>
      </w:pPr>
    </w:p>
    <w:p w14:paraId="162D5132" w14:textId="77777777" w:rsidR="00B15E7B" w:rsidRDefault="00B15E7B" w:rsidP="009B4F56">
      <w:pPr>
        <w:ind w:left="567"/>
        <w:jc w:val="both"/>
        <w:rPr>
          <w:rFonts w:ascii="Arial" w:hAnsi="Arial" w:cs="Arial"/>
          <w:bCs/>
          <w:sz w:val="20"/>
        </w:rPr>
      </w:pPr>
      <w:r w:rsidRPr="00C86FD9">
        <w:rPr>
          <w:rFonts w:ascii="Arial" w:hAnsi="Arial" w:cs="Arial"/>
          <w:sz w:val="20"/>
          <w:lang w:val="es-ES"/>
        </w:rPr>
        <w:t>En caso de retraso en el pago de las valorizaciones</w:t>
      </w:r>
      <w:r>
        <w:rPr>
          <w:rFonts w:ascii="Arial" w:hAnsi="Arial" w:cs="Arial"/>
          <w:sz w:val="20"/>
          <w:lang w:val="es-ES"/>
        </w:rPr>
        <w:t>,</w:t>
      </w:r>
      <w:r w:rsidRPr="00B15E7B">
        <w:rPr>
          <w:rFonts w:ascii="Arial" w:hAnsi="Arial" w:cs="Arial"/>
          <w:bCs/>
          <w:sz w:val="20"/>
        </w:rPr>
        <w:t xml:space="preserve"> </w:t>
      </w:r>
      <w:r w:rsidR="004D59C3" w:rsidRPr="00B15E7B">
        <w:rPr>
          <w:rFonts w:ascii="Arial" w:hAnsi="Arial" w:cs="Arial"/>
          <w:bCs/>
          <w:sz w:val="20"/>
        </w:rPr>
        <w:t xml:space="preserve">por razones imputables a la Entidad, el contratista tiene derecho al reconocimiento de los intereses legales efectivos, de conformidad con </w:t>
      </w:r>
      <w:r>
        <w:rPr>
          <w:rFonts w:ascii="Arial" w:hAnsi="Arial" w:cs="Arial"/>
          <w:bCs/>
          <w:sz w:val="20"/>
        </w:rPr>
        <w:t xml:space="preserve">el artículo 39 de la Ley y </w:t>
      </w:r>
      <w:r w:rsidR="004D59C3" w:rsidRPr="00B15E7B">
        <w:rPr>
          <w:rFonts w:ascii="Arial" w:hAnsi="Arial" w:cs="Arial"/>
          <w:bCs/>
          <w:sz w:val="20"/>
        </w:rPr>
        <w:t xml:space="preserve">los artículos 1244, 1245 y 1246 del Código Civil. </w:t>
      </w:r>
    </w:p>
    <w:p w14:paraId="3CD27A62" w14:textId="77777777" w:rsidR="00B15E7B" w:rsidRDefault="00B15E7B" w:rsidP="009B4F56">
      <w:pPr>
        <w:ind w:left="567"/>
        <w:jc w:val="both"/>
        <w:rPr>
          <w:rFonts w:ascii="Arial" w:hAnsi="Arial" w:cs="Arial"/>
          <w:bCs/>
          <w:sz w:val="20"/>
        </w:rPr>
      </w:pPr>
    </w:p>
    <w:p w14:paraId="60F8647D" w14:textId="77777777" w:rsidR="005F460F" w:rsidRDefault="00B15E7B" w:rsidP="009B4F56">
      <w:pPr>
        <w:ind w:left="567"/>
        <w:jc w:val="both"/>
        <w:rPr>
          <w:rFonts w:ascii="Arial" w:hAnsi="Arial" w:cs="Arial"/>
          <w:sz w:val="20"/>
          <w:lang w:val="es-ES"/>
        </w:rPr>
      </w:pPr>
      <w:r w:rsidRPr="00B15E7B">
        <w:rPr>
          <w:rFonts w:ascii="Arial" w:hAnsi="Arial" w:cs="Arial"/>
          <w:sz w:val="20"/>
          <w:lang w:val="es-ES"/>
        </w:rPr>
        <w:t xml:space="preserve">En caso se haya suscrito contrato con un consorcio, el pago de las valorizaciones se realizará a </w:t>
      </w:r>
    </w:p>
    <w:p w14:paraId="03BB7D1E" w14:textId="3433ECFF" w:rsidR="00B15E7B" w:rsidRPr="00B15E7B" w:rsidRDefault="00B15E7B" w:rsidP="009B4F56">
      <w:pPr>
        <w:ind w:left="567"/>
        <w:jc w:val="both"/>
        <w:rPr>
          <w:rFonts w:ascii="Arial" w:hAnsi="Arial" w:cs="Arial"/>
          <w:bCs/>
          <w:sz w:val="20"/>
        </w:rPr>
      </w:pPr>
      <w:proofErr w:type="gramStart"/>
      <w:r w:rsidRPr="00B15E7B">
        <w:rPr>
          <w:rFonts w:ascii="Arial" w:hAnsi="Arial" w:cs="Arial"/>
          <w:sz w:val="20"/>
          <w:lang w:val="es-ES"/>
        </w:rPr>
        <w:t>quien</w:t>
      </w:r>
      <w:proofErr w:type="gramEnd"/>
      <w:r w:rsidRPr="00B15E7B">
        <w:rPr>
          <w:rFonts w:ascii="Arial" w:hAnsi="Arial" w:cs="Arial"/>
          <w:sz w:val="20"/>
          <w:lang w:val="es-ES"/>
        </w:rPr>
        <w:t xml:space="preserve"> se indique en el contrato de consorcio.</w:t>
      </w:r>
    </w:p>
    <w:p w14:paraId="0F518FCA" w14:textId="77777777" w:rsidR="005C7A3F" w:rsidRDefault="005C7A3F" w:rsidP="005C7A3F">
      <w:pPr>
        <w:pStyle w:val="Estilonum"/>
        <w:numPr>
          <w:ilvl w:val="0"/>
          <w:numId w:val="0"/>
        </w:numPr>
        <w:ind w:left="445"/>
        <w:rPr>
          <w:lang w:val="es-ES"/>
        </w:rPr>
      </w:pPr>
    </w:p>
    <w:p w14:paraId="0E7C359A" w14:textId="77777777" w:rsidR="009B4F56" w:rsidRPr="00B15E7B" w:rsidRDefault="009B4F56" w:rsidP="005C7A3F">
      <w:pPr>
        <w:pStyle w:val="Estilonum"/>
        <w:numPr>
          <w:ilvl w:val="0"/>
          <w:numId w:val="0"/>
        </w:numPr>
        <w:ind w:left="445"/>
        <w:rPr>
          <w:lang w:val="es-ES"/>
        </w:rPr>
      </w:pPr>
    </w:p>
    <w:p w14:paraId="3EE4326A" w14:textId="6070B709" w:rsidR="002E164D" w:rsidRDefault="002E164D" w:rsidP="000054B5">
      <w:pPr>
        <w:pStyle w:val="Prrafodelista"/>
        <w:widowControl w:val="0"/>
        <w:numPr>
          <w:ilvl w:val="1"/>
          <w:numId w:val="14"/>
        </w:numPr>
        <w:ind w:left="567" w:hanging="547"/>
        <w:jc w:val="both"/>
        <w:rPr>
          <w:rFonts w:ascii="Arial" w:hAnsi="Arial" w:cs="Arial"/>
          <w:b/>
          <w:caps/>
          <w:sz w:val="20"/>
        </w:rPr>
      </w:pPr>
      <w:r>
        <w:rPr>
          <w:rFonts w:ascii="Arial" w:hAnsi="Arial" w:cs="Arial"/>
          <w:b/>
          <w:caps/>
          <w:sz w:val="20"/>
        </w:rPr>
        <w:t>REAJUSTES</w:t>
      </w:r>
    </w:p>
    <w:p w14:paraId="536EE5BF" w14:textId="77777777" w:rsidR="002E164D" w:rsidRDefault="002E164D" w:rsidP="002E164D">
      <w:pPr>
        <w:pStyle w:val="Prrafodelista"/>
        <w:widowControl w:val="0"/>
        <w:ind w:left="567"/>
        <w:jc w:val="both"/>
        <w:rPr>
          <w:rFonts w:ascii="Arial" w:hAnsi="Arial" w:cs="Arial"/>
          <w:b/>
          <w:caps/>
          <w:sz w:val="20"/>
        </w:rPr>
      </w:pPr>
    </w:p>
    <w:p w14:paraId="126965C4" w14:textId="6B327482" w:rsidR="004011B0" w:rsidRPr="004011B0" w:rsidRDefault="004011B0" w:rsidP="004011B0">
      <w:pPr>
        <w:pStyle w:val="Prrafodelista"/>
        <w:tabs>
          <w:tab w:val="left" w:pos="426"/>
        </w:tabs>
        <w:ind w:left="567"/>
        <w:jc w:val="both"/>
        <w:rPr>
          <w:rFonts w:ascii="Arial" w:hAnsi="Arial" w:cs="Arial"/>
          <w:sz w:val="20"/>
        </w:rPr>
      </w:pPr>
      <w:r w:rsidRPr="004011B0">
        <w:rPr>
          <w:rFonts w:ascii="Arial" w:hAnsi="Arial" w:cs="Arial"/>
          <w:sz w:val="20"/>
        </w:rPr>
        <w:t>En el caso de contratos de obra pactados en moneda nacional</w:t>
      </w:r>
      <w:r>
        <w:rPr>
          <w:rFonts w:ascii="Arial" w:hAnsi="Arial" w:cs="Arial"/>
          <w:sz w:val="20"/>
        </w:rPr>
        <w:t>, la</w:t>
      </w:r>
      <w:r w:rsidRPr="004011B0">
        <w:rPr>
          <w:rFonts w:ascii="Arial" w:hAnsi="Arial" w:cs="Arial"/>
          <w:sz w:val="20"/>
        </w:rPr>
        <w:t>s valorizaciones que se efectúen a precios originales del contrato y sus ampliaciones son ajustadas multiplicándolas por el respectivo coeficiente de reajuste “K” que se obtenga de aplicar la fórmula o fórmulas polinómicas</w:t>
      </w:r>
      <w:r>
        <w:rPr>
          <w:rFonts w:ascii="Arial" w:hAnsi="Arial" w:cs="Arial"/>
          <w:sz w:val="20"/>
        </w:rPr>
        <w:t xml:space="preserve"> previstas en el expediente técnico de obra que es parte de las bases</w:t>
      </w:r>
      <w:r w:rsidRPr="004011B0">
        <w:rPr>
          <w:rFonts w:ascii="Arial" w:hAnsi="Arial" w:cs="Arial"/>
          <w:sz w:val="20"/>
        </w:rPr>
        <w:t>, los Índices Unificados de Precios de la Construcción que publica el Instituto Nacional de Estadística e Informática - INEI, correspondiente al mes en que debe ser pagada la valorización. Una vez publicados los índices correspondientes al mes en que debió efectuarse el pago, se realizan las regularizaciones necesarias.</w:t>
      </w:r>
    </w:p>
    <w:p w14:paraId="500CB430" w14:textId="77777777" w:rsidR="004011B0" w:rsidRDefault="004011B0" w:rsidP="00C227CB">
      <w:pPr>
        <w:pStyle w:val="Prrafodelista"/>
        <w:tabs>
          <w:tab w:val="left" w:pos="426"/>
        </w:tabs>
        <w:ind w:left="567"/>
        <w:jc w:val="both"/>
        <w:rPr>
          <w:rFonts w:ascii="Arial" w:hAnsi="Arial" w:cs="Arial"/>
          <w:sz w:val="20"/>
        </w:rPr>
      </w:pPr>
    </w:p>
    <w:p w14:paraId="5BBEBBE1" w14:textId="5568C31A" w:rsidR="002D3281" w:rsidRPr="002D3281" w:rsidRDefault="00ED658C" w:rsidP="002D3281">
      <w:pPr>
        <w:ind w:left="567"/>
        <w:jc w:val="both"/>
        <w:rPr>
          <w:rFonts w:ascii="Arial" w:hAnsi="Arial" w:cs="Arial"/>
          <w:sz w:val="20"/>
          <w:lang w:val="es-ES"/>
        </w:rPr>
      </w:pPr>
      <w:r w:rsidRPr="00A93327">
        <w:rPr>
          <w:rFonts w:ascii="Arial" w:hAnsi="Arial" w:cs="Arial"/>
          <w:sz w:val="20"/>
        </w:rPr>
        <w:t>Dado que los Índices Unificados de Precios de la Construcción son publicados con un mes de atraso, l</w:t>
      </w:r>
      <w:r w:rsidR="002D3281" w:rsidRPr="00A93327">
        <w:rPr>
          <w:rFonts w:ascii="Arial" w:hAnsi="Arial" w:cs="Arial"/>
          <w:sz w:val="20"/>
        </w:rPr>
        <w:t>os</w:t>
      </w:r>
      <w:r w:rsidR="002D3281" w:rsidRPr="00A93327">
        <w:rPr>
          <w:rFonts w:ascii="Arial" w:hAnsi="Arial" w:cs="Arial"/>
          <w:sz w:val="20"/>
          <w:lang w:val="es-ES"/>
        </w:rPr>
        <w:t xml:space="preserve"> reajustes</w:t>
      </w:r>
      <w:r w:rsidR="002D3281" w:rsidRPr="002D3281">
        <w:rPr>
          <w:rFonts w:ascii="Arial" w:hAnsi="Arial" w:cs="Arial"/>
          <w:sz w:val="20"/>
          <w:lang w:val="es-ES"/>
        </w:rPr>
        <w:t xml:space="preserve"> se calculan en base al coeficiente de reajuste “K” conocido al momento de la valorización. Cuando se conozcan los Índices Unificados de Precios que se deben aplicar, se calcula el monto definitivo de los reajustes que le corresponden y se pagan con la valorización más cercana posterior o en la liquidación final sin reconocimiento de intereses</w:t>
      </w:r>
    </w:p>
    <w:p w14:paraId="2470E3BA" w14:textId="77777777" w:rsidR="00ED658C" w:rsidRDefault="00ED658C" w:rsidP="00ED658C">
      <w:pPr>
        <w:pStyle w:val="Prrafodelista"/>
        <w:widowControl w:val="0"/>
        <w:ind w:left="567"/>
        <w:rPr>
          <w:rFonts w:ascii="Arial" w:hAnsi="Arial" w:cs="Arial"/>
          <w:b/>
          <w:i/>
          <w:color w:val="0000FF"/>
          <w:sz w:val="20"/>
          <w:u w:val="single"/>
          <w:lang w:val="es-ES"/>
        </w:rPr>
      </w:pPr>
    </w:p>
    <w:p w14:paraId="5BA5C139" w14:textId="77777777" w:rsidR="00ED658C" w:rsidRPr="00C86FD9" w:rsidRDefault="00ED658C" w:rsidP="00ED658C">
      <w:pPr>
        <w:pStyle w:val="Prrafodelista"/>
        <w:widowControl w:val="0"/>
        <w:ind w:left="567"/>
        <w:rPr>
          <w:rFonts w:ascii="Arial" w:hAnsi="Arial" w:cs="Arial"/>
          <w:b/>
          <w:i/>
          <w:color w:val="0000FF"/>
          <w:sz w:val="20"/>
          <w:u w:val="single"/>
          <w:lang w:val="es-ES"/>
        </w:rPr>
      </w:pPr>
      <w:r w:rsidRPr="00C86FD9">
        <w:rPr>
          <w:rFonts w:ascii="Arial" w:hAnsi="Arial" w:cs="Arial"/>
          <w:b/>
          <w:i/>
          <w:color w:val="0000FF"/>
          <w:sz w:val="20"/>
          <w:u w:val="single"/>
          <w:lang w:val="es-ES"/>
        </w:rPr>
        <w:t>IMPORTANTE</w:t>
      </w:r>
      <w:r w:rsidRPr="00C86FD9">
        <w:rPr>
          <w:rFonts w:ascii="Arial" w:hAnsi="Arial" w:cs="Arial"/>
          <w:b/>
          <w:i/>
          <w:color w:val="0000FF"/>
          <w:sz w:val="20"/>
          <w:lang w:val="es-ES"/>
        </w:rPr>
        <w:t>:</w:t>
      </w:r>
    </w:p>
    <w:p w14:paraId="00F27C01" w14:textId="77777777" w:rsidR="00ED658C" w:rsidRPr="00C86FD9" w:rsidRDefault="00ED658C" w:rsidP="00ED658C">
      <w:pPr>
        <w:pStyle w:val="Prrafodelista"/>
        <w:widowControl w:val="0"/>
        <w:ind w:left="567"/>
        <w:rPr>
          <w:rFonts w:ascii="Arial" w:hAnsi="Arial" w:cs="Arial"/>
          <w:sz w:val="20"/>
          <w:lang w:val="es-ES"/>
        </w:rPr>
      </w:pPr>
    </w:p>
    <w:p w14:paraId="5F2ACEA0" w14:textId="39E923B8" w:rsidR="002E164D" w:rsidRPr="00ED658C" w:rsidRDefault="00ED658C" w:rsidP="000054B5">
      <w:pPr>
        <w:pStyle w:val="Prrafodelista"/>
        <w:widowControl w:val="0"/>
        <w:numPr>
          <w:ilvl w:val="0"/>
          <w:numId w:val="17"/>
        </w:numPr>
        <w:ind w:left="905" w:hanging="284"/>
        <w:jc w:val="both"/>
        <w:rPr>
          <w:rFonts w:ascii="Arial" w:hAnsi="Arial" w:cs="Arial"/>
          <w:i/>
          <w:color w:val="0000FF"/>
          <w:sz w:val="20"/>
        </w:rPr>
      </w:pPr>
      <w:r w:rsidRPr="00C86FD9">
        <w:rPr>
          <w:rFonts w:ascii="Arial" w:hAnsi="Arial" w:cs="Arial"/>
          <w:i/>
          <w:color w:val="0000FF"/>
          <w:sz w:val="20"/>
        </w:rPr>
        <w:t xml:space="preserve">Tanto la elaboración como la aplicación de las fórmulas polinómicas se sujetan a lo dispuesto en </w:t>
      </w:r>
      <w:r>
        <w:rPr>
          <w:rFonts w:ascii="Arial" w:hAnsi="Arial" w:cs="Arial"/>
          <w:i/>
          <w:color w:val="0000FF"/>
          <w:sz w:val="20"/>
        </w:rPr>
        <w:t xml:space="preserve">el Decreto Supremo Nº 011-79-VC </w:t>
      </w:r>
      <w:r w:rsidRPr="00ED658C">
        <w:rPr>
          <w:rFonts w:ascii="Arial" w:hAnsi="Arial" w:cs="Arial"/>
          <w:i/>
          <w:color w:val="0000FF"/>
          <w:sz w:val="20"/>
        </w:rPr>
        <w:t>y sus modificatorias, ampliatorias y complementarias.</w:t>
      </w:r>
    </w:p>
    <w:p w14:paraId="0845C1B8" w14:textId="77777777" w:rsidR="002E164D" w:rsidRDefault="002E164D" w:rsidP="002E164D">
      <w:pPr>
        <w:pStyle w:val="Prrafodelista"/>
        <w:widowControl w:val="0"/>
        <w:ind w:left="567"/>
        <w:jc w:val="both"/>
        <w:rPr>
          <w:rFonts w:ascii="Arial" w:hAnsi="Arial" w:cs="Arial"/>
          <w:b/>
          <w:caps/>
          <w:sz w:val="20"/>
        </w:rPr>
      </w:pPr>
    </w:p>
    <w:p w14:paraId="19DD1D15" w14:textId="77777777" w:rsidR="00ED658C" w:rsidRDefault="00ED658C" w:rsidP="002E164D">
      <w:pPr>
        <w:pStyle w:val="Prrafodelista"/>
        <w:widowControl w:val="0"/>
        <w:ind w:left="567"/>
        <w:jc w:val="both"/>
        <w:rPr>
          <w:rFonts w:ascii="Arial" w:hAnsi="Arial" w:cs="Arial"/>
          <w:b/>
          <w:caps/>
          <w:sz w:val="20"/>
        </w:rPr>
      </w:pPr>
    </w:p>
    <w:p w14:paraId="2CD6225C" w14:textId="77777777" w:rsidR="00F9595F" w:rsidRPr="009B4F56" w:rsidRDefault="004144BB" w:rsidP="000054B5">
      <w:pPr>
        <w:pStyle w:val="Prrafodelista"/>
        <w:widowControl w:val="0"/>
        <w:numPr>
          <w:ilvl w:val="1"/>
          <w:numId w:val="14"/>
        </w:numPr>
        <w:ind w:left="567" w:hanging="547"/>
        <w:jc w:val="both"/>
        <w:rPr>
          <w:rFonts w:ascii="Arial" w:hAnsi="Arial" w:cs="Arial"/>
          <w:b/>
          <w:caps/>
          <w:sz w:val="20"/>
        </w:rPr>
      </w:pPr>
      <w:r w:rsidRPr="009B4F56">
        <w:rPr>
          <w:rFonts w:ascii="Arial" w:hAnsi="Arial" w:cs="Arial"/>
          <w:b/>
          <w:caps/>
          <w:sz w:val="20"/>
        </w:rPr>
        <w:t xml:space="preserve">PENALIDADES </w:t>
      </w:r>
    </w:p>
    <w:p w14:paraId="2DF0DDA5" w14:textId="77777777" w:rsidR="00F9595F" w:rsidRPr="004F2AAA" w:rsidRDefault="00F9595F" w:rsidP="00F9595F">
      <w:pPr>
        <w:pStyle w:val="Estilonum"/>
        <w:numPr>
          <w:ilvl w:val="0"/>
          <w:numId w:val="0"/>
        </w:numPr>
        <w:ind w:left="445"/>
      </w:pPr>
    </w:p>
    <w:p w14:paraId="0C73BB97" w14:textId="77777777" w:rsidR="00F909F7" w:rsidRPr="004F2AAA" w:rsidRDefault="00F909F7" w:rsidP="000054B5">
      <w:pPr>
        <w:pStyle w:val="Prrafodelista"/>
        <w:widowControl w:val="0"/>
        <w:numPr>
          <w:ilvl w:val="2"/>
          <w:numId w:val="14"/>
        </w:numPr>
        <w:ind w:left="1134" w:hanging="708"/>
        <w:jc w:val="both"/>
        <w:rPr>
          <w:rFonts w:ascii="Arial" w:hAnsi="Arial" w:cs="Arial"/>
          <w:b/>
          <w:sz w:val="20"/>
        </w:rPr>
      </w:pPr>
      <w:r w:rsidRPr="004F2AAA">
        <w:rPr>
          <w:rFonts w:ascii="Arial" w:hAnsi="Arial" w:cs="Arial"/>
          <w:b/>
          <w:sz w:val="20"/>
        </w:rPr>
        <w:t>PENALIDAD POR MORA EN LA EJECUCIÓN DE LA PRESTACIÓN</w:t>
      </w:r>
    </w:p>
    <w:p w14:paraId="4EF04F9E" w14:textId="77777777" w:rsidR="00F909F7" w:rsidRPr="004F2AAA" w:rsidRDefault="00F909F7" w:rsidP="00F909F7">
      <w:pPr>
        <w:pStyle w:val="Prrafodelista"/>
        <w:widowControl w:val="0"/>
        <w:ind w:left="1134"/>
        <w:jc w:val="both"/>
        <w:rPr>
          <w:rFonts w:ascii="Arial" w:hAnsi="Arial" w:cs="Arial"/>
          <w:sz w:val="20"/>
        </w:rPr>
      </w:pPr>
    </w:p>
    <w:p w14:paraId="742B5057" w14:textId="77777777" w:rsidR="00F909F7" w:rsidRPr="00A93BBD" w:rsidRDefault="004102CF" w:rsidP="00F909F7">
      <w:pPr>
        <w:pStyle w:val="Prrafodelista"/>
        <w:widowControl w:val="0"/>
        <w:ind w:left="1134"/>
        <w:jc w:val="both"/>
        <w:rPr>
          <w:rFonts w:ascii="Arial" w:hAnsi="Arial" w:cs="Arial"/>
          <w:color w:val="auto"/>
          <w:sz w:val="20"/>
        </w:rPr>
      </w:pPr>
      <w:r w:rsidRPr="00A93BBD">
        <w:rPr>
          <w:rFonts w:ascii="Arial" w:hAnsi="Arial" w:cs="Arial"/>
          <w:color w:val="auto"/>
          <w:sz w:val="20"/>
        </w:rPr>
        <w:t xml:space="preserve">En caso de retraso injustificado </w:t>
      </w:r>
      <w:r w:rsidR="00AB5C32" w:rsidRPr="00A93BBD">
        <w:rPr>
          <w:rFonts w:ascii="Arial" w:hAnsi="Arial" w:cs="Arial"/>
          <w:color w:val="auto"/>
          <w:sz w:val="20"/>
        </w:rPr>
        <w:t xml:space="preserve">del contratista </w:t>
      </w:r>
      <w:r w:rsidRPr="00A93BBD">
        <w:rPr>
          <w:rFonts w:ascii="Arial" w:hAnsi="Arial" w:cs="Arial"/>
          <w:color w:val="auto"/>
          <w:sz w:val="20"/>
        </w:rPr>
        <w:t xml:space="preserve">en la ejecución de las prestaciones objeto del contrato, la Entidad </w:t>
      </w:r>
      <w:r w:rsidR="005C6E8A" w:rsidRPr="00A93BBD">
        <w:rPr>
          <w:rFonts w:ascii="Arial" w:hAnsi="Arial" w:cs="Arial"/>
          <w:color w:val="auto"/>
          <w:sz w:val="20"/>
        </w:rPr>
        <w:t xml:space="preserve">le </w:t>
      </w:r>
      <w:r w:rsidRPr="00A93BBD">
        <w:rPr>
          <w:rFonts w:ascii="Arial" w:hAnsi="Arial" w:cs="Arial"/>
          <w:color w:val="auto"/>
          <w:sz w:val="20"/>
        </w:rPr>
        <w:t>aplica automáticamente una penalidad por mora</w:t>
      </w:r>
      <w:r w:rsidR="005C6E8A" w:rsidRPr="00A93BBD">
        <w:rPr>
          <w:rFonts w:ascii="Arial" w:hAnsi="Arial" w:cs="Arial"/>
          <w:color w:val="auto"/>
          <w:sz w:val="20"/>
        </w:rPr>
        <w:t xml:space="preserve"> por cada día de atraso</w:t>
      </w:r>
      <w:r w:rsidR="007201CE" w:rsidRPr="00A93BBD">
        <w:rPr>
          <w:rFonts w:ascii="Arial" w:hAnsi="Arial" w:cs="Arial"/>
          <w:color w:val="auto"/>
          <w:sz w:val="20"/>
        </w:rPr>
        <w:t>, de conformidad con</w:t>
      </w:r>
      <w:r w:rsidRPr="00A93BBD">
        <w:rPr>
          <w:rFonts w:ascii="Arial" w:hAnsi="Arial" w:cs="Arial"/>
          <w:color w:val="auto"/>
          <w:sz w:val="20"/>
        </w:rPr>
        <w:t xml:space="preserve"> en</w:t>
      </w:r>
      <w:r w:rsidR="00982DC2" w:rsidRPr="00A93BBD">
        <w:rPr>
          <w:rFonts w:ascii="Arial" w:hAnsi="Arial" w:cs="Arial"/>
          <w:color w:val="auto"/>
          <w:sz w:val="20"/>
        </w:rPr>
        <w:t xml:space="preserve"> </w:t>
      </w:r>
      <w:r w:rsidR="005C6E8A" w:rsidRPr="00A93BBD">
        <w:rPr>
          <w:rFonts w:ascii="Arial" w:hAnsi="Arial" w:cs="Arial"/>
          <w:color w:val="auto"/>
          <w:sz w:val="20"/>
        </w:rPr>
        <w:t>el artículo 133 del Reglamento</w:t>
      </w:r>
      <w:r w:rsidR="00F909F7" w:rsidRPr="00A93BBD">
        <w:rPr>
          <w:rFonts w:ascii="Arial" w:hAnsi="Arial" w:cs="Arial"/>
          <w:color w:val="auto"/>
          <w:sz w:val="20"/>
        </w:rPr>
        <w:t>.</w:t>
      </w:r>
    </w:p>
    <w:p w14:paraId="3CB601AE" w14:textId="77777777" w:rsidR="00F909F7" w:rsidRPr="00506253" w:rsidRDefault="00F909F7" w:rsidP="00F909F7">
      <w:pPr>
        <w:pStyle w:val="Prrafodelista"/>
        <w:widowControl w:val="0"/>
        <w:ind w:left="1134"/>
        <w:jc w:val="both"/>
        <w:rPr>
          <w:rFonts w:ascii="Arial" w:hAnsi="Arial" w:cs="Arial"/>
          <w:color w:val="auto"/>
          <w:sz w:val="20"/>
        </w:rPr>
      </w:pPr>
    </w:p>
    <w:p w14:paraId="2D6B5597" w14:textId="77777777" w:rsidR="00506253" w:rsidRPr="00506253" w:rsidRDefault="00506253" w:rsidP="00F909F7">
      <w:pPr>
        <w:pStyle w:val="Prrafodelista"/>
        <w:widowControl w:val="0"/>
        <w:ind w:left="1134"/>
        <w:jc w:val="both"/>
        <w:rPr>
          <w:rFonts w:ascii="Arial" w:hAnsi="Arial" w:cs="Arial"/>
          <w:color w:val="auto"/>
          <w:sz w:val="20"/>
        </w:rPr>
      </w:pPr>
    </w:p>
    <w:p w14:paraId="09BF527B" w14:textId="77777777" w:rsidR="00F909F7" w:rsidRPr="00506253" w:rsidRDefault="00F909F7" w:rsidP="000054B5">
      <w:pPr>
        <w:pStyle w:val="Prrafodelista"/>
        <w:widowControl w:val="0"/>
        <w:numPr>
          <w:ilvl w:val="2"/>
          <w:numId w:val="14"/>
        </w:numPr>
        <w:ind w:left="1134" w:hanging="708"/>
        <w:jc w:val="both"/>
        <w:rPr>
          <w:rFonts w:ascii="Arial" w:hAnsi="Arial" w:cs="Arial"/>
          <w:b/>
          <w:color w:val="auto"/>
          <w:sz w:val="20"/>
        </w:rPr>
      </w:pPr>
      <w:r w:rsidRPr="00506253">
        <w:rPr>
          <w:rFonts w:ascii="Arial" w:hAnsi="Arial" w:cs="Arial"/>
          <w:b/>
          <w:color w:val="auto"/>
          <w:sz w:val="20"/>
        </w:rPr>
        <w:t>OTRAS PENALIDADES</w:t>
      </w:r>
    </w:p>
    <w:p w14:paraId="0BCBFD3F" w14:textId="77777777" w:rsidR="001D1DDD" w:rsidRPr="00506253" w:rsidRDefault="001D1DDD" w:rsidP="00F909F7">
      <w:pPr>
        <w:ind w:left="1134"/>
        <w:jc w:val="both"/>
        <w:rPr>
          <w:rFonts w:ascii="Arial" w:hAnsi="Arial" w:cs="Arial"/>
          <w:color w:val="auto"/>
          <w:sz w:val="20"/>
        </w:rPr>
      </w:pPr>
    </w:p>
    <w:p w14:paraId="2BBF1515" w14:textId="362465B2" w:rsidR="00506253" w:rsidRPr="00506253" w:rsidRDefault="00AB5C32" w:rsidP="004F7856">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2571AD">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2571AD">
        <w:rPr>
          <w:rFonts w:ascii="Arial" w:hAnsi="Arial" w:cs="Arial"/>
          <w:color w:val="auto"/>
          <w:sz w:val="20"/>
        </w:rPr>
        <w:t xml:space="preserve">a </w:t>
      </w:r>
      <w:r w:rsidR="00F909F7" w:rsidRPr="00B0197F">
        <w:rPr>
          <w:rFonts w:ascii="Arial" w:hAnsi="Arial" w:cs="Arial"/>
          <w:color w:val="auto"/>
          <w:sz w:val="20"/>
        </w:rPr>
        <w:t>penaliza</w:t>
      </w:r>
      <w:r w:rsidR="002571AD">
        <w:rPr>
          <w:rFonts w:ascii="Arial" w:hAnsi="Arial" w:cs="Arial"/>
          <w:color w:val="auto"/>
          <w:sz w:val="20"/>
        </w:rPr>
        <w:t>r</w:t>
      </w:r>
      <w:r w:rsidR="00506253" w:rsidRPr="00506253">
        <w:rPr>
          <w:rFonts w:ascii="Arial" w:hAnsi="Arial" w:cs="Arial"/>
          <w:color w:val="auto"/>
          <w:sz w:val="20"/>
        </w:rPr>
        <w:t>.</w:t>
      </w:r>
    </w:p>
    <w:p w14:paraId="34F1401B" w14:textId="77777777" w:rsidR="00F428DC" w:rsidRDefault="00F428DC" w:rsidP="00F428DC">
      <w:pPr>
        <w:ind w:left="1134"/>
        <w:jc w:val="both"/>
        <w:rPr>
          <w:rFonts w:ascii="Arial" w:hAnsi="Arial" w:cs="Arial"/>
          <w:color w:val="auto"/>
          <w:sz w:val="20"/>
        </w:rPr>
      </w:pPr>
    </w:p>
    <w:p w14:paraId="636B4EA1" w14:textId="77777777" w:rsidR="00F9595F" w:rsidRDefault="001D1DDD" w:rsidP="009B4F56">
      <w:pPr>
        <w:pStyle w:val="NormalWeb"/>
        <w:spacing w:before="0" w:beforeAutospacing="0" w:after="0" w:afterAutospacing="0"/>
        <w:ind w:left="567"/>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26B46B4E" w14:textId="77777777" w:rsidR="00AB5C32" w:rsidRDefault="00AB5C32" w:rsidP="00AB5C32">
      <w:pPr>
        <w:pStyle w:val="NormalWeb"/>
        <w:spacing w:before="0" w:beforeAutospacing="0" w:after="0" w:afterAutospacing="0"/>
        <w:ind w:left="426"/>
        <w:jc w:val="both"/>
        <w:rPr>
          <w:rFonts w:ascii="Arial" w:eastAsia="Batang" w:hAnsi="Arial" w:cs="Arial"/>
          <w:color w:val="000000"/>
          <w:sz w:val="20"/>
          <w:szCs w:val="20"/>
        </w:rPr>
      </w:pPr>
    </w:p>
    <w:p w14:paraId="728549A1" w14:textId="77777777" w:rsidR="00AB5C32" w:rsidRDefault="00AB5C32" w:rsidP="00AB5C32">
      <w:pPr>
        <w:pStyle w:val="NormalWeb"/>
        <w:spacing w:before="0" w:beforeAutospacing="0" w:after="0" w:afterAutospacing="0"/>
        <w:ind w:left="426"/>
        <w:jc w:val="both"/>
      </w:pPr>
    </w:p>
    <w:p w14:paraId="1136D74D" w14:textId="40B4034B" w:rsidR="001A3851" w:rsidRPr="00A93327" w:rsidRDefault="001A3851" w:rsidP="000054B5">
      <w:pPr>
        <w:pStyle w:val="Prrafodelista"/>
        <w:widowControl w:val="0"/>
        <w:numPr>
          <w:ilvl w:val="1"/>
          <w:numId w:val="14"/>
        </w:numPr>
        <w:ind w:left="567" w:hanging="547"/>
        <w:jc w:val="both"/>
        <w:rPr>
          <w:rFonts w:ascii="Arial" w:hAnsi="Arial" w:cs="Arial"/>
          <w:b/>
          <w:caps/>
          <w:sz w:val="20"/>
        </w:rPr>
      </w:pPr>
      <w:r w:rsidRPr="00A93327">
        <w:rPr>
          <w:rFonts w:ascii="Arial" w:hAnsi="Arial" w:cs="Arial"/>
          <w:b/>
          <w:caps/>
          <w:sz w:val="20"/>
        </w:rPr>
        <w:t>RECEPCIÓN DE LA OBRA</w:t>
      </w:r>
    </w:p>
    <w:p w14:paraId="77819167" w14:textId="77777777" w:rsidR="001A3851" w:rsidRPr="00A93327" w:rsidRDefault="001A3851" w:rsidP="001A3851">
      <w:pPr>
        <w:pStyle w:val="Prrafodelista"/>
        <w:widowControl w:val="0"/>
        <w:ind w:left="567"/>
        <w:jc w:val="both"/>
        <w:rPr>
          <w:rFonts w:ascii="Arial" w:hAnsi="Arial" w:cs="Arial"/>
          <w:b/>
          <w:caps/>
          <w:sz w:val="20"/>
        </w:rPr>
      </w:pPr>
    </w:p>
    <w:p w14:paraId="79339B0F" w14:textId="35F80823" w:rsidR="001A3851" w:rsidRPr="00A93BBD" w:rsidRDefault="004F01C9" w:rsidP="001A3851">
      <w:pPr>
        <w:pStyle w:val="Prrafodelista"/>
        <w:autoSpaceDE w:val="0"/>
        <w:autoSpaceDN w:val="0"/>
        <w:adjustRightInd w:val="0"/>
        <w:ind w:left="567"/>
        <w:jc w:val="both"/>
        <w:rPr>
          <w:rFonts w:ascii="Arial" w:hAnsi="Arial" w:cs="Arial"/>
          <w:color w:val="auto"/>
          <w:sz w:val="20"/>
        </w:rPr>
      </w:pPr>
      <w:r w:rsidRPr="00A93327">
        <w:rPr>
          <w:rFonts w:ascii="Arial" w:hAnsi="Arial" w:cs="Arial"/>
          <w:color w:val="auto"/>
          <w:sz w:val="20"/>
        </w:rPr>
        <w:t xml:space="preserve">La recepción de la obra se sujeta a las disposiciones previstas en el artículo 178 del Reglamento. </w:t>
      </w:r>
      <w:r w:rsidR="001A3851" w:rsidRPr="00A93327">
        <w:rPr>
          <w:rFonts w:ascii="Arial" w:hAnsi="Arial" w:cs="Arial"/>
          <w:color w:val="auto"/>
          <w:sz w:val="20"/>
        </w:rPr>
        <w:t>Está permitida la recepción parcial de secciones terminadas de las obras, cuando ello se hubiera previsto expresamente en la sección específica de las bases, en el contrato o las partes expresamente lo convengan. La recepción parcial no exime al contratista del cumplimiento del plazo de ejecución; en caso contrario, se le aplican las penalidades correspondientes</w:t>
      </w:r>
      <w:r w:rsidR="001A3851" w:rsidRPr="00A93BBD">
        <w:rPr>
          <w:rFonts w:ascii="Arial" w:hAnsi="Arial" w:cs="Arial"/>
          <w:color w:val="auto"/>
          <w:sz w:val="20"/>
        </w:rPr>
        <w:t>.</w:t>
      </w:r>
    </w:p>
    <w:p w14:paraId="6E9F880F" w14:textId="77777777" w:rsidR="001A3851" w:rsidRDefault="001A3851" w:rsidP="001A3851">
      <w:pPr>
        <w:pStyle w:val="Prrafodelista"/>
        <w:widowControl w:val="0"/>
        <w:ind w:left="567"/>
        <w:jc w:val="both"/>
        <w:rPr>
          <w:rFonts w:ascii="Arial" w:hAnsi="Arial" w:cs="Arial"/>
          <w:b/>
          <w:caps/>
          <w:sz w:val="20"/>
        </w:rPr>
      </w:pPr>
    </w:p>
    <w:p w14:paraId="54EF3D38" w14:textId="77777777" w:rsidR="001A3851" w:rsidRDefault="001A3851" w:rsidP="001A3851">
      <w:pPr>
        <w:pStyle w:val="Prrafodelista"/>
        <w:widowControl w:val="0"/>
        <w:ind w:left="567"/>
        <w:jc w:val="both"/>
        <w:rPr>
          <w:rFonts w:ascii="Arial" w:hAnsi="Arial" w:cs="Arial"/>
          <w:b/>
          <w:caps/>
          <w:sz w:val="20"/>
        </w:rPr>
      </w:pPr>
    </w:p>
    <w:p w14:paraId="5AF8C1D0" w14:textId="77777777" w:rsidR="00571C47" w:rsidRPr="00571C47" w:rsidRDefault="00571C47" w:rsidP="000054B5">
      <w:pPr>
        <w:pStyle w:val="Prrafodelista"/>
        <w:widowControl w:val="0"/>
        <w:numPr>
          <w:ilvl w:val="1"/>
          <w:numId w:val="14"/>
        </w:numPr>
        <w:ind w:left="567" w:hanging="547"/>
        <w:jc w:val="both"/>
        <w:rPr>
          <w:rFonts w:ascii="Arial" w:hAnsi="Arial" w:cs="Arial"/>
          <w:b/>
          <w:caps/>
          <w:sz w:val="20"/>
        </w:rPr>
      </w:pPr>
      <w:r w:rsidRPr="00571C47">
        <w:rPr>
          <w:rFonts w:ascii="Arial" w:hAnsi="Arial" w:cs="Arial"/>
          <w:b/>
          <w:caps/>
          <w:sz w:val="20"/>
        </w:rPr>
        <w:t>LIQUIDACIÓN DEL CONTRATO DE OBRA</w:t>
      </w:r>
    </w:p>
    <w:p w14:paraId="0C9E094D" w14:textId="77777777" w:rsidR="00571C47" w:rsidRDefault="00571C47" w:rsidP="00571C47">
      <w:pPr>
        <w:pStyle w:val="Prrafodelista"/>
        <w:widowControl w:val="0"/>
        <w:ind w:left="567"/>
        <w:jc w:val="both"/>
        <w:rPr>
          <w:rFonts w:ascii="Arial" w:hAnsi="Arial" w:cs="Arial"/>
          <w:b/>
          <w:sz w:val="20"/>
        </w:rPr>
      </w:pPr>
    </w:p>
    <w:p w14:paraId="274B895F" w14:textId="10756E03" w:rsidR="00E2630F" w:rsidRPr="00A93BBD" w:rsidRDefault="00E2630F" w:rsidP="00E2630F">
      <w:pPr>
        <w:pStyle w:val="Prrafodelista"/>
        <w:widowControl w:val="0"/>
        <w:ind w:left="567"/>
        <w:jc w:val="both"/>
        <w:rPr>
          <w:rFonts w:ascii="Arial" w:hAnsi="Arial" w:cs="Arial"/>
          <w:color w:val="auto"/>
          <w:sz w:val="20"/>
        </w:rPr>
      </w:pPr>
      <w:r w:rsidRPr="00A93BBD">
        <w:rPr>
          <w:rFonts w:ascii="Arial" w:hAnsi="Arial" w:cs="Arial"/>
          <w:color w:val="auto"/>
          <w:sz w:val="20"/>
        </w:rPr>
        <w:t xml:space="preserve">El procedimiento para la liquidación del contrato de obra que debe observarse, es el que se encuentra descrito en el artículo </w:t>
      </w:r>
      <w:r w:rsidR="00DF60BE" w:rsidRPr="00A93BBD">
        <w:rPr>
          <w:rFonts w:ascii="Arial" w:hAnsi="Arial" w:cs="Arial"/>
          <w:color w:val="auto"/>
          <w:sz w:val="20"/>
        </w:rPr>
        <w:t>179</w:t>
      </w:r>
      <w:r w:rsidRPr="00A93BBD">
        <w:rPr>
          <w:rFonts w:ascii="Arial" w:hAnsi="Arial" w:cs="Arial"/>
          <w:color w:val="auto"/>
          <w:sz w:val="20"/>
        </w:rPr>
        <w:t xml:space="preserve"> del Reglamento. No procede la liquidación mientras existan controversias pendientes de resolver.</w:t>
      </w:r>
    </w:p>
    <w:p w14:paraId="17E1C0E7" w14:textId="77777777" w:rsidR="00E2630F" w:rsidRPr="00C86FD9" w:rsidRDefault="00E2630F" w:rsidP="00E2630F">
      <w:pPr>
        <w:pStyle w:val="Prrafodelista"/>
        <w:widowControl w:val="0"/>
        <w:ind w:left="567"/>
        <w:jc w:val="both"/>
        <w:rPr>
          <w:rFonts w:ascii="Arial" w:hAnsi="Arial" w:cs="Arial"/>
          <w:sz w:val="20"/>
        </w:rPr>
      </w:pPr>
    </w:p>
    <w:p w14:paraId="1047C665" w14:textId="77777777" w:rsidR="00DF60BE" w:rsidRPr="00DF60BE" w:rsidRDefault="00DF60BE" w:rsidP="00DF60BE">
      <w:pPr>
        <w:ind w:left="567"/>
        <w:jc w:val="both"/>
        <w:rPr>
          <w:rFonts w:ascii="Arial" w:hAnsi="Arial" w:cs="Arial"/>
          <w:sz w:val="20"/>
        </w:rPr>
      </w:pPr>
      <w:r w:rsidRPr="00DF60BE">
        <w:rPr>
          <w:rFonts w:ascii="Arial" w:hAnsi="Arial" w:cs="Arial"/>
          <w:sz w:val="20"/>
        </w:rPr>
        <w:lastRenderedPageBreak/>
        <w:t>Luego de consentida la liquidación y efectuado el pago que corresponda, culmina definitivamente el contrato y se cierra el expediente respectivo.</w:t>
      </w:r>
    </w:p>
    <w:p w14:paraId="30293523" w14:textId="77777777" w:rsidR="00E2630F" w:rsidRPr="00C86FD9" w:rsidRDefault="00E2630F" w:rsidP="00E2630F">
      <w:pPr>
        <w:pStyle w:val="Prrafodelista"/>
        <w:widowControl w:val="0"/>
        <w:ind w:left="567"/>
        <w:jc w:val="both"/>
        <w:rPr>
          <w:rFonts w:ascii="Arial" w:hAnsi="Arial" w:cs="Arial"/>
          <w:sz w:val="20"/>
        </w:rPr>
      </w:pPr>
    </w:p>
    <w:p w14:paraId="395504CC" w14:textId="7C2FBDD6" w:rsidR="00DF60BE" w:rsidRPr="00DF60BE" w:rsidRDefault="00DF60BE" w:rsidP="00DF60BE">
      <w:pPr>
        <w:ind w:left="567"/>
        <w:jc w:val="both"/>
        <w:rPr>
          <w:rFonts w:ascii="Arial" w:hAnsi="Arial" w:cs="Arial"/>
          <w:sz w:val="20"/>
        </w:rPr>
      </w:pPr>
      <w:r w:rsidRPr="002D799C">
        <w:rPr>
          <w:rFonts w:ascii="Arial" w:hAnsi="Arial" w:cs="Arial"/>
          <w:sz w:val="20"/>
        </w:rPr>
        <w:t xml:space="preserve">Toda discrepancia respecto a la liquidación, incluso las controversias relativas a su consentimiento o al incumplimiento de los pagos que resulten de la misma, se resuelve según las disposiciones previstas en </w:t>
      </w:r>
      <w:r w:rsidR="005F4CEC" w:rsidRPr="002D799C">
        <w:rPr>
          <w:rFonts w:ascii="Arial" w:hAnsi="Arial" w:cs="Arial"/>
          <w:sz w:val="20"/>
        </w:rPr>
        <w:t xml:space="preserve">el numeral 45.2 del artículo 45 de </w:t>
      </w:r>
      <w:r w:rsidRPr="002D799C">
        <w:rPr>
          <w:rFonts w:ascii="Arial" w:hAnsi="Arial" w:cs="Arial"/>
          <w:sz w:val="20"/>
        </w:rPr>
        <w:t xml:space="preserve">la Ley y en el </w:t>
      </w:r>
      <w:r w:rsidR="005F4CEC" w:rsidRPr="002D799C">
        <w:rPr>
          <w:rFonts w:ascii="Arial" w:hAnsi="Arial" w:cs="Arial"/>
          <w:sz w:val="20"/>
        </w:rPr>
        <w:t xml:space="preserve">artículo 179 del </w:t>
      </w:r>
      <w:r w:rsidRPr="002D799C">
        <w:rPr>
          <w:rFonts w:ascii="Arial" w:hAnsi="Arial" w:cs="Arial"/>
          <w:sz w:val="20"/>
        </w:rPr>
        <w:t>Reglamento, sin perjuicio del cobro de la parte no controvertida.</w:t>
      </w:r>
      <w:r w:rsidRPr="00DF60BE">
        <w:rPr>
          <w:rFonts w:ascii="Arial" w:hAnsi="Arial" w:cs="Arial"/>
          <w:sz w:val="20"/>
        </w:rPr>
        <w:t xml:space="preserve"> </w:t>
      </w:r>
    </w:p>
    <w:p w14:paraId="6C0952BA" w14:textId="77777777" w:rsidR="00DF60BE" w:rsidRPr="00DF60BE" w:rsidRDefault="00DF60BE" w:rsidP="00DF60BE">
      <w:pPr>
        <w:ind w:firstLine="426"/>
        <w:jc w:val="both"/>
        <w:rPr>
          <w:rFonts w:ascii="Arial" w:hAnsi="Arial" w:cs="Arial"/>
          <w:sz w:val="20"/>
        </w:rPr>
      </w:pPr>
    </w:p>
    <w:p w14:paraId="4FB1EF94" w14:textId="77777777" w:rsidR="00DF60BE" w:rsidRDefault="00DF60BE" w:rsidP="00571C47">
      <w:pPr>
        <w:pStyle w:val="Prrafodelista"/>
        <w:widowControl w:val="0"/>
        <w:ind w:left="567"/>
        <w:jc w:val="both"/>
        <w:rPr>
          <w:rFonts w:ascii="Arial" w:hAnsi="Arial" w:cs="Arial"/>
          <w:b/>
          <w:sz w:val="20"/>
        </w:rPr>
      </w:pPr>
    </w:p>
    <w:p w14:paraId="7E668B76" w14:textId="77777777" w:rsidR="004144BB" w:rsidRPr="009B4F56" w:rsidRDefault="004144BB" w:rsidP="000054B5">
      <w:pPr>
        <w:pStyle w:val="Prrafodelista"/>
        <w:widowControl w:val="0"/>
        <w:numPr>
          <w:ilvl w:val="1"/>
          <w:numId w:val="14"/>
        </w:numPr>
        <w:ind w:left="567" w:hanging="547"/>
        <w:jc w:val="both"/>
        <w:rPr>
          <w:rFonts w:ascii="Arial" w:hAnsi="Arial" w:cs="Arial"/>
          <w:b/>
          <w:sz w:val="20"/>
        </w:rPr>
      </w:pPr>
      <w:r w:rsidRPr="009B4F56">
        <w:rPr>
          <w:rFonts w:ascii="Arial" w:hAnsi="Arial" w:cs="Arial"/>
          <w:b/>
          <w:sz w:val="20"/>
        </w:rPr>
        <w:t>INCUMPLIMIENTO DEL CONTRATO</w:t>
      </w:r>
    </w:p>
    <w:p w14:paraId="3F013650" w14:textId="77777777" w:rsidR="004144BB" w:rsidRPr="00CD5328" w:rsidRDefault="004144BB" w:rsidP="00213189">
      <w:pPr>
        <w:pStyle w:val="Prrafodelista"/>
        <w:widowControl w:val="0"/>
        <w:jc w:val="both"/>
        <w:rPr>
          <w:rFonts w:ascii="Arial" w:hAnsi="Arial" w:cs="Arial"/>
          <w:sz w:val="20"/>
        </w:rPr>
      </w:pPr>
    </w:p>
    <w:p w14:paraId="2C8D6C10" w14:textId="77777777" w:rsidR="004144BB" w:rsidRPr="00BB41A9" w:rsidRDefault="001D1DDD" w:rsidP="009B4F56">
      <w:pPr>
        <w:pStyle w:val="Estiloparrafo2"/>
        <w:ind w:left="567"/>
        <w:rPr>
          <w:color w:val="auto"/>
        </w:rPr>
      </w:pPr>
      <w:r w:rsidRPr="00BB41A9">
        <w:rPr>
          <w:color w:val="auto"/>
        </w:rPr>
        <w:t>La</w:t>
      </w:r>
      <w:r w:rsidR="004144BB" w:rsidRPr="00BB41A9">
        <w:rPr>
          <w:color w:val="auto"/>
        </w:rPr>
        <w:t xml:space="preserve">s causales para la resolución del contrato, serán aplicadas de conformidad con </w:t>
      </w:r>
      <w:r w:rsidRPr="00BB41A9">
        <w:rPr>
          <w:color w:val="auto"/>
        </w:rPr>
        <w:t>el</w:t>
      </w:r>
      <w:r w:rsidR="004144BB" w:rsidRPr="00BB41A9">
        <w:rPr>
          <w:color w:val="auto"/>
        </w:rPr>
        <w:t xml:space="preserve"> artículo </w:t>
      </w:r>
      <w:r w:rsidR="003C2EC7" w:rsidRPr="00BB41A9">
        <w:rPr>
          <w:color w:val="auto"/>
        </w:rPr>
        <w:t xml:space="preserve">36 de la Ley y </w:t>
      </w:r>
      <w:r w:rsidR="004144BB" w:rsidRPr="00BB41A9">
        <w:rPr>
          <w:color w:val="auto"/>
        </w:rPr>
        <w:t>1</w:t>
      </w:r>
      <w:r w:rsidR="007B053C" w:rsidRPr="00BB41A9">
        <w:rPr>
          <w:color w:val="auto"/>
        </w:rPr>
        <w:t>3</w:t>
      </w:r>
      <w:r w:rsidR="00BF032B" w:rsidRPr="00BB41A9">
        <w:rPr>
          <w:color w:val="auto"/>
        </w:rPr>
        <w:t>5</w:t>
      </w:r>
      <w:r w:rsidR="004144BB" w:rsidRPr="00BB41A9">
        <w:rPr>
          <w:color w:val="auto"/>
        </w:rPr>
        <w:t xml:space="preserve"> del Reglamento.</w:t>
      </w:r>
    </w:p>
    <w:p w14:paraId="487762DA" w14:textId="77777777" w:rsidR="00982DC2" w:rsidRDefault="00982DC2" w:rsidP="00587C94">
      <w:pPr>
        <w:pStyle w:val="Estiloparrafo2"/>
      </w:pPr>
    </w:p>
    <w:p w14:paraId="283CF655" w14:textId="77777777" w:rsidR="00FB239D" w:rsidRPr="00FB239D" w:rsidRDefault="00FB239D" w:rsidP="00213189">
      <w:pPr>
        <w:pStyle w:val="Prrafodelista"/>
        <w:widowControl w:val="0"/>
        <w:jc w:val="both"/>
        <w:rPr>
          <w:rFonts w:ascii="Arial" w:hAnsi="Arial" w:cs="Arial"/>
          <w:sz w:val="20"/>
          <w:lang w:val="es-MX"/>
        </w:rPr>
      </w:pPr>
    </w:p>
    <w:p w14:paraId="45C2E68E" w14:textId="77777777" w:rsidR="004144BB" w:rsidRPr="00CD5328" w:rsidRDefault="004144BB" w:rsidP="000054B5">
      <w:pPr>
        <w:pStyle w:val="Prrafodelista"/>
        <w:widowControl w:val="0"/>
        <w:numPr>
          <w:ilvl w:val="1"/>
          <w:numId w:val="14"/>
        </w:numPr>
        <w:ind w:left="567" w:hanging="547"/>
        <w:jc w:val="both"/>
        <w:rPr>
          <w:rFonts w:ascii="Arial" w:hAnsi="Arial" w:cs="Arial"/>
          <w:b/>
          <w:sz w:val="20"/>
        </w:rPr>
      </w:pPr>
      <w:r w:rsidRPr="00CD5328">
        <w:rPr>
          <w:rFonts w:ascii="Arial" w:hAnsi="Arial" w:cs="Arial"/>
          <w:b/>
          <w:sz w:val="20"/>
        </w:rPr>
        <w:t>DISPOSICIONES FINALES</w:t>
      </w:r>
    </w:p>
    <w:p w14:paraId="6113C0F5" w14:textId="77777777" w:rsidR="004144BB" w:rsidRPr="00CD5328" w:rsidRDefault="004144BB" w:rsidP="00213189">
      <w:pPr>
        <w:pStyle w:val="Prrafodelista"/>
        <w:widowControl w:val="0"/>
        <w:jc w:val="both"/>
        <w:rPr>
          <w:rFonts w:ascii="Arial" w:hAnsi="Arial" w:cs="Arial"/>
          <w:sz w:val="20"/>
        </w:rPr>
      </w:pPr>
    </w:p>
    <w:p w14:paraId="4DDE5C02" w14:textId="77777777" w:rsidR="004144BB" w:rsidRDefault="004144BB" w:rsidP="009B4F56">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20BB7F28" w14:textId="77777777" w:rsidR="00AE0ED9" w:rsidRDefault="00AE0ED9" w:rsidP="009B4F56">
      <w:pPr>
        <w:pStyle w:val="Prrafodelista"/>
        <w:widowControl w:val="0"/>
        <w:ind w:left="567"/>
        <w:jc w:val="both"/>
        <w:rPr>
          <w:rFonts w:ascii="Arial" w:hAnsi="Arial" w:cs="Arial"/>
          <w:sz w:val="20"/>
        </w:rPr>
      </w:pPr>
    </w:p>
    <w:p w14:paraId="1879DCAF" w14:textId="77777777" w:rsidR="00AE0ED9" w:rsidRPr="00C86FD9" w:rsidRDefault="00AE0ED9" w:rsidP="00AE0ED9">
      <w:pPr>
        <w:pStyle w:val="Prrafodelista"/>
        <w:widowControl w:val="0"/>
        <w:rPr>
          <w:rFonts w:ascii="Arial" w:hAnsi="Arial" w:cs="Arial"/>
          <w:b/>
          <w:i/>
          <w:color w:val="0000FF"/>
          <w:sz w:val="20"/>
          <w:u w:val="single"/>
          <w:lang w:val="es-ES"/>
        </w:rPr>
      </w:pPr>
      <w:r w:rsidRPr="00C86FD9">
        <w:rPr>
          <w:rFonts w:ascii="Arial" w:hAnsi="Arial" w:cs="Arial"/>
          <w:b/>
          <w:i/>
          <w:color w:val="0000FF"/>
          <w:sz w:val="20"/>
          <w:u w:val="single"/>
          <w:lang w:val="es-ES"/>
        </w:rPr>
        <w:t>IMPORTANTE</w:t>
      </w:r>
      <w:r w:rsidRPr="00245453">
        <w:rPr>
          <w:rFonts w:ascii="Arial" w:hAnsi="Arial" w:cs="Arial"/>
          <w:b/>
          <w:i/>
          <w:color w:val="0000FF"/>
          <w:sz w:val="20"/>
          <w:lang w:val="es-ES"/>
        </w:rPr>
        <w:t>:</w:t>
      </w:r>
    </w:p>
    <w:p w14:paraId="1613F527" w14:textId="77777777" w:rsidR="00AE0ED9" w:rsidRPr="00C86FD9" w:rsidRDefault="00AE0ED9" w:rsidP="00AE0ED9">
      <w:pPr>
        <w:pStyle w:val="Prrafodelista"/>
        <w:widowControl w:val="0"/>
        <w:jc w:val="both"/>
        <w:rPr>
          <w:rFonts w:ascii="Arial" w:hAnsi="Arial" w:cs="Arial"/>
          <w:i/>
          <w:color w:val="0000FF"/>
          <w:sz w:val="20"/>
          <w:lang w:val="es-ES"/>
        </w:rPr>
      </w:pPr>
    </w:p>
    <w:p w14:paraId="16B088E6" w14:textId="1CA31CE5" w:rsidR="00AE0ED9" w:rsidRPr="00C86FD9" w:rsidRDefault="00AE0ED9" w:rsidP="000054B5">
      <w:pPr>
        <w:pStyle w:val="Prrafodelista"/>
        <w:widowControl w:val="0"/>
        <w:numPr>
          <w:ilvl w:val="0"/>
          <w:numId w:val="17"/>
        </w:numPr>
        <w:ind w:left="1058" w:hanging="284"/>
        <w:jc w:val="both"/>
        <w:rPr>
          <w:rFonts w:ascii="Arial" w:hAnsi="Arial" w:cs="Arial"/>
          <w:sz w:val="20"/>
        </w:rPr>
      </w:pPr>
      <w:r w:rsidRPr="00C86FD9">
        <w:rPr>
          <w:rFonts w:ascii="Arial" w:hAnsi="Arial" w:cs="Arial"/>
          <w:i/>
          <w:iCs/>
          <w:color w:val="0000FF"/>
          <w:sz w:val="20"/>
          <w:lang w:val="es-ES" w:eastAsia="es-ES"/>
        </w:rPr>
        <w:t xml:space="preserve">Cuando se trate de obras bajo la modalidad de </w:t>
      </w:r>
      <w:r>
        <w:rPr>
          <w:rFonts w:ascii="Arial" w:hAnsi="Arial" w:cs="Arial"/>
          <w:i/>
          <w:iCs/>
          <w:color w:val="0000FF"/>
          <w:sz w:val="20"/>
          <w:lang w:val="es-ES" w:eastAsia="es-ES"/>
        </w:rPr>
        <w:t xml:space="preserve">ejecución contractual de </w:t>
      </w:r>
      <w:r w:rsidRPr="00C86FD9">
        <w:rPr>
          <w:rFonts w:ascii="Arial" w:hAnsi="Arial" w:cs="Arial"/>
          <w:i/>
          <w:iCs/>
          <w:color w:val="0000FF"/>
          <w:sz w:val="20"/>
          <w:lang w:val="es-ES" w:eastAsia="es-ES"/>
        </w:rPr>
        <w:t>concurso oferta, a cada una de las prestaciones involucradas se le aplicarán, en principio, las disposiciones de la normativa de contrataciones del Estado que sean compatibles con su naturaleza, salvo en aquellos supuestos que impliquen la erogación de mayores fondos públicos (adelantos y prestaciones adicionales), en los que se aplicarán las disposiciones de dicha normativa que regulan la ejecución de obras.</w:t>
      </w:r>
    </w:p>
    <w:p w14:paraId="5409D694" w14:textId="77777777" w:rsidR="00AE0ED9" w:rsidRPr="00CD5328" w:rsidRDefault="00AE0ED9" w:rsidP="009B4F56">
      <w:pPr>
        <w:pStyle w:val="Prrafodelista"/>
        <w:widowControl w:val="0"/>
        <w:ind w:left="567"/>
        <w:jc w:val="both"/>
        <w:rPr>
          <w:rFonts w:ascii="Arial" w:hAnsi="Arial" w:cs="Arial"/>
          <w:sz w:val="20"/>
        </w:rPr>
      </w:pPr>
    </w:p>
    <w:p w14:paraId="47F89106" w14:textId="77777777" w:rsidR="00F938CC" w:rsidRPr="009B7482" w:rsidRDefault="00F938CC" w:rsidP="00F938CC">
      <w:pPr>
        <w:widowControl w:val="0"/>
        <w:jc w:val="both"/>
        <w:rPr>
          <w:rFonts w:ascii="Arial" w:hAnsi="Arial" w:cs="Arial"/>
          <w:sz w:val="20"/>
          <w:lang w:val="es-ES"/>
        </w:rPr>
      </w:pPr>
    </w:p>
    <w:p w14:paraId="3A7AAFAA" w14:textId="77777777" w:rsidR="00245453" w:rsidRDefault="00245453">
      <w:pPr>
        <w:rPr>
          <w:rFonts w:ascii="Arial" w:hAnsi="Arial" w:cs="Arial"/>
          <w:sz w:val="20"/>
        </w:rPr>
      </w:pPr>
      <w:r>
        <w:rPr>
          <w:rFonts w:ascii="Arial" w:hAnsi="Arial" w:cs="Arial"/>
          <w:sz w:val="20"/>
        </w:rPr>
        <w:br w:type="page"/>
      </w:r>
    </w:p>
    <w:p w14:paraId="0FB1F0A4" w14:textId="77777777" w:rsidR="00245453" w:rsidRDefault="00245453">
      <w:pPr>
        <w:rPr>
          <w:rFonts w:ascii="Arial" w:hAnsi="Arial" w:cs="Arial"/>
          <w:sz w:val="20"/>
        </w:rPr>
      </w:pPr>
    </w:p>
    <w:p w14:paraId="38697BED" w14:textId="77777777" w:rsidR="00245453" w:rsidRDefault="00245453">
      <w:pPr>
        <w:rPr>
          <w:rFonts w:ascii="Arial" w:hAnsi="Arial" w:cs="Arial"/>
          <w:sz w:val="20"/>
        </w:rPr>
      </w:pPr>
    </w:p>
    <w:p w14:paraId="41C3FD5A" w14:textId="77777777" w:rsidR="00245453" w:rsidRDefault="00245453">
      <w:pPr>
        <w:rPr>
          <w:rFonts w:ascii="Arial" w:hAnsi="Arial" w:cs="Arial"/>
          <w:sz w:val="20"/>
        </w:rPr>
      </w:pPr>
    </w:p>
    <w:p w14:paraId="16DB3FC3" w14:textId="77777777" w:rsidR="00245453" w:rsidRDefault="00245453">
      <w:pPr>
        <w:rPr>
          <w:rFonts w:ascii="Arial" w:hAnsi="Arial" w:cs="Arial"/>
          <w:sz w:val="20"/>
        </w:rPr>
      </w:pPr>
    </w:p>
    <w:p w14:paraId="7429DC0D" w14:textId="77777777" w:rsidR="00245453" w:rsidRDefault="00245453">
      <w:pPr>
        <w:rPr>
          <w:rFonts w:ascii="Arial" w:hAnsi="Arial" w:cs="Arial"/>
          <w:sz w:val="20"/>
        </w:rPr>
      </w:pPr>
    </w:p>
    <w:p w14:paraId="04EBD21E" w14:textId="77777777" w:rsidR="00245453" w:rsidRDefault="00245453">
      <w:pPr>
        <w:rPr>
          <w:rFonts w:ascii="Arial" w:hAnsi="Arial" w:cs="Arial"/>
          <w:sz w:val="20"/>
        </w:rPr>
      </w:pPr>
    </w:p>
    <w:p w14:paraId="65E871E2" w14:textId="77777777" w:rsidR="00245453" w:rsidRDefault="00245453">
      <w:pPr>
        <w:rPr>
          <w:rFonts w:ascii="Arial" w:hAnsi="Arial" w:cs="Arial"/>
          <w:sz w:val="20"/>
        </w:rPr>
      </w:pPr>
    </w:p>
    <w:p w14:paraId="2165D2A8" w14:textId="77777777" w:rsidR="00245453" w:rsidRDefault="00245453">
      <w:pPr>
        <w:rPr>
          <w:rFonts w:ascii="Arial" w:hAnsi="Arial" w:cs="Arial"/>
          <w:sz w:val="20"/>
        </w:rPr>
      </w:pPr>
    </w:p>
    <w:p w14:paraId="5A4F2B8E" w14:textId="77777777" w:rsidR="00245453" w:rsidRDefault="00245453">
      <w:pPr>
        <w:rPr>
          <w:rFonts w:ascii="Arial" w:hAnsi="Arial" w:cs="Arial"/>
          <w:sz w:val="20"/>
        </w:rPr>
      </w:pPr>
    </w:p>
    <w:p w14:paraId="2A46CD17" w14:textId="77777777" w:rsidR="00245453" w:rsidRDefault="00245453">
      <w:pPr>
        <w:rPr>
          <w:rFonts w:ascii="Arial" w:hAnsi="Arial" w:cs="Arial"/>
          <w:sz w:val="20"/>
        </w:rPr>
      </w:pPr>
    </w:p>
    <w:p w14:paraId="7936B169" w14:textId="77777777" w:rsidR="00245453" w:rsidRDefault="00245453">
      <w:pPr>
        <w:rPr>
          <w:rFonts w:ascii="Arial" w:hAnsi="Arial" w:cs="Arial"/>
          <w:sz w:val="20"/>
        </w:rPr>
      </w:pPr>
    </w:p>
    <w:p w14:paraId="424102FA" w14:textId="77777777" w:rsidR="00245453" w:rsidRDefault="00245453">
      <w:pPr>
        <w:rPr>
          <w:rFonts w:ascii="Arial" w:hAnsi="Arial" w:cs="Arial"/>
          <w:sz w:val="20"/>
        </w:rPr>
      </w:pPr>
    </w:p>
    <w:p w14:paraId="531C1825" w14:textId="77777777" w:rsidR="00245453" w:rsidRDefault="00245453">
      <w:pPr>
        <w:rPr>
          <w:rFonts w:ascii="Arial" w:hAnsi="Arial" w:cs="Arial"/>
          <w:sz w:val="20"/>
        </w:rPr>
      </w:pPr>
    </w:p>
    <w:p w14:paraId="77D72FC9" w14:textId="77777777" w:rsidR="00245453" w:rsidRDefault="00245453">
      <w:pPr>
        <w:rPr>
          <w:rFonts w:ascii="Arial" w:hAnsi="Arial" w:cs="Arial"/>
          <w:sz w:val="20"/>
        </w:rPr>
      </w:pPr>
    </w:p>
    <w:p w14:paraId="155124E3" w14:textId="77777777" w:rsidR="00245453" w:rsidRDefault="00245453">
      <w:pPr>
        <w:rPr>
          <w:rFonts w:ascii="Arial" w:hAnsi="Arial" w:cs="Arial"/>
          <w:sz w:val="20"/>
        </w:rPr>
      </w:pPr>
    </w:p>
    <w:p w14:paraId="6500DD79" w14:textId="77777777" w:rsidR="00245453" w:rsidRDefault="00245453">
      <w:pPr>
        <w:rPr>
          <w:rFonts w:ascii="Arial" w:hAnsi="Arial" w:cs="Arial"/>
          <w:sz w:val="20"/>
        </w:rPr>
      </w:pPr>
    </w:p>
    <w:p w14:paraId="1399028F" w14:textId="1DF77CC7" w:rsidR="001C65EC" w:rsidRPr="00CD5328" w:rsidRDefault="001C65EC" w:rsidP="00030FFB">
      <w:pPr>
        <w:widowControl w:val="0"/>
        <w:jc w:val="center"/>
        <w:rPr>
          <w:rFonts w:ascii="Arial" w:hAnsi="Arial" w:cs="Arial"/>
          <w:b/>
          <w:sz w:val="28"/>
          <w:u w:val="single"/>
        </w:rPr>
      </w:pPr>
      <w:r w:rsidRPr="00CD5328">
        <w:rPr>
          <w:rFonts w:ascii="Arial" w:hAnsi="Arial" w:cs="Arial"/>
          <w:b/>
          <w:sz w:val="32"/>
          <w:u w:val="single"/>
        </w:rPr>
        <w:t>SECCIÓN ESPECÍFICA</w:t>
      </w:r>
    </w:p>
    <w:p w14:paraId="7003E277" w14:textId="77777777" w:rsidR="001C65EC" w:rsidRPr="00CD5328" w:rsidRDefault="001C65EC" w:rsidP="00030FFB">
      <w:pPr>
        <w:pStyle w:val="Prrafodelista"/>
        <w:widowControl w:val="0"/>
        <w:ind w:left="0"/>
        <w:jc w:val="center"/>
        <w:rPr>
          <w:rFonts w:ascii="Arial" w:hAnsi="Arial" w:cs="Arial"/>
        </w:rPr>
      </w:pPr>
    </w:p>
    <w:p w14:paraId="6013EA1C" w14:textId="77777777" w:rsidR="001C65EC" w:rsidRPr="00CD5328" w:rsidRDefault="001C65EC" w:rsidP="00030FFB">
      <w:pPr>
        <w:pStyle w:val="Prrafodelista"/>
        <w:widowControl w:val="0"/>
        <w:ind w:left="0"/>
        <w:jc w:val="center"/>
        <w:rPr>
          <w:rFonts w:ascii="Arial" w:hAnsi="Arial" w:cs="Arial"/>
        </w:rPr>
      </w:pPr>
    </w:p>
    <w:p w14:paraId="7709302D" w14:textId="77777777" w:rsidR="001C65EC" w:rsidRPr="00CD5328" w:rsidRDefault="001C65EC" w:rsidP="00030FFB">
      <w:pPr>
        <w:pStyle w:val="Prrafodelista"/>
        <w:widowControl w:val="0"/>
        <w:ind w:left="0"/>
        <w:jc w:val="center"/>
        <w:rPr>
          <w:rFonts w:ascii="Arial" w:hAnsi="Arial" w:cs="Arial"/>
        </w:rPr>
      </w:pPr>
    </w:p>
    <w:p w14:paraId="368A1FCA" w14:textId="77777777" w:rsidR="001C65EC" w:rsidRPr="00CD5328" w:rsidRDefault="001C65EC" w:rsidP="00030FFB">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6BF26285" w14:textId="77777777" w:rsidR="001C65EC" w:rsidRPr="00CD5328" w:rsidRDefault="001C65EC" w:rsidP="00030FFB">
      <w:pPr>
        <w:widowControl w:val="0"/>
        <w:jc w:val="center"/>
        <w:rPr>
          <w:rFonts w:ascii="Arial" w:hAnsi="Arial" w:cs="Arial"/>
          <w:sz w:val="18"/>
        </w:rPr>
      </w:pPr>
    </w:p>
    <w:p w14:paraId="4CBA75DC" w14:textId="77777777" w:rsidR="001C65EC" w:rsidRPr="00CD5328" w:rsidRDefault="001C65EC" w:rsidP="00030FFB">
      <w:pPr>
        <w:widowControl w:val="0"/>
        <w:jc w:val="center"/>
        <w:rPr>
          <w:rFonts w:ascii="Arial" w:hAnsi="Arial" w:cs="Arial"/>
          <w:sz w:val="18"/>
        </w:rPr>
      </w:pPr>
    </w:p>
    <w:p w14:paraId="28486858" w14:textId="77777777" w:rsidR="001C65EC" w:rsidRPr="00CD5328" w:rsidRDefault="001C65EC" w:rsidP="00030FFB">
      <w:pPr>
        <w:widowControl w:val="0"/>
        <w:jc w:val="center"/>
        <w:rPr>
          <w:rFonts w:ascii="Arial" w:hAnsi="Arial" w:cs="Arial"/>
          <w:sz w:val="18"/>
        </w:rPr>
      </w:pPr>
    </w:p>
    <w:p w14:paraId="7CD7AF43" w14:textId="77777777" w:rsidR="001C65EC" w:rsidRPr="00CD5328" w:rsidRDefault="001C65EC" w:rsidP="00030FFB">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796B9F7D" w14:textId="77777777" w:rsidR="001C65EC" w:rsidRPr="00CD5328" w:rsidRDefault="001C65EC" w:rsidP="00CD5328">
      <w:pPr>
        <w:widowControl w:val="0"/>
        <w:ind w:left="360"/>
        <w:jc w:val="both"/>
        <w:rPr>
          <w:rFonts w:ascii="Arial" w:hAnsi="Arial" w:cs="Arial"/>
          <w:i/>
          <w:sz w:val="20"/>
        </w:rPr>
      </w:pPr>
    </w:p>
    <w:p w14:paraId="30D26BE2" w14:textId="77777777" w:rsidR="001C65EC" w:rsidRPr="00CD5328" w:rsidRDefault="001C65EC" w:rsidP="00CD5328">
      <w:pPr>
        <w:widowControl w:val="0"/>
        <w:ind w:left="360"/>
        <w:jc w:val="both"/>
        <w:rPr>
          <w:rFonts w:ascii="Arial" w:hAnsi="Arial" w:cs="Arial"/>
          <w:i/>
          <w:sz w:val="20"/>
        </w:rPr>
      </w:pPr>
    </w:p>
    <w:p w14:paraId="13817F1E" w14:textId="77777777" w:rsidR="00D5597F" w:rsidRPr="00CD5328" w:rsidRDefault="001C65EC" w:rsidP="00213189">
      <w:pPr>
        <w:widowControl w:val="0"/>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70F491DE" w14:textId="77777777" w:rsidTr="00AD0AB4">
        <w:tc>
          <w:tcPr>
            <w:tcW w:w="9064" w:type="dxa"/>
          </w:tcPr>
          <w:p w14:paraId="69F65659" w14:textId="77777777" w:rsidR="00D5597F" w:rsidRPr="00CD5328" w:rsidRDefault="00D5597F" w:rsidP="00CD5328">
            <w:pPr>
              <w:pStyle w:val="Prrafodelista"/>
              <w:widowControl w:val="0"/>
              <w:ind w:left="360"/>
              <w:jc w:val="center"/>
              <w:rPr>
                <w:rFonts w:ascii="Arial" w:hAnsi="Arial" w:cs="Arial"/>
                <w:b/>
                <w:sz w:val="12"/>
              </w:rPr>
            </w:pPr>
          </w:p>
          <w:p w14:paraId="2A5B73DE" w14:textId="77777777" w:rsidR="00D5597F" w:rsidRPr="00CD5328" w:rsidRDefault="00D5597F" w:rsidP="00CD5328">
            <w:pPr>
              <w:pStyle w:val="Prrafodelista"/>
              <w:widowControl w:val="0"/>
              <w:ind w:left="66"/>
              <w:jc w:val="center"/>
              <w:rPr>
                <w:rFonts w:ascii="Arial" w:hAnsi="Arial" w:cs="Arial"/>
              </w:rPr>
            </w:pPr>
            <w:r w:rsidRPr="00CD5328">
              <w:rPr>
                <w:rFonts w:ascii="Arial" w:hAnsi="Arial" w:cs="Arial"/>
                <w:b/>
              </w:rPr>
              <w:t>CAPÍTULO I</w:t>
            </w:r>
          </w:p>
          <w:p w14:paraId="1178D5D5" w14:textId="77777777" w:rsidR="00D5597F" w:rsidRPr="00CD5328" w:rsidRDefault="00D5597F" w:rsidP="00CD5328">
            <w:pPr>
              <w:widowControl w:val="0"/>
              <w:jc w:val="center"/>
              <w:rPr>
                <w:rFonts w:ascii="Arial" w:hAnsi="Arial" w:cs="Arial"/>
                <w:b/>
              </w:rPr>
            </w:pPr>
            <w:r w:rsidRPr="00CD5328">
              <w:rPr>
                <w:rFonts w:ascii="Arial" w:hAnsi="Arial" w:cs="Arial"/>
                <w:b/>
              </w:rPr>
              <w:t>GENERALIDADES</w:t>
            </w:r>
          </w:p>
          <w:p w14:paraId="63AFF91C" w14:textId="77777777" w:rsidR="00D5597F" w:rsidRPr="00CD5328" w:rsidRDefault="00D5597F" w:rsidP="00CD5328">
            <w:pPr>
              <w:widowControl w:val="0"/>
              <w:jc w:val="center"/>
              <w:rPr>
                <w:rFonts w:ascii="Arial" w:hAnsi="Arial" w:cs="Arial"/>
                <w:sz w:val="6"/>
              </w:rPr>
            </w:pPr>
          </w:p>
        </w:tc>
      </w:tr>
    </w:tbl>
    <w:p w14:paraId="718CE4A9" w14:textId="77777777" w:rsidR="00D5597F" w:rsidRPr="00CD5328" w:rsidRDefault="00D5597F" w:rsidP="00CD5328">
      <w:pPr>
        <w:widowControl w:val="0"/>
        <w:ind w:left="96"/>
        <w:jc w:val="both"/>
        <w:rPr>
          <w:rFonts w:ascii="Arial" w:hAnsi="Arial" w:cs="Arial"/>
        </w:rPr>
      </w:pPr>
    </w:p>
    <w:p w14:paraId="452D20B4" w14:textId="77777777" w:rsidR="00D5597F" w:rsidRPr="00CD5328" w:rsidRDefault="00D5597F" w:rsidP="00CD5328">
      <w:pPr>
        <w:widowControl w:val="0"/>
        <w:jc w:val="center"/>
        <w:rPr>
          <w:rFonts w:ascii="Arial" w:hAnsi="Arial" w:cs="Arial"/>
          <w:b/>
          <w:sz w:val="20"/>
        </w:rPr>
      </w:pPr>
    </w:p>
    <w:p w14:paraId="6F4C7639" w14:textId="77777777" w:rsidR="00D5597F" w:rsidRPr="00CD5328" w:rsidRDefault="00D5597F" w:rsidP="000054B5">
      <w:pPr>
        <w:pStyle w:val="Prrafodelista"/>
        <w:widowControl w:val="0"/>
        <w:numPr>
          <w:ilvl w:val="1"/>
          <w:numId w:val="15"/>
        </w:numPr>
        <w:ind w:left="528" w:hanging="508"/>
        <w:jc w:val="both"/>
        <w:rPr>
          <w:rFonts w:ascii="Arial" w:hAnsi="Arial" w:cs="Arial"/>
          <w:b/>
          <w:sz w:val="20"/>
        </w:rPr>
      </w:pPr>
      <w:r w:rsidRPr="00CD5328">
        <w:rPr>
          <w:rFonts w:ascii="Arial" w:hAnsi="Arial" w:cs="Arial"/>
          <w:b/>
          <w:sz w:val="20"/>
        </w:rPr>
        <w:t>ENTIDAD CONVOCANTE</w:t>
      </w:r>
    </w:p>
    <w:p w14:paraId="63606AEE" w14:textId="77777777" w:rsidR="00AD0AB4" w:rsidRPr="00CD5328" w:rsidRDefault="00AD0AB4" w:rsidP="00CD532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2F6F0B5D" w14:textId="77777777" w:rsidTr="00AD0AB4">
        <w:trPr>
          <w:trHeight w:val="397"/>
        </w:trPr>
        <w:tc>
          <w:tcPr>
            <w:tcW w:w="2288" w:type="dxa"/>
          </w:tcPr>
          <w:p w14:paraId="04F320FA" w14:textId="77777777" w:rsidR="00AD0AB4" w:rsidRPr="00CD5328" w:rsidRDefault="00AD0AB4" w:rsidP="00CD5328">
            <w:pPr>
              <w:widowControl w:val="0"/>
              <w:rPr>
                <w:rFonts w:ascii="Arial" w:hAnsi="Arial" w:cs="Arial"/>
                <w:sz w:val="20"/>
              </w:rPr>
            </w:pPr>
            <w:r w:rsidRPr="00CD5328">
              <w:rPr>
                <w:rFonts w:ascii="Arial" w:hAnsi="Arial" w:cs="Arial"/>
                <w:sz w:val="20"/>
              </w:rPr>
              <w:t>Nombre</w:t>
            </w:r>
          </w:p>
        </w:tc>
        <w:tc>
          <w:tcPr>
            <w:tcW w:w="236" w:type="dxa"/>
          </w:tcPr>
          <w:p w14:paraId="7E44DB9A"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32A99968"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24BEC4B8" w14:textId="77777777" w:rsidTr="00AD0AB4">
        <w:trPr>
          <w:trHeight w:val="397"/>
        </w:trPr>
        <w:tc>
          <w:tcPr>
            <w:tcW w:w="2288" w:type="dxa"/>
          </w:tcPr>
          <w:p w14:paraId="5213CDCB" w14:textId="77777777" w:rsidR="00AD0AB4" w:rsidRPr="00CD5328" w:rsidRDefault="00AD0AB4" w:rsidP="00CD5328">
            <w:pPr>
              <w:widowControl w:val="0"/>
              <w:rPr>
                <w:rFonts w:ascii="Arial" w:hAnsi="Arial" w:cs="Arial"/>
                <w:sz w:val="20"/>
              </w:rPr>
            </w:pPr>
            <w:r w:rsidRPr="00CD5328">
              <w:rPr>
                <w:rFonts w:ascii="Arial" w:hAnsi="Arial" w:cs="Arial"/>
                <w:sz w:val="20"/>
              </w:rPr>
              <w:t>RUC Nº</w:t>
            </w:r>
          </w:p>
        </w:tc>
        <w:tc>
          <w:tcPr>
            <w:tcW w:w="236" w:type="dxa"/>
          </w:tcPr>
          <w:p w14:paraId="5CCACADF"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6AD5BCF4"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5EFEEE6D" w14:textId="77777777" w:rsidTr="00AD0AB4">
        <w:trPr>
          <w:trHeight w:val="397"/>
        </w:trPr>
        <w:tc>
          <w:tcPr>
            <w:tcW w:w="2288" w:type="dxa"/>
          </w:tcPr>
          <w:p w14:paraId="458D85DC" w14:textId="77777777" w:rsidR="00AD0AB4" w:rsidRPr="00CD5328" w:rsidRDefault="00AD0AB4" w:rsidP="00CD5328">
            <w:pPr>
              <w:widowControl w:val="0"/>
              <w:rPr>
                <w:rFonts w:ascii="Arial" w:hAnsi="Arial" w:cs="Arial"/>
                <w:sz w:val="20"/>
              </w:rPr>
            </w:pPr>
            <w:r w:rsidRPr="00CD5328">
              <w:rPr>
                <w:rFonts w:ascii="Arial" w:hAnsi="Arial" w:cs="Arial"/>
                <w:sz w:val="20"/>
                <w:lang w:val="es-ES"/>
              </w:rPr>
              <w:t>Domicilio legal</w:t>
            </w:r>
          </w:p>
        </w:tc>
        <w:tc>
          <w:tcPr>
            <w:tcW w:w="236" w:type="dxa"/>
          </w:tcPr>
          <w:p w14:paraId="6155198B"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18C1D46C"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29B88A4B" w14:textId="77777777" w:rsidTr="00AD0AB4">
        <w:trPr>
          <w:trHeight w:val="397"/>
        </w:trPr>
        <w:tc>
          <w:tcPr>
            <w:tcW w:w="2288" w:type="dxa"/>
          </w:tcPr>
          <w:p w14:paraId="750DB877" w14:textId="77777777" w:rsidR="00AD0AB4" w:rsidRPr="00CD5328" w:rsidRDefault="00AD0AB4" w:rsidP="005A53F4">
            <w:pPr>
              <w:widowControl w:val="0"/>
              <w:rPr>
                <w:rFonts w:ascii="Arial" w:hAnsi="Arial" w:cs="Arial"/>
                <w:sz w:val="20"/>
              </w:rPr>
            </w:pPr>
            <w:r w:rsidRPr="00CD5328">
              <w:rPr>
                <w:rFonts w:ascii="Arial" w:hAnsi="Arial" w:cs="Arial"/>
                <w:sz w:val="20"/>
                <w:lang w:val="es-ES"/>
              </w:rPr>
              <w:t>Teléfono:</w:t>
            </w:r>
          </w:p>
        </w:tc>
        <w:tc>
          <w:tcPr>
            <w:tcW w:w="236" w:type="dxa"/>
          </w:tcPr>
          <w:p w14:paraId="2A6AAA83"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591C320A"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4BA9E223" w14:textId="77777777" w:rsidTr="00AD0AB4">
        <w:trPr>
          <w:trHeight w:val="397"/>
        </w:trPr>
        <w:tc>
          <w:tcPr>
            <w:tcW w:w="2288" w:type="dxa"/>
          </w:tcPr>
          <w:p w14:paraId="279E1EDD" w14:textId="77777777" w:rsidR="00AD0AB4" w:rsidRPr="00CD5328" w:rsidRDefault="00AD0AB4" w:rsidP="00CD5328">
            <w:pPr>
              <w:widowControl w:val="0"/>
              <w:rPr>
                <w:rFonts w:ascii="Arial" w:hAnsi="Arial" w:cs="Arial"/>
                <w:sz w:val="20"/>
              </w:rPr>
            </w:pPr>
            <w:r w:rsidRPr="00CD5328">
              <w:rPr>
                <w:rFonts w:ascii="Arial" w:hAnsi="Arial" w:cs="Arial"/>
                <w:sz w:val="20"/>
                <w:lang w:val="es-ES"/>
              </w:rPr>
              <w:t>Correo electrónico:</w:t>
            </w:r>
          </w:p>
        </w:tc>
        <w:tc>
          <w:tcPr>
            <w:tcW w:w="236" w:type="dxa"/>
          </w:tcPr>
          <w:p w14:paraId="7812BFED"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0259D76B"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bl>
    <w:p w14:paraId="4F553062" w14:textId="77777777" w:rsidR="00AD0AB4" w:rsidRDefault="00AD0AB4" w:rsidP="00CD5328">
      <w:pPr>
        <w:pStyle w:val="Prrafodelista"/>
        <w:widowControl w:val="0"/>
        <w:ind w:left="528"/>
        <w:jc w:val="both"/>
        <w:rPr>
          <w:rFonts w:ascii="Arial" w:hAnsi="Arial" w:cs="Arial"/>
          <w:sz w:val="20"/>
        </w:rPr>
      </w:pPr>
    </w:p>
    <w:p w14:paraId="122DFE04" w14:textId="77777777" w:rsidR="00323A27" w:rsidRPr="00CD5328" w:rsidRDefault="00323A27" w:rsidP="00CD5328">
      <w:pPr>
        <w:pStyle w:val="Prrafodelista"/>
        <w:widowControl w:val="0"/>
        <w:ind w:left="528"/>
        <w:jc w:val="both"/>
        <w:rPr>
          <w:rFonts w:ascii="Arial" w:hAnsi="Arial" w:cs="Arial"/>
          <w:sz w:val="20"/>
        </w:rPr>
      </w:pPr>
    </w:p>
    <w:p w14:paraId="09768DD6" w14:textId="77777777" w:rsidR="00D5597F" w:rsidRPr="00CD5328" w:rsidRDefault="00D5597F" w:rsidP="000054B5">
      <w:pPr>
        <w:pStyle w:val="Prrafodelista"/>
        <w:widowControl w:val="0"/>
        <w:numPr>
          <w:ilvl w:val="1"/>
          <w:numId w:val="15"/>
        </w:numPr>
        <w:ind w:left="528" w:hanging="508"/>
        <w:jc w:val="both"/>
        <w:rPr>
          <w:rFonts w:ascii="Arial" w:hAnsi="Arial" w:cs="Arial"/>
          <w:b/>
          <w:sz w:val="20"/>
        </w:rPr>
      </w:pPr>
      <w:r w:rsidRPr="00CD5328">
        <w:rPr>
          <w:rFonts w:ascii="Arial" w:hAnsi="Arial" w:cs="Arial"/>
          <w:b/>
          <w:sz w:val="20"/>
        </w:rPr>
        <w:t>OBJETO DE LA CONVOCATORIA</w:t>
      </w:r>
    </w:p>
    <w:p w14:paraId="242C0EEE" w14:textId="77777777" w:rsidR="00D5597F" w:rsidRPr="00CD5328" w:rsidRDefault="00D5597F" w:rsidP="00723F2C">
      <w:pPr>
        <w:widowControl w:val="0"/>
        <w:ind w:left="567"/>
        <w:jc w:val="both"/>
        <w:rPr>
          <w:rFonts w:ascii="Arial" w:hAnsi="Arial" w:cs="Arial"/>
          <w:sz w:val="20"/>
        </w:rPr>
      </w:pPr>
      <w:r w:rsidRPr="00CD5328">
        <w:rPr>
          <w:rFonts w:ascii="Arial" w:hAnsi="Arial" w:cs="Arial"/>
          <w:sz w:val="20"/>
        </w:rPr>
        <w:t xml:space="preserve"> </w:t>
      </w:r>
    </w:p>
    <w:p w14:paraId="49457F2D" w14:textId="4A4A443C" w:rsidR="00D5597F" w:rsidRPr="00C55063" w:rsidRDefault="00D5597F" w:rsidP="00723F2C">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w:t>
      </w:r>
      <w:r w:rsidR="00A34157">
        <w:rPr>
          <w:rFonts w:ascii="Arial" w:hAnsi="Arial" w:cs="Arial"/>
          <w:sz w:val="20"/>
        </w:rPr>
        <w:t>contratación de la ejecución de la obra</w:t>
      </w:r>
      <w:r w:rsidRPr="00CD5328">
        <w:rPr>
          <w:rFonts w:ascii="Arial" w:hAnsi="Arial" w:cs="Arial"/>
          <w:sz w:val="20"/>
        </w:rPr>
        <w:t xml:space="preserv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w:t>
      </w:r>
      <w:r w:rsidR="00A34157">
        <w:rPr>
          <w:rFonts w:ascii="Arial" w:hAnsi="Arial" w:cs="Arial"/>
          <w:sz w:val="20"/>
          <w:highlight w:val="lightGray"/>
        </w:rPr>
        <w:t xml:space="preserve">A OBRA </w:t>
      </w:r>
      <w:r w:rsidR="00AD0AB4" w:rsidRPr="00CD5328">
        <w:rPr>
          <w:rFonts w:ascii="Arial" w:hAnsi="Arial" w:cs="Arial"/>
          <w:sz w:val="20"/>
          <w:highlight w:val="lightGray"/>
        </w:rPr>
        <w:t xml:space="preserve">A </w:t>
      </w:r>
      <w:r w:rsidR="00A34157">
        <w:rPr>
          <w:rFonts w:ascii="Arial" w:hAnsi="Arial" w:cs="Arial"/>
          <w:sz w:val="20"/>
          <w:highlight w:val="lightGray"/>
        </w:rPr>
        <w:t>EJECUTAR</w:t>
      </w:r>
      <w:r w:rsidR="00AD0AB4" w:rsidRPr="00CD5328">
        <w:rPr>
          <w:rFonts w:ascii="Arial" w:hAnsi="Arial" w:cs="Arial"/>
          <w:sz w:val="20"/>
          <w:highlight w:val="lightGray"/>
        </w:rPr>
        <w:t>]</w:t>
      </w:r>
      <w:r w:rsidRPr="00CD5328">
        <w:rPr>
          <w:rFonts w:ascii="Arial" w:hAnsi="Arial" w:cs="Arial"/>
          <w:b/>
          <w:i/>
          <w:color w:val="0000FF"/>
          <w:sz w:val="20"/>
          <w:lang w:val="es-MX"/>
        </w:rPr>
        <w:t xml:space="preserve"> </w:t>
      </w:r>
    </w:p>
    <w:p w14:paraId="0A2CBC77" w14:textId="77777777" w:rsidR="00D5597F" w:rsidRPr="009D3C73" w:rsidRDefault="00D5597F" w:rsidP="00723F2C">
      <w:pPr>
        <w:widowControl w:val="0"/>
        <w:ind w:left="567"/>
        <w:jc w:val="both"/>
        <w:rPr>
          <w:rFonts w:ascii="Arial" w:hAnsi="Arial" w:cs="Arial"/>
          <w:b/>
          <w:sz w:val="20"/>
          <w:lang w:val="es-MX"/>
        </w:rPr>
      </w:pPr>
    </w:p>
    <w:p w14:paraId="7146CFE8" w14:textId="77777777" w:rsidR="000E0B9A" w:rsidRPr="00CD5328" w:rsidRDefault="000E0B9A" w:rsidP="00723F2C">
      <w:pPr>
        <w:widowControl w:val="0"/>
        <w:ind w:left="567"/>
        <w:jc w:val="both"/>
        <w:rPr>
          <w:rFonts w:ascii="Arial" w:hAnsi="Arial" w:cs="Arial"/>
          <w:sz w:val="20"/>
        </w:rPr>
      </w:pPr>
    </w:p>
    <w:p w14:paraId="6225FA5C" w14:textId="5C8DAD26" w:rsidR="00A34157" w:rsidRPr="00A34157" w:rsidRDefault="00A34157" w:rsidP="000054B5">
      <w:pPr>
        <w:pStyle w:val="Prrafodelista"/>
        <w:widowControl w:val="0"/>
        <w:numPr>
          <w:ilvl w:val="1"/>
          <w:numId w:val="15"/>
        </w:numPr>
        <w:ind w:left="528" w:hanging="508"/>
        <w:jc w:val="both"/>
        <w:rPr>
          <w:rFonts w:ascii="Arial" w:hAnsi="Arial" w:cs="Arial"/>
          <w:b/>
          <w:sz w:val="20"/>
        </w:rPr>
      </w:pPr>
      <w:r w:rsidRPr="00A34157">
        <w:rPr>
          <w:rFonts w:ascii="Arial" w:hAnsi="Arial" w:cs="Arial"/>
          <w:b/>
          <w:sz w:val="20"/>
        </w:rPr>
        <w:t>VALOR REFERENCIAL</w:t>
      </w:r>
      <w:r w:rsidRPr="00C86FD9">
        <w:rPr>
          <w:vertAlign w:val="superscript"/>
          <w:lang w:val="es-ES"/>
        </w:rPr>
        <w:footnoteReference w:id="10"/>
      </w:r>
    </w:p>
    <w:p w14:paraId="66028B36" w14:textId="77777777" w:rsidR="00A34157" w:rsidRPr="00C86FD9" w:rsidRDefault="00A34157" w:rsidP="00A34157">
      <w:pPr>
        <w:widowControl w:val="0"/>
        <w:ind w:left="964"/>
        <w:jc w:val="both"/>
        <w:rPr>
          <w:rFonts w:ascii="Arial" w:hAnsi="Arial" w:cs="Arial"/>
          <w:sz w:val="20"/>
        </w:rPr>
      </w:pPr>
    </w:p>
    <w:p w14:paraId="0AA3971F" w14:textId="42494D5F" w:rsidR="00A34157" w:rsidRPr="00C86FD9" w:rsidRDefault="00A34157" w:rsidP="00A34157">
      <w:pPr>
        <w:widowControl w:val="0"/>
        <w:ind w:left="528"/>
        <w:jc w:val="both"/>
        <w:rPr>
          <w:rFonts w:ascii="Arial" w:hAnsi="Arial" w:cs="Arial"/>
          <w:i/>
          <w:sz w:val="20"/>
          <w:lang w:val="es-MX"/>
        </w:rPr>
      </w:pPr>
      <w:r w:rsidRPr="00C86FD9">
        <w:rPr>
          <w:rFonts w:ascii="Arial" w:hAnsi="Arial" w:cs="Arial"/>
          <w:sz w:val="20"/>
          <w:lang w:val="es-MX"/>
        </w:rPr>
        <w:t xml:space="preserve">El valor referencial asciende a </w:t>
      </w:r>
      <w:r w:rsidRPr="00C86FD9">
        <w:rPr>
          <w:rFonts w:ascii="Arial" w:hAnsi="Arial" w:cs="Arial"/>
          <w:sz w:val="20"/>
          <w:highlight w:val="lightGray"/>
        </w:rPr>
        <w:t>[CONSIGNAR VALOR REFERENCIAL TOTAL EN LETRAS Y NÚMEROS]</w:t>
      </w:r>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 la ejecución de la obra. El valor referencial ha sido calculado al mes de </w:t>
      </w:r>
      <w:r w:rsidRPr="00C86FD9">
        <w:rPr>
          <w:rFonts w:ascii="Arial" w:hAnsi="Arial" w:cs="Arial"/>
          <w:sz w:val="20"/>
          <w:highlight w:val="lightGray"/>
        </w:rPr>
        <w:t xml:space="preserve">[CONSIGNAR EL MES, LA ANTIGÜEDAD DEL VALOR REFERENCIAL NO DEBERÁ EXCEDER DE LOS SEIS (6) MESES </w:t>
      </w:r>
      <w:r w:rsidR="00FC3A3B">
        <w:rPr>
          <w:rFonts w:ascii="Arial" w:hAnsi="Arial" w:cs="Arial"/>
          <w:sz w:val="20"/>
          <w:highlight w:val="lightGray"/>
        </w:rPr>
        <w:t xml:space="preserve">CONTADOS A PARTIR DE </w:t>
      </w:r>
      <w:r w:rsidRPr="00C86FD9">
        <w:rPr>
          <w:rFonts w:ascii="Arial" w:hAnsi="Arial" w:cs="Arial"/>
          <w:sz w:val="20"/>
          <w:highlight w:val="lightGray"/>
        </w:rPr>
        <w:t>LA FECHA DE DETERMINACIÓN DEL PRESUPUESTO DE OBRA CONSIGNADA EN EL EXPEDIENTE TÉCNICO DE OBRA]</w:t>
      </w:r>
      <w:r w:rsidRPr="00C86FD9">
        <w:rPr>
          <w:rFonts w:ascii="Arial" w:hAnsi="Arial" w:cs="Arial"/>
          <w:sz w:val="20"/>
          <w:lang w:val="es-MX"/>
        </w:rPr>
        <w:t>.</w:t>
      </w:r>
    </w:p>
    <w:p w14:paraId="40E94772" w14:textId="77777777" w:rsidR="00A34157" w:rsidRPr="00C86FD9" w:rsidRDefault="00A34157" w:rsidP="00A34157">
      <w:pPr>
        <w:widowControl w:val="0"/>
        <w:ind w:left="964"/>
        <w:jc w:val="both"/>
        <w:rPr>
          <w:rFonts w:ascii="Arial" w:hAnsi="Arial" w:cs="Arial"/>
          <w:sz w:val="20"/>
          <w:lang w:val="es-MX"/>
        </w:rPr>
      </w:pPr>
    </w:p>
    <w:p w14:paraId="5066A952" w14:textId="77777777" w:rsidR="00A34157" w:rsidRPr="00C86FD9" w:rsidRDefault="00A34157" w:rsidP="00A34157">
      <w:pPr>
        <w:widowControl w:val="0"/>
        <w:ind w:left="964"/>
        <w:jc w:val="both"/>
        <w:rPr>
          <w:rFonts w:ascii="Arial" w:hAnsi="Arial" w:cs="Arial"/>
          <w:sz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2496"/>
        <w:gridCol w:w="2268"/>
        <w:gridCol w:w="2268"/>
      </w:tblGrid>
      <w:tr w:rsidR="00A34157" w:rsidRPr="00C86FD9" w14:paraId="3FC4635F" w14:textId="77777777" w:rsidTr="00A34157">
        <w:trPr>
          <w:trHeight w:val="330"/>
          <w:jc w:val="center"/>
        </w:trPr>
        <w:tc>
          <w:tcPr>
            <w:tcW w:w="2496" w:type="dxa"/>
            <w:vMerge w:val="restart"/>
            <w:shd w:val="clear" w:color="auto" w:fill="auto"/>
            <w:vAlign w:val="center"/>
          </w:tcPr>
          <w:p w14:paraId="0D7A7E84" w14:textId="77777777" w:rsidR="00A34157" w:rsidRPr="00C86FD9" w:rsidRDefault="00A34157" w:rsidP="00D10428">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14:paraId="2F544B9F" w14:textId="77777777" w:rsidR="00A34157" w:rsidRPr="00C86FD9" w:rsidRDefault="00A34157" w:rsidP="00D10428">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4536" w:type="dxa"/>
            <w:gridSpan w:val="2"/>
            <w:tcBorders>
              <w:bottom w:val="single" w:sz="4" w:space="0" w:color="auto"/>
            </w:tcBorders>
            <w:shd w:val="clear" w:color="auto" w:fill="auto"/>
            <w:vAlign w:val="center"/>
          </w:tcPr>
          <w:p w14:paraId="4FE5D90B" w14:textId="46E645DC" w:rsidR="00A34157" w:rsidRPr="00C86FD9" w:rsidRDefault="00A34157" w:rsidP="00D10428">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Límites</w:t>
            </w:r>
            <w:r w:rsidR="00FF39E5">
              <w:rPr>
                <w:rStyle w:val="Refdenotaalpie"/>
                <w:rFonts w:ascii="Arial" w:hAnsi="Arial" w:cs="Arial"/>
                <w:b/>
                <w:color w:val="auto"/>
                <w:sz w:val="20"/>
                <w:szCs w:val="18"/>
                <w:lang w:val="es-ES_tradnl"/>
              </w:rPr>
              <w:footnoteReference w:id="11"/>
            </w:r>
          </w:p>
        </w:tc>
      </w:tr>
      <w:tr w:rsidR="00A34157" w:rsidRPr="00C86FD9" w14:paraId="4965C0DD" w14:textId="77777777" w:rsidTr="00A34157">
        <w:trPr>
          <w:trHeight w:val="325"/>
          <w:jc w:val="center"/>
        </w:trPr>
        <w:tc>
          <w:tcPr>
            <w:tcW w:w="2496" w:type="dxa"/>
            <w:vMerge/>
            <w:shd w:val="clear" w:color="auto" w:fill="auto"/>
            <w:vAlign w:val="center"/>
          </w:tcPr>
          <w:p w14:paraId="6C250E53" w14:textId="77777777" w:rsidR="00A34157" w:rsidRPr="00C86FD9" w:rsidRDefault="00A34157" w:rsidP="00D10428">
            <w:pPr>
              <w:pStyle w:val="Prrafodelista"/>
              <w:widowControl w:val="0"/>
              <w:ind w:left="0"/>
              <w:jc w:val="center"/>
              <w:rPr>
                <w:rFonts w:ascii="Arial" w:hAnsi="Arial" w:cs="Arial"/>
                <w:i/>
                <w:color w:val="auto"/>
                <w:sz w:val="20"/>
                <w:szCs w:val="18"/>
                <w:lang w:val="es-ES_tradnl"/>
              </w:rPr>
            </w:pPr>
          </w:p>
        </w:tc>
        <w:tc>
          <w:tcPr>
            <w:tcW w:w="2268" w:type="dxa"/>
            <w:tcBorders>
              <w:top w:val="single" w:sz="4" w:space="0" w:color="auto"/>
            </w:tcBorders>
            <w:shd w:val="clear" w:color="auto" w:fill="auto"/>
            <w:vAlign w:val="center"/>
          </w:tcPr>
          <w:p w14:paraId="64A365AF" w14:textId="77777777" w:rsidR="00A34157" w:rsidRPr="00C86FD9" w:rsidRDefault="00A34157" w:rsidP="00D10428">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Inferior</w:t>
            </w:r>
          </w:p>
        </w:tc>
        <w:tc>
          <w:tcPr>
            <w:tcW w:w="2268" w:type="dxa"/>
            <w:tcBorders>
              <w:top w:val="single" w:sz="4" w:space="0" w:color="auto"/>
            </w:tcBorders>
            <w:shd w:val="clear" w:color="auto" w:fill="auto"/>
            <w:vAlign w:val="center"/>
          </w:tcPr>
          <w:p w14:paraId="6B80DB30" w14:textId="77777777" w:rsidR="00A34157" w:rsidRPr="00C86FD9" w:rsidRDefault="00A34157" w:rsidP="00D10428">
            <w:pPr>
              <w:widowControl w:val="0"/>
              <w:jc w:val="center"/>
              <w:rPr>
                <w:rFonts w:ascii="Arial" w:hAnsi="Arial" w:cs="Arial"/>
                <w:b/>
                <w:color w:val="auto"/>
                <w:sz w:val="20"/>
                <w:szCs w:val="18"/>
                <w:lang w:val="es-ES_tradnl"/>
              </w:rPr>
            </w:pPr>
            <w:r w:rsidRPr="00C86FD9">
              <w:rPr>
                <w:rFonts w:ascii="Arial" w:hAnsi="Arial" w:cs="Arial"/>
                <w:b/>
                <w:color w:val="auto"/>
                <w:sz w:val="20"/>
                <w:szCs w:val="18"/>
                <w:lang w:val="es-ES_tradnl"/>
              </w:rPr>
              <w:t>Superior</w:t>
            </w:r>
          </w:p>
        </w:tc>
      </w:tr>
      <w:tr w:rsidR="00A34157" w:rsidRPr="00C86FD9" w14:paraId="5DE3B719" w14:textId="77777777" w:rsidTr="00A34157">
        <w:trPr>
          <w:jc w:val="center"/>
        </w:trPr>
        <w:tc>
          <w:tcPr>
            <w:tcW w:w="2496" w:type="dxa"/>
            <w:vAlign w:val="center"/>
          </w:tcPr>
          <w:p w14:paraId="5FA4C503" w14:textId="77777777" w:rsidR="00A34157" w:rsidRPr="00C86FD9" w:rsidRDefault="00A34157" w:rsidP="00D10428">
            <w:pPr>
              <w:pStyle w:val="Prrafodelista"/>
              <w:widowControl w:val="0"/>
              <w:ind w:left="0"/>
              <w:jc w:val="center"/>
              <w:rPr>
                <w:rFonts w:ascii="Arial" w:hAnsi="Arial" w:cs="Arial"/>
                <w:color w:val="0000FF"/>
                <w:sz w:val="20"/>
                <w:lang w:val="es-ES_tradnl"/>
              </w:rPr>
            </w:pPr>
            <w:r w:rsidRPr="00C86FD9">
              <w:rPr>
                <w:rFonts w:ascii="Arial" w:hAnsi="Arial" w:cs="Arial"/>
                <w:sz w:val="20"/>
                <w:highlight w:val="lightGray"/>
              </w:rPr>
              <w:t>[</w:t>
            </w:r>
            <w:r w:rsidRPr="00D029FA">
              <w:rPr>
                <w:rFonts w:ascii="Arial" w:hAnsi="Arial" w:cs="Arial"/>
                <w:sz w:val="20"/>
                <w:highlight w:val="lightGray"/>
              </w:rPr>
              <w:t>CONSIGNAR VALOR REFERENCIAL TOTAL</w:t>
            </w:r>
            <w:r w:rsidRPr="00D029FA">
              <w:rPr>
                <w:rFonts w:ascii="Arial" w:hAnsi="Arial" w:cs="Arial"/>
                <w:color w:val="0000FF"/>
                <w:sz w:val="20"/>
                <w:highlight w:val="lightGray"/>
                <w:lang w:val="es-ES_tradnl"/>
              </w:rPr>
              <w:t xml:space="preserve"> </w:t>
            </w:r>
            <w:r w:rsidRPr="00D029FA">
              <w:rPr>
                <w:rFonts w:ascii="Arial" w:hAnsi="Arial" w:cs="Arial"/>
                <w:sz w:val="20"/>
                <w:highlight w:val="lightGray"/>
              </w:rPr>
              <w:t>ÚNICO, INCLUYE IGV]</w:t>
            </w:r>
          </w:p>
        </w:tc>
        <w:tc>
          <w:tcPr>
            <w:tcW w:w="2268" w:type="dxa"/>
            <w:vAlign w:val="center"/>
          </w:tcPr>
          <w:p w14:paraId="4F26DF0D" w14:textId="77777777" w:rsidR="00A34157" w:rsidRPr="00C86FD9" w:rsidRDefault="00A34157" w:rsidP="00D10428">
            <w:pPr>
              <w:pStyle w:val="Prrafodelista"/>
              <w:widowControl w:val="0"/>
              <w:ind w:left="0"/>
              <w:jc w:val="center"/>
              <w:rPr>
                <w:rFonts w:ascii="Arial" w:hAnsi="Arial" w:cs="Arial"/>
                <w:color w:val="0000FF"/>
                <w:sz w:val="20"/>
                <w:lang w:val="es-ES_tradnl"/>
              </w:rPr>
            </w:pPr>
            <w:r w:rsidRPr="00C86FD9">
              <w:rPr>
                <w:rFonts w:ascii="Arial" w:hAnsi="Arial" w:cs="Arial"/>
                <w:sz w:val="20"/>
                <w:highlight w:val="lightGray"/>
              </w:rPr>
              <w:t xml:space="preserve">[CONSIGNAR LÍMITE, 90% DEL VALOR REFERENCIAL] </w:t>
            </w:r>
          </w:p>
        </w:tc>
        <w:tc>
          <w:tcPr>
            <w:tcW w:w="2268" w:type="dxa"/>
            <w:vAlign w:val="center"/>
          </w:tcPr>
          <w:p w14:paraId="2147E332" w14:textId="77777777" w:rsidR="00A34157" w:rsidRPr="00C86FD9" w:rsidRDefault="00A34157" w:rsidP="00D10428">
            <w:pPr>
              <w:pStyle w:val="Prrafodelista"/>
              <w:widowControl w:val="0"/>
              <w:ind w:left="0"/>
              <w:jc w:val="center"/>
              <w:rPr>
                <w:rFonts w:ascii="Arial" w:hAnsi="Arial" w:cs="Arial"/>
                <w:color w:val="0000FF"/>
                <w:sz w:val="20"/>
                <w:lang w:val="es-ES_tradnl"/>
              </w:rPr>
            </w:pPr>
            <w:r w:rsidRPr="00C86FD9">
              <w:rPr>
                <w:rFonts w:ascii="Arial" w:hAnsi="Arial" w:cs="Arial"/>
                <w:sz w:val="20"/>
                <w:highlight w:val="lightGray"/>
              </w:rPr>
              <w:t>[CONSIGNAR LÍMITE, 110% DEL VALOR REFERENCIAL]</w:t>
            </w:r>
          </w:p>
        </w:tc>
      </w:tr>
    </w:tbl>
    <w:p w14:paraId="03F4344B" w14:textId="77777777" w:rsidR="00A34157" w:rsidRPr="00C86FD9" w:rsidRDefault="00A34157" w:rsidP="00A34157">
      <w:pPr>
        <w:widowControl w:val="0"/>
        <w:ind w:left="964"/>
        <w:jc w:val="both"/>
        <w:rPr>
          <w:rFonts w:ascii="Arial" w:hAnsi="Arial" w:cs="Arial"/>
          <w:sz w:val="20"/>
          <w:lang w:val="es-MX"/>
        </w:rPr>
      </w:pPr>
    </w:p>
    <w:p w14:paraId="33141DF0" w14:textId="77777777" w:rsidR="00A34157" w:rsidRPr="00C86FD9" w:rsidRDefault="00A34157" w:rsidP="00A34157">
      <w:pPr>
        <w:pStyle w:val="Prrafodelista"/>
        <w:widowControl w:val="0"/>
        <w:ind w:left="964"/>
        <w:rPr>
          <w:rFonts w:ascii="Arial" w:hAnsi="Arial" w:cs="Arial"/>
          <w:b/>
          <w:i/>
          <w:color w:val="0000FF"/>
          <w:sz w:val="20"/>
          <w:u w:val="single"/>
          <w:lang w:val="es-ES"/>
        </w:rPr>
      </w:pPr>
      <w:r w:rsidRPr="00C86FD9">
        <w:rPr>
          <w:rFonts w:ascii="Arial" w:hAnsi="Arial" w:cs="Arial"/>
          <w:b/>
          <w:i/>
          <w:color w:val="0000FF"/>
          <w:sz w:val="20"/>
          <w:u w:val="single"/>
          <w:lang w:val="es-ES"/>
        </w:rPr>
        <w:t>IMPORTANTE</w:t>
      </w:r>
      <w:r w:rsidRPr="00C86FD9">
        <w:rPr>
          <w:rFonts w:ascii="Arial" w:hAnsi="Arial" w:cs="Arial"/>
          <w:b/>
          <w:i/>
          <w:color w:val="0000FF"/>
          <w:sz w:val="20"/>
          <w:lang w:val="es-ES"/>
        </w:rPr>
        <w:t>:</w:t>
      </w:r>
    </w:p>
    <w:p w14:paraId="25CD56CE" w14:textId="77777777" w:rsidR="00A34157" w:rsidRPr="00C86FD9" w:rsidRDefault="00A34157" w:rsidP="00A34157">
      <w:pPr>
        <w:pStyle w:val="Prrafodelista"/>
        <w:widowControl w:val="0"/>
        <w:ind w:left="964"/>
        <w:jc w:val="both"/>
        <w:rPr>
          <w:rFonts w:ascii="Arial" w:hAnsi="Arial" w:cs="Arial"/>
          <w:color w:val="0000FF"/>
          <w:sz w:val="20"/>
          <w:lang w:val="es-ES_tradnl"/>
        </w:rPr>
      </w:pPr>
    </w:p>
    <w:p w14:paraId="5187F5C6" w14:textId="6EE01949" w:rsidR="00A34157" w:rsidRPr="00C86FD9" w:rsidRDefault="00A34157" w:rsidP="00A34157">
      <w:pPr>
        <w:pStyle w:val="Prrafodelista"/>
        <w:widowControl w:val="0"/>
        <w:numPr>
          <w:ilvl w:val="0"/>
          <w:numId w:val="8"/>
        </w:numPr>
        <w:ind w:left="1418" w:hanging="338"/>
        <w:jc w:val="both"/>
        <w:rPr>
          <w:rFonts w:ascii="Arial" w:hAnsi="Arial" w:cs="Arial"/>
          <w:i/>
          <w:color w:val="0000FF"/>
          <w:sz w:val="20"/>
          <w:lang w:val="es-ES_tradnl"/>
        </w:rPr>
      </w:pPr>
      <w:r w:rsidRPr="00C86FD9">
        <w:rPr>
          <w:rFonts w:ascii="Arial" w:hAnsi="Arial" w:cs="Arial"/>
          <w:i/>
          <w:color w:val="0000FF"/>
          <w:sz w:val="20"/>
          <w:lang w:val="es-ES_tradnl"/>
        </w:rPr>
        <w:tab/>
      </w:r>
      <w:r>
        <w:rPr>
          <w:rFonts w:ascii="Arial" w:hAnsi="Arial" w:cs="Arial"/>
          <w:i/>
          <w:color w:val="0000FF"/>
          <w:sz w:val="20"/>
          <w:lang w:val="es-ES_tradnl"/>
        </w:rPr>
        <w:t>C</w:t>
      </w:r>
      <w:r w:rsidRPr="00C86FD9">
        <w:rPr>
          <w:rFonts w:ascii="Arial" w:hAnsi="Arial" w:cs="Arial"/>
          <w:i/>
          <w:color w:val="0000FF"/>
          <w:sz w:val="20"/>
          <w:lang w:val="es-ES_tradnl"/>
        </w:rPr>
        <w:t>uando se trate de una contratación por relación de ítems, también debe incluirse los valores referenciales de cada ítem.</w:t>
      </w:r>
    </w:p>
    <w:p w14:paraId="67EC9E12" w14:textId="77777777" w:rsidR="00A34157" w:rsidRPr="00C86FD9" w:rsidRDefault="00A34157" w:rsidP="00A34157">
      <w:pPr>
        <w:pStyle w:val="Prrafodelista"/>
        <w:widowControl w:val="0"/>
        <w:ind w:left="1418"/>
        <w:jc w:val="both"/>
        <w:rPr>
          <w:rFonts w:ascii="Arial" w:hAnsi="Arial" w:cs="Arial"/>
          <w:i/>
          <w:color w:val="0000FF"/>
          <w:sz w:val="20"/>
          <w:lang w:val="es-ES_tradnl"/>
        </w:rPr>
      </w:pPr>
    </w:p>
    <w:p w14:paraId="7B78FD04" w14:textId="1200EC37" w:rsidR="00A34157" w:rsidRPr="00C86FD9" w:rsidRDefault="00F26010" w:rsidP="00A34157">
      <w:pPr>
        <w:pStyle w:val="Prrafodelista"/>
        <w:widowControl w:val="0"/>
        <w:numPr>
          <w:ilvl w:val="0"/>
          <w:numId w:val="8"/>
        </w:numPr>
        <w:ind w:left="1418" w:hanging="338"/>
        <w:jc w:val="both"/>
        <w:rPr>
          <w:rFonts w:ascii="Arial" w:hAnsi="Arial" w:cs="Arial"/>
          <w:i/>
          <w:color w:val="0000FF"/>
          <w:sz w:val="20"/>
          <w:lang w:val="es-ES_tradnl"/>
        </w:rPr>
      </w:pPr>
      <w:r>
        <w:rPr>
          <w:rFonts w:ascii="Arial" w:hAnsi="Arial" w:cs="Arial"/>
          <w:i/>
          <w:color w:val="0000FF"/>
          <w:sz w:val="20"/>
          <w:lang w:val="es-ES"/>
        </w:rPr>
        <w:t>El precio de l</w:t>
      </w:r>
      <w:r w:rsidR="00A34157" w:rsidRPr="00C86FD9">
        <w:rPr>
          <w:rFonts w:ascii="Arial" w:hAnsi="Arial" w:cs="Arial"/>
          <w:i/>
          <w:color w:val="0000FF"/>
          <w:sz w:val="20"/>
          <w:lang w:val="es-ES"/>
        </w:rPr>
        <w:t xml:space="preserve">as </w:t>
      </w:r>
      <w:r w:rsidR="0059651A">
        <w:rPr>
          <w:rFonts w:ascii="Arial" w:hAnsi="Arial" w:cs="Arial"/>
          <w:i/>
          <w:color w:val="0000FF"/>
          <w:sz w:val="20"/>
          <w:lang w:val="es-ES"/>
        </w:rPr>
        <w:t>ofertas</w:t>
      </w:r>
      <w:r>
        <w:rPr>
          <w:rFonts w:ascii="Arial" w:hAnsi="Arial" w:cs="Arial"/>
          <w:i/>
          <w:color w:val="0000FF"/>
          <w:sz w:val="20"/>
          <w:lang w:val="es-ES"/>
        </w:rPr>
        <w:t xml:space="preserve"> no puede</w:t>
      </w:r>
      <w:r w:rsidR="00A34157" w:rsidRPr="00C86FD9">
        <w:rPr>
          <w:rFonts w:ascii="Arial" w:hAnsi="Arial" w:cs="Arial"/>
          <w:i/>
          <w:color w:val="0000FF"/>
          <w:sz w:val="20"/>
          <w:lang w:val="es-ES"/>
        </w:rPr>
        <w:t xml:space="preserve"> exceder los límites del valor referencial de conformidad con el</w:t>
      </w:r>
      <w:r w:rsidR="00BC0EC9">
        <w:rPr>
          <w:rFonts w:ascii="Arial" w:hAnsi="Arial" w:cs="Arial"/>
          <w:i/>
          <w:color w:val="0000FF"/>
          <w:sz w:val="20"/>
          <w:lang w:val="es-ES"/>
        </w:rPr>
        <w:t xml:space="preserve"> numeral 28.2 del </w:t>
      </w:r>
      <w:r w:rsidR="00A34157" w:rsidRPr="00C86FD9">
        <w:rPr>
          <w:rFonts w:ascii="Arial" w:hAnsi="Arial" w:cs="Arial"/>
          <w:i/>
          <w:color w:val="0000FF"/>
          <w:sz w:val="20"/>
          <w:lang w:val="es-ES"/>
        </w:rPr>
        <w:t xml:space="preserve">artículo </w:t>
      </w:r>
      <w:r w:rsidR="0059651A">
        <w:rPr>
          <w:rFonts w:ascii="Arial" w:hAnsi="Arial" w:cs="Arial"/>
          <w:i/>
          <w:color w:val="0000FF"/>
          <w:sz w:val="20"/>
          <w:lang w:val="es-ES"/>
        </w:rPr>
        <w:t>28</w:t>
      </w:r>
      <w:r w:rsidR="00A34157" w:rsidRPr="00C86FD9">
        <w:rPr>
          <w:rFonts w:ascii="Arial" w:hAnsi="Arial" w:cs="Arial"/>
          <w:i/>
          <w:color w:val="0000FF"/>
          <w:sz w:val="20"/>
          <w:lang w:val="es-ES"/>
        </w:rPr>
        <w:t xml:space="preserve"> de la Ley.</w:t>
      </w:r>
    </w:p>
    <w:p w14:paraId="6B8F728B" w14:textId="77777777" w:rsidR="00A34157" w:rsidRPr="00C86FD9" w:rsidRDefault="00A34157" w:rsidP="00A34157">
      <w:pPr>
        <w:pStyle w:val="Prrafodelista"/>
        <w:widowControl w:val="0"/>
        <w:ind w:left="1418"/>
        <w:jc w:val="both"/>
        <w:rPr>
          <w:rFonts w:ascii="Arial" w:hAnsi="Arial" w:cs="Arial"/>
          <w:i/>
          <w:color w:val="0000FF"/>
          <w:sz w:val="20"/>
          <w:lang w:val="es-ES_tradnl"/>
        </w:rPr>
      </w:pPr>
    </w:p>
    <w:p w14:paraId="792A3481" w14:textId="42DA7EDE" w:rsidR="00A34157" w:rsidRPr="00C86FD9" w:rsidRDefault="00A34157" w:rsidP="00A34157">
      <w:pPr>
        <w:pStyle w:val="Prrafodelista"/>
        <w:widowControl w:val="0"/>
        <w:numPr>
          <w:ilvl w:val="0"/>
          <w:numId w:val="8"/>
        </w:numPr>
        <w:ind w:left="1418" w:hanging="338"/>
        <w:jc w:val="both"/>
        <w:rPr>
          <w:rFonts w:ascii="Arial" w:hAnsi="Arial" w:cs="Arial"/>
          <w:i/>
          <w:color w:val="0000FF"/>
          <w:sz w:val="20"/>
          <w:lang w:val="es-ES_tradnl"/>
        </w:rPr>
      </w:pPr>
      <w:r w:rsidRPr="00C86FD9">
        <w:rPr>
          <w:rFonts w:ascii="Arial" w:hAnsi="Arial" w:cs="Arial"/>
          <w:i/>
          <w:color w:val="0000FF"/>
          <w:sz w:val="20"/>
          <w:lang w:val="es-ES_tradnl"/>
        </w:rPr>
        <w:t xml:space="preserve">Si durante la fase de actos preparatorios, las Entidades advierten que es posible la participación de proveedores que gozan del beneficio de la exoneración del IGV prevista en la Ley Nº 27037, Ley de Promoción de la Inversión en la Amazonía, debe tomarse en cuenta la regulación de </w:t>
      </w:r>
      <w:r w:rsidRPr="00B80B1C">
        <w:rPr>
          <w:rFonts w:ascii="Arial" w:hAnsi="Arial" w:cs="Arial"/>
          <w:i/>
          <w:color w:val="0000FF"/>
          <w:sz w:val="20"/>
          <w:lang w:val="es-ES_tradnl"/>
        </w:rPr>
        <w:t xml:space="preserve">la </w:t>
      </w:r>
      <w:r w:rsidR="00BC0EC9" w:rsidRPr="00B80B1C">
        <w:rPr>
          <w:rFonts w:ascii="Arial" w:hAnsi="Arial" w:cs="Arial"/>
          <w:i/>
          <w:color w:val="0000FF"/>
          <w:sz w:val="20"/>
          <w:lang w:val="es-ES_tradnl"/>
        </w:rPr>
        <w:t>Quinta</w:t>
      </w:r>
      <w:r w:rsidRPr="00B80B1C">
        <w:rPr>
          <w:rFonts w:ascii="Arial" w:hAnsi="Arial" w:cs="Arial"/>
          <w:i/>
          <w:color w:val="0000FF"/>
          <w:sz w:val="20"/>
          <w:lang w:val="es-ES_tradnl"/>
        </w:rPr>
        <w:t xml:space="preserve"> </w:t>
      </w:r>
      <w:r w:rsidRPr="00C86FD9">
        <w:rPr>
          <w:rFonts w:ascii="Arial" w:hAnsi="Arial" w:cs="Arial"/>
          <w:i/>
          <w:color w:val="0000FF"/>
          <w:sz w:val="20"/>
          <w:lang w:val="es-ES_tradnl"/>
        </w:rPr>
        <w:t>Disposición Complementaria Final del Reglamento.</w:t>
      </w:r>
    </w:p>
    <w:p w14:paraId="632D3C5C" w14:textId="77777777" w:rsidR="00A34157" w:rsidRPr="00C86FD9" w:rsidRDefault="00A34157" w:rsidP="00A34157">
      <w:pPr>
        <w:pStyle w:val="Prrafodelista"/>
        <w:widowControl w:val="0"/>
        <w:ind w:left="1418"/>
        <w:jc w:val="both"/>
        <w:rPr>
          <w:rFonts w:ascii="Arial" w:hAnsi="Arial" w:cs="Arial"/>
          <w:i/>
          <w:color w:val="0000FF"/>
          <w:sz w:val="20"/>
          <w:lang w:val="es-ES_tradnl"/>
        </w:rPr>
      </w:pPr>
    </w:p>
    <w:p w14:paraId="59718D3B" w14:textId="28A4E2CC" w:rsidR="00A34157" w:rsidRPr="00C86FD9" w:rsidRDefault="00A34157" w:rsidP="00A34157">
      <w:pPr>
        <w:pStyle w:val="Prrafodelista"/>
        <w:widowControl w:val="0"/>
        <w:ind w:left="1418"/>
        <w:jc w:val="both"/>
        <w:rPr>
          <w:rFonts w:ascii="Arial" w:hAnsi="Arial" w:cs="Arial"/>
          <w:i/>
          <w:color w:val="0000FF"/>
          <w:sz w:val="20"/>
          <w:lang w:val="es-ES_tradnl"/>
        </w:rPr>
      </w:pPr>
      <w:r w:rsidRPr="00C86FD9">
        <w:rPr>
          <w:rFonts w:ascii="Arial" w:hAnsi="Arial" w:cs="Arial"/>
          <w:i/>
          <w:color w:val="0000FF"/>
          <w:sz w:val="20"/>
          <w:lang w:val="es-ES_tradnl"/>
        </w:rPr>
        <w:t xml:space="preserve">De conformidad con lo señalado en el numeral 2 de la citada Disposición Complementaria Final, en las </w:t>
      </w:r>
      <w:r w:rsidR="00BC0EC9">
        <w:rPr>
          <w:rFonts w:ascii="Arial" w:hAnsi="Arial" w:cs="Arial"/>
          <w:i/>
          <w:color w:val="0000FF"/>
          <w:sz w:val="20"/>
          <w:lang w:val="es-ES_tradnl"/>
        </w:rPr>
        <w:t>b</w:t>
      </w:r>
      <w:r w:rsidRPr="00C86FD9">
        <w:rPr>
          <w:rFonts w:ascii="Arial" w:hAnsi="Arial" w:cs="Arial"/>
          <w:i/>
          <w:color w:val="0000FF"/>
          <w:sz w:val="20"/>
          <w:lang w:val="es-ES_tradnl"/>
        </w:rPr>
        <w:t xml:space="preserve">ases </w:t>
      </w:r>
      <w:r w:rsidR="00BC0EC9">
        <w:rPr>
          <w:rFonts w:ascii="Arial" w:hAnsi="Arial" w:cs="Arial"/>
          <w:i/>
          <w:color w:val="0000FF"/>
          <w:sz w:val="20"/>
          <w:lang w:val="es-ES_tradnl"/>
        </w:rPr>
        <w:t>se</w:t>
      </w:r>
      <w:r w:rsidRPr="00C86FD9">
        <w:rPr>
          <w:rFonts w:ascii="Arial" w:hAnsi="Arial" w:cs="Arial"/>
          <w:i/>
          <w:color w:val="0000FF"/>
          <w:sz w:val="20"/>
          <w:lang w:val="es-ES_tradnl"/>
        </w:rPr>
        <w:t xml:space="preserve"> debe establecer además del valor referencial, los límites de </w:t>
      </w:r>
      <w:r w:rsidR="00BC0EC9">
        <w:rPr>
          <w:rFonts w:ascii="Arial" w:hAnsi="Arial" w:cs="Arial"/>
          <w:i/>
          <w:color w:val="0000FF"/>
          <w:sz w:val="20"/>
          <w:lang w:val="es-ES_tradnl"/>
        </w:rPr>
        <w:t>e</w:t>
      </w:r>
      <w:r w:rsidRPr="00C86FD9">
        <w:rPr>
          <w:rFonts w:ascii="Arial" w:hAnsi="Arial" w:cs="Arial"/>
          <w:i/>
          <w:color w:val="0000FF"/>
          <w:sz w:val="20"/>
          <w:lang w:val="es-ES_tradnl"/>
        </w:rPr>
        <w:t>ste, con y sin IGV, tal como se indica a continuación:</w:t>
      </w:r>
    </w:p>
    <w:p w14:paraId="7443FB47" w14:textId="77777777" w:rsidR="00A34157" w:rsidRPr="00C86FD9" w:rsidRDefault="00A34157" w:rsidP="00A34157">
      <w:pPr>
        <w:widowControl w:val="0"/>
        <w:ind w:left="964"/>
        <w:jc w:val="both"/>
        <w:rPr>
          <w:rFonts w:ascii="Arial" w:hAnsi="Arial" w:cs="Arial"/>
          <w:i/>
          <w:color w:val="0000FF"/>
          <w:sz w:val="20"/>
          <w:lang w:val="es-ES_tradnl"/>
        </w:rPr>
      </w:pPr>
    </w:p>
    <w:tbl>
      <w:tblPr>
        <w:tblW w:w="799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 w:type="dxa"/>
          <w:left w:w="28" w:type="dxa"/>
          <w:bottom w:w="17" w:type="dxa"/>
          <w:right w:w="28" w:type="dxa"/>
        </w:tblCellMar>
        <w:tblLook w:val="04A0" w:firstRow="1" w:lastRow="0" w:firstColumn="1" w:lastColumn="0" w:noHBand="0" w:noVBand="1"/>
      </w:tblPr>
      <w:tblGrid>
        <w:gridCol w:w="1653"/>
        <w:gridCol w:w="1624"/>
        <w:gridCol w:w="1604"/>
        <w:gridCol w:w="1559"/>
        <w:gridCol w:w="1559"/>
      </w:tblGrid>
      <w:tr w:rsidR="00A34157" w:rsidRPr="00C86FD9" w14:paraId="061B4DAB" w14:textId="77777777" w:rsidTr="00D10428">
        <w:trPr>
          <w:trHeight w:val="330"/>
        </w:trPr>
        <w:tc>
          <w:tcPr>
            <w:tcW w:w="1653" w:type="dxa"/>
            <w:vMerge w:val="restart"/>
            <w:shd w:val="clear" w:color="auto" w:fill="auto"/>
            <w:vAlign w:val="center"/>
          </w:tcPr>
          <w:p w14:paraId="6F0BD3BE" w14:textId="77777777" w:rsidR="00A34157" w:rsidRPr="00AB7AB2" w:rsidRDefault="00A34157" w:rsidP="00D10428">
            <w:pPr>
              <w:pStyle w:val="Prrafodelista"/>
              <w:widowControl w:val="0"/>
              <w:ind w:left="0"/>
              <w:jc w:val="center"/>
              <w:rPr>
                <w:rFonts w:ascii="Arial" w:hAnsi="Arial" w:cs="Arial"/>
                <w:b/>
                <w:i/>
                <w:color w:val="0000FF"/>
                <w:sz w:val="20"/>
                <w:lang w:val="es-ES_tradnl"/>
              </w:rPr>
            </w:pPr>
            <w:r w:rsidRPr="00AB7AB2">
              <w:rPr>
                <w:rFonts w:ascii="Arial" w:hAnsi="Arial" w:cs="Arial"/>
                <w:b/>
                <w:i/>
                <w:color w:val="0000FF"/>
                <w:sz w:val="20"/>
                <w:lang w:val="es-ES_tradnl"/>
              </w:rPr>
              <w:t xml:space="preserve">Valor Referencial </w:t>
            </w:r>
          </w:p>
          <w:p w14:paraId="33C71117" w14:textId="77777777" w:rsidR="00A34157" w:rsidRPr="00AB7AB2" w:rsidRDefault="00A34157" w:rsidP="00D10428">
            <w:pPr>
              <w:pStyle w:val="Prrafodelista"/>
              <w:widowControl w:val="0"/>
              <w:ind w:left="0"/>
              <w:jc w:val="center"/>
              <w:rPr>
                <w:rFonts w:ascii="Arial" w:hAnsi="Arial" w:cs="Arial"/>
                <w:b/>
                <w:i/>
                <w:color w:val="0000FF"/>
                <w:sz w:val="20"/>
                <w:lang w:val="es-ES_tradnl"/>
              </w:rPr>
            </w:pPr>
            <w:r w:rsidRPr="00AB7AB2">
              <w:rPr>
                <w:rFonts w:ascii="Arial" w:hAnsi="Arial" w:cs="Arial"/>
                <w:b/>
                <w:i/>
                <w:color w:val="0000FF"/>
                <w:sz w:val="20"/>
                <w:lang w:val="es-ES_tradnl"/>
              </w:rPr>
              <w:t>(VR)</w:t>
            </w:r>
          </w:p>
        </w:tc>
        <w:tc>
          <w:tcPr>
            <w:tcW w:w="3228" w:type="dxa"/>
            <w:gridSpan w:val="2"/>
            <w:tcBorders>
              <w:bottom w:val="single" w:sz="4" w:space="0" w:color="auto"/>
            </w:tcBorders>
            <w:shd w:val="clear" w:color="auto" w:fill="auto"/>
            <w:vAlign w:val="center"/>
          </w:tcPr>
          <w:p w14:paraId="76E77CF0" w14:textId="77777777" w:rsidR="00A34157" w:rsidRPr="00AB7AB2" w:rsidRDefault="00A34157" w:rsidP="00D10428">
            <w:pPr>
              <w:pStyle w:val="Prrafodelista"/>
              <w:widowControl w:val="0"/>
              <w:ind w:left="0"/>
              <w:jc w:val="center"/>
              <w:rPr>
                <w:rFonts w:ascii="Arial" w:hAnsi="Arial" w:cs="Arial"/>
                <w:b/>
                <w:i/>
                <w:color w:val="0000FF"/>
                <w:sz w:val="20"/>
                <w:lang w:val="es-ES_tradnl"/>
              </w:rPr>
            </w:pPr>
            <w:r w:rsidRPr="00AB7AB2">
              <w:rPr>
                <w:rFonts w:ascii="Arial" w:hAnsi="Arial" w:cs="Arial"/>
                <w:b/>
                <w:i/>
                <w:color w:val="0000FF"/>
                <w:sz w:val="20"/>
                <w:lang w:val="es-ES_tradnl"/>
              </w:rPr>
              <w:t>Límite Inferior</w:t>
            </w:r>
          </w:p>
        </w:tc>
        <w:tc>
          <w:tcPr>
            <w:tcW w:w="3118" w:type="dxa"/>
            <w:gridSpan w:val="2"/>
            <w:tcBorders>
              <w:bottom w:val="single" w:sz="4" w:space="0" w:color="auto"/>
            </w:tcBorders>
            <w:shd w:val="clear" w:color="auto" w:fill="auto"/>
            <w:vAlign w:val="center"/>
          </w:tcPr>
          <w:p w14:paraId="29B0FE5F" w14:textId="77777777" w:rsidR="00A34157" w:rsidRPr="00AB7AB2" w:rsidRDefault="00A34157" w:rsidP="00D10428">
            <w:pPr>
              <w:pStyle w:val="Prrafodelista"/>
              <w:widowControl w:val="0"/>
              <w:ind w:left="0"/>
              <w:jc w:val="center"/>
              <w:rPr>
                <w:rFonts w:ascii="Arial" w:hAnsi="Arial" w:cs="Arial"/>
                <w:b/>
                <w:i/>
                <w:color w:val="0000FF"/>
                <w:sz w:val="20"/>
                <w:lang w:val="es-ES_tradnl"/>
              </w:rPr>
            </w:pPr>
            <w:r w:rsidRPr="00AB7AB2">
              <w:rPr>
                <w:rFonts w:ascii="Arial" w:hAnsi="Arial" w:cs="Arial"/>
                <w:b/>
                <w:i/>
                <w:color w:val="0000FF"/>
                <w:sz w:val="20"/>
                <w:lang w:val="es-ES_tradnl"/>
              </w:rPr>
              <w:t>Límite Superior</w:t>
            </w:r>
          </w:p>
        </w:tc>
      </w:tr>
      <w:tr w:rsidR="00A34157" w:rsidRPr="00C86FD9" w14:paraId="76670EC2" w14:textId="77777777" w:rsidTr="00D10428">
        <w:trPr>
          <w:trHeight w:val="325"/>
        </w:trPr>
        <w:tc>
          <w:tcPr>
            <w:tcW w:w="1653" w:type="dxa"/>
            <w:vMerge/>
            <w:shd w:val="clear" w:color="auto" w:fill="auto"/>
            <w:vAlign w:val="center"/>
          </w:tcPr>
          <w:p w14:paraId="607F53B7" w14:textId="77777777" w:rsidR="00A34157" w:rsidRPr="00AB7AB2" w:rsidRDefault="00A34157" w:rsidP="00D10428">
            <w:pPr>
              <w:pStyle w:val="Prrafodelista"/>
              <w:widowControl w:val="0"/>
              <w:ind w:left="0"/>
              <w:jc w:val="center"/>
              <w:rPr>
                <w:rFonts w:ascii="Arial" w:hAnsi="Arial" w:cs="Arial"/>
                <w:i/>
                <w:color w:val="0000FF"/>
                <w:sz w:val="20"/>
                <w:lang w:val="es-ES_tradnl"/>
              </w:rPr>
            </w:pPr>
          </w:p>
        </w:tc>
        <w:tc>
          <w:tcPr>
            <w:tcW w:w="1624" w:type="dxa"/>
            <w:tcBorders>
              <w:top w:val="single" w:sz="4" w:space="0" w:color="auto"/>
              <w:right w:val="single" w:sz="4" w:space="0" w:color="auto"/>
            </w:tcBorders>
            <w:shd w:val="clear" w:color="auto" w:fill="auto"/>
            <w:vAlign w:val="center"/>
          </w:tcPr>
          <w:p w14:paraId="0FBB6EF9" w14:textId="77777777" w:rsidR="00A34157" w:rsidRPr="00AB7AB2" w:rsidRDefault="00A34157" w:rsidP="00D10428">
            <w:pPr>
              <w:pStyle w:val="Prrafodelista"/>
              <w:widowControl w:val="0"/>
              <w:ind w:left="0"/>
              <w:jc w:val="center"/>
              <w:rPr>
                <w:rFonts w:ascii="Arial" w:hAnsi="Arial" w:cs="Arial"/>
                <w:b/>
                <w:i/>
                <w:color w:val="0000FF"/>
                <w:sz w:val="20"/>
                <w:lang w:val="es-ES_tradnl"/>
              </w:rPr>
            </w:pPr>
            <w:r w:rsidRPr="00AB7AB2">
              <w:rPr>
                <w:rFonts w:ascii="Arial" w:hAnsi="Arial" w:cs="Arial"/>
                <w:b/>
                <w:i/>
                <w:color w:val="0000FF"/>
                <w:sz w:val="20"/>
                <w:lang w:val="es-ES_tradnl"/>
              </w:rPr>
              <w:t>Con IGV</w:t>
            </w:r>
          </w:p>
        </w:tc>
        <w:tc>
          <w:tcPr>
            <w:tcW w:w="1604" w:type="dxa"/>
            <w:tcBorders>
              <w:top w:val="single" w:sz="4" w:space="0" w:color="auto"/>
              <w:left w:val="single" w:sz="4" w:space="0" w:color="auto"/>
            </w:tcBorders>
            <w:shd w:val="clear" w:color="auto" w:fill="auto"/>
            <w:vAlign w:val="center"/>
          </w:tcPr>
          <w:p w14:paraId="249CF19E" w14:textId="77777777" w:rsidR="00A34157" w:rsidRPr="00AB7AB2" w:rsidRDefault="00A34157" w:rsidP="00D10428">
            <w:pPr>
              <w:widowControl w:val="0"/>
              <w:jc w:val="center"/>
              <w:rPr>
                <w:rFonts w:ascii="Arial" w:hAnsi="Arial" w:cs="Arial"/>
                <w:b/>
                <w:i/>
                <w:color w:val="0000FF"/>
                <w:sz w:val="20"/>
                <w:lang w:val="es-ES_tradnl"/>
              </w:rPr>
            </w:pPr>
            <w:r w:rsidRPr="00AB7AB2">
              <w:rPr>
                <w:rFonts w:ascii="Arial" w:hAnsi="Arial" w:cs="Arial"/>
                <w:b/>
                <w:i/>
                <w:color w:val="0000FF"/>
                <w:sz w:val="20"/>
                <w:lang w:val="es-ES_tradnl"/>
              </w:rPr>
              <w:t>Sin IGV</w:t>
            </w:r>
          </w:p>
        </w:tc>
        <w:tc>
          <w:tcPr>
            <w:tcW w:w="1559" w:type="dxa"/>
            <w:tcBorders>
              <w:top w:val="single" w:sz="4" w:space="0" w:color="auto"/>
              <w:right w:val="single" w:sz="4" w:space="0" w:color="auto"/>
            </w:tcBorders>
            <w:shd w:val="clear" w:color="auto" w:fill="auto"/>
            <w:vAlign w:val="center"/>
          </w:tcPr>
          <w:p w14:paraId="33EE05DA" w14:textId="77777777" w:rsidR="00A34157" w:rsidRPr="00AB7AB2" w:rsidRDefault="00A34157" w:rsidP="00D10428">
            <w:pPr>
              <w:pStyle w:val="Prrafodelista"/>
              <w:widowControl w:val="0"/>
              <w:ind w:left="0"/>
              <w:jc w:val="center"/>
              <w:rPr>
                <w:rFonts w:ascii="Arial" w:hAnsi="Arial" w:cs="Arial"/>
                <w:b/>
                <w:i/>
                <w:color w:val="0000FF"/>
                <w:sz w:val="20"/>
                <w:lang w:val="es-ES_tradnl"/>
              </w:rPr>
            </w:pPr>
            <w:r w:rsidRPr="00AB7AB2">
              <w:rPr>
                <w:rFonts w:ascii="Arial" w:hAnsi="Arial" w:cs="Arial"/>
                <w:b/>
                <w:i/>
                <w:color w:val="0000FF"/>
                <w:sz w:val="20"/>
                <w:lang w:val="es-ES_tradnl"/>
              </w:rPr>
              <w:t>Con IGV</w:t>
            </w:r>
          </w:p>
        </w:tc>
        <w:tc>
          <w:tcPr>
            <w:tcW w:w="1559" w:type="dxa"/>
            <w:tcBorders>
              <w:top w:val="single" w:sz="4" w:space="0" w:color="auto"/>
              <w:left w:val="single" w:sz="4" w:space="0" w:color="auto"/>
            </w:tcBorders>
            <w:shd w:val="clear" w:color="auto" w:fill="auto"/>
            <w:vAlign w:val="center"/>
          </w:tcPr>
          <w:p w14:paraId="4D6352A9" w14:textId="77777777" w:rsidR="00A34157" w:rsidRPr="00AB7AB2" w:rsidRDefault="00A34157" w:rsidP="00D10428">
            <w:pPr>
              <w:widowControl w:val="0"/>
              <w:jc w:val="center"/>
              <w:rPr>
                <w:rFonts w:ascii="Arial" w:hAnsi="Arial" w:cs="Arial"/>
                <w:b/>
                <w:i/>
                <w:color w:val="0000FF"/>
                <w:sz w:val="20"/>
                <w:lang w:val="es-ES_tradnl"/>
              </w:rPr>
            </w:pPr>
            <w:r w:rsidRPr="00AB7AB2">
              <w:rPr>
                <w:rFonts w:ascii="Arial" w:hAnsi="Arial" w:cs="Arial"/>
                <w:b/>
                <w:i/>
                <w:color w:val="0000FF"/>
                <w:sz w:val="20"/>
                <w:lang w:val="es-ES_tradnl"/>
              </w:rPr>
              <w:t>Sin IGV</w:t>
            </w:r>
          </w:p>
        </w:tc>
      </w:tr>
      <w:tr w:rsidR="00A34157" w:rsidRPr="00C86FD9" w14:paraId="1E619D9B" w14:textId="77777777" w:rsidTr="00D10428">
        <w:tc>
          <w:tcPr>
            <w:tcW w:w="1653" w:type="dxa"/>
            <w:vAlign w:val="center"/>
          </w:tcPr>
          <w:p w14:paraId="6AAE21DC" w14:textId="77777777" w:rsidR="00A34157" w:rsidRPr="00C86FD9" w:rsidRDefault="00A34157" w:rsidP="00D10428">
            <w:pPr>
              <w:pStyle w:val="Prrafodelista"/>
              <w:widowControl w:val="0"/>
              <w:ind w:left="0"/>
              <w:jc w:val="center"/>
              <w:rPr>
                <w:rFonts w:ascii="Arial" w:hAnsi="Arial" w:cs="Arial"/>
                <w:color w:val="0000FF"/>
                <w:sz w:val="20"/>
                <w:lang w:val="es-ES_tradnl"/>
              </w:rPr>
            </w:pPr>
            <w:r w:rsidRPr="00C86FD9">
              <w:rPr>
                <w:rFonts w:ascii="Arial" w:hAnsi="Arial" w:cs="Arial"/>
                <w:color w:val="0000FF"/>
                <w:sz w:val="20"/>
                <w:highlight w:val="lightGray"/>
              </w:rPr>
              <w:t>[CONSIGNAR VALOR REFERENCIAL TOTAL</w:t>
            </w:r>
            <w:r w:rsidRPr="00C86FD9">
              <w:rPr>
                <w:rFonts w:ascii="Arial" w:hAnsi="Arial" w:cs="Arial"/>
                <w:color w:val="0000FF"/>
                <w:sz w:val="20"/>
                <w:highlight w:val="lightGray"/>
                <w:lang w:val="es-ES_tradnl"/>
              </w:rPr>
              <w:t xml:space="preserve"> </w:t>
            </w:r>
            <w:r w:rsidRPr="00C86FD9">
              <w:rPr>
                <w:rFonts w:ascii="Arial" w:hAnsi="Arial" w:cs="Arial"/>
                <w:color w:val="0000FF"/>
                <w:sz w:val="20"/>
                <w:highlight w:val="lightGray"/>
              </w:rPr>
              <w:t>ÚNICO, INCLUYE IGV]</w:t>
            </w:r>
          </w:p>
        </w:tc>
        <w:tc>
          <w:tcPr>
            <w:tcW w:w="1624" w:type="dxa"/>
            <w:vAlign w:val="center"/>
          </w:tcPr>
          <w:p w14:paraId="3555D8A7" w14:textId="77777777" w:rsidR="00A34157" w:rsidRPr="00C86FD9" w:rsidRDefault="00A34157" w:rsidP="00D10428">
            <w:pPr>
              <w:pStyle w:val="Prrafodelista"/>
              <w:widowControl w:val="0"/>
              <w:ind w:left="0"/>
              <w:jc w:val="center"/>
              <w:rPr>
                <w:rFonts w:ascii="Arial" w:hAnsi="Arial" w:cs="Arial"/>
                <w:color w:val="0000FF"/>
                <w:sz w:val="20"/>
                <w:lang w:val="es-ES_tradnl"/>
              </w:rPr>
            </w:pPr>
            <w:r w:rsidRPr="00C86FD9">
              <w:rPr>
                <w:rFonts w:ascii="Arial" w:hAnsi="Arial" w:cs="Arial"/>
                <w:color w:val="0000FF"/>
                <w:sz w:val="20"/>
                <w:highlight w:val="lightGray"/>
              </w:rPr>
              <w:t xml:space="preserve">[CONSIGNAR LÍMITE, 90% DEL VALOR REFERENCIAL CON IGV] </w:t>
            </w:r>
          </w:p>
        </w:tc>
        <w:tc>
          <w:tcPr>
            <w:tcW w:w="1604" w:type="dxa"/>
            <w:vAlign w:val="center"/>
          </w:tcPr>
          <w:p w14:paraId="39654F71" w14:textId="77777777" w:rsidR="00A34157" w:rsidRPr="00C86FD9" w:rsidRDefault="00A34157" w:rsidP="00D10428">
            <w:pPr>
              <w:pStyle w:val="Prrafodelista"/>
              <w:widowControl w:val="0"/>
              <w:ind w:left="0"/>
              <w:jc w:val="center"/>
              <w:rPr>
                <w:rFonts w:ascii="Arial" w:hAnsi="Arial" w:cs="Arial"/>
                <w:color w:val="0000FF"/>
                <w:sz w:val="20"/>
                <w:lang w:val="es-ES_tradnl"/>
              </w:rPr>
            </w:pPr>
            <w:r w:rsidRPr="00C86FD9">
              <w:rPr>
                <w:rFonts w:ascii="Arial" w:hAnsi="Arial" w:cs="Arial"/>
                <w:color w:val="0000FF"/>
                <w:sz w:val="20"/>
                <w:highlight w:val="lightGray"/>
              </w:rPr>
              <w:t>[CONSIGNAR LÍMITE, 90% DEL VALOR REFERENCIAL SIN IGV]</w:t>
            </w:r>
          </w:p>
        </w:tc>
        <w:tc>
          <w:tcPr>
            <w:tcW w:w="1559" w:type="dxa"/>
            <w:tcBorders>
              <w:right w:val="single" w:sz="4" w:space="0" w:color="auto"/>
            </w:tcBorders>
            <w:vAlign w:val="center"/>
          </w:tcPr>
          <w:p w14:paraId="7EA5748B" w14:textId="77777777" w:rsidR="00A34157" w:rsidRPr="00C86FD9" w:rsidRDefault="00A34157" w:rsidP="00D10428">
            <w:pPr>
              <w:pStyle w:val="Prrafodelista"/>
              <w:widowControl w:val="0"/>
              <w:ind w:left="0"/>
              <w:jc w:val="center"/>
              <w:rPr>
                <w:rFonts w:ascii="Arial" w:hAnsi="Arial" w:cs="Arial"/>
                <w:color w:val="0000FF"/>
                <w:sz w:val="20"/>
                <w:lang w:val="es-ES_tradnl"/>
              </w:rPr>
            </w:pPr>
            <w:r w:rsidRPr="00C86FD9">
              <w:rPr>
                <w:rFonts w:ascii="Arial" w:hAnsi="Arial" w:cs="Arial"/>
                <w:color w:val="0000FF"/>
                <w:sz w:val="20"/>
                <w:highlight w:val="lightGray"/>
              </w:rPr>
              <w:t>[CONSIGNAR LÍMITE, 110% DEL VALOR REFERENCIAL CON IGV]</w:t>
            </w:r>
          </w:p>
        </w:tc>
        <w:tc>
          <w:tcPr>
            <w:tcW w:w="1559" w:type="dxa"/>
            <w:tcBorders>
              <w:left w:val="single" w:sz="4" w:space="0" w:color="auto"/>
            </w:tcBorders>
            <w:vAlign w:val="center"/>
          </w:tcPr>
          <w:p w14:paraId="2C74F82D" w14:textId="77777777" w:rsidR="00A34157" w:rsidRPr="00C86FD9" w:rsidRDefault="00A34157" w:rsidP="00D10428">
            <w:pPr>
              <w:pStyle w:val="Prrafodelista"/>
              <w:widowControl w:val="0"/>
              <w:ind w:left="0"/>
              <w:jc w:val="center"/>
              <w:rPr>
                <w:rFonts w:ascii="Arial" w:hAnsi="Arial" w:cs="Arial"/>
                <w:color w:val="0000FF"/>
                <w:sz w:val="20"/>
                <w:lang w:val="es-ES_tradnl"/>
              </w:rPr>
            </w:pPr>
            <w:r w:rsidRPr="00C86FD9">
              <w:rPr>
                <w:rFonts w:ascii="Arial" w:hAnsi="Arial" w:cs="Arial"/>
                <w:color w:val="0000FF"/>
                <w:sz w:val="20"/>
                <w:highlight w:val="lightGray"/>
              </w:rPr>
              <w:t>[CONSIGNAR LÍMITE, 110% DEL VALOR REFERENCIAL SIN IGV]</w:t>
            </w:r>
          </w:p>
        </w:tc>
      </w:tr>
    </w:tbl>
    <w:p w14:paraId="21E8132F" w14:textId="77777777" w:rsidR="00A34157" w:rsidRPr="00C86FD9" w:rsidRDefault="00A34157" w:rsidP="00A34157">
      <w:pPr>
        <w:widowControl w:val="0"/>
        <w:ind w:left="964"/>
        <w:jc w:val="both"/>
        <w:rPr>
          <w:rFonts w:ascii="Arial" w:hAnsi="Arial" w:cs="Arial"/>
          <w:sz w:val="20"/>
          <w:lang w:val="es-ES"/>
        </w:rPr>
      </w:pPr>
    </w:p>
    <w:p w14:paraId="7110AD96" w14:textId="77777777" w:rsidR="00A34157" w:rsidRPr="00A34157" w:rsidRDefault="00A34157" w:rsidP="00A34157">
      <w:pPr>
        <w:pStyle w:val="Prrafodelista"/>
        <w:widowControl w:val="0"/>
        <w:ind w:left="528"/>
        <w:jc w:val="both"/>
        <w:rPr>
          <w:rFonts w:ascii="Arial" w:hAnsi="Arial" w:cs="Arial"/>
          <w:b/>
          <w:sz w:val="20"/>
          <w:lang w:val="es-ES"/>
        </w:rPr>
      </w:pPr>
    </w:p>
    <w:p w14:paraId="27E0478F" w14:textId="77777777" w:rsidR="00A34157" w:rsidRDefault="00A34157" w:rsidP="00A34157">
      <w:pPr>
        <w:pStyle w:val="Prrafodelista"/>
        <w:widowControl w:val="0"/>
        <w:ind w:left="528"/>
        <w:jc w:val="both"/>
        <w:rPr>
          <w:rFonts w:ascii="Arial" w:hAnsi="Arial" w:cs="Arial"/>
          <w:b/>
          <w:sz w:val="20"/>
        </w:rPr>
      </w:pPr>
    </w:p>
    <w:p w14:paraId="44A2FDB4" w14:textId="77777777" w:rsidR="00FB16C8" w:rsidRPr="00CD5328" w:rsidRDefault="00FB16C8" w:rsidP="000054B5">
      <w:pPr>
        <w:pStyle w:val="Prrafodelista"/>
        <w:widowControl w:val="0"/>
        <w:numPr>
          <w:ilvl w:val="1"/>
          <w:numId w:val="15"/>
        </w:numPr>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3BEBB723" w14:textId="77777777" w:rsidR="00FB16C8" w:rsidRPr="00CD5328" w:rsidRDefault="00FB16C8" w:rsidP="00213189">
      <w:pPr>
        <w:widowControl w:val="0"/>
        <w:ind w:left="528"/>
        <w:jc w:val="both"/>
        <w:rPr>
          <w:rFonts w:ascii="Arial" w:hAnsi="Arial" w:cs="Arial"/>
          <w:sz w:val="20"/>
        </w:rPr>
      </w:pPr>
    </w:p>
    <w:p w14:paraId="5CDD7DE6" w14:textId="77777777" w:rsidR="00FB16C8" w:rsidRPr="00CD5328" w:rsidRDefault="00FB16C8" w:rsidP="00213189">
      <w:pPr>
        <w:widowControl w:val="0"/>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3833C5A2" w14:textId="77777777" w:rsidR="00D5597F" w:rsidRDefault="00D5597F" w:rsidP="00CD5328">
      <w:pPr>
        <w:widowControl w:val="0"/>
        <w:jc w:val="both"/>
        <w:rPr>
          <w:rFonts w:ascii="Arial" w:hAnsi="Arial" w:cs="Arial"/>
          <w:b/>
          <w:sz w:val="20"/>
        </w:rPr>
      </w:pPr>
    </w:p>
    <w:p w14:paraId="22CD6625" w14:textId="7115E8C5" w:rsidR="005D2BC0" w:rsidRPr="00CD5328" w:rsidRDefault="005D2BC0" w:rsidP="005D2BC0">
      <w:pPr>
        <w:widowControl w:val="0"/>
        <w:ind w:left="528"/>
        <w:jc w:val="both"/>
        <w:rPr>
          <w:rFonts w:ascii="Arial" w:hAnsi="Arial" w:cs="Arial"/>
          <w:b/>
          <w:sz w:val="20"/>
        </w:rPr>
      </w:pPr>
      <w:r w:rsidRPr="00C86FD9">
        <w:rPr>
          <w:rFonts w:ascii="Arial" w:hAnsi="Arial" w:cs="Arial"/>
          <w:sz w:val="20"/>
        </w:rPr>
        <w:t xml:space="preserve">Asimismo, el expediente técnico de obra fue aprobado mediante </w:t>
      </w:r>
      <w:r w:rsidRPr="00C86FD9">
        <w:rPr>
          <w:rFonts w:ascii="Arial" w:hAnsi="Arial" w:cs="Arial"/>
          <w:sz w:val="20"/>
          <w:highlight w:val="lightGray"/>
        </w:rPr>
        <w:t>[CONSIGNAR EL INSTRUMENTO CON EL CUAL SE APRUEBA]</w:t>
      </w:r>
      <w:r w:rsidRPr="00C86FD9">
        <w:rPr>
          <w:rFonts w:ascii="Arial" w:hAnsi="Arial" w:cs="Arial"/>
          <w:sz w:val="20"/>
        </w:rPr>
        <w:t xml:space="preserve">, el </w:t>
      </w:r>
      <w:r w:rsidRPr="00C86FD9">
        <w:rPr>
          <w:rFonts w:ascii="Arial" w:hAnsi="Arial" w:cs="Arial"/>
          <w:sz w:val="20"/>
          <w:highlight w:val="lightGray"/>
        </w:rPr>
        <w:t>[CONSIGNAR LA FECHA DE APROBACIÓN]</w:t>
      </w:r>
      <w:r w:rsidRPr="00C86FD9">
        <w:rPr>
          <w:rStyle w:val="Refdenotaalpie"/>
          <w:rFonts w:ascii="Arial" w:hAnsi="Arial" w:cs="Arial"/>
          <w:sz w:val="20"/>
        </w:rPr>
        <w:footnoteReference w:id="12"/>
      </w:r>
      <w:r w:rsidRPr="00C86FD9">
        <w:rPr>
          <w:rFonts w:ascii="Arial" w:hAnsi="Arial" w:cs="Arial"/>
          <w:sz w:val="20"/>
        </w:rPr>
        <w:t>.</w:t>
      </w:r>
    </w:p>
    <w:p w14:paraId="3531B2F7" w14:textId="77777777" w:rsidR="00582C8A" w:rsidRPr="00CD5328" w:rsidRDefault="00582C8A" w:rsidP="00CD5328">
      <w:pPr>
        <w:widowControl w:val="0"/>
        <w:jc w:val="both"/>
        <w:rPr>
          <w:rFonts w:ascii="Arial" w:hAnsi="Arial" w:cs="Arial"/>
          <w:b/>
          <w:sz w:val="20"/>
        </w:rPr>
      </w:pPr>
    </w:p>
    <w:p w14:paraId="4EAB82C6" w14:textId="77777777" w:rsidR="00582C8A" w:rsidRPr="00CD5328" w:rsidRDefault="00582C8A" w:rsidP="000054B5">
      <w:pPr>
        <w:pStyle w:val="Prrafodelista"/>
        <w:widowControl w:val="0"/>
        <w:numPr>
          <w:ilvl w:val="1"/>
          <w:numId w:val="15"/>
        </w:numPr>
        <w:ind w:left="528" w:hanging="508"/>
        <w:jc w:val="both"/>
        <w:rPr>
          <w:rFonts w:ascii="Arial" w:hAnsi="Arial" w:cs="Arial"/>
          <w:b/>
          <w:sz w:val="20"/>
        </w:rPr>
      </w:pPr>
      <w:r w:rsidRPr="00CD5328">
        <w:rPr>
          <w:rFonts w:ascii="Arial" w:hAnsi="Arial" w:cs="Arial"/>
          <w:b/>
          <w:sz w:val="20"/>
        </w:rPr>
        <w:t>FUENTE DE FINANCIAMIENTO</w:t>
      </w:r>
    </w:p>
    <w:p w14:paraId="24C4C5FD" w14:textId="77777777" w:rsidR="00582C8A" w:rsidRPr="00CD5328" w:rsidRDefault="00582C8A" w:rsidP="00213189">
      <w:pPr>
        <w:widowControl w:val="0"/>
        <w:ind w:left="528"/>
        <w:jc w:val="both"/>
        <w:rPr>
          <w:rFonts w:ascii="Arial" w:hAnsi="Arial" w:cs="Arial"/>
          <w:sz w:val="20"/>
        </w:rPr>
      </w:pPr>
    </w:p>
    <w:p w14:paraId="2BEC4F81" w14:textId="77777777" w:rsidR="00582C8A" w:rsidRPr="00CD5328" w:rsidRDefault="00582C8A" w:rsidP="00213189">
      <w:pPr>
        <w:widowControl w:val="0"/>
        <w:ind w:left="528"/>
        <w:jc w:val="both"/>
        <w:rPr>
          <w:rFonts w:ascii="Arial" w:hAnsi="Arial" w:cs="Arial"/>
          <w:sz w:val="20"/>
        </w:rPr>
      </w:pPr>
      <w:r w:rsidRPr="00CD5328">
        <w:rPr>
          <w:rFonts w:ascii="Arial" w:hAnsi="Arial" w:cs="Arial"/>
          <w:sz w:val="20"/>
          <w:highlight w:val="lightGray"/>
          <w:lang w:val="pt-BR"/>
        </w:rPr>
        <w:t>[............................................................................]</w:t>
      </w:r>
    </w:p>
    <w:p w14:paraId="23B2E47A" w14:textId="77777777" w:rsidR="00582C8A" w:rsidRPr="00CD5328" w:rsidRDefault="00582C8A" w:rsidP="00213189">
      <w:pPr>
        <w:widowControl w:val="0"/>
        <w:ind w:left="528"/>
        <w:jc w:val="both"/>
        <w:rPr>
          <w:rFonts w:ascii="Arial" w:hAnsi="Arial" w:cs="Arial"/>
          <w:sz w:val="20"/>
        </w:rPr>
      </w:pPr>
    </w:p>
    <w:p w14:paraId="20F3E348" w14:textId="77777777" w:rsidR="00582C8A" w:rsidRPr="00CD5328" w:rsidRDefault="00582C8A" w:rsidP="00213189">
      <w:pPr>
        <w:widowControl w:val="0"/>
        <w:ind w:left="528"/>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4762F528" w14:textId="77777777" w:rsidR="00582C8A" w:rsidRPr="00CD5328" w:rsidRDefault="00582C8A" w:rsidP="00213189">
      <w:pPr>
        <w:widowControl w:val="0"/>
        <w:ind w:left="1265"/>
        <w:jc w:val="both"/>
        <w:rPr>
          <w:rFonts w:ascii="Arial" w:hAnsi="Arial" w:cs="Arial"/>
          <w:i/>
          <w:color w:val="0000FF"/>
          <w:sz w:val="20"/>
        </w:rPr>
      </w:pPr>
    </w:p>
    <w:p w14:paraId="3A63DB9E" w14:textId="77777777" w:rsidR="00582C8A" w:rsidRPr="00CD5328" w:rsidRDefault="00760127" w:rsidP="000054B5">
      <w:pPr>
        <w:pStyle w:val="Prrafodelista"/>
        <w:widowControl w:val="0"/>
        <w:numPr>
          <w:ilvl w:val="2"/>
          <w:numId w:val="20"/>
        </w:numPr>
        <w:tabs>
          <w:tab w:val="left" w:pos="851"/>
        </w:tabs>
        <w:ind w:left="851" w:hanging="284"/>
        <w:jc w:val="both"/>
        <w:rPr>
          <w:rFonts w:ascii="Arial" w:hAnsi="Arial" w:cs="Arial"/>
          <w:i/>
          <w:color w:val="0000FF"/>
          <w:sz w:val="20"/>
        </w:rPr>
      </w:pPr>
      <w:r w:rsidRPr="00CD5328">
        <w:rPr>
          <w:rFonts w:ascii="Arial" w:hAnsi="Arial" w:cs="Arial"/>
          <w:i/>
          <w:color w:val="0000FF"/>
          <w:sz w:val="20"/>
          <w:lang w:val="es-ES"/>
        </w:rPr>
        <w:t>La fuente de financiamiento debe corresponder a aquella prevista en la Ley de Equilibrio Financiero del Presupuesto del Sector Público del año fiscal en el cual se convoca el proce</w:t>
      </w:r>
      <w:r w:rsidR="00691E9E">
        <w:rPr>
          <w:rFonts w:ascii="Arial" w:hAnsi="Arial" w:cs="Arial"/>
          <w:i/>
          <w:color w:val="0000FF"/>
          <w:sz w:val="20"/>
          <w:lang w:val="es-ES"/>
        </w:rPr>
        <w:t>dimiento</w:t>
      </w:r>
      <w:r w:rsidRPr="00CD5328">
        <w:rPr>
          <w:rFonts w:ascii="Arial" w:hAnsi="Arial" w:cs="Arial"/>
          <w:i/>
          <w:color w:val="0000FF"/>
          <w:sz w:val="20"/>
          <w:lang w:val="es-ES"/>
        </w:rPr>
        <w:t xml:space="preserve"> de selección</w:t>
      </w:r>
      <w:r w:rsidRPr="00CD5328">
        <w:rPr>
          <w:rFonts w:ascii="Arial" w:hAnsi="Arial" w:cs="Arial"/>
          <w:i/>
          <w:color w:val="0000FF"/>
          <w:sz w:val="20"/>
        </w:rPr>
        <w:t>.</w:t>
      </w:r>
    </w:p>
    <w:p w14:paraId="23ED1F4E" w14:textId="77777777" w:rsidR="00D5597F" w:rsidRPr="008802DB" w:rsidRDefault="00D5597F" w:rsidP="00CD5328">
      <w:pPr>
        <w:pStyle w:val="Prrafodelista"/>
        <w:widowControl w:val="0"/>
        <w:ind w:left="20"/>
        <w:jc w:val="both"/>
        <w:rPr>
          <w:rFonts w:ascii="Arial" w:hAnsi="Arial" w:cs="Arial"/>
          <w:sz w:val="20"/>
        </w:rPr>
      </w:pPr>
    </w:p>
    <w:p w14:paraId="5AD6C42F" w14:textId="77777777" w:rsidR="001D00A8" w:rsidRPr="008802DB" w:rsidRDefault="001D00A8" w:rsidP="00CD5328">
      <w:pPr>
        <w:pStyle w:val="Prrafodelista"/>
        <w:widowControl w:val="0"/>
        <w:ind w:left="20"/>
        <w:jc w:val="both"/>
        <w:rPr>
          <w:rFonts w:ascii="Arial" w:hAnsi="Arial" w:cs="Arial"/>
          <w:sz w:val="20"/>
        </w:rPr>
      </w:pPr>
    </w:p>
    <w:p w14:paraId="7C311889" w14:textId="77777777" w:rsidR="00767C3C" w:rsidRPr="00CD5328" w:rsidRDefault="00767C3C" w:rsidP="000054B5">
      <w:pPr>
        <w:pStyle w:val="Prrafodelista"/>
        <w:widowControl w:val="0"/>
        <w:numPr>
          <w:ilvl w:val="1"/>
          <w:numId w:val="15"/>
        </w:numPr>
        <w:ind w:left="528" w:hanging="508"/>
        <w:jc w:val="both"/>
        <w:rPr>
          <w:rFonts w:ascii="Arial" w:hAnsi="Arial" w:cs="Arial"/>
          <w:b/>
          <w:sz w:val="20"/>
        </w:rPr>
      </w:pPr>
      <w:r w:rsidRPr="00CD5328">
        <w:rPr>
          <w:rFonts w:ascii="Arial" w:hAnsi="Arial" w:cs="Arial"/>
          <w:b/>
          <w:sz w:val="20"/>
        </w:rPr>
        <w:t>SISTEMA DE CONTRATACIÓN</w:t>
      </w:r>
    </w:p>
    <w:p w14:paraId="02873B55" w14:textId="77777777" w:rsidR="00767C3C" w:rsidRPr="00CD5328" w:rsidRDefault="00767C3C" w:rsidP="00213189">
      <w:pPr>
        <w:widowControl w:val="0"/>
        <w:ind w:left="528"/>
        <w:jc w:val="both"/>
        <w:rPr>
          <w:rFonts w:ascii="Arial" w:hAnsi="Arial" w:cs="Arial"/>
          <w:sz w:val="20"/>
        </w:rPr>
      </w:pPr>
    </w:p>
    <w:p w14:paraId="18FBCD3A" w14:textId="7C8C68F7" w:rsidR="00767C3C" w:rsidRPr="00CD5328" w:rsidRDefault="00760127" w:rsidP="00213189">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6D133B">
        <w:rPr>
          <w:rFonts w:ascii="Arial" w:hAnsi="Arial" w:cs="Arial"/>
          <w:sz w:val="20"/>
          <w:highlight w:val="lightGray"/>
        </w:rPr>
        <w:t xml:space="preserve">, </w:t>
      </w:r>
      <w:r w:rsidRPr="00CD5328">
        <w:rPr>
          <w:rFonts w:ascii="Arial" w:hAnsi="Arial" w:cs="Arial"/>
          <w:sz w:val="20"/>
          <w:highlight w:val="lightGray"/>
        </w:rPr>
        <w:t>A SUMA ALZADA</w:t>
      </w:r>
      <w:r w:rsidR="006D133B">
        <w:rPr>
          <w:rFonts w:ascii="Arial" w:hAnsi="Arial" w:cs="Arial"/>
          <w:sz w:val="20"/>
          <w:highlight w:val="lightGray"/>
        </w:rPr>
        <w:t xml:space="preserve"> O </w:t>
      </w:r>
      <w:r w:rsidR="002D799C">
        <w:rPr>
          <w:rFonts w:ascii="Arial" w:hAnsi="Arial" w:cs="Arial"/>
          <w:sz w:val="20"/>
          <w:highlight w:val="lightGray"/>
        </w:rPr>
        <w:t>ESQUEM</w:t>
      </w:r>
      <w:r w:rsidR="00A0020D">
        <w:rPr>
          <w:rFonts w:ascii="Arial" w:hAnsi="Arial" w:cs="Arial"/>
          <w:sz w:val="20"/>
          <w:highlight w:val="lightGray"/>
        </w:rPr>
        <w:t>A</w:t>
      </w:r>
      <w:r w:rsidR="002D799C">
        <w:rPr>
          <w:rFonts w:ascii="Arial" w:hAnsi="Arial" w:cs="Arial"/>
          <w:sz w:val="20"/>
          <w:highlight w:val="lightGray"/>
        </w:rPr>
        <w:t xml:space="preserve"> </w:t>
      </w:r>
      <w:r w:rsidR="006D133B">
        <w:rPr>
          <w:rFonts w:ascii="Arial" w:hAnsi="Arial" w:cs="Arial"/>
          <w:sz w:val="20"/>
          <w:highlight w:val="lightGray"/>
        </w:rPr>
        <w:t>MIXTO</w:t>
      </w:r>
      <w:r w:rsidR="002D799C">
        <w:rPr>
          <w:rFonts w:ascii="Arial" w:hAnsi="Arial" w:cs="Arial"/>
          <w:sz w:val="20"/>
          <w:highlight w:val="lightGray"/>
        </w:rPr>
        <w:t xml:space="preserve"> DE SUMA ALZADA Y PRECIOS UNITARIOS</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0EFCD708" w14:textId="77777777" w:rsidR="00D5597F" w:rsidRPr="00CD5328" w:rsidRDefault="00D5597F" w:rsidP="00CD5328">
      <w:pPr>
        <w:widowControl w:val="0"/>
        <w:ind w:left="441"/>
        <w:jc w:val="both"/>
        <w:rPr>
          <w:rFonts w:ascii="Arial" w:hAnsi="Arial" w:cs="Arial"/>
          <w:sz w:val="20"/>
        </w:rPr>
      </w:pPr>
    </w:p>
    <w:p w14:paraId="5AE7579B" w14:textId="500935AF" w:rsidR="00760127" w:rsidRPr="000021D3" w:rsidRDefault="004B0CB9" w:rsidP="000054B5">
      <w:pPr>
        <w:pStyle w:val="Prrafodelista"/>
        <w:widowControl w:val="0"/>
        <w:numPr>
          <w:ilvl w:val="1"/>
          <w:numId w:val="15"/>
        </w:numPr>
        <w:ind w:left="528" w:hanging="508"/>
        <w:jc w:val="both"/>
        <w:rPr>
          <w:rFonts w:ascii="Arial" w:hAnsi="Arial" w:cs="Arial"/>
          <w:b/>
          <w:color w:val="auto"/>
          <w:sz w:val="20"/>
        </w:rPr>
      </w:pPr>
      <w:r>
        <w:rPr>
          <w:rFonts w:ascii="Arial" w:hAnsi="Arial" w:cs="Arial"/>
          <w:sz w:val="20"/>
        </w:rPr>
        <w:t xml:space="preserve"> </w:t>
      </w:r>
      <w:r w:rsidR="00760127" w:rsidRPr="000021D3">
        <w:rPr>
          <w:rFonts w:ascii="Arial" w:hAnsi="Arial" w:cs="Arial"/>
          <w:b/>
          <w:color w:val="auto"/>
          <w:sz w:val="20"/>
        </w:rPr>
        <w:t>MODALIDAD DE EJECUCIÓN</w:t>
      </w:r>
    </w:p>
    <w:p w14:paraId="7818AA20" w14:textId="77777777" w:rsidR="00760127" w:rsidRPr="00CD5328" w:rsidRDefault="00760127" w:rsidP="00CD5328">
      <w:pPr>
        <w:widowControl w:val="0"/>
        <w:ind w:left="441"/>
        <w:jc w:val="both"/>
        <w:rPr>
          <w:rFonts w:ascii="Arial" w:hAnsi="Arial" w:cs="Arial"/>
          <w:sz w:val="20"/>
        </w:rPr>
      </w:pPr>
    </w:p>
    <w:p w14:paraId="65437F24" w14:textId="77777777" w:rsidR="00B709EA" w:rsidRPr="00CD5328" w:rsidRDefault="00B709EA" w:rsidP="00B709EA">
      <w:pPr>
        <w:widowControl w:val="0"/>
        <w:ind w:left="528"/>
        <w:jc w:val="both"/>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14:paraId="6971691C" w14:textId="77777777" w:rsidR="00BA4B4F" w:rsidRDefault="00BA4B4F" w:rsidP="00CD5328">
      <w:pPr>
        <w:widowControl w:val="0"/>
        <w:ind w:left="441"/>
        <w:jc w:val="both"/>
        <w:rPr>
          <w:rFonts w:ascii="Arial" w:hAnsi="Arial" w:cs="Arial"/>
          <w:sz w:val="20"/>
        </w:rPr>
      </w:pPr>
    </w:p>
    <w:p w14:paraId="7325FC0E" w14:textId="77777777" w:rsidR="000021D3" w:rsidRDefault="000021D3" w:rsidP="000021D3">
      <w:pPr>
        <w:widowControl w:val="0"/>
        <w:ind w:left="528"/>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1343AD62" w14:textId="77777777" w:rsidR="000021D3" w:rsidRPr="00CD5328" w:rsidRDefault="000021D3" w:rsidP="000021D3">
      <w:pPr>
        <w:widowControl w:val="0"/>
        <w:ind w:left="528"/>
        <w:jc w:val="both"/>
        <w:rPr>
          <w:rFonts w:ascii="Arial" w:hAnsi="Arial" w:cs="Arial"/>
          <w:b/>
          <w:i/>
          <w:color w:val="0000FF"/>
          <w:sz w:val="20"/>
          <w:lang w:val="es-ES_tradnl"/>
        </w:rPr>
      </w:pPr>
    </w:p>
    <w:p w14:paraId="73304653" w14:textId="4A2D74AD" w:rsidR="000021D3" w:rsidRPr="000021D3" w:rsidRDefault="000021D3" w:rsidP="000054B5">
      <w:pPr>
        <w:pStyle w:val="Prrafodelista"/>
        <w:widowControl w:val="0"/>
        <w:numPr>
          <w:ilvl w:val="2"/>
          <w:numId w:val="20"/>
        </w:numPr>
        <w:tabs>
          <w:tab w:val="left" w:pos="851"/>
        </w:tabs>
        <w:ind w:left="851" w:hanging="284"/>
        <w:jc w:val="both"/>
        <w:rPr>
          <w:rFonts w:ascii="Arial" w:hAnsi="Arial" w:cs="Arial"/>
          <w:i/>
          <w:color w:val="0000FF"/>
          <w:sz w:val="20"/>
          <w:lang w:val="es-ES"/>
        </w:rPr>
      </w:pPr>
      <w:r>
        <w:rPr>
          <w:rFonts w:ascii="Arial" w:hAnsi="Arial" w:cs="Arial"/>
          <w:i/>
          <w:color w:val="0000FF"/>
          <w:sz w:val="20"/>
          <w:lang w:val="es-ES"/>
        </w:rPr>
        <w:t>Los</w:t>
      </w:r>
      <w:r w:rsidRPr="000021D3">
        <w:rPr>
          <w:rFonts w:ascii="Arial" w:hAnsi="Arial" w:cs="Arial"/>
          <w:i/>
          <w:color w:val="0000FF"/>
          <w:sz w:val="20"/>
          <w:lang w:val="es-ES"/>
        </w:rPr>
        <w:t xml:space="preserve"> Titular</w:t>
      </w:r>
      <w:r>
        <w:rPr>
          <w:rFonts w:ascii="Arial" w:hAnsi="Arial" w:cs="Arial"/>
          <w:i/>
          <w:color w:val="0000FF"/>
          <w:sz w:val="20"/>
          <w:lang w:val="es-ES"/>
        </w:rPr>
        <w:t>es</w:t>
      </w:r>
      <w:r w:rsidRPr="000021D3">
        <w:rPr>
          <w:rFonts w:ascii="Arial" w:hAnsi="Arial" w:cs="Arial"/>
          <w:i/>
          <w:color w:val="0000FF"/>
          <w:sz w:val="20"/>
          <w:lang w:val="es-ES"/>
        </w:rPr>
        <w:t xml:space="preserve"> de las Entidades del Poder Ejecutivo puede</w:t>
      </w:r>
      <w:r>
        <w:rPr>
          <w:rFonts w:ascii="Arial" w:hAnsi="Arial" w:cs="Arial"/>
          <w:i/>
          <w:color w:val="0000FF"/>
          <w:sz w:val="20"/>
          <w:lang w:val="es-ES"/>
        </w:rPr>
        <w:t>n</w:t>
      </w:r>
      <w:r w:rsidRPr="000021D3">
        <w:rPr>
          <w:rFonts w:ascii="Arial" w:hAnsi="Arial" w:cs="Arial"/>
          <w:i/>
          <w:color w:val="0000FF"/>
          <w:sz w:val="20"/>
          <w:lang w:val="es-ES"/>
        </w:rPr>
        <w:t xml:space="preserve"> aprobar la ejecución de obras bajo la modalidad de concurso oferta</w:t>
      </w:r>
      <w:r>
        <w:rPr>
          <w:rFonts w:ascii="Arial" w:hAnsi="Arial" w:cs="Arial"/>
          <w:i/>
          <w:color w:val="0000FF"/>
          <w:sz w:val="20"/>
          <w:lang w:val="es-ES"/>
        </w:rPr>
        <w:t xml:space="preserve">, siempre que se sujeten a las disposiciones previstas en </w:t>
      </w:r>
      <w:r w:rsidRPr="000021D3">
        <w:rPr>
          <w:rFonts w:ascii="Arial" w:hAnsi="Arial" w:cs="Arial"/>
          <w:i/>
          <w:color w:val="0000FF"/>
          <w:sz w:val="20"/>
          <w:lang w:val="es-ES"/>
        </w:rPr>
        <w:t>la Décimo Cuarta Disposición Complementaria Final del Reglamento</w:t>
      </w:r>
      <w:r>
        <w:rPr>
          <w:rFonts w:ascii="Arial" w:hAnsi="Arial" w:cs="Arial"/>
          <w:i/>
          <w:color w:val="0000FF"/>
          <w:sz w:val="20"/>
          <w:lang w:val="es-ES"/>
        </w:rPr>
        <w:t xml:space="preserve">. </w:t>
      </w:r>
    </w:p>
    <w:p w14:paraId="06F875C5" w14:textId="77777777" w:rsidR="000021D3" w:rsidRPr="000021D3" w:rsidRDefault="000021D3" w:rsidP="000021D3">
      <w:pPr>
        <w:pStyle w:val="Prrafodelista"/>
        <w:widowControl w:val="0"/>
        <w:ind w:left="528"/>
        <w:jc w:val="both"/>
        <w:rPr>
          <w:rFonts w:ascii="Arial" w:hAnsi="Arial" w:cs="Arial"/>
          <w:i/>
          <w:color w:val="0000FF"/>
          <w:sz w:val="20"/>
          <w:lang w:val="es-ES"/>
        </w:rPr>
      </w:pPr>
    </w:p>
    <w:p w14:paraId="54E1A2E3" w14:textId="77777777" w:rsidR="00D5597F" w:rsidRPr="00CD5328" w:rsidRDefault="00D5597F" w:rsidP="000054B5">
      <w:pPr>
        <w:pStyle w:val="Prrafodelista"/>
        <w:widowControl w:val="0"/>
        <w:numPr>
          <w:ilvl w:val="1"/>
          <w:numId w:val="15"/>
        </w:numPr>
        <w:ind w:left="528" w:hanging="508"/>
        <w:jc w:val="both"/>
        <w:rPr>
          <w:rFonts w:ascii="Arial" w:hAnsi="Arial" w:cs="Arial"/>
          <w:b/>
          <w:sz w:val="20"/>
        </w:rPr>
      </w:pPr>
      <w:r w:rsidRPr="00CD5328">
        <w:rPr>
          <w:rFonts w:ascii="Arial" w:hAnsi="Arial" w:cs="Arial"/>
          <w:b/>
          <w:sz w:val="20"/>
        </w:rPr>
        <w:t>ALCANCES DEL REQUERIMIENTO</w:t>
      </w:r>
    </w:p>
    <w:p w14:paraId="6F32D0A7"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0B7B8FFB" w14:textId="4F46B504" w:rsidR="00ED3CC3" w:rsidRPr="009D3C7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 xml:space="preserve">El alcance de la </w:t>
      </w:r>
      <w:r w:rsidR="008200ED">
        <w:rPr>
          <w:rFonts w:ascii="Arial" w:eastAsia="Times New Roman" w:hAnsi="Arial" w:cs="Arial"/>
          <w:sz w:val="20"/>
          <w:lang w:val="es-ES"/>
        </w:rPr>
        <w:t>ejecución de la obra</w:t>
      </w:r>
      <w:r w:rsidRPr="00CD5328">
        <w:rPr>
          <w:rFonts w:ascii="Arial" w:eastAsia="Times New Roman" w:hAnsi="Arial" w:cs="Arial"/>
          <w:sz w:val="20"/>
          <w:lang w:val="es-ES"/>
        </w:rPr>
        <w:t xml:space="preserve"> está definido en </w:t>
      </w:r>
      <w:r w:rsidR="00E85691">
        <w:rPr>
          <w:rFonts w:ascii="Arial" w:eastAsia="Times New Roman" w:hAnsi="Arial" w:cs="Arial"/>
          <w:sz w:val="20"/>
          <w:lang w:val="es-ES"/>
        </w:rPr>
        <w:t xml:space="preserve">el </w:t>
      </w:r>
      <w:r w:rsidR="00722D7F" w:rsidRPr="00CD5328">
        <w:rPr>
          <w:rFonts w:ascii="Arial" w:eastAsia="Times New Roman" w:hAnsi="Arial" w:cs="Arial"/>
          <w:sz w:val="20"/>
          <w:lang w:val="es-ES"/>
        </w:rPr>
        <w:t>C</w:t>
      </w:r>
      <w:r w:rsidRPr="00CD5328">
        <w:rPr>
          <w:rFonts w:ascii="Arial" w:eastAsia="Times New Roman" w:hAnsi="Arial" w:cs="Arial"/>
          <w:sz w:val="20"/>
          <w:lang w:val="es-ES"/>
        </w:rPr>
        <w:t>apítulo III</w:t>
      </w:r>
      <w:r w:rsidR="000D1068">
        <w:rPr>
          <w:rFonts w:ascii="Arial" w:eastAsia="Times New Roman" w:hAnsi="Arial" w:cs="Arial"/>
          <w:sz w:val="20"/>
          <w:lang w:val="es-ES"/>
        </w:rPr>
        <w:t xml:space="preserve"> </w:t>
      </w:r>
      <w:r w:rsidR="001A5514">
        <w:rPr>
          <w:rFonts w:ascii="Arial" w:eastAsia="Times New Roman" w:hAnsi="Arial" w:cs="Arial"/>
          <w:sz w:val="20"/>
          <w:lang w:val="es-ES"/>
        </w:rPr>
        <w:t>de la presente sección</w:t>
      </w:r>
      <w:r w:rsidR="00BE0456">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E4F46A9" w14:textId="77777777" w:rsidR="00ED3CC3" w:rsidRDefault="00ED3CC3" w:rsidP="00CD5328">
      <w:pPr>
        <w:widowControl w:val="0"/>
        <w:jc w:val="both"/>
        <w:rPr>
          <w:rFonts w:ascii="Arial" w:hAnsi="Arial" w:cs="Arial"/>
          <w:sz w:val="20"/>
        </w:rPr>
      </w:pPr>
    </w:p>
    <w:p w14:paraId="625676E4" w14:textId="77777777" w:rsidR="00A80660" w:rsidRDefault="00A80660" w:rsidP="00CD5328">
      <w:pPr>
        <w:widowControl w:val="0"/>
        <w:jc w:val="both"/>
        <w:rPr>
          <w:rFonts w:ascii="Arial" w:hAnsi="Arial" w:cs="Arial"/>
          <w:sz w:val="20"/>
        </w:rPr>
      </w:pPr>
    </w:p>
    <w:p w14:paraId="708FCB38" w14:textId="77777777" w:rsidR="00723F2C" w:rsidRDefault="00723F2C" w:rsidP="00CD5328">
      <w:pPr>
        <w:widowControl w:val="0"/>
        <w:jc w:val="both"/>
        <w:rPr>
          <w:rFonts w:ascii="Arial" w:hAnsi="Arial" w:cs="Arial"/>
          <w:sz w:val="20"/>
        </w:rPr>
      </w:pPr>
    </w:p>
    <w:p w14:paraId="577414B6" w14:textId="77777777" w:rsidR="00723F2C" w:rsidRPr="008802DB" w:rsidRDefault="00723F2C" w:rsidP="00CD5328">
      <w:pPr>
        <w:widowControl w:val="0"/>
        <w:jc w:val="both"/>
        <w:rPr>
          <w:rFonts w:ascii="Arial" w:hAnsi="Arial" w:cs="Arial"/>
          <w:sz w:val="20"/>
        </w:rPr>
      </w:pPr>
    </w:p>
    <w:p w14:paraId="2A1BFD32" w14:textId="61611723" w:rsidR="00D5597F" w:rsidRPr="00CD5328" w:rsidRDefault="00D5597F" w:rsidP="000054B5">
      <w:pPr>
        <w:pStyle w:val="Prrafodelista"/>
        <w:widowControl w:val="0"/>
        <w:numPr>
          <w:ilvl w:val="1"/>
          <w:numId w:val="15"/>
        </w:numPr>
        <w:ind w:left="528" w:hanging="508"/>
        <w:jc w:val="both"/>
        <w:rPr>
          <w:rFonts w:ascii="Arial" w:hAnsi="Arial" w:cs="Arial"/>
          <w:b/>
          <w:sz w:val="20"/>
        </w:rPr>
      </w:pPr>
      <w:r w:rsidRPr="00CD5328">
        <w:rPr>
          <w:rFonts w:ascii="Arial" w:hAnsi="Arial" w:cs="Arial"/>
          <w:b/>
          <w:sz w:val="20"/>
        </w:rPr>
        <w:t>PLAZO DE E</w:t>
      </w:r>
      <w:r w:rsidR="008200ED">
        <w:rPr>
          <w:rFonts w:ascii="Arial" w:hAnsi="Arial" w:cs="Arial"/>
          <w:b/>
          <w:sz w:val="20"/>
        </w:rPr>
        <w:t>JECUCIÓN DE LA OBRA</w:t>
      </w:r>
    </w:p>
    <w:p w14:paraId="0ECD1E04" w14:textId="77777777" w:rsidR="00D5597F" w:rsidRPr="00CD5328" w:rsidRDefault="00D5597F" w:rsidP="00CD5328">
      <w:pPr>
        <w:widowControl w:val="0"/>
        <w:jc w:val="both"/>
        <w:rPr>
          <w:rFonts w:ascii="Arial" w:hAnsi="Arial" w:cs="Arial"/>
          <w:b/>
          <w:sz w:val="20"/>
        </w:rPr>
      </w:pPr>
    </w:p>
    <w:p w14:paraId="042CB181" w14:textId="201FB0D4" w:rsidR="008200ED" w:rsidRPr="008200ED" w:rsidRDefault="008200ED" w:rsidP="008200ED">
      <w:pPr>
        <w:widowControl w:val="0"/>
        <w:ind w:left="528"/>
        <w:jc w:val="both"/>
        <w:rPr>
          <w:rFonts w:ascii="Arial" w:hAnsi="Arial" w:cs="Arial"/>
          <w:i/>
          <w:sz w:val="20"/>
        </w:rPr>
      </w:pPr>
      <w:r w:rsidRPr="00C86FD9">
        <w:rPr>
          <w:rFonts w:ascii="Arial" w:hAnsi="Arial" w:cs="Arial"/>
          <w:sz w:val="20"/>
        </w:rPr>
        <w:t>El plazo de ejecución de la obra</w:t>
      </w:r>
      <w:r w:rsidRPr="00C86FD9">
        <w:rPr>
          <w:rFonts w:ascii="Arial" w:hAnsi="Arial" w:cs="Arial"/>
          <w:i/>
          <w:sz w:val="20"/>
        </w:rPr>
        <w:t xml:space="preserve"> </w:t>
      </w:r>
      <w:r w:rsidRPr="00C86FD9">
        <w:rPr>
          <w:rFonts w:ascii="Arial" w:hAnsi="Arial" w:cs="Arial"/>
          <w:sz w:val="20"/>
        </w:rPr>
        <w:t xml:space="preserve">materia de la presente convocatoria, es de </w:t>
      </w:r>
      <w:r w:rsidRPr="00C86FD9">
        <w:rPr>
          <w:rFonts w:ascii="Arial" w:hAnsi="Arial" w:cs="Arial"/>
          <w:sz w:val="20"/>
          <w:highlight w:val="lightGray"/>
        </w:rPr>
        <w:t>[CONSIGNAR EL PLAZO DE EJECUCIÓN DE LA OBRA, EL CUAL DEBE ESTAR EXPRESADO EN DÍAS CALENDARIO]</w:t>
      </w:r>
      <w:r w:rsidRPr="00C86FD9">
        <w:rPr>
          <w:rFonts w:ascii="Arial" w:hAnsi="Arial" w:cs="Arial"/>
          <w:sz w:val="20"/>
        </w:rPr>
        <w:t xml:space="preserve"> días calendario</w:t>
      </w:r>
      <w:r>
        <w:rPr>
          <w:rFonts w:ascii="Arial" w:hAnsi="Arial" w:cs="Arial"/>
          <w:sz w:val="20"/>
        </w:rPr>
        <w:t xml:space="preserve">, </w:t>
      </w:r>
      <w:r w:rsidR="00D02FBD">
        <w:rPr>
          <w:rFonts w:ascii="Arial" w:hAnsi="Arial" w:cs="Arial"/>
          <w:sz w:val="20"/>
        </w:rPr>
        <w:t>en concordancia con</w:t>
      </w:r>
      <w:r>
        <w:rPr>
          <w:rFonts w:ascii="Arial" w:hAnsi="Arial" w:cs="Arial"/>
          <w:sz w:val="20"/>
        </w:rPr>
        <w:t xml:space="preserve"> </w:t>
      </w:r>
      <w:r w:rsidRPr="00C86FD9">
        <w:rPr>
          <w:rFonts w:ascii="Arial" w:hAnsi="Arial" w:cs="Arial"/>
          <w:sz w:val="20"/>
        </w:rPr>
        <w:t>lo establecido en el expediente de contratación y en el expediente técnico de obra.</w:t>
      </w:r>
    </w:p>
    <w:p w14:paraId="584628B8" w14:textId="77777777" w:rsidR="00D5597F" w:rsidRDefault="00D5597F" w:rsidP="00CD5328">
      <w:pPr>
        <w:widowControl w:val="0"/>
        <w:jc w:val="both"/>
        <w:rPr>
          <w:rFonts w:ascii="Arial" w:hAnsi="Arial" w:cs="Arial"/>
          <w:b/>
          <w:sz w:val="20"/>
        </w:rPr>
      </w:pPr>
    </w:p>
    <w:p w14:paraId="2D2990C6" w14:textId="77777777" w:rsidR="00E9038F" w:rsidRPr="00C86FD9" w:rsidRDefault="00E9038F" w:rsidP="00E9038F">
      <w:pPr>
        <w:widowControl w:val="0"/>
        <w:ind w:left="528"/>
        <w:jc w:val="both"/>
        <w:rPr>
          <w:rFonts w:ascii="Arial" w:hAnsi="Arial" w:cs="Arial"/>
          <w:b/>
          <w:i/>
          <w:color w:val="0000FF"/>
          <w:sz w:val="20"/>
          <w:lang w:val="es-ES_tradnl"/>
        </w:rPr>
      </w:pPr>
      <w:r w:rsidRPr="00C86FD9">
        <w:rPr>
          <w:rFonts w:ascii="Arial" w:hAnsi="Arial" w:cs="Arial"/>
          <w:b/>
          <w:i/>
          <w:color w:val="0000FF"/>
          <w:sz w:val="20"/>
          <w:u w:val="single"/>
          <w:lang w:val="es-ES_tradnl"/>
        </w:rPr>
        <w:t>IMPORTANTE</w:t>
      </w:r>
      <w:r w:rsidRPr="00C86FD9">
        <w:rPr>
          <w:rFonts w:ascii="Arial" w:hAnsi="Arial" w:cs="Arial"/>
          <w:b/>
          <w:i/>
          <w:color w:val="0000FF"/>
          <w:sz w:val="20"/>
          <w:lang w:val="es-ES_tradnl"/>
        </w:rPr>
        <w:t>:</w:t>
      </w:r>
    </w:p>
    <w:p w14:paraId="2EA3C237" w14:textId="77777777" w:rsidR="00E9038F" w:rsidRPr="00C86FD9" w:rsidRDefault="00E9038F" w:rsidP="00E9038F">
      <w:pPr>
        <w:pStyle w:val="Prrafodelista"/>
        <w:widowControl w:val="0"/>
        <w:ind w:left="1004"/>
        <w:jc w:val="both"/>
        <w:rPr>
          <w:rFonts w:ascii="Arial" w:hAnsi="Arial" w:cs="Arial"/>
          <w:i/>
          <w:color w:val="0000FF"/>
          <w:sz w:val="20"/>
        </w:rPr>
      </w:pPr>
    </w:p>
    <w:p w14:paraId="4E64F85A" w14:textId="610BB02A" w:rsidR="00E9038F" w:rsidRPr="00C86FD9" w:rsidRDefault="00E9038F" w:rsidP="000054B5">
      <w:pPr>
        <w:pStyle w:val="Prrafodelista"/>
        <w:widowControl w:val="0"/>
        <w:numPr>
          <w:ilvl w:val="2"/>
          <w:numId w:val="20"/>
        </w:numPr>
        <w:ind w:left="1004" w:hanging="432"/>
        <w:jc w:val="both"/>
        <w:rPr>
          <w:rFonts w:ascii="Arial" w:hAnsi="Arial" w:cs="Arial"/>
          <w:i/>
          <w:color w:val="0000FF"/>
          <w:sz w:val="20"/>
        </w:rPr>
      </w:pPr>
      <w:r w:rsidRPr="00C86FD9">
        <w:rPr>
          <w:rFonts w:ascii="Arial" w:hAnsi="Arial" w:cs="Arial"/>
          <w:i/>
          <w:color w:val="0000FF"/>
          <w:sz w:val="20"/>
          <w:lang w:val="es-ES"/>
        </w:rPr>
        <w:t xml:space="preserve">Cuando en el expediente de contratación se establezca que la obra debe </w:t>
      </w:r>
      <w:r>
        <w:rPr>
          <w:rFonts w:ascii="Arial" w:hAnsi="Arial" w:cs="Arial"/>
          <w:i/>
          <w:color w:val="0000FF"/>
          <w:sz w:val="20"/>
          <w:lang w:val="es-ES"/>
        </w:rPr>
        <w:t xml:space="preserve">ejecutarse bajo la modalidad de ejecución </w:t>
      </w:r>
      <w:r w:rsidRPr="00C86FD9">
        <w:rPr>
          <w:rFonts w:ascii="Arial" w:hAnsi="Arial" w:cs="Arial"/>
          <w:i/>
          <w:color w:val="0000FF"/>
          <w:sz w:val="20"/>
          <w:lang w:val="es-ES"/>
        </w:rPr>
        <w:t>llave en mano, debe considerarse lo siguiente, según corresponda:</w:t>
      </w:r>
    </w:p>
    <w:p w14:paraId="129872CF" w14:textId="77777777" w:rsidR="00E9038F" w:rsidRDefault="00E9038F" w:rsidP="00E9038F">
      <w:pPr>
        <w:pStyle w:val="Prrafodelista"/>
        <w:widowControl w:val="0"/>
        <w:ind w:left="1004"/>
        <w:jc w:val="both"/>
        <w:rPr>
          <w:rFonts w:ascii="Arial" w:hAnsi="Arial" w:cs="Arial"/>
          <w:i/>
          <w:color w:val="0000FF"/>
          <w:sz w:val="20"/>
        </w:rPr>
      </w:pPr>
    </w:p>
    <w:p w14:paraId="7D792811" w14:textId="5C18FF04" w:rsidR="00E9038F" w:rsidRDefault="00E9038F" w:rsidP="00E9038F">
      <w:pPr>
        <w:pStyle w:val="Prrafodelista"/>
        <w:widowControl w:val="0"/>
        <w:ind w:left="1004"/>
        <w:jc w:val="both"/>
        <w:rPr>
          <w:rFonts w:ascii="Arial" w:hAnsi="Arial" w:cs="Arial"/>
          <w:i/>
          <w:color w:val="0000FF"/>
          <w:sz w:val="20"/>
        </w:rPr>
      </w:pPr>
      <w:r>
        <w:rPr>
          <w:rFonts w:ascii="Arial" w:hAnsi="Arial" w:cs="Arial"/>
          <w:i/>
          <w:color w:val="0000FF"/>
          <w:sz w:val="20"/>
        </w:rPr>
        <w:t>“</w:t>
      </w:r>
      <w:r w:rsidRPr="00DC42CF">
        <w:rPr>
          <w:rFonts w:ascii="Arial" w:hAnsi="Arial" w:cs="Arial"/>
          <w:i/>
          <w:color w:val="0000FF"/>
          <w:sz w:val="20"/>
        </w:rPr>
        <w:t>El plazo de ejecución de la obra</w:t>
      </w:r>
      <w:r>
        <w:rPr>
          <w:rFonts w:ascii="Arial" w:hAnsi="Arial" w:cs="Arial"/>
          <w:i/>
          <w:color w:val="0000FF"/>
          <w:sz w:val="20"/>
        </w:rPr>
        <w:t xml:space="preserve">, </w:t>
      </w:r>
      <w:r w:rsidR="00BD1EEF">
        <w:rPr>
          <w:rFonts w:ascii="Arial" w:hAnsi="Arial" w:cs="Arial"/>
          <w:i/>
          <w:color w:val="0000FF"/>
          <w:sz w:val="20"/>
        </w:rPr>
        <w:t xml:space="preserve">el </w:t>
      </w:r>
      <w:r>
        <w:rPr>
          <w:rFonts w:ascii="Arial" w:hAnsi="Arial" w:cs="Arial"/>
          <w:i/>
          <w:color w:val="0000FF"/>
          <w:sz w:val="20"/>
        </w:rPr>
        <w:t>equipamiento y montaje hasta la puesta en servicio,</w:t>
      </w:r>
      <w:r w:rsidRPr="00DC42CF">
        <w:rPr>
          <w:rFonts w:ascii="Arial" w:hAnsi="Arial" w:cs="Arial"/>
          <w:i/>
          <w:color w:val="0000FF"/>
          <w:sz w:val="20"/>
        </w:rPr>
        <w:t xml:space="preserve"> materia de la presente convocatoria</w:t>
      </w:r>
      <w:r>
        <w:rPr>
          <w:rFonts w:ascii="Arial" w:hAnsi="Arial" w:cs="Arial"/>
          <w:i/>
          <w:color w:val="0000FF"/>
          <w:sz w:val="20"/>
        </w:rPr>
        <w:t>,</w:t>
      </w:r>
      <w:r w:rsidRPr="00DC42CF">
        <w:rPr>
          <w:rFonts w:ascii="Arial" w:hAnsi="Arial" w:cs="Arial"/>
          <w:i/>
          <w:color w:val="0000FF"/>
          <w:sz w:val="20"/>
        </w:rPr>
        <w:t xml:space="preserve"> es de </w:t>
      </w:r>
      <w:r w:rsidRPr="00DC42CF">
        <w:rPr>
          <w:rFonts w:ascii="Arial" w:hAnsi="Arial" w:cs="Arial"/>
          <w:color w:val="0000FF"/>
          <w:sz w:val="20"/>
          <w:highlight w:val="lightGray"/>
        </w:rPr>
        <w:t xml:space="preserve">[CONSIGNAR EL PLAZO DE EJECUCIÓN DE LA </w:t>
      </w:r>
      <w:r w:rsidR="00BD1EEF">
        <w:rPr>
          <w:rFonts w:ascii="Arial" w:hAnsi="Arial" w:cs="Arial"/>
          <w:color w:val="0000FF"/>
          <w:sz w:val="20"/>
          <w:highlight w:val="lightGray"/>
        </w:rPr>
        <w:t>PRESTACIÓN</w:t>
      </w:r>
      <w:r w:rsidRPr="00DC42CF">
        <w:rPr>
          <w:rFonts w:ascii="Arial" w:hAnsi="Arial" w:cs="Arial"/>
          <w:color w:val="0000FF"/>
          <w:sz w:val="20"/>
          <w:highlight w:val="lightGray"/>
        </w:rPr>
        <w:t>, EL CUAL DEBE ESTAR EXPRESADO EN DÍAS CALENDARIO]</w:t>
      </w:r>
      <w:r w:rsidRPr="00DC42CF">
        <w:rPr>
          <w:rFonts w:ascii="Arial" w:hAnsi="Arial" w:cs="Arial"/>
          <w:i/>
          <w:color w:val="0000FF"/>
          <w:sz w:val="20"/>
        </w:rPr>
        <w:t xml:space="preserve"> días calendario</w:t>
      </w:r>
      <w:r>
        <w:rPr>
          <w:rFonts w:ascii="Arial" w:hAnsi="Arial" w:cs="Arial"/>
          <w:i/>
          <w:color w:val="0000FF"/>
          <w:sz w:val="20"/>
        </w:rPr>
        <w:t xml:space="preserve">, en concordancia </w:t>
      </w:r>
      <w:r w:rsidRPr="00C86FD9">
        <w:rPr>
          <w:rFonts w:ascii="Arial" w:hAnsi="Arial" w:cs="Arial"/>
          <w:i/>
          <w:color w:val="0000FF"/>
          <w:sz w:val="20"/>
        </w:rPr>
        <w:t>con lo establecido en el expediente de contratación</w:t>
      </w:r>
      <w:r w:rsidRPr="00CC1C74">
        <w:rPr>
          <w:rFonts w:ascii="Arial" w:hAnsi="Arial" w:cs="Arial"/>
          <w:sz w:val="20"/>
        </w:rPr>
        <w:t xml:space="preserve"> </w:t>
      </w:r>
      <w:r w:rsidRPr="00CC1C74">
        <w:rPr>
          <w:rFonts w:ascii="Arial" w:hAnsi="Arial" w:cs="Arial"/>
          <w:i/>
          <w:color w:val="0000FF"/>
          <w:sz w:val="20"/>
        </w:rPr>
        <w:t>y en el expediente técnico de obra</w:t>
      </w:r>
      <w:r>
        <w:rPr>
          <w:rFonts w:ascii="Arial" w:hAnsi="Arial" w:cs="Arial"/>
          <w:i/>
          <w:color w:val="0000FF"/>
          <w:sz w:val="20"/>
        </w:rPr>
        <w:t>.</w:t>
      </w:r>
      <w:r w:rsidRPr="00C86FD9">
        <w:rPr>
          <w:rFonts w:ascii="Arial" w:hAnsi="Arial" w:cs="Arial"/>
          <w:i/>
          <w:color w:val="0000FF"/>
          <w:sz w:val="20"/>
        </w:rPr>
        <w:t>”</w:t>
      </w:r>
      <w:r w:rsidRPr="009D43C9">
        <w:rPr>
          <w:rStyle w:val="Refdenotaalpie"/>
          <w:rFonts w:ascii="Arial" w:hAnsi="Arial" w:cs="Arial"/>
          <w:i/>
          <w:color w:val="0000FF"/>
          <w:sz w:val="20"/>
          <w:lang w:val="es-ES"/>
        </w:rPr>
        <w:t xml:space="preserve"> </w:t>
      </w:r>
      <w:r w:rsidR="00541D00">
        <w:rPr>
          <w:rStyle w:val="Refdenotaalpie"/>
          <w:rFonts w:ascii="Arial" w:hAnsi="Arial" w:cs="Arial"/>
          <w:i/>
          <w:color w:val="0000FF"/>
          <w:sz w:val="20"/>
          <w:lang w:val="es-ES"/>
        </w:rPr>
        <w:footnoteReference w:id="13"/>
      </w:r>
    </w:p>
    <w:p w14:paraId="4D018555" w14:textId="77777777" w:rsidR="00E9038F" w:rsidRDefault="00E9038F" w:rsidP="00E9038F">
      <w:pPr>
        <w:pStyle w:val="Prrafodelista"/>
        <w:widowControl w:val="0"/>
        <w:ind w:left="1004"/>
        <w:jc w:val="both"/>
        <w:rPr>
          <w:rFonts w:ascii="Arial" w:hAnsi="Arial" w:cs="Arial"/>
          <w:i/>
          <w:color w:val="0000FF"/>
          <w:sz w:val="20"/>
        </w:rPr>
      </w:pPr>
    </w:p>
    <w:p w14:paraId="0B4FE46F" w14:textId="70A75A7E" w:rsidR="001C386C" w:rsidRDefault="001C386C" w:rsidP="001C386C">
      <w:pPr>
        <w:pStyle w:val="Prrafodelista"/>
        <w:widowControl w:val="0"/>
        <w:ind w:left="1004"/>
        <w:jc w:val="both"/>
        <w:rPr>
          <w:rFonts w:ascii="Arial" w:hAnsi="Arial" w:cs="Arial"/>
          <w:i/>
          <w:color w:val="0000FF"/>
          <w:sz w:val="20"/>
        </w:rPr>
      </w:pPr>
      <w:r>
        <w:rPr>
          <w:rFonts w:ascii="Arial" w:hAnsi="Arial" w:cs="Arial"/>
          <w:i/>
          <w:color w:val="0000FF"/>
          <w:sz w:val="20"/>
        </w:rPr>
        <w:t>“</w:t>
      </w:r>
      <w:r w:rsidRPr="00DC42CF">
        <w:rPr>
          <w:rFonts w:ascii="Arial" w:hAnsi="Arial" w:cs="Arial"/>
          <w:i/>
          <w:color w:val="0000FF"/>
          <w:sz w:val="20"/>
        </w:rPr>
        <w:t>El plazo de ejecución de la obra</w:t>
      </w:r>
      <w:r>
        <w:rPr>
          <w:rFonts w:ascii="Arial" w:hAnsi="Arial" w:cs="Arial"/>
          <w:i/>
          <w:color w:val="0000FF"/>
          <w:sz w:val="20"/>
        </w:rPr>
        <w:t xml:space="preserve">, </w:t>
      </w:r>
      <w:r w:rsidR="00BD1EEF">
        <w:rPr>
          <w:rFonts w:ascii="Arial" w:hAnsi="Arial" w:cs="Arial"/>
          <w:i/>
          <w:color w:val="0000FF"/>
          <w:sz w:val="20"/>
        </w:rPr>
        <w:t xml:space="preserve">el </w:t>
      </w:r>
      <w:r>
        <w:rPr>
          <w:rFonts w:ascii="Arial" w:hAnsi="Arial" w:cs="Arial"/>
          <w:i/>
          <w:color w:val="0000FF"/>
          <w:sz w:val="20"/>
        </w:rPr>
        <w:t>equipamiento y montaje hasta la puesta en servicio,</w:t>
      </w:r>
      <w:r w:rsidRPr="00DC42CF">
        <w:rPr>
          <w:rFonts w:ascii="Arial" w:hAnsi="Arial" w:cs="Arial"/>
          <w:i/>
          <w:color w:val="0000FF"/>
          <w:sz w:val="20"/>
        </w:rPr>
        <w:t xml:space="preserve"> materia de la presente convocatoria</w:t>
      </w:r>
      <w:r>
        <w:rPr>
          <w:rFonts w:ascii="Arial" w:hAnsi="Arial" w:cs="Arial"/>
          <w:i/>
          <w:color w:val="0000FF"/>
          <w:sz w:val="20"/>
        </w:rPr>
        <w:t>,</w:t>
      </w:r>
      <w:r w:rsidRPr="00DC42CF">
        <w:rPr>
          <w:rFonts w:ascii="Arial" w:hAnsi="Arial" w:cs="Arial"/>
          <w:i/>
          <w:color w:val="0000FF"/>
          <w:sz w:val="20"/>
        </w:rPr>
        <w:t xml:space="preserve"> es de </w:t>
      </w:r>
      <w:r w:rsidRPr="00DC42CF">
        <w:rPr>
          <w:rFonts w:ascii="Arial" w:hAnsi="Arial" w:cs="Arial"/>
          <w:color w:val="0000FF"/>
          <w:sz w:val="20"/>
          <w:highlight w:val="lightGray"/>
        </w:rPr>
        <w:t xml:space="preserve">[CONSIGNAR EL PLAZO DE EJECUCIÓN DE LA </w:t>
      </w:r>
      <w:r w:rsidR="00BD1EEF">
        <w:rPr>
          <w:rFonts w:ascii="Arial" w:hAnsi="Arial" w:cs="Arial"/>
          <w:color w:val="0000FF"/>
          <w:sz w:val="20"/>
          <w:highlight w:val="lightGray"/>
        </w:rPr>
        <w:t>PRESTACIÓN</w:t>
      </w:r>
      <w:r w:rsidRPr="00DC42CF">
        <w:rPr>
          <w:rFonts w:ascii="Arial" w:hAnsi="Arial" w:cs="Arial"/>
          <w:color w:val="0000FF"/>
          <w:sz w:val="20"/>
          <w:highlight w:val="lightGray"/>
        </w:rPr>
        <w:t>, EL CUAL DEBE ESTAR EXPRESADO EN DÍAS CALENDARIO]</w:t>
      </w:r>
      <w:r w:rsidRPr="00DC42CF">
        <w:rPr>
          <w:rFonts w:ascii="Arial" w:hAnsi="Arial" w:cs="Arial"/>
          <w:i/>
          <w:color w:val="0000FF"/>
          <w:sz w:val="20"/>
        </w:rPr>
        <w:t xml:space="preserve"> días calendario</w:t>
      </w:r>
      <w:r>
        <w:rPr>
          <w:rFonts w:ascii="Arial" w:hAnsi="Arial" w:cs="Arial"/>
          <w:i/>
          <w:color w:val="0000FF"/>
          <w:sz w:val="20"/>
        </w:rPr>
        <w:t>, y el plazo de la operación asistida</w:t>
      </w:r>
      <w:r w:rsidR="00064730">
        <w:rPr>
          <w:rStyle w:val="Refdenotaalpie"/>
          <w:rFonts w:ascii="Arial" w:hAnsi="Arial" w:cs="Arial"/>
          <w:i/>
          <w:color w:val="0000FF"/>
          <w:sz w:val="20"/>
          <w:lang w:val="es-ES"/>
        </w:rPr>
        <w:footnoteReference w:id="14"/>
      </w:r>
      <w:r>
        <w:rPr>
          <w:rFonts w:ascii="Arial" w:hAnsi="Arial" w:cs="Arial"/>
          <w:i/>
          <w:color w:val="0000FF"/>
          <w:sz w:val="20"/>
        </w:rPr>
        <w:t xml:space="preserve"> de la obra es de </w:t>
      </w:r>
      <w:r w:rsidRPr="00DC42CF">
        <w:rPr>
          <w:rFonts w:ascii="Arial" w:hAnsi="Arial" w:cs="Arial"/>
          <w:i/>
          <w:color w:val="0000FF"/>
          <w:sz w:val="20"/>
        </w:rPr>
        <w:t xml:space="preserve"> </w:t>
      </w:r>
      <w:r w:rsidRPr="00DC42CF">
        <w:rPr>
          <w:rFonts w:ascii="Arial" w:hAnsi="Arial" w:cs="Arial"/>
          <w:color w:val="0000FF"/>
          <w:sz w:val="20"/>
          <w:highlight w:val="lightGray"/>
        </w:rPr>
        <w:t xml:space="preserve">[CONSIGNAR EL PLAZO DE EJECUCIÓN DE LA </w:t>
      </w:r>
      <w:r>
        <w:rPr>
          <w:rFonts w:ascii="Arial" w:hAnsi="Arial" w:cs="Arial"/>
          <w:color w:val="0000FF"/>
          <w:sz w:val="20"/>
          <w:highlight w:val="lightGray"/>
        </w:rPr>
        <w:t>PRESTACIÓN ASISTIDA DE LA OBRA</w:t>
      </w:r>
      <w:r w:rsidRPr="00DC42CF">
        <w:rPr>
          <w:rFonts w:ascii="Arial" w:hAnsi="Arial" w:cs="Arial"/>
          <w:color w:val="0000FF"/>
          <w:sz w:val="20"/>
          <w:highlight w:val="lightGray"/>
        </w:rPr>
        <w:t>, EL CUAL DEBE ESTAR EXPRESADO EN DÍAS CALENDARIO]</w:t>
      </w:r>
      <w:r w:rsidRPr="00DC42CF">
        <w:rPr>
          <w:rFonts w:ascii="Arial" w:hAnsi="Arial" w:cs="Arial"/>
          <w:i/>
          <w:color w:val="0000FF"/>
          <w:sz w:val="20"/>
        </w:rPr>
        <w:t xml:space="preserve"> </w:t>
      </w:r>
      <w:r>
        <w:rPr>
          <w:rFonts w:ascii="Arial" w:hAnsi="Arial" w:cs="Arial"/>
          <w:i/>
          <w:color w:val="0000FF"/>
          <w:sz w:val="20"/>
        </w:rPr>
        <w:t xml:space="preserve">días calendario, en concordancia </w:t>
      </w:r>
      <w:r w:rsidRPr="00C86FD9">
        <w:rPr>
          <w:rFonts w:ascii="Arial" w:hAnsi="Arial" w:cs="Arial"/>
          <w:i/>
          <w:color w:val="0000FF"/>
          <w:sz w:val="20"/>
        </w:rPr>
        <w:t>con lo establecido en el expediente de contratación</w:t>
      </w:r>
      <w:r w:rsidRPr="00CC1C74">
        <w:rPr>
          <w:rFonts w:ascii="Arial" w:hAnsi="Arial" w:cs="Arial"/>
          <w:sz w:val="20"/>
        </w:rPr>
        <w:t xml:space="preserve"> </w:t>
      </w:r>
      <w:r w:rsidRPr="00CC1C74">
        <w:rPr>
          <w:rFonts w:ascii="Arial" w:hAnsi="Arial" w:cs="Arial"/>
          <w:i/>
          <w:color w:val="0000FF"/>
          <w:sz w:val="20"/>
        </w:rPr>
        <w:t>y en el expediente técnico de obra</w:t>
      </w:r>
      <w:r>
        <w:rPr>
          <w:rFonts w:ascii="Arial" w:hAnsi="Arial" w:cs="Arial"/>
          <w:i/>
          <w:color w:val="0000FF"/>
          <w:sz w:val="20"/>
        </w:rPr>
        <w:t>.</w:t>
      </w:r>
      <w:r w:rsidRPr="00C86FD9">
        <w:rPr>
          <w:rFonts w:ascii="Arial" w:hAnsi="Arial" w:cs="Arial"/>
          <w:i/>
          <w:color w:val="0000FF"/>
          <w:sz w:val="20"/>
        </w:rPr>
        <w:t>”</w:t>
      </w:r>
      <w:r w:rsidRPr="009D43C9">
        <w:rPr>
          <w:rStyle w:val="Refdenotaalpie"/>
          <w:rFonts w:ascii="Arial" w:hAnsi="Arial" w:cs="Arial"/>
          <w:i/>
          <w:color w:val="0000FF"/>
          <w:sz w:val="20"/>
          <w:lang w:val="es-ES"/>
        </w:rPr>
        <w:t xml:space="preserve"> </w:t>
      </w:r>
      <w:r w:rsidR="00541D00">
        <w:rPr>
          <w:rStyle w:val="Refdenotaalpie"/>
          <w:rFonts w:ascii="Arial" w:hAnsi="Arial" w:cs="Arial"/>
          <w:i/>
          <w:color w:val="0000FF"/>
          <w:sz w:val="20"/>
          <w:lang w:val="es-ES"/>
        </w:rPr>
        <w:footnoteReference w:id="15"/>
      </w:r>
    </w:p>
    <w:p w14:paraId="48711F82" w14:textId="77777777" w:rsidR="001C386C" w:rsidRPr="00E9038F" w:rsidRDefault="001C386C" w:rsidP="00E9038F">
      <w:pPr>
        <w:pStyle w:val="Prrafodelista"/>
        <w:widowControl w:val="0"/>
        <w:ind w:left="1004"/>
        <w:jc w:val="both"/>
        <w:rPr>
          <w:rFonts w:ascii="Arial" w:hAnsi="Arial" w:cs="Arial"/>
          <w:i/>
          <w:color w:val="0000FF"/>
          <w:sz w:val="20"/>
        </w:rPr>
      </w:pPr>
    </w:p>
    <w:p w14:paraId="5B5E79FE" w14:textId="6E5E8C1B" w:rsidR="00E9038F" w:rsidRPr="00C86FD9" w:rsidRDefault="00E9038F" w:rsidP="000054B5">
      <w:pPr>
        <w:pStyle w:val="Prrafodelista"/>
        <w:widowControl w:val="0"/>
        <w:numPr>
          <w:ilvl w:val="2"/>
          <w:numId w:val="20"/>
        </w:numPr>
        <w:ind w:left="1004" w:hanging="432"/>
        <w:jc w:val="both"/>
        <w:rPr>
          <w:rFonts w:ascii="Arial" w:hAnsi="Arial" w:cs="Arial"/>
          <w:i/>
          <w:color w:val="0000FF"/>
          <w:sz w:val="20"/>
        </w:rPr>
      </w:pPr>
      <w:r w:rsidRPr="00C86FD9">
        <w:rPr>
          <w:rFonts w:ascii="Arial" w:hAnsi="Arial" w:cs="Arial"/>
          <w:i/>
          <w:color w:val="0000FF"/>
          <w:sz w:val="20"/>
          <w:lang w:val="es-ES"/>
        </w:rPr>
        <w:t xml:space="preserve">Cuando en el expediente de contratación se establezca que la obra debe ejecutarse bajo la modalidad de </w:t>
      </w:r>
      <w:r>
        <w:rPr>
          <w:rFonts w:ascii="Arial" w:hAnsi="Arial" w:cs="Arial"/>
          <w:i/>
          <w:color w:val="0000FF"/>
          <w:sz w:val="20"/>
          <w:lang w:val="es-ES"/>
        </w:rPr>
        <w:t xml:space="preserve">ejecución contractual de </w:t>
      </w:r>
      <w:r w:rsidRPr="00C86FD9">
        <w:rPr>
          <w:rFonts w:ascii="Arial" w:hAnsi="Arial" w:cs="Arial"/>
          <w:i/>
          <w:color w:val="0000FF"/>
          <w:sz w:val="20"/>
          <w:lang w:val="es-ES"/>
        </w:rPr>
        <w:t>concurso oferta, d</w:t>
      </w:r>
      <w:r>
        <w:rPr>
          <w:rFonts w:ascii="Arial" w:hAnsi="Arial" w:cs="Arial"/>
          <w:i/>
          <w:color w:val="0000FF"/>
          <w:sz w:val="20"/>
          <w:lang w:val="es-ES"/>
        </w:rPr>
        <w:t>ebe consignarse lo siguiente</w:t>
      </w:r>
      <w:r w:rsidRPr="00C86FD9">
        <w:rPr>
          <w:rFonts w:ascii="Arial" w:hAnsi="Arial" w:cs="Arial"/>
          <w:i/>
          <w:color w:val="0000FF"/>
          <w:sz w:val="20"/>
          <w:lang w:val="es-ES"/>
        </w:rPr>
        <w:t>:</w:t>
      </w:r>
    </w:p>
    <w:p w14:paraId="527AE016" w14:textId="77777777" w:rsidR="00E9038F" w:rsidRPr="00C86FD9" w:rsidRDefault="00E9038F" w:rsidP="00E9038F">
      <w:pPr>
        <w:pStyle w:val="Prrafodelista"/>
        <w:widowControl w:val="0"/>
        <w:ind w:left="1004"/>
        <w:jc w:val="both"/>
        <w:rPr>
          <w:rFonts w:ascii="Arial" w:hAnsi="Arial" w:cs="Arial"/>
          <w:i/>
          <w:color w:val="0000FF"/>
          <w:sz w:val="20"/>
        </w:rPr>
      </w:pPr>
    </w:p>
    <w:p w14:paraId="4EF38B86" w14:textId="6DA4766A" w:rsidR="00E9038F" w:rsidRPr="00AB0A41" w:rsidRDefault="00E9038F" w:rsidP="00E9038F">
      <w:pPr>
        <w:pStyle w:val="Prrafodelista"/>
        <w:widowControl w:val="0"/>
        <w:ind w:left="1004"/>
        <w:jc w:val="both"/>
        <w:rPr>
          <w:rFonts w:ascii="Arial" w:hAnsi="Arial" w:cs="Arial"/>
          <w:sz w:val="20"/>
        </w:rPr>
      </w:pPr>
      <w:r w:rsidRPr="00C86FD9">
        <w:rPr>
          <w:rFonts w:ascii="Arial" w:hAnsi="Arial" w:cs="Arial"/>
          <w:i/>
          <w:color w:val="0000FF"/>
          <w:sz w:val="20"/>
        </w:rPr>
        <w:t>“</w:t>
      </w:r>
      <w:r w:rsidRPr="00DC42CF">
        <w:rPr>
          <w:rFonts w:ascii="Arial" w:hAnsi="Arial" w:cs="Arial"/>
          <w:i/>
          <w:color w:val="0000FF"/>
          <w:sz w:val="20"/>
        </w:rPr>
        <w:t xml:space="preserve">El plazo de ejecución de la obra materia de la presente convocatoria, es de </w:t>
      </w:r>
      <w:r w:rsidRPr="00DC42CF">
        <w:rPr>
          <w:rFonts w:ascii="Arial" w:hAnsi="Arial" w:cs="Arial"/>
          <w:color w:val="0000FF"/>
          <w:sz w:val="20"/>
          <w:highlight w:val="lightGray"/>
        </w:rPr>
        <w:t>[CONSIGNAR EL PLAZO TOTAL DE EJECUCIÓN DE LA OBRA, EL CUAL DEBE ESTAR EXPRESADO EN DÍAS CALENDARIO]</w:t>
      </w:r>
      <w:r w:rsidRPr="00DC42CF">
        <w:rPr>
          <w:rFonts w:ascii="Arial" w:hAnsi="Arial" w:cs="Arial"/>
          <w:i/>
          <w:color w:val="0000FF"/>
          <w:sz w:val="20"/>
        </w:rPr>
        <w:t xml:space="preserve"> días calendario</w:t>
      </w:r>
      <w:r>
        <w:rPr>
          <w:rFonts w:ascii="Arial" w:hAnsi="Arial" w:cs="Arial"/>
          <w:i/>
          <w:color w:val="0000FF"/>
          <w:sz w:val="20"/>
        </w:rPr>
        <w:t xml:space="preserve">, el que comprende la </w:t>
      </w:r>
      <w:r w:rsidRPr="00C86FD9">
        <w:rPr>
          <w:rFonts w:ascii="Arial" w:hAnsi="Arial" w:cs="Arial"/>
          <w:i/>
          <w:color w:val="0000FF"/>
          <w:sz w:val="20"/>
        </w:rPr>
        <w:t xml:space="preserve">elaboración del expediente técnico </w:t>
      </w:r>
      <w:r>
        <w:rPr>
          <w:rFonts w:ascii="Arial" w:hAnsi="Arial" w:cs="Arial"/>
          <w:i/>
          <w:color w:val="0000FF"/>
          <w:sz w:val="20"/>
        </w:rPr>
        <w:t xml:space="preserve">en el plazo de </w:t>
      </w:r>
      <w:r w:rsidRPr="00C86FD9">
        <w:rPr>
          <w:rFonts w:ascii="Arial" w:hAnsi="Arial" w:cs="Arial"/>
          <w:color w:val="0000FF"/>
          <w:sz w:val="20"/>
          <w:highlight w:val="lightGray"/>
        </w:rPr>
        <w:t>[CONSIGNAR EL PLAZO DE EJECUCIÓN DE LA PRESTACIÓN CONSISTENTE EN LA ELABORACIÓN DEL EXPEDIENTE TÉCNICO, EL CUAL DEBE ESTAR EXPRESADO EN DÍAS CALENDARIO]</w:t>
      </w:r>
      <w:r w:rsidRPr="00C86FD9">
        <w:rPr>
          <w:rFonts w:ascii="Arial" w:hAnsi="Arial" w:cs="Arial"/>
          <w:i/>
          <w:color w:val="0000FF"/>
          <w:sz w:val="20"/>
        </w:rPr>
        <w:t xml:space="preserve"> días calendario</w:t>
      </w:r>
      <w:r>
        <w:rPr>
          <w:rFonts w:ascii="Arial" w:hAnsi="Arial" w:cs="Arial"/>
          <w:i/>
          <w:color w:val="0000FF"/>
          <w:sz w:val="20"/>
        </w:rPr>
        <w:t xml:space="preserve">, así como la </w:t>
      </w:r>
      <w:r w:rsidRPr="00C86FD9">
        <w:rPr>
          <w:rFonts w:ascii="Arial" w:hAnsi="Arial" w:cs="Arial"/>
          <w:i/>
          <w:color w:val="0000FF"/>
          <w:sz w:val="20"/>
        </w:rPr>
        <w:t xml:space="preserve">ejecución de la obra </w:t>
      </w:r>
      <w:r>
        <w:rPr>
          <w:rFonts w:ascii="Arial" w:hAnsi="Arial" w:cs="Arial"/>
          <w:i/>
          <w:color w:val="0000FF"/>
          <w:sz w:val="20"/>
        </w:rPr>
        <w:t xml:space="preserve">en sí misma en el plazo </w:t>
      </w:r>
      <w:r w:rsidRPr="00C86FD9">
        <w:rPr>
          <w:rFonts w:ascii="Arial" w:hAnsi="Arial" w:cs="Arial"/>
          <w:i/>
          <w:color w:val="0000FF"/>
          <w:sz w:val="20"/>
        </w:rPr>
        <w:t xml:space="preserve">de </w:t>
      </w:r>
      <w:r w:rsidRPr="00C86FD9">
        <w:rPr>
          <w:rFonts w:ascii="Arial" w:hAnsi="Arial" w:cs="Arial"/>
          <w:color w:val="0000FF"/>
          <w:sz w:val="20"/>
          <w:highlight w:val="lightGray"/>
        </w:rPr>
        <w:t>[CONSIGNAR EL PLAZO DE EJECUCIÓN DE LA PRESTACIÓN CONSISTENTE EN LA EJECUCIÓN DE LA OBRA, EL CUAL DEBE ESTAR EXPRESADO EN DÍAS CALENDARIO]</w:t>
      </w:r>
      <w:r w:rsidRPr="00C86FD9">
        <w:rPr>
          <w:rFonts w:ascii="Arial" w:hAnsi="Arial" w:cs="Arial"/>
          <w:i/>
          <w:color w:val="0000FF"/>
          <w:sz w:val="20"/>
        </w:rPr>
        <w:t xml:space="preserve"> días calendario</w:t>
      </w:r>
      <w:r>
        <w:rPr>
          <w:rFonts w:ascii="Arial" w:hAnsi="Arial" w:cs="Arial"/>
          <w:i/>
          <w:color w:val="0000FF"/>
          <w:sz w:val="20"/>
        </w:rPr>
        <w:t xml:space="preserve">, en concordancia </w:t>
      </w:r>
      <w:r w:rsidRPr="00C86FD9">
        <w:rPr>
          <w:rFonts w:ascii="Arial" w:hAnsi="Arial" w:cs="Arial"/>
          <w:i/>
          <w:color w:val="0000FF"/>
          <w:sz w:val="20"/>
        </w:rPr>
        <w:t>con lo establecido en el expediente de contratación.”</w:t>
      </w:r>
    </w:p>
    <w:p w14:paraId="29D0F2DB" w14:textId="77777777" w:rsidR="00D9644B" w:rsidRPr="00CD5328" w:rsidRDefault="00D9644B" w:rsidP="00CD5328">
      <w:pPr>
        <w:widowControl w:val="0"/>
        <w:jc w:val="both"/>
        <w:rPr>
          <w:rFonts w:ascii="Arial" w:hAnsi="Arial" w:cs="Arial"/>
          <w:b/>
          <w:sz w:val="20"/>
        </w:rPr>
      </w:pPr>
    </w:p>
    <w:p w14:paraId="1694FA15" w14:textId="77777777" w:rsidR="00532922" w:rsidRPr="00CD5328" w:rsidRDefault="00532922" w:rsidP="00CD5328">
      <w:pPr>
        <w:widowControl w:val="0"/>
        <w:jc w:val="both"/>
        <w:rPr>
          <w:rFonts w:ascii="Arial" w:hAnsi="Arial" w:cs="Arial"/>
          <w:b/>
          <w:sz w:val="20"/>
        </w:rPr>
      </w:pPr>
    </w:p>
    <w:p w14:paraId="6C4AA5EF" w14:textId="2E1A8EB9" w:rsidR="00D41DFC" w:rsidRPr="00CD5328" w:rsidRDefault="00D41DFC" w:rsidP="000054B5">
      <w:pPr>
        <w:pStyle w:val="Prrafodelista"/>
        <w:widowControl w:val="0"/>
        <w:numPr>
          <w:ilvl w:val="1"/>
          <w:numId w:val="15"/>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00CE0EA5">
        <w:rPr>
          <w:rFonts w:ascii="Arial" w:hAnsi="Arial" w:cs="Arial"/>
          <w:b/>
          <w:sz w:val="20"/>
        </w:rPr>
        <w:t xml:space="preserve">DE BASES Y </w:t>
      </w:r>
      <w:r w:rsidRPr="00CD5328">
        <w:rPr>
          <w:rFonts w:ascii="Arial" w:hAnsi="Arial" w:cs="Arial"/>
          <w:b/>
          <w:sz w:val="20"/>
        </w:rPr>
        <w:t>DE</w:t>
      </w:r>
      <w:r w:rsidR="00C30CC7">
        <w:rPr>
          <w:rFonts w:ascii="Arial" w:hAnsi="Arial" w:cs="Arial"/>
          <w:b/>
          <w:sz w:val="20"/>
        </w:rPr>
        <w:t>L</w:t>
      </w:r>
      <w:r w:rsidRPr="00CD5328">
        <w:rPr>
          <w:rFonts w:ascii="Arial" w:hAnsi="Arial" w:cs="Arial"/>
          <w:b/>
          <w:sz w:val="20"/>
        </w:rPr>
        <w:t xml:space="preserve"> </w:t>
      </w:r>
      <w:r w:rsidR="00C30CC7">
        <w:rPr>
          <w:rFonts w:ascii="Arial" w:hAnsi="Arial" w:cs="Arial"/>
          <w:b/>
          <w:sz w:val="20"/>
        </w:rPr>
        <w:t>EXPEDIENTE TÉCNICO DE LA OBRA</w:t>
      </w:r>
    </w:p>
    <w:p w14:paraId="06CCA568" w14:textId="77777777" w:rsidR="00D41DFC" w:rsidRPr="00CD5328" w:rsidRDefault="00D41DFC" w:rsidP="00CD5328">
      <w:pPr>
        <w:widowControl w:val="0"/>
        <w:ind w:left="964"/>
        <w:jc w:val="both"/>
        <w:rPr>
          <w:rFonts w:ascii="Arial" w:hAnsi="Arial" w:cs="Arial"/>
          <w:sz w:val="20"/>
        </w:rPr>
      </w:pPr>
    </w:p>
    <w:p w14:paraId="11CDA38B" w14:textId="64600AE6" w:rsidR="00711A0E" w:rsidRPr="00711A0E" w:rsidRDefault="00711A0E" w:rsidP="00C30CC7">
      <w:pPr>
        <w:widowControl w:val="0"/>
        <w:ind w:left="528"/>
        <w:jc w:val="both"/>
        <w:rPr>
          <w:rFonts w:ascii="Arial" w:eastAsia="Times New Roman" w:hAnsi="Arial" w:cs="Arial"/>
          <w:color w:val="auto"/>
          <w:sz w:val="20"/>
          <w:highlight w:val="lightGray"/>
          <w:lang w:val="es-ES" w:eastAsia="es-ES"/>
        </w:rPr>
      </w:pPr>
      <w:r w:rsidRPr="005A2019">
        <w:rPr>
          <w:rFonts w:ascii="Arial" w:hAnsi="Arial" w:cs="Arial"/>
          <w:sz w:val="20"/>
        </w:rPr>
        <w:t xml:space="preserve">Los participantes registrados tienen el derecho </w:t>
      </w:r>
      <w:r w:rsidR="000A1086">
        <w:rPr>
          <w:rFonts w:ascii="Arial" w:hAnsi="Arial" w:cs="Arial"/>
          <w:sz w:val="20"/>
        </w:rPr>
        <w:t xml:space="preserve">a recabar </w:t>
      </w:r>
      <w:r w:rsidR="00CE0EA5">
        <w:rPr>
          <w:rFonts w:ascii="Arial" w:hAnsi="Arial" w:cs="Arial"/>
          <w:sz w:val="20"/>
        </w:rPr>
        <w:t xml:space="preserve">las bases y </w:t>
      </w:r>
      <w:r w:rsidRPr="005A2019">
        <w:rPr>
          <w:rFonts w:ascii="Arial" w:hAnsi="Arial" w:cs="Arial"/>
          <w:sz w:val="20"/>
        </w:rPr>
        <w:t>el</w:t>
      </w:r>
      <w:r w:rsidR="000A1086">
        <w:rPr>
          <w:rFonts w:ascii="Arial" w:hAnsi="Arial" w:cs="Arial"/>
          <w:sz w:val="20"/>
        </w:rPr>
        <w:t xml:space="preserve"> expediente técnico de la obra</w:t>
      </w:r>
      <w:r w:rsidRPr="005A2019">
        <w:rPr>
          <w:rFonts w:ascii="Arial" w:hAnsi="Arial" w:cs="Arial"/>
          <w:sz w:val="20"/>
        </w:rPr>
        <w:t xml:space="preserve">, para cuyo efecto deben cancelar </w:t>
      </w:r>
      <w:r w:rsidRPr="00C86FD9">
        <w:rPr>
          <w:rFonts w:ascii="Arial" w:hAnsi="Arial" w:cs="Arial"/>
          <w:sz w:val="20"/>
          <w:highlight w:val="lightGray"/>
        </w:rPr>
        <w:t xml:space="preserve">[CONSIGNAR EL COSTO DE REPRODUCCIÓN </w:t>
      </w:r>
      <w:r w:rsidR="00CE0EA5">
        <w:rPr>
          <w:rFonts w:ascii="Arial" w:hAnsi="Arial" w:cs="Arial"/>
          <w:sz w:val="20"/>
          <w:highlight w:val="lightGray"/>
        </w:rPr>
        <w:t xml:space="preserve">DE LAS BASES Y </w:t>
      </w:r>
      <w:r w:rsidRPr="00C86FD9">
        <w:rPr>
          <w:rFonts w:ascii="Arial" w:hAnsi="Arial" w:cs="Arial"/>
          <w:sz w:val="20"/>
          <w:highlight w:val="lightGray"/>
        </w:rPr>
        <w:t>DEL EXPEDIENTE TÉCNICO DE OBRA]</w:t>
      </w:r>
      <w:r w:rsidRPr="00C86FD9">
        <w:rPr>
          <w:rStyle w:val="Refdenotaalpie"/>
          <w:rFonts w:ascii="Arial" w:hAnsi="Arial" w:cs="Arial"/>
          <w:sz w:val="20"/>
        </w:rPr>
        <w:footnoteReference w:id="16"/>
      </w:r>
      <w:r w:rsidRPr="006F7313">
        <w:rPr>
          <w:rFonts w:ascii="Arial" w:hAnsi="Arial" w:cs="Arial"/>
          <w:sz w:val="20"/>
        </w:rPr>
        <w:t xml:space="preserve"> </w:t>
      </w:r>
      <w:r w:rsidRPr="005A2019">
        <w:rPr>
          <w:rFonts w:ascii="Arial" w:hAnsi="Arial" w:cs="Arial"/>
          <w:sz w:val="20"/>
        </w:rPr>
        <w:t xml:space="preserve">en </w:t>
      </w:r>
      <w:r w:rsidRPr="006F7313">
        <w:rPr>
          <w:rFonts w:ascii="Arial" w:hAnsi="Arial" w:cs="Arial"/>
          <w:sz w:val="20"/>
          <w:highlight w:val="lightGray"/>
        </w:rPr>
        <w:t xml:space="preserve">[CONSIGNAR LA FORMA Y LUGAR PARA REALIZAR EL PAGO Y RECABAR </w:t>
      </w:r>
      <w:r w:rsidR="00CE0EA5">
        <w:rPr>
          <w:rFonts w:ascii="Arial" w:hAnsi="Arial" w:cs="Arial"/>
          <w:sz w:val="20"/>
          <w:highlight w:val="lightGray"/>
        </w:rPr>
        <w:t xml:space="preserve">LAS BASES Y EL </w:t>
      </w:r>
      <w:r w:rsidR="00C30CC7">
        <w:rPr>
          <w:rFonts w:ascii="Arial" w:hAnsi="Arial" w:cs="Arial"/>
          <w:sz w:val="20"/>
          <w:highlight w:val="lightGray"/>
        </w:rPr>
        <w:t>EXPEDIENTE TÉCNICO DE LA OBRA</w:t>
      </w:r>
      <w:r w:rsidRPr="006F7313">
        <w:rPr>
          <w:rFonts w:ascii="Arial" w:hAnsi="Arial" w:cs="Arial"/>
          <w:sz w:val="20"/>
          <w:highlight w:val="lightGray"/>
        </w:rPr>
        <w:t>]</w:t>
      </w:r>
      <w:r w:rsidRPr="005A2019">
        <w:rPr>
          <w:rFonts w:ascii="Arial" w:hAnsi="Arial" w:cs="Arial"/>
          <w:sz w:val="20"/>
        </w:rPr>
        <w:t xml:space="preserve">.  </w:t>
      </w:r>
    </w:p>
    <w:p w14:paraId="00927DC0" w14:textId="77777777" w:rsidR="00C30CC7" w:rsidRDefault="00C30CC7" w:rsidP="00CD5328">
      <w:pPr>
        <w:widowControl w:val="0"/>
        <w:jc w:val="both"/>
        <w:rPr>
          <w:rFonts w:eastAsia="MS Mincho"/>
          <w:snapToGrid w:val="0"/>
          <w:sz w:val="24"/>
          <w:szCs w:val="24"/>
        </w:rPr>
      </w:pPr>
    </w:p>
    <w:p w14:paraId="55E9CED4" w14:textId="77777777" w:rsidR="00245453" w:rsidRDefault="00245453" w:rsidP="00CD5328">
      <w:pPr>
        <w:widowControl w:val="0"/>
        <w:jc w:val="both"/>
        <w:rPr>
          <w:rFonts w:eastAsia="MS Mincho"/>
          <w:snapToGrid w:val="0"/>
          <w:sz w:val="24"/>
          <w:szCs w:val="24"/>
        </w:rPr>
      </w:pPr>
    </w:p>
    <w:p w14:paraId="05B081AC" w14:textId="77777777" w:rsidR="00245453" w:rsidRDefault="00245453" w:rsidP="00CD5328">
      <w:pPr>
        <w:widowControl w:val="0"/>
        <w:jc w:val="both"/>
        <w:rPr>
          <w:rFonts w:eastAsia="MS Mincho"/>
          <w:snapToGrid w:val="0"/>
          <w:sz w:val="24"/>
          <w:szCs w:val="24"/>
        </w:rPr>
      </w:pPr>
    </w:p>
    <w:p w14:paraId="0EEEEA19" w14:textId="77777777" w:rsidR="00C30CC7" w:rsidRPr="00CD5328" w:rsidRDefault="00C30CC7" w:rsidP="00C30CC7">
      <w:pPr>
        <w:pStyle w:val="Prrafodelista"/>
        <w:widowControl w:val="0"/>
        <w:tabs>
          <w:tab w:val="left" w:pos="1843"/>
        </w:tabs>
        <w:ind w:left="1945" w:hanging="1417"/>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7E976F29" w14:textId="77777777" w:rsidR="00C30CC7" w:rsidRPr="00CD5328" w:rsidRDefault="00C30CC7" w:rsidP="00C30CC7">
      <w:pPr>
        <w:pStyle w:val="Prrafodelista"/>
        <w:widowControl w:val="0"/>
        <w:ind w:left="1276"/>
        <w:jc w:val="both"/>
        <w:rPr>
          <w:rFonts w:ascii="Arial" w:hAnsi="Arial" w:cs="Arial"/>
          <w:i/>
          <w:color w:val="0000FF"/>
          <w:sz w:val="20"/>
          <w:highlight w:val="green"/>
          <w:lang w:val="es-ES_tradnl"/>
        </w:rPr>
      </w:pPr>
    </w:p>
    <w:p w14:paraId="6B6181F1" w14:textId="4E62DEAF" w:rsidR="00C30CC7" w:rsidRPr="00C30CC7" w:rsidRDefault="00C30CC7" w:rsidP="000054B5">
      <w:pPr>
        <w:pStyle w:val="Prrafodelista"/>
        <w:widowControl w:val="0"/>
        <w:numPr>
          <w:ilvl w:val="2"/>
          <w:numId w:val="20"/>
        </w:numPr>
        <w:ind w:left="1004" w:hanging="432"/>
        <w:jc w:val="both"/>
        <w:rPr>
          <w:rFonts w:ascii="Arial" w:hAnsi="Arial" w:cs="Arial"/>
          <w:i/>
          <w:color w:val="0000FF"/>
          <w:sz w:val="20"/>
          <w:lang w:val="es-ES_tradnl"/>
        </w:rPr>
      </w:pPr>
      <w:r>
        <w:rPr>
          <w:rFonts w:ascii="Arial" w:hAnsi="Arial" w:cs="Arial"/>
          <w:i/>
          <w:color w:val="0000FF"/>
          <w:sz w:val="20"/>
          <w:lang w:val="es-ES_tradnl"/>
        </w:rPr>
        <w:t xml:space="preserve">La Entidad </w:t>
      </w:r>
      <w:r w:rsidRPr="00C30CC7">
        <w:rPr>
          <w:rFonts w:ascii="Arial" w:hAnsi="Arial" w:cs="Arial"/>
          <w:i/>
          <w:color w:val="0000FF"/>
          <w:sz w:val="20"/>
          <w:lang w:val="es-ES_tradnl"/>
        </w:rPr>
        <w:t>debe contar con la constancia o formulario de cargos en donde conste que el participante recibió el expediente técnico completo</w:t>
      </w:r>
      <w:r>
        <w:rPr>
          <w:rFonts w:ascii="Arial" w:hAnsi="Arial" w:cs="Arial"/>
          <w:i/>
          <w:color w:val="0000FF"/>
          <w:sz w:val="20"/>
          <w:lang w:val="es-ES_tradnl"/>
        </w:rPr>
        <w:t>.</w:t>
      </w:r>
    </w:p>
    <w:p w14:paraId="31EE3A2C" w14:textId="77777777" w:rsidR="00CB1C0A" w:rsidRDefault="00CB1C0A" w:rsidP="00CD5328">
      <w:pPr>
        <w:widowControl w:val="0"/>
        <w:jc w:val="both"/>
        <w:rPr>
          <w:rFonts w:ascii="Arial" w:hAnsi="Arial" w:cs="Arial"/>
          <w:b/>
          <w:sz w:val="20"/>
          <w:lang w:val="es-ES_tradnl"/>
        </w:rPr>
      </w:pPr>
    </w:p>
    <w:p w14:paraId="4205B5E4" w14:textId="77777777" w:rsidR="00C30CC7" w:rsidRPr="00C30CC7" w:rsidRDefault="00C30CC7" w:rsidP="00CD5328">
      <w:pPr>
        <w:widowControl w:val="0"/>
        <w:jc w:val="both"/>
        <w:rPr>
          <w:rFonts w:ascii="Arial" w:hAnsi="Arial" w:cs="Arial"/>
          <w:b/>
          <w:sz w:val="20"/>
          <w:lang w:val="es-ES_tradnl"/>
        </w:rPr>
      </w:pPr>
    </w:p>
    <w:p w14:paraId="1B3A78A9" w14:textId="77777777" w:rsidR="00D5597F" w:rsidRPr="00CD5328" w:rsidRDefault="00D5597F" w:rsidP="000054B5">
      <w:pPr>
        <w:pStyle w:val="Prrafodelista"/>
        <w:widowControl w:val="0"/>
        <w:numPr>
          <w:ilvl w:val="1"/>
          <w:numId w:val="15"/>
        </w:numPr>
        <w:ind w:left="528" w:hanging="508"/>
        <w:jc w:val="both"/>
        <w:rPr>
          <w:rFonts w:ascii="Arial" w:hAnsi="Arial" w:cs="Arial"/>
          <w:b/>
          <w:sz w:val="20"/>
        </w:rPr>
      </w:pPr>
      <w:r w:rsidRPr="00CD5328">
        <w:rPr>
          <w:rFonts w:ascii="Arial" w:hAnsi="Arial" w:cs="Arial"/>
          <w:b/>
          <w:sz w:val="20"/>
        </w:rPr>
        <w:t>BASE LEGAL</w:t>
      </w:r>
    </w:p>
    <w:p w14:paraId="2D33BA98" w14:textId="77777777" w:rsidR="00D5597F" w:rsidRPr="00CD5328" w:rsidRDefault="00D5597F" w:rsidP="00CD5328">
      <w:pPr>
        <w:widowControl w:val="0"/>
        <w:ind w:left="441"/>
        <w:jc w:val="both"/>
        <w:rPr>
          <w:rFonts w:ascii="Arial" w:hAnsi="Arial" w:cs="Arial"/>
          <w:b/>
          <w:sz w:val="20"/>
        </w:rPr>
      </w:pPr>
    </w:p>
    <w:p w14:paraId="15C83C6A" w14:textId="77777777" w:rsidR="00DA1FBB" w:rsidRPr="00C86FD9" w:rsidRDefault="00DA1FBB" w:rsidP="000054B5">
      <w:pPr>
        <w:pStyle w:val="WW-Sangra2detindependiente"/>
        <w:widowControl w:val="0"/>
        <w:numPr>
          <w:ilvl w:val="0"/>
          <w:numId w:val="16"/>
        </w:numPr>
        <w:rPr>
          <w:rFonts w:cs="Arial"/>
          <w:b/>
          <w:i/>
          <w:sz w:val="20"/>
          <w:lang w:val="es-ES"/>
        </w:rPr>
      </w:pPr>
      <w:r w:rsidRPr="00C86FD9">
        <w:rPr>
          <w:rFonts w:cs="Arial"/>
          <w:sz w:val="20"/>
          <w:lang w:val="es-ES"/>
        </w:rPr>
        <w:t xml:space="preserve">Ley Nº </w:t>
      </w:r>
      <w:r w:rsidRPr="00C86FD9">
        <w:rPr>
          <w:rFonts w:eastAsia="Times New Roman" w:cs="Arial"/>
          <w:sz w:val="20"/>
          <w:highlight w:val="lightGray"/>
          <w:lang w:val="es-ES"/>
        </w:rPr>
        <w:t>[CONSIGNAR LA NORMA QUE RIGE EN EL AÑO FISCAL DE LA CONVOCATORIA]</w:t>
      </w:r>
      <w:r w:rsidRPr="00C86FD9">
        <w:rPr>
          <w:rFonts w:eastAsia="Times New Roman" w:cs="Arial"/>
          <w:sz w:val="20"/>
          <w:lang w:val="es-ES"/>
        </w:rPr>
        <w:t xml:space="preserve"> </w:t>
      </w:r>
      <w:r w:rsidRPr="00C86FD9">
        <w:rPr>
          <w:rFonts w:cs="Arial"/>
          <w:sz w:val="20"/>
          <w:lang w:val="es-ES"/>
        </w:rPr>
        <w:t xml:space="preserve">Ley de Presupuesto del Sector Público para el Año Fiscal </w:t>
      </w:r>
      <w:r w:rsidRPr="00C86FD9">
        <w:rPr>
          <w:rFonts w:eastAsia="Times New Roman" w:cs="Arial"/>
          <w:sz w:val="20"/>
          <w:highlight w:val="lightGray"/>
          <w:lang w:val="es-ES"/>
        </w:rPr>
        <w:t>[CONSIGNAR EL AÑO FISCAL]</w:t>
      </w:r>
      <w:r w:rsidRPr="00C86FD9">
        <w:rPr>
          <w:rFonts w:eastAsia="Times New Roman" w:cs="Arial"/>
          <w:sz w:val="20"/>
          <w:lang w:val="es-ES"/>
        </w:rPr>
        <w:t>.</w:t>
      </w:r>
    </w:p>
    <w:p w14:paraId="3DC25DF0" w14:textId="77777777" w:rsidR="00DA1FBB" w:rsidRPr="00C86FD9" w:rsidRDefault="00DA1FBB" w:rsidP="000054B5">
      <w:pPr>
        <w:pStyle w:val="WW-Sangra2detindependiente"/>
        <w:widowControl w:val="0"/>
        <w:numPr>
          <w:ilvl w:val="0"/>
          <w:numId w:val="16"/>
        </w:numPr>
        <w:rPr>
          <w:rFonts w:cs="Arial"/>
          <w:b/>
          <w:i/>
          <w:sz w:val="20"/>
          <w:lang w:val="es-ES"/>
        </w:rPr>
      </w:pPr>
      <w:r w:rsidRPr="00C86FD9">
        <w:rPr>
          <w:rFonts w:cs="Arial"/>
          <w:sz w:val="20"/>
          <w:lang w:val="es-ES"/>
        </w:rPr>
        <w:t xml:space="preserve">Ley Nº </w:t>
      </w:r>
      <w:r w:rsidRPr="00C86FD9">
        <w:rPr>
          <w:rFonts w:eastAsia="Times New Roman" w:cs="Arial"/>
          <w:sz w:val="20"/>
          <w:highlight w:val="lightGray"/>
          <w:lang w:val="es-ES"/>
        </w:rPr>
        <w:t>[CONSIGNAR LA NORMA QUE RIGE EN EL AÑO FISCAL DE LA CONVOCATORIA]</w:t>
      </w:r>
      <w:r w:rsidRPr="00C86FD9">
        <w:rPr>
          <w:rFonts w:eastAsia="Times New Roman" w:cs="Arial"/>
          <w:sz w:val="20"/>
          <w:lang w:val="es-ES"/>
        </w:rPr>
        <w:t xml:space="preserve"> </w:t>
      </w:r>
      <w:r w:rsidRPr="00C86FD9">
        <w:rPr>
          <w:rFonts w:cs="Arial"/>
          <w:sz w:val="20"/>
          <w:lang w:val="es-ES"/>
        </w:rPr>
        <w:t>Ley de Equilibrio Financiero del Presupuesto del Sector Público del año fiscal</w:t>
      </w:r>
      <w:r w:rsidRPr="00C86FD9">
        <w:rPr>
          <w:rFonts w:cs="Arial"/>
          <w:i/>
          <w:sz w:val="20"/>
          <w:lang w:val="es-ES"/>
        </w:rPr>
        <w:t xml:space="preserve"> </w:t>
      </w:r>
      <w:r w:rsidRPr="00C86FD9">
        <w:rPr>
          <w:rFonts w:eastAsia="Times New Roman" w:cs="Arial"/>
          <w:sz w:val="20"/>
          <w:highlight w:val="lightGray"/>
          <w:lang w:val="es-ES"/>
        </w:rPr>
        <w:t>[CONSIGNAR EL AÑO FISCAL]</w:t>
      </w:r>
      <w:r w:rsidRPr="00C86FD9">
        <w:rPr>
          <w:rFonts w:eastAsia="Times New Roman" w:cs="Arial"/>
          <w:sz w:val="20"/>
          <w:lang w:val="es-ES"/>
        </w:rPr>
        <w:t>.</w:t>
      </w:r>
    </w:p>
    <w:p w14:paraId="649A9933" w14:textId="77777777" w:rsidR="00DA1FBB" w:rsidRPr="00C86FD9" w:rsidRDefault="00DA1FBB" w:rsidP="000054B5">
      <w:pPr>
        <w:pStyle w:val="WW-Sangra2detindependiente"/>
        <w:widowControl w:val="0"/>
        <w:numPr>
          <w:ilvl w:val="0"/>
          <w:numId w:val="16"/>
        </w:numPr>
        <w:rPr>
          <w:rFonts w:cs="Arial"/>
          <w:i/>
          <w:sz w:val="20"/>
          <w:lang w:val="es-ES"/>
        </w:rPr>
      </w:pPr>
      <w:r w:rsidRPr="00C86FD9">
        <w:rPr>
          <w:rFonts w:cs="Arial"/>
          <w:sz w:val="20"/>
          <w:lang w:val="es-ES"/>
        </w:rPr>
        <w:t>Decreto Supremo Nº 011-79-VC.</w:t>
      </w:r>
    </w:p>
    <w:p w14:paraId="19F431A4" w14:textId="77777777" w:rsidR="00DA1FBB" w:rsidRPr="00C86FD9" w:rsidRDefault="00DA1FBB" w:rsidP="000054B5">
      <w:pPr>
        <w:pStyle w:val="WW-Sangra2detindependiente"/>
        <w:widowControl w:val="0"/>
        <w:numPr>
          <w:ilvl w:val="0"/>
          <w:numId w:val="16"/>
        </w:numPr>
        <w:rPr>
          <w:rFonts w:cs="Arial"/>
          <w:b/>
          <w:i/>
          <w:sz w:val="20"/>
          <w:lang w:val="es-ES"/>
        </w:rPr>
      </w:pPr>
      <w:r w:rsidRPr="00C86FD9">
        <w:rPr>
          <w:rFonts w:cs="Arial"/>
          <w:sz w:val="20"/>
          <w:highlight w:val="lightGray"/>
          <w:lang w:val="es-ES"/>
        </w:rPr>
        <w:t>[CONSIGNAR AQUÍ CUALQUIER OTRA NORMATIVA ESPECIAL QUE RIJA EL OBJETO DE CONVOCATORIA]</w:t>
      </w:r>
      <w:r>
        <w:rPr>
          <w:rFonts w:cs="Arial"/>
          <w:sz w:val="20"/>
          <w:lang w:val="es-ES"/>
        </w:rPr>
        <w:t>.</w:t>
      </w:r>
    </w:p>
    <w:p w14:paraId="366678FB" w14:textId="3FC22312" w:rsidR="001F130D" w:rsidRPr="00C55063" w:rsidRDefault="001F130D" w:rsidP="00DA1FBB">
      <w:pPr>
        <w:pStyle w:val="WW-Sangra2detindependiente"/>
        <w:widowControl w:val="0"/>
        <w:ind w:left="709" w:firstLine="0"/>
        <w:rPr>
          <w:rFonts w:cs="Arial"/>
          <w:b/>
          <w:i/>
          <w:sz w:val="20"/>
          <w:lang w:val="es-ES"/>
        </w:rPr>
      </w:pPr>
    </w:p>
    <w:p w14:paraId="143C024A" w14:textId="77777777" w:rsidR="00F062D3" w:rsidRPr="00C55063" w:rsidRDefault="00F062D3" w:rsidP="007C7A73">
      <w:pPr>
        <w:pStyle w:val="WW-Sangra2detindependiente"/>
        <w:widowControl w:val="0"/>
        <w:ind w:left="773" w:firstLine="0"/>
        <w:rPr>
          <w:rFonts w:cs="Arial"/>
          <w:sz w:val="20"/>
          <w:lang w:val="es-ES"/>
        </w:rPr>
      </w:pPr>
    </w:p>
    <w:p w14:paraId="5D3080D6" w14:textId="77777777" w:rsidR="001F130D" w:rsidRPr="00C55063" w:rsidRDefault="00FC5FB3" w:rsidP="00DA1FBB">
      <w:pPr>
        <w:widowControl w:val="0"/>
        <w:tabs>
          <w:tab w:val="num" w:pos="1701"/>
          <w:tab w:val="center" w:pos="6361"/>
          <w:tab w:val="right" w:pos="10780"/>
        </w:tabs>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28CB752C" w14:textId="77777777" w:rsidR="00D5597F" w:rsidRPr="00CD5328" w:rsidRDefault="00D5597F" w:rsidP="00CD5328">
      <w:pPr>
        <w:widowControl w:val="0"/>
        <w:tabs>
          <w:tab w:val="num" w:pos="1701"/>
          <w:tab w:val="center" w:pos="6361"/>
          <w:tab w:val="right" w:pos="10780"/>
        </w:tabs>
        <w:ind w:left="303"/>
        <w:jc w:val="both"/>
        <w:rPr>
          <w:rFonts w:ascii="Arial" w:hAnsi="Arial" w:cs="Arial"/>
          <w:sz w:val="20"/>
        </w:rPr>
      </w:pPr>
    </w:p>
    <w:p w14:paraId="205AF440" w14:textId="77777777" w:rsidR="00D5597F" w:rsidRPr="00CD5328" w:rsidRDefault="00D5597F" w:rsidP="00CD5328">
      <w:pPr>
        <w:widowControl w:val="0"/>
        <w:tabs>
          <w:tab w:val="num" w:pos="1701"/>
          <w:tab w:val="center" w:pos="6361"/>
          <w:tab w:val="right" w:pos="10780"/>
        </w:tabs>
        <w:ind w:left="303"/>
        <w:jc w:val="both"/>
        <w:rPr>
          <w:rFonts w:ascii="Arial" w:hAnsi="Arial" w:cs="Arial"/>
          <w:b/>
          <w:i/>
          <w:sz w:val="20"/>
        </w:rPr>
      </w:pPr>
    </w:p>
    <w:p w14:paraId="5C58F7DE" w14:textId="77777777" w:rsidR="00D5597F" w:rsidRPr="00CD5328" w:rsidRDefault="00D5597F" w:rsidP="00CD5328">
      <w:pPr>
        <w:widowControl w:val="0"/>
        <w:tabs>
          <w:tab w:val="num" w:pos="1701"/>
          <w:tab w:val="center" w:pos="6361"/>
          <w:tab w:val="right" w:pos="10780"/>
        </w:tabs>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282971CA" w14:textId="77777777" w:rsidTr="00A261D7">
        <w:tc>
          <w:tcPr>
            <w:tcW w:w="9065" w:type="dxa"/>
          </w:tcPr>
          <w:p w14:paraId="5C29D777" w14:textId="77777777" w:rsidR="004B645F" w:rsidRPr="00CD5328" w:rsidRDefault="004B645F" w:rsidP="00CD5328">
            <w:pPr>
              <w:pStyle w:val="Prrafodelista"/>
              <w:widowControl w:val="0"/>
              <w:ind w:left="360"/>
              <w:jc w:val="center"/>
              <w:rPr>
                <w:rFonts w:ascii="Arial" w:hAnsi="Arial" w:cs="Arial"/>
                <w:b/>
                <w:sz w:val="12"/>
              </w:rPr>
            </w:pPr>
          </w:p>
          <w:p w14:paraId="4C3BC593" w14:textId="77777777" w:rsidR="004B645F" w:rsidRPr="00CD5328" w:rsidRDefault="004B645F" w:rsidP="00CD5328">
            <w:pPr>
              <w:pStyle w:val="Prrafodelista"/>
              <w:widowControl w:val="0"/>
              <w:ind w:left="0"/>
              <w:jc w:val="center"/>
              <w:rPr>
                <w:rFonts w:ascii="Arial" w:hAnsi="Arial" w:cs="Arial"/>
              </w:rPr>
            </w:pPr>
            <w:r w:rsidRPr="00CD5328">
              <w:rPr>
                <w:rFonts w:ascii="Arial" w:hAnsi="Arial" w:cs="Arial"/>
                <w:b/>
              </w:rPr>
              <w:t>CAPÍTULO II</w:t>
            </w:r>
          </w:p>
          <w:p w14:paraId="2C176DF9" w14:textId="77777777" w:rsidR="004B645F" w:rsidRPr="00CD5328" w:rsidRDefault="004B645F" w:rsidP="00CD532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19E2AD92" w14:textId="77777777" w:rsidR="004B645F" w:rsidRPr="00CD5328" w:rsidRDefault="004B645F" w:rsidP="00CD5328">
            <w:pPr>
              <w:widowControl w:val="0"/>
              <w:jc w:val="center"/>
              <w:rPr>
                <w:rFonts w:ascii="Arial" w:hAnsi="Arial" w:cs="Arial"/>
                <w:sz w:val="6"/>
              </w:rPr>
            </w:pPr>
          </w:p>
        </w:tc>
      </w:tr>
    </w:tbl>
    <w:p w14:paraId="58FF0B41" w14:textId="77777777" w:rsidR="004B645F" w:rsidRPr="00CD5328" w:rsidRDefault="004B645F" w:rsidP="00CD5328">
      <w:pPr>
        <w:widowControl w:val="0"/>
        <w:ind w:left="360"/>
        <w:jc w:val="both"/>
        <w:rPr>
          <w:rFonts w:ascii="Arial" w:hAnsi="Arial" w:cs="Arial"/>
          <w:sz w:val="20"/>
        </w:rPr>
      </w:pPr>
    </w:p>
    <w:p w14:paraId="4B5F9148" w14:textId="77777777" w:rsidR="00D5597F" w:rsidRPr="00CD5328" w:rsidRDefault="00D5597F" w:rsidP="00CD5328">
      <w:pPr>
        <w:widowControl w:val="0"/>
        <w:tabs>
          <w:tab w:val="num" w:pos="1701"/>
          <w:tab w:val="center" w:pos="6361"/>
          <w:tab w:val="right" w:pos="10780"/>
        </w:tabs>
        <w:ind w:left="445"/>
        <w:jc w:val="both"/>
        <w:rPr>
          <w:rFonts w:ascii="Arial" w:hAnsi="Arial" w:cs="Arial"/>
          <w:sz w:val="20"/>
        </w:rPr>
      </w:pPr>
    </w:p>
    <w:p w14:paraId="2C555ABD" w14:textId="77777777" w:rsidR="00D34DEC" w:rsidRPr="00E9023F" w:rsidRDefault="009A4B81" w:rsidP="0010393B">
      <w:pPr>
        <w:pStyle w:val="Prrafodelista"/>
        <w:widowControl w:val="0"/>
        <w:numPr>
          <w:ilvl w:val="1"/>
          <w:numId w:val="21"/>
        </w:numPr>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17"/>
      </w:r>
    </w:p>
    <w:p w14:paraId="6186C77F" w14:textId="77777777" w:rsidR="00D34DEC" w:rsidRPr="00CD5328" w:rsidRDefault="00D34DEC" w:rsidP="00CD5328">
      <w:pPr>
        <w:widowControl w:val="0"/>
        <w:ind w:left="96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0A9F65DB" w14:textId="77777777" w:rsidTr="00BD2991">
        <w:trPr>
          <w:trHeight w:val="20"/>
        </w:trPr>
        <w:tc>
          <w:tcPr>
            <w:tcW w:w="3638" w:type="dxa"/>
            <w:gridSpan w:val="2"/>
            <w:tcBorders>
              <w:bottom w:val="single" w:sz="4" w:space="0" w:color="auto"/>
              <w:right w:val="nil"/>
            </w:tcBorders>
          </w:tcPr>
          <w:p w14:paraId="0AA02DE1"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3E0CC2F1"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34DD8E84"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20132EEB"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1AFBB53B"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tcBorders>
          </w:tcPr>
          <w:p w14:paraId="45645354"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4B2A0DC7" w14:textId="77777777" w:rsidTr="00BD2991">
        <w:trPr>
          <w:trHeight w:val="20"/>
        </w:trPr>
        <w:tc>
          <w:tcPr>
            <w:tcW w:w="3354" w:type="dxa"/>
            <w:tcBorders>
              <w:top w:val="single" w:sz="4" w:space="0" w:color="auto"/>
              <w:left w:val="single" w:sz="4" w:space="0" w:color="auto"/>
              <w:bottom w:val="single" w:sz="4" w:space="0" w:color="auto"/>
              <w:right w:val="nil"/>
            </w:tcBorders>
          </w:tcPr>
          <w:p w14:paraId="32B11EFE"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18"/>
            </w:r>
            <w:r>
              <w:rPr>
                <w:rFonts w:cs="Arial"/>
                <w:i w:val="0"/>
              </w:rPr>
              <w:t xml:space="preserve"> </w:t>
            </w:r>
          </w:p>
          <w:p w14:paraId="4FFEC339" w14:textId="77777777"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  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7B945073"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tcBorders>
          </w:tcPr>
          <w:p w14:paraId="03DF3774"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255F115E"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53338329" w14:textId="77777777" w:rsidTr="00BD2991">
        <w:trPr>
          <w:trHeight w:val="20"/>
        </w:trPr>
        <w:tc>
          <w:tcPr>
            <w:tcW w:w="3354" w:type="dxa"/>
            <w:tcBorders>
              <w:top w:val="single" w:sz="4" w:space="0" w:color="auto"/>
              <w:left w:val="single" w:sz="4" w:space="0" w:color="auto"/>
              <w:bottom w:val="single" w:sz="4" w:space="0" w:color="auto"/>
              <w:right w:val="nil"/>
            </w:tcBorders>
          </w:tcPr>
          <w:p w14:paraId="275F61D6" w14:textId="6DFBE98E"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Pr="00CD5328">
              <w:rPr>
                <w:rFonts w:cs="Arial"/>
                <w:i w:val="0"/>
              </w:rPr>
              <w:t xml:space="preserve"> </w:t>
            </w:r>
            <w:r w:rsidR="00A93327">
              <w:rPr>
                <w:rFonts w:cs="Arial"/>
                <w:i w:val="0"/>
              </w:rPr>
              <w:t>a las bases</w:t>
            </w:r>
          </w:p>
          <w:p w14:paraId="113920B8" w14:textId="77777777"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57A8DB61" w14:textId="77777777" w:rsidR="005B59E8" w:rsidRDefault="005B59E8" w:rsidP="00BD2991">
            <w:pPr>
              <w:pStyle w:val="Sangra3detindependiente"/>
              <w:widowControl w:val="0"/>
              <w:tabs>
                <w:tab w:val="left" w:pos="709"/>
              </w:tabs>
              <w:suppressAutoHyphens/>
              <w:ind w:left="0" w:firstLine="0"/>
              <w:rPr>
                <w:rFonts w:cs="Arial"/>
                <w:i w:val="0"/>
              </w:rPr>
            </w:pPr>
          </w:p>
          <w:p w14:paraId="03F4FC59" w14:textId="69530324" w:rsidR="005B59E8" w:rsidRPr="00CD5328" w:rsidRDefault="005B59E8" w:rsidP="00BD2991">
            <w:pPr>
              <w:pStyle w:val="Sangra3detindependiente"/>
              <w:widowControl w:val="0"/>
              <w:tabs>
                <w:tab w:val="left" w:pos="709"/>
              </w:tabs>
              <w:suppressAutoHyphens/>
              <w:ind w:left="0" w:firstLine="0"/>
              <w:rPr>
                <w:rFonts w:cs="Arial"/>
                <w:i w:val="0"/>
              </w:rPr>
            </w:pPr>
            <w:r>
              <w:rPr>
                <w:rFonts w:cs="Arial"/>
                <w:i w:val="0"/>
              </w:rPr>
              <w:t xml:space="preserve">*Adicionalmente, </w:t>
            </w:r>
            <w:r w:rsidR="00FD39B5">
              <w:rPr>
                <w:rFonts w:cs="Arial"/>
                <w:i w:val="0"/>
              </w:rPr>
              <w:t xml:space="preserve">de ser el caso, </w:t>
            </w:r>
            <w:r w:rsidR="00A45754">
              <w:rPr>
                <w:rFonts w:cs="Arial"/>
                <w:i w:val="0"/>
              </w:rPr>
              <w:t xml:space="preserve">enviar </w:t>
            </w:r>
            <w:r>
              <w:rPr>
                <w:rFonts w:cs="Arial"/>
                <w:i w:val="0"/>
              </w:rPr>
              <w:t xml:space="preserve">a la siguiente dirección electrónica </w:t>
            </w:r>
          </w:p>
        </w:tc>
        <w:tc>
          <w:tcPr>
            <w:tcW w:w="284" w:type="dxa"/>
            <w:tcBorders>
              <w:top w:val="single" w:sz="4" w:space="0" w:color="auto"/>
              <w:left w:val="nil"/>
              <w:bottom w:val="single" w:sz="4" w:space="0" w:color="auto"/>
              <w:right w:val="nil"/>
            </w:tcBorders>
          </w:tcPr>
          <w:p w14:paraId="68818938" w14:textId="77777777" w:rsidR="005B59E8" w:rsidRDefault="005B59E8" w:rsidP="00BD2991">
            <w:pPr>
              <w:widowControl w:val="0"/>
              <w:rPr>
                <w:rFonts w:ascii="Arial" w:hAnsi="Arial" w:cs="Arial"/>
                <w:sz w:val="20"/>
              </w:rPr>
            </w:pPr>
            <w:r w:rsidRPr="00CD5328">
              <w:rPr>
                <w:rFonts w:ascii="Arial" w:hAnsi="Arial" w:cs="Arial"/>
                <w:sz w:val="20"/>
              </w:rPr>
              <w:t>:</w:t>
            </w:r>
          </w:p>
          <w:p w14:paraId="4C7A0D99" w14:textId="77777777" w:rsidR="005B59E8" w:rsidRDefault="005B59E8" w:rsidP="00BD2991">
            <w:pPr>
              <w:widowControl w:val="0"/>
              <w:rPr>
                <w:rFonts w:ascii="Arial" w:hAnsi="Arial" w:cs="Arial"/>
                <w:sz w:val="20"/>
              </w:rPr>
            </w:pPr>
          </w:p>
          <w:p w14:paraId="016881C6" w14:textId="77777777" w:rsidR="005B59E8" w:rsidRDefault="005B59E8" w:rsidP="00BD2991">
            <w:pPr>
              <w:widowControl w:val="0"/>
              <w:rPr>
                <w:rFonts w:ascii="Arial" w:hAnsi="Arial" w:cs="Arial"/>
                <w:sz w:val="20"/>
              </w:rPr>
            </w:pPr>
            <w:r>
              <w:rPr>
                <w:rFonts w:ascii="Arial" w:hAnsi="Arial" w:cs="Arial"/>
                <w:sz w:val="20"/>
              </w:rPr>
              <w:t>:</w:t>
            </w:r>
          </w:p>
          <w:p w14:paraId="21473E95" w14:textId="77777777" w:rsidR="00FD39B5" w:rsidRDefault="00FD39B5" w:rsidP="00BD2991">
            <w:pPr>
              <w:widowControl w:val="0"/>
              <w:rPr>
                <w:rFonts w:ascii="Arial" w:hAnsi="Arial" w:cs="Arial"/>
                <w:sz w:val="20"/>
              </w:rPr>
            </w:pPr>
          </w:p>
          <w:p w14:paraId="45388FB4" w14:textId="77777777" w:rsidR="00FD39B5" w:rsidRDefault="00FD39B5" w:rsidP="00BD2991">
            <w:pPr>
              <w:widowControl w:val="0"/>
              <w:rPr>
                <w:rFonts w:ascii="Arial" w:hAnsi="Arial" w:cs="Arial"/>
                <w:sz w:val="20"/>
              </w:rPr>
            </w:pPr>
          </w:p>
          <w:p w14:paraId="25EDCCDD" w14:textId="77777777" w:rsidR="00FD39B5" w:rsidRPr="00CD5328" w:rsidRDefault="00FD39B5" w:rsidP="00BD2991">
            <w:pPr>
              <w:widowControl w:val="0"/>
              <w:rPr>
                <w:rFonts w:ascii="Arial" w:hAnsi="Arial" w:cs="Arial"/>
                <w:sz w:val="20"/>
              </w:rPr>
            </w:pPr>
            <w:r>
              <w:rPr>
                <w:rFonts w:ascii="Arial" w:hAnsi="Arial" w:cs="Arial"/>
                <w:sz w:val="20"/>
              </w:rPr>
              <w:t>:</w:t>
            </w:r>
          </w:p>
        </w:tc>
        <w:tc>
          <w:tcPr>
            <w:tcW w:w="5292" w:type="dxa"/>
            <w:tcBorders>
              <w:left w:val="nil"/>
            </w:tcBorders>
          </w:tcPr>
          <w:p w14:paraId="2ED8FBA0"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5539EB96"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2A0FB7C1"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19"/>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38092DEC" w14:textId="77777777"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4E07A466"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A3BA038"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5C7E8CDD"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tcBorders>
          </w:tcPr>
          <w:p w14:paraId="7DEED253"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62003147"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163ACCC7" w14:textId="007F4FC2" w:rsidR="005B59E8" w:rsidRPr="00CD5328" w:rsidRDefault="005B59E8" w:rsidP="006D2FD5">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68CE9B19"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5920FFBF"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089316BE" w14:textId="77777777" w:rsidTr="00BD2991">
        <w:trPr>
          <w:trHeight w:val="20"/>
        </w:trPr>
        <w:tc>
          <w:tcPr>
            <w:tcW w:w="3354" w:type="dxa"/>
            <w:tcBorders>
              <w:top w:val="single" w:sz="4" w:space="0" w:color="auto"/>
              <w:left w:val="single" w:sz="4" w:space="0" w:color="auto"/>
              <w:bottom w:val="nil"/>
              <w:right w:val="nil"/>
            </w:tcBorders>
          </w:tcPr>
          <w:p w14:paraId="3C6F6A67" w14:textId="77777777"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1951C3B1"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70CD21B5"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3C0FB217" w14:textId="77777777" w:rsidTr="00F93069">
        <w:trPr>
          <w:trHeight w:val="20"/>
        </w:trPr>
        <w:tc>
          <w:tcPr>
            <w:tcW w:w="3354" w:type="dxa"/>
            <w:tcBorders>
              <w:top w:val="nil"/>
              <w:left w:val="single" w:sz="4" w:space="0" w:color="auto"/>
              <w:bottom w:val="nil"/>
              <w:right w:val="nil"/>
            </w:tcBorders>
          </w:tcPr>
          <w:p w14:paraId="0DDC1F6A" w14:textId="77777777" w:rsidR="005B59E8" w:rsidRPr="00CD5328" w:rsidRDefault="005B59E8" w:rsidP="00BD2991">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nil"/>
              <w:right w:val="nil"/>
            </w:tcBorders>
          </w:tcPr>
          <w:p w14:paraId="50ADD550"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top w:val="nil"/>
              <w:left w:val="nil"/>
              <w:bottom w:val="nil"/>
              <w:right w:val="single" w:sz="4" w:space="0" w:color="auto"/>
            </w:tcBorders>
          </w:tcPr>
          <w:p w14:paraId="37DD338E" w14:textId="58F014D9"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335F13">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A61612" w:rsidRPr="00CD5328" w14:paraId="58C70392" w14:textId="77777777" w:rsidTr="00BD2991">
        <w:trPr>
          <w:trHeight w:val="20"/>
        </w:trPr>
        <w:tc>
          <w:tcPr>
            <w:tcW w:w="3354" w:type="dxa"/>
            <w:tcBorders>
              <w:top w:val="nil"/>
              <w:left w:val="single" w:sz="4" w:space="0" w:color="auto"/>
              <w:bottom w:val="single" w:sz="4" w:space="0" w:color="auto"/>
              <w:right w:val="nil"/>
            </w:tcBorders>
          </w:tcPr>
          <w:p w14:paraId="6748D9AB" w14:textId="718B6939" w:rsidR="00A61612" w:rsidRPr="00CD5328" w:rsidRDefault="00A61612" w:rsidP="00A61612">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w:t>
            </w:r>
            <w:r>
              <w:rPr>
                <w:rFonts w:cs="Arial"/>
                <w:i w:val="0"/>
              </w:rPr>
              <w:t>n</w:t>
            </w:r>
            <w:r w:rsidRPr="00CE4223">
              <w:rPr>
                <w:rFonts w:cs="Arial"/>
                <w:i w:val="0"/>
              </w:rPr>
              <w:t xml:space="preserve"> acto p</w:t>
            </w:r>
            <w:r>
              <w:rPr>
                <w:rFonts w:cs="Arial"/>
                <w:i w:val="0"/>
              </w:rPr>
              <w:t>rivado</w:t>
            </w:r>
            <w:r w:rsidRPr="00CE4223">
              <w:rPr>
                <w:rFonts w:cs="Arial"/>
                <w:i w:val="0"/>
              </w:rPr>
              <w:t xml:space="preserve"> en</w:t>
            </w:r>
            <w:r w:rsidRPr="00CD5328">
              <w:rPr>
                <w:rFonts w:cs="Arial"/>
              </w:rPr>
              <w:t xml:space="preserve"> </w:t>
            </w:r>
          </w:p>
        </w:tc>
        <w:tc>
          <w:tcPr>
            <w:tcW w:w="284" w:type="dxa"/>
            <w:tcBorders>
              <w:top w:val="nil"/>
              <w:left w:val="nil"/>
              <w:bottom w:val="single" w:sz="4" w:space="0" w:color="auto"/>
              <w:right w:val="nil"/>
            </w:tcBorders>
          </w:tcPr>
          <w:p w14:paraId="70D375B2" w14:textId="0C50B1DC" w:rsidR="00A61612" w:rsidRPr="00CD5328" w:rsidRDefault="00A61612" w:rsidP="00A61612">
            <w:pPr>
              <w:widowControl w:val="0"/>
              <w:rPr>
                <w:rFonts w:ascii="Arial" w:hAnsi="Arial" w:cs="Arial"/>
                <w:sz w:val="20"/>
              </w:rPr>
            </w:pPr>
            <w:ins w:id="1" w:author="Iris Beatriz Pacheco Claros" w:date="2015-12-23T11:46:00Z">
              <w:r w:rsidRPr="00CD5328">
                <w:rPr>
                  <w:rFonts w:ascii="Arial" w:hAnsi="Arial" w:cs="Arial"/>
                  <w:sz w:val="20"/>
                </w:rPr>
                <w:t>:</w:t>
              </w:r>
            </w:ins>
          </w:p>
        </w:tc>
        <w:tc>
          <w:tcPr>
            <w:tcW w:w="5292" w:type="dxa"/>
            <w:tcBorders>
              <w:top w:val="nil"/>
              <w:left w:val="nil"/>
              <w:bottom w:val="single" w:sz="4" w:space="0" w:color="auto"/>
              <w:right w:val="single" w:sz="4" w:space="0" w:color="auto"/>
            </w:tcBorders>
          </w:tcPr>
          <w:p w14:paraId="7B57222D" w14:textId="12D246C4" w:rsidR="00A61612" w:rsidRPr="00CD5328" w:rsidRDefault="00A61612" w:rsidP="00A61612">
            <w:pPr>
              <w:pStyle w:val="Sangra3detindependiente"/>
              <w:widowControl w:val="0"/>
              <w:tabs>
                <w:tab w:val="left" w:pos="709"/>
              </w:tabs>
              <w:suppressAutoHyphens/>
              <w:spacing w:before="10" w:after="10"/>
              <w:ind w:left="0" w:firstLine="0"/>
              <w:rPr>
                <w:rFonts w:cs="Arial"/>
                <w:i w:val="0"/>
                <w:highlight w:val="lightGray"/>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20"/>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tc>
      </w:tr>
      <w:tr w:rsidR="00A61612" w:rsidRPr="00CD5328" w14:paraId="490D3149"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412FFE96" w14:textId="77777777" w:rsidR="00A61612" w:rsidRPr="003D4970" w:rsidRDefault="00A61612" w:rsidP="00A61612">
            <w:pPr>
              <w:pStyle w:val="Sangra3detindependiente"/>
              <w:widowControl w:val="0"/>
              <w:tabs>
                <w:tab w:val="left" w:pos="709"/>
              </w:tabs>
              <w:suppressAutoHyphens/>
              <w:ind w:left="0" w:firstLine="0"/>
              <w:rPr>
                <w:rFonts w:cs="Arial"/>
                <w:i w:val="0"/>
              </w:rPr>
            </w:pPr>
            <w:r w:rsidRPr="003D4970">
              <w:rPr>
                <w:rFonts w:cs="Arial"/>
                <w:i w:val="0"/>
              </w:rPr>
              <w:t xml:space="preserve">Evaluación de </w:t>
            </w:r>
            <w:r>
              <w:rPr>
                <w:rFonts w:cs="Arial"/>
                <w:i w:val="0"/>
              </w:rPr>
              <w:t>ofertas</w:t>
            </w:r>
          </w:p>
        </w:tc>
        <w:tc>
          <w:tcPr>
            <w:tcW w:w="284" w:type="dxa"/>
            <w:tcBorders>
              <w:top w:val="single" w:sz="4" w:space="0" w:color="auto"/>
              <w:left w:val="nil"/>
              <w:bottom w:val="single" w:sz="4" w:space="0" w:color="auto"/>
              <w:right w:val="nil"/>
            </w:tcBorders>
          </w:tcPr>
          <w:p w14:paraId="69469F59" w14:textId="77777777" w:rsidR="00A61612" w:rsidRPr="003D4970" w:rsidRDefault="00A61612" w:rsidP="00A61612">
            <w:pPr>
              <w:widowControl w:val="0"/>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555C17E3" w14:textId="77777777" w:rsidR="00A61612" w:rsidRPr="00CD5328" w:rsidRDefault="00A61612" w:rsidP="00A61612">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Pr="00CD5328">
              <w:rPr>
                <w:rFonts w:cs="Arial"/>
                <w:i w:val="0"/>
              </w:rPr>
              <w:t xml:space="preserve"> </w:t>
            </w:r>
          </w:p>
        </w:tc>
      </w:tr>
      <w:tr w:rsidR="00A61612" w:rsidRPr="00CD5328" w14:paraId="71B474E4"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1A28A4D9" w14:textId="77777777" w:rsidR="00A61612" w:rsidRPr="003D4970" w:rsidRDefault="00A61612" w:rsidP="00A61612">
            <w:pPr>
              <w:pStyle w:val="Sangra3detindependiente"/>
              <w:widowControl w:val="0"/>
              <w:tabs>
                <w:tab w:val="left" w:pos="709"/>
              </w:tabs>
              <w:suppressAutoHyphens/>
              <w:ind w:left="0" w:firstLine="0"/>
              <w:rPr>
                <w:rFonts w:cs="Arial"/>
                <w:i w:val="0"/>
              </w:rPr>
            </w:pPr>
            <w:r w:rsidRPr="003D4970">
              <w:rPr>
                <w:rFonts w:cs="Arial"/>
                <w:i w:val="0"/>
              </w:rPr>
              <w:t xml:space="preserve">Calificación de </w:t>
            </w:r>
            <w:r>
              <w:rPr>
                <w:rFonts w:cs="Arial"/>
                <w:i w:val="0"/>
              </w:rPr>
              <w:t>ofertas</w:t>
            </w:r>
          </w:p>
        </w:tc>
        <w:tc>
          <w:tcPr>
            <w:tcW w:w="284" w:type="dxa"/>
            <w:tcBorders>
              <w:top w:val="single" w:sz="4" w:space="0" w:color="auto"/>
              <w:left w:val="nil"/>
              <w:bottom w:val="single" w:sz="4" w:space="0" w:color="auto"/>
              <w:right w:val="nil"/>
            </w:tcBorders>
          </w:tcPr>
          <w:p w14:paraId="2448DED1" w14:textId="77777777" w:rsidR="00A61612" w:rsidRPr="003D4970" w:rsidRDefault="00A61612" w:rsidP="00A61612">
            <w:pPr>
              <w:widowControl w:val="0"/>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1A98C46E" w14:textId="77777777" w:rsidR="00A61612" w:rsidRPr="00CD5328" w:rsidRDefault="00A61612" w:rsidP="00A61612">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Pr>
                <w:rFonts w:cs="Arial"/>
                <w:i w:val="0"/>
                <w:highlight w:val="lightGray"/>
              </w:rPr>
              <w:t>CALIFICACIÓN</w:t>
            </w:r>
            <w:r w:rsidRPr="00CD5328">
              <w:rPr>
                <w:rFonts w:cs="Arial"/>
                <w:i w:val="0"/>
                <w:highlight w:val="lightGray"/>
              </w:rPr>
              <w:t>]</w:t>
            </w:r>
            <w:r w:rsidRPr="00CD5328">
              <w:rPr>
                <w:rFonts w:cs="Arial"/>
                <w:i w:val="0"/>
              </w:rPr>
              <w:t xml:space="preserve"> </w:t>
            </w:r>
          </w:p>
        </w:tc>
      </w:tr>
      <w:tr w:rsidR="00A61612" w:rsidRPr="00CD5328" w14:paraId="2545FC01" w14:textId="77777777" w:rsidTr="00BD2991">
        <w:trPr>
          <w:trHeight w:val="205"/>
        </w:trPr>
        <w:tc>
          <w:tcPr>
            <w:tcW w:w="3354" w:type="dxa"/>
            <w:tcBorders>
              <w:top w:val="single" w:sz="4" w:space="0" w:color="auto"/>
              <w:left w:val="single" w:sz="4" w:space="0" w:color="auto"/>
              <w:bottom w:val="nil"/>
              <w:right w:val="nil"/>
            </w:tcBorders>
            <w:vAlign w:val="center"/>
          </w:tcPr>
          <w:p w14:paraId="32F5533A" w14:textId="77777777" w:rsidR="00A61612" w:rsidRPr="003D4970" w:rsidRDefault="00A61612" w:rsidP="00A61612">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0886B06A" w14:textId="77777777" w:rsidR="00A61612" w:rsidRPr="003D4970" w:rsidRDefault="00A61612" w:rsidP="00A61612">
            <w:pPr>
              <w:widowControl w:val="0"/>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322A8BE7" w14:textId="77777777" w:rsidR="00A61612" w:rsidRPr="00CD5328" w:rsidRDefault="00A61612" w:rsidP="00A61612">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A61612" w:rsidRPr="00CD5328" w14:paraId="6DF5B4E8" w14:textId="77777777" w:rsidTr="00BD2991">
        <w:trPr>
          <w:trHeight w:val="20"/>
        </w:trPr>
        <w:tc>
          <w:tcPr>
            <w:tcW w:w="3354" w:type="dxa"/>
            <w:tcBorders>
              <w:top w:val="nil"/>
              <w:left w:val="single" w:sz="4" w:space="0" w:color="auto"/>
              <w:bottom w:val="single" w:sz="4" w:space="0" w:color="auto"/>
              <w:right w:val="nil"/>
            </w:tcBorders>
            <w:vAlign w:val="center"/>
          </w:tcPr>
          <w:p w14:paraId="08E17919" w14:textId="77777777" w:rsidR="00A61612" w:rsidRPr="00CE4223" w:rsidRDefault="00A61612" w:rsidP="00A61612">
            <w:pPr>
              <w:pStyle w:val="Sangra3detindependiente"/>
              <w:widowControl w:val="0"/>
              <w:tabs>
                <w:tab w:val="left" w:pos="709"/>
              </w:tabs>
              <w:suppressAutoHyphens/>
              <w:ind w:left="0" w:firstLine="0"/>
              <w:rPr>
                <w:rFonts w:cs="Arial"/>
                <w:i w:val="0"/>
              </w:rPr>
            </w:pPr>
            <w:r w:rsidRPr="00CE4223">
              <w:rPr>
                <w:rFonts w:cs="Arial"/>
                <w:i w:val="0"/>
              </w:rPr>
              <w:t>* A través del SEACE</w:t>
            </w:r>
          </w:p>
        </w:tc>
        <w:tc>
          <w:tcPr>
            <w:tcW w:w="284" w:type="dxa"/>
            <w:tcBorders>
              <w:top w:val="nil"/>
              <w:left w:val="nil"/>
              <w:bottom w:val="single" w:sz="4" w:space="0" w:color="auto"/>
              <w:right w:val="nil"/>
            </w:tcBorders>
          </w:tcPr>
          <w:p w14:paraId="4CEF798A" w14:textId="77777777" w:rsidR="00A61612" w:rsidRPr="003D4970" w:rsidRDefault="00A61612" w:rsidP="00A61612">
            <w:pPr>
              <w:widowControl w:val="0"/>
              <w:rPr>
                <w:rFonts w:ascii="Arial" w:hAnsi="Arial" w:cs="Arial"/>
                <w:sz w:val="20"/>
              </w:rPr>
            </w:pPr>
          </w:p>
        </w:tc>
        <w:tc>
          <w:tcPr>
            <w:tcW w:w="5292" w:type="dxa"/>
            <w:tcBorders>
              <w:top w:val="nil"/>
              <w:left w:val="nil"/>
              <w:bottom w:val="single" w:sz="4" w:space="0" w:color="auto"/>
              <w:right w:val="single" w:sz="4" w:space="0" w:color="auto"/>
            </w:tcBorders>
          </w:tcPr>
          <w:p w14:paraId="1A168B96" w14:textId="77777777" w:rsidR="00A61612" w:rsidRPr="00CD5328" w:rsidRDefault="00A61612" w:rsidP="00A61612">
            <w:pPr>
              <w:pStyle w:val="Sangra3detindependiente"/>
              <w:widowControl w:val="0"/>
              <w:tabs>
                <w:tab w:val="left" w:pos="709"/>
              </w:tabs>
              <w:suppressAutoHyphens/>
              <w:spacing w:before="10" w:after="10"/>
              <w:ind w:left="0" w:firstLine="0"/>
              <w:rPr>
                <w:rFonts w:cs="Arial"/>
                <w:i w:val="0"/>
              </w:rPr>
            </w:pPr>
          </w:p>
        </w:tc>
      </w:tr>
    </w:tbl>
    <w:p w14:paraId="062A2A10" w14:textId="77777777" w:rsidR="00D34DEC" w:rsidRPr="00CD5328" w:rsidRDefault="00D34DEC" w:rsidP="007C7A73">
      <w:pPr>
        <w:widowControl w:val="0"/>
        <w:ind w:left="360"/>
        <w:jc w:val="both"/>
        <w:rPr>
          <w:rFonts w:ascii="Arial" w:hAnsi="Arial" w:cs="Arial"/>
          <w:sz w:val="20"/>
        </w:rPr>
      </w:pPr>
    </w:p>
    <w:p w14:paraId="1A9C4C01" w14:textId="77777777" w:rsidR="00D34DEC" w:rsidRPr="00E9023F" w:rsidRDefault="00D34DEC" w:rsidP="002B7569">
      <w:pPr>
        <w:widowControl w:val="0"/>
        <w:ind w:left="964" w:hanging="538"/>
        <w:jc w:val="both"/>
        <w:rPr>
          <w:rFonts w:ascii="Arial" w:hAnsi="Arial" w:cs="Arial"/>
          <w:b/>
          <w:i/>
          <w:color w:val="0000FF"/>
          <w:sz w:val="20"/>
          <w:u w:val="single"/>
          <w:lang w:val="es-ES_tradnl"/>
        </w:rPr>
      </w:pPr>
      <w:r w:rsidRPr="00E9023F">
        <w:rPr>
          <w:rFonts w:ascii="Arial" w:hAnsi="Arial" w:cs="Arial"/>
          <w:b/>
          <w:i/>
          <w:color w:val="0000FF"/>
          <w:sz w:val="20"/>
          <w:u w:val="single"/>
          <w:lang w:val="es-ES_tradnl"/>
        </w:rPr>
        <w:t>IMPORTANTE</w:t>
      </w:r>
      <w:r w:rsidRPr="00E9023F">
        <w:rPr>
          <w:rFonts w:ascii="Arial" w:hAnsi="Arial" w:cs="Arial"/>
          <w:b/>
          <w:i/>
          <w:color w:val="0000FF"/>
          <w:sz w:val="20"/>
        </w:rPr>
        <w:t>:</w:t>
      </w:r>
    </w:p>
    <w:p w14:paraId="791C91EF" w14:textId="77777777" w:rsidR="00D34DEC" w:rsidRPr="00E9023F" w:rsidRDefault="00D34DEC" w:rsidP="00CD5328">
      <w:pPr>
        <w:pStyle w:val="Prrafodelista"/>
        <w:widowControl w:val="0"/>
        <w:ind w:left="1440"/>
        <w:jc w:val="both"/>
        <w:rPr>
          <w:rFonts w:ascii="Arial" w:hAnsi="Arial" w:cs="Arial"/>
          <w:i/>
          <w:color w:val="0000FF"/>
          <w:sz w:val="20"/>
          <w:lang w:val="es-ES_tradnl"/>
        </w:rPr>
      </w:pPr>
    </w:p>
    <w:p w14:paraId="0482425F" w14:textId="4EF27935" w:rsidR="00A61612" w:rsidRPr="00CA5349" w:rsidRDefault="00A61612" w:rsidP="00A61612">
      <w:pPr>
        <w:pStyle w:val="Prrafodelista"/>
        <w:widowControl w:val="0"/>
        <w:numPr>
          <w:ilvl w:val="0"/>
          <w:numId w:val="8"/>
        </w:numPr>
        <w:ind w:left="709" w:hanging="283"/>
        <w:jc w:val="both"/>
        <w:rPr>
          <w:rFonts w:ascii="Arial" w:hAnsi="Arial" w:cs="Arial"/>
          <w:i/>
          <w:color w:val="0000FF"/>
          <w:sz w:val="20"/>
          <w:lang w:val="es-ES_tradnl"/>
        </w:rPr>
      </w:pPr>
      <w:r w:rsidRPr="00E9023F">
        <w:rPr>
          <w:rFonts w:ascii="Arial" w:hAnsi="Arial" w:cs="Arial"/>
          <w:i/>
          <w:color w:val="0000FF"/>
          <w:sz w:val="20"/>
          <w:lang w:val="es-ES_tradnl"/>
        </w:rPr>
        <w:t xml:space="preserve">Debe tenerse presente que en una </w:t>
      </w:r>
      <w:r>
        <w:rPr>
          <w:rFonts w:ascii="Arial" w:hAnsi="Arial" w:cs="Arial"/>
          <w:i/>
          <w:color w:val="0000FF"/>
          <w:sz w:val="20"/>
          <w:lang w:val="es-ES_tradnl"/>
        </w:rPr>
        <w:t>adjudicación simplificada</w:t>
      </w:r>
      <w:r w:rsidRPr="00E9023F">
        <w:rPr>
          <w:rFonts w:ascii="Arial" w:hAnsi="Arial" w:cs="Arial"/>
          <w:i/>
          <w:color w:val="0000FF"/>
          <w:sz w:val="20"/>
          <w:lang w:val="es-ES_tradnl"/>
        </w:rPr>
        <w:t xml:space="preserve">, </w:t>
      </w:r>
      <w:r>
        <w:rPr>
          <w:rFonts w:ascii="Arial" w:hAnsi="Arial" w:cs="Arial"/>
          <w:i/>
          <w:color w:val="0000FF"/>
          <w:sz w:val="20"/>
          <w:lang w:val="es-ES_tradnl"/>
        </w:rPr>
        <w:t>la presentación de las ofertas se efectúa en un plazo mínimo de tres (3) días hábiles, contados desde la integración de las bases</w:t>
      </w:r>
      <w:r w:rsidRPr="00CA5349">
        <w:rPr>
          <w:rFonts w:ascii="Arial" w:hAnsi="Arial" w:cs="Arial"/>
          <w:i/>
          <w:color w:val="0000FF"/>
          <w:sz w:val="20"/>
          <w:lang w:val="es-ES_tradnl"/>
        </w:rPr>
        <w:t>.</w:t>
      </w:r>
    </w:p>
    <w:p w14:paraId="17BAEAC2" w14:textId="77777777" w:rsidR="00E40F7B" w:rsidRPr="00CD5328" w:rsidRDefault="00E40F7B" w:rsidP="00E40F7B">
      <w:pPr>
        <w:pStyle w:val="Prrafodelista"/>
        <w:widowControl w:val="0"/>
        <w:jc w:val="both"/>
        <w:rPr>
          <w:rFonts w:ascii="Arial" w:hAnsi="Arial" w:cs="Arial"/>
          <w:i/>
          <w:color w:val="0000FF"/>
          <w:sz w:val="20"/>
          <w:lang w:val="es-ES_tradnl"/>
        </w:rPr>
      </w:pPr>
    </w:p>
    <w:p w14:paraId="78CCDCB4" w14:textId="77777777" w:rsidR="00E40F7B" w:rsidRPr="003606F0" w:rsidRDefault="00E40F7B" w:rsidP="00E40F7B">
      <w:pPr>
        <w:pStyle w:val="Prrafodelista"/>
        <w:widowControl w:val="0"/>
        <w:numPr>
          <w:ilvl w:val="0"/>
          <w:numId w:val="8"/>
        </w:numPr>
        <w:ind w:left="698" w:hanging="338"/>
        <w:jc w:val="both"/>
        <w:rPr>
          <w:rFonts w:ascii="Arial" w:hAnsi="Arial" w:cs="Arial"/>
          <w:i/>
          <w:color w:val="0000FF"/>
          <w:sz w:val="20"/>
        </w:rPr>
      </w:pPr>
      <w:r w:rsidRPr="003606F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3606F0">
        <w:rPr>
          <w:rFonts w:ascii="Arial" w:hAnsi="Arial" w:cs="Arial"/>
          <w:i/>
          <w:color w:val="0000FF"/>
          <w:sz w:val="20"/>
        </w:rPr>
        <w:t xml:space="preserve">” publicado en </w:t>
      </w:r>
      <w:hyperlink r:id="rId17" w:history="1">
        <w:r w:rsidRPr="003606F0">
          <w:rPr>
            <w:rStyle w:val="Hipervnculo"/>
            <w:rFonts w:ascii="Arial" w:hAnsi="Arial" w:cs="Arial"/>
            <w:i/>
            <w:color w:val="0000FF"/>
            <w:sz w:val="20"/>
          </w:rPr>
          <w:t>www.seace.gob.pe</w:t>
        </w:r>
      </w:hyperlink>
      <w:r w:rsidRPr="003606F0">
        <w:rPr>
          <w:rFonts w:ascii="Arial" w:hAnsi="Arial" w:cs="Arial"/>
          <w:i/>
          <w:color w:val="0000FF"/>
          <w:sz w:val="20"/>
        </w:rPr>
        <w:t>, pestaña 1. Inicio, opción Documentos y Publicaciones, página Manuales y Otros (Proveedores).</w:t>
      </w:r>
    </w:p>
    <w:p w14:paraId="2379433E" w14:textId="77777777" w:rsidR="00C93D35" w:rsidRPr="00CD5328" w:rsidRDefault="00C93D35" w:rsidP="00CD5328">
      <w:pPr>
        <w:pStyle w:val="Sangra3detindependiente"/>
        <w:widowControl w:val="0"/>
        <w:ind w:left="1509"/>
        <w:jc w:val="both"/>
        <w:rPr>
          <w:rFonts w:cs="Arial"/>
          <w:i w:val="0"/>
        </w:rPr>
      </w:pPr>
    </w:p>
    <w:p w14:paraId="7E156B66" w14:textId="77777777" w:rsidR="009E588B" w:rsidRPr="00CD5328" w:rsidRDefault="009E588B" w:rsidP="00CD5328">
      <w:pPr>
        <w:pStyle w:val="Sangra3detindependiente"/>
        <w:widowControl w:val="0"/>
        <w:tabs>
          <w:tab w:val="left" w:pos="567"/>
        </w:tabs>
        <w:ind w:left="444" w:firstLine="0"/>
        <w:jc w:val="both"/>
        <w:rPr>
          <w:rFonts w:cs="Arial"/>
          <w:i w:val="0"/>
          <w:lang w:val="es-ES_tradnl"/>
        </w:rPr>
      </w:pPr>
    </w:p>
    <w:p w14:paraId="16C62C02" w14:textId="77777777" w:rsidR="005B4428" w:rsidRDefault="005B4428" w:rsidP="00640AD2">
      <w:pPr>
        <w:pStyle w:val="Prrafodelista"/>
        <w:widowControl w:val="0"/>
        <w:numPr>
          <w:ilvl w:val="1"/>
          <w:numId w:val="21"/>
        </w:numPr>
        <w:ind w:left="567" w:hanging="567"/>
        <w:jc w:val="both"/>
        <w:rPr>
          <w:rFonts w:ascii="Arial" w:hAnsi="Arial" w:cs="Arial"/>
          <w:b/>
          <w:sz w:val="20"/>
        </w:rPr>
      </w:pPr>
      <w:r w:rsidRPr="00CD5328">
        <w:rPr>
          <w:rFonts w:ascii="Arial" w:hAnsi="Arial" w:cs="Arial"/>
          <w:b/>
          <w:sz w:val="20"/>
        </w:rPr>
        <w:lastRenderedPageBreak/>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4B92F742" w14:textId="77777777" w:rsidR="0033651F" w:rsidRDefault="0033651F" w:rsidP="00C44046">
      <w:pPr>
        <w:pStyle w:val="Prrafodelista"/>
        <w:widowControl w:val="0"/>
        <w:ind w:left="567"/>
        <w:jc w:val="both"/>
        <w:rPr>
          <w:rFonts w:ascii="Arial" w:hAnsi="Arial" w:cs="Arial"/>
          <w:sz w:val="20"/>
        </w:rPr>
      </w:pPr>
    </w:p>
    <w:p w14:paraId="60247119" w14:textId="461B9E40" w:rsidR="00DE35D8" w:rsidRPr="00CD5328" w:rsidRDefault="00DE35D8" w:rsidP="00C44046">
      <w:pPr>
        <w:widowControl w:val="0"/>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 la</w:t>
      </w:r>
      <w:r w:rsidRPr="00CD5328">
        <w:rPr>
          <w:rFonts w:ascii="Arial" w:hAnsi="Arial" w:cs="Arial"/>
          <w:b/>
          <w:sz w:val="20"/>
        </w:rPr>
        <w:t xml:space="preserve"> </w:t>
      </w:r>
      <w:r w:rsidR="002D468F">
        <w:rPr>
          <w:rFonts w:ascii="Arial" w:hAnsi="Arial" w:cs="Arial"/>
          <w:b/>
          <w:sz w:val="20"/>
        </w:rPr>
        <w:t>Adjudicación Simplificada</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7113A8EA" w14:textId="77777777" w:rsidR="00DE35D8" w:rsidRPr="00CD5328" w:rsidRDefault="00DE35D8" w:rsidP="00C44046">
      <w:pPr>
        <w:pStyle w:val="Sangra3detindependiente"/>
        <w:widowControl w:val="0"/>
        <w:tabs>
          <w:tab w:val="left" w:pos="709"/>
        </w:tabs>
        <w:ind w:left="567" w:firstLine="0"/>
        <w:jc w:val="both"/>
        <w:rPr>
          <w:rFonts w:cs="Arial"/>
          <w:i w:val="0"/>
          <w:lang w:val="es-PE"/>
        </w:rPr>
      </w:pPr>
    </w:p>
    <w:p w14:paraId="1A441B3C" w14:textId="796839D8" w:rsidR="00DE35D8" w:rsidRPr="00CD5328" w:rsidRDefault="0019021D" w:rsidP="00C44046">
      <w:pPr>
        <w:widowControl w:val="0"/>
        <w:tabs>
          <w:tab w:val="left" w:pos="567"/>
        </w:tabs>
        <w:autoSpaceDE w:val="0"/>
        <w:autoSpaceDN w:val="0"/>
        <w:adjustRightInd w:val="0"/>
        <w:ind w:left="567" w:right="539"/>
        <w:jc w:val="both"/>
        <w:rPr>
          <w:rFonts w:ascii="Arial" w:hAnsi="Arial" w:cs="Arial"/>
          <w:i/>
        </w:rPr>
      </w:pPr>
      <w:r>
        <w:rPr>
          <w:rFonts w:cs="Arial"/>
          <w:i/>
          <w:noProof/>
        </w:rPr>
        <mc:AlternateContent>
          <mc:Choice Requires="wps">
            <w:drawing>
              <wp:anchor distT="0" distB="0" distL="114300" distR="114300" simplePos="0" relativeHeight="251660288" behindDoc="0" locked="0" layoutInCell="1" allowOverlap="1" wp14:anchorId="2A27DAD6" wp14:editId="50662362">
                <wp:simplePos x="0" y="0"/>
                <wp:positionH relativeFrom="column">
                  <wp:posOffset>650875</wp:posOffset>
                </wp:positionH>
                <wp:positionV relativeFrom="paragraph">
                  <wp:posOffset>34925</wp:posOffset>
                </wp:positionV>
                <wp:extent cx="4686300" cy="1680210"/>
                <wp:effectExtent l="19050" t="19050" r="19050" b="1524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1D0F294E" w14:textId="77777777" w:rsidR="00F80D57" w:rsidRPr="00392CFD" w:rsidRDefault="00F80D57"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69B0509A" w14:textId="77777777" w:rsidR="00F80D57" w:rsidRPr="00392CFD" w:rsidRDefault="00F80D57" w:rsidP="00DE35D8">
                            <w:pPr>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C1117C9" w14:textId="77777777" w:rsidR="00F80D57" w:rsidRPr="00392CFD" w:rsidRDefault="00F80D57" w:rsidP="00DE35D8">
                            <w:pPr>
                              <w:rPr>
                                <w:rFonts w:ascii="Arial" w:hAnsi="Arial" w:cs="Arial"/>
                                <w:color w:val="auto"/>
                                <w:spacing w:val="-2"/>
                                <w:sz w:val="8"/>
                                <w:highlight w:val="lightGray"/>
                              </w:rPr>
                            </w:pPr>
                          </w:p>
                          <w:p w14:paraId="26CA4CD1" w14:textId="77777777" w:rsidR="00F80D57" w:rsidRPr="00392CFD" w:rsidRDefault="00F80D57" w:rsidP="00DE35D8">
                            <w:pPr>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39F1BCC0" w14:textId="77777777" w:rsidR="00F80D57" w:rsidRPr="00392CFD" w:rsidRDefault="00F80D57" w:rsidP="00DE35D8">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xml:space="preserve">.: </w:t>
                            </w:r>
                            <w:r>
                              <w:rPr>
                                <w:rFonts w:cs="Arial"/>
                                <w:b w:val="0"/>
                                <w:color w:val="auto"/>
                                <w:spacing w:val="-2"/>
                                <w:position w:val="6"/>
                                <w:sz w:val="18"/>
                              </w:rPr>
                              <w:t>Comité de selección</w:t>
                            </w:r>
                          </w:p>
                          <w:p w14:paraId="09E2EEE4" w14:textId="77777777" w:rsidR="00F80D57" w:rsidRPr="00E33E2D" w:rsidRDefault="00F80D57" w:rsidP="00DE35D8">
                            <w:pPr>
                              <w:ind w:left="1418"/>
                              <w:rPr>
                                <w:rFonts w:ascii="Arial" w:hAnsi="Arial" w:cs="Arial"/>
                                <w:color w:val="0000FF"/>
                                <w:spacing w:val="-2"/>
                                <w:sz w:val="14"/>
                              </w:rPr>
                            </w:pPr>
                          </w:p>
                          <w:p w14:paraId="61F34BD6" w14:textId="7351D884" w:rsidR="00F80D57" w:rsidRDefault="00F80D57" w:rsidP="00DE35D8">
                            <w:pPr>
                              <w:ind w:left="1418"/>
                              <w:rPr>
                                <w:rFonts w:ascii="Arial" w:hAnsi="Arial" w:cs="Arial"/>
                                <w:spacing w:val="-2"/>
                                <w:sz w:val="18"/>
                              </w:rPr>
                            </w:pPr>
                            <w:r>
                              <w:rPr>
                                <w:rFonts w:ascii="Arial" w:hAnsi="Arial" w:cs="Arial"/>
                                <w:b/>
                                <w:caps/>
                                <w:spacing w:val="-2"/>
                                <w:sz w:val="18"/>
                              </w:rPr>
                              <w:t>ADJUDICACIÓN SIMPLIFICADA</w:t>
                            </w:r>
                            <w:r w:rsidRPr="00E33E2D">
                              <w:rPr>
                                <w:rFonts w:ascii="Arial" w:hAnsi="Arial" w:cs="Arial"/>
                                <w:b/>
                                <w:caps/>
                                <w:spacing w:val="-2"/>
                                <w:sz w:val="18"/>
                              </w:rPr>
                              <w:t xml:space="preserve">  N°</w:t>
                            </w:r>
                            <w:r w:rsidRPr="00E33E2D">
                              <w:rPr>
                                <w:rFonts w:ascii="Arial" w:hAnsi="Arial" w:cs="Arial"/>
                                <w:caps/>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4DB1349F" w14:textId="77777777" w:rsidR="00F80D57" w:rsidRPr="00E33E2D" w:rsidRDefault="00F80D57" w:rsidP="00DE35D8">
                            <w:pPr>
                              <w:ind w:left="1418"/>
                              <w:rPr>
                                <w:rFonts w:ascii="Arial" w:hAnsi="Arial" w:cs="Arial"/>
                                <w:b/>
                                <w:spacing w:val="-2"/>
                                <w:sz w:val="6"/>
                              </w:rPr>
                            </w:pPr>
                          </w:p>
                          <w:p w14:paraId="223C9679" w14:textId="77777777" w:rsidR="00F80D57" w:rsidRPr="00E33E2D" w:rsidRDefault="00F80D57" w:rsidP="00DE35D8">
                            <w:pPr>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09656A37" w14:textId="77777777" w:rsidR="00F80D57" w:rsidRPr="008A44AA" w:rsidRDefault="00F80D57" w:rsidP="00DE35D8">
                            <w:pPr>
                              <w:ind w:left="1980"/>
                              <w:rPr>
                                <w:rFonts w:ascii="Arial" w:hAnsi="Arial" w:cs="Arial"/>
                                <w:spacing w:val="-2"/>
                                <w:sz w:val="18"/>
                              </w:rPr>
                            </w:pPr>
                          </w:p>
                          <w:p w14:paraId="12A873AF" w14:textId="77777777" w:rsidR="00F80D57" w:rsidRPr="0033651F" w:rsidRDefault="00F80D57" w:rsidP="00DE35D8">
                            <w:pPr>
                              <w:ind w:left="708" w:firstLine="708"/>
                              <w:rPr>
                                <w:rFonts w:ascii="Arial" w:hAnsi="Arial" w:cs="Arial"/>
                                <w:b/>
                                <w:spacing w:val="-2"/>
                                <w:sz w:val="18"/>
                              </w:rPr>
                            </w:pPr>
                            <w:r w:rsidRPr="0033651F">
                              <w:rPr>
                                <w:rFonts w:ascii="Arial" w:hAnsi="Arial" w:cs="Arial"/>
                                <w:b/>
                                <w:caps/>
                                <w:spacing w:val="-2"/>
                                <w:sz w:val="18"/>
                              </w:rPr>
                              <w:t>oferta</w:t>
                            </w:r>
                          </w:p>
                          <w:p w14:paraId="636AC0C9" w14:textId="77777777" w:rsidR="00F80D57" w:rsidRPr="008A44AA" w:rsidRDefault="00F80D57" w:rsidP="00DE35D8">
                            <w:pPr>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7DAD6" id="Rectangle 9" o:spid="_x0000_s1028" style="position:absolute;left:0;text-align:left;margin-left:51.25pt;margin-top:2.75pt;width:369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" strokeweight="3.25pt">
                <v:textbox>
                  <w:txbxContent>
                    <w:p w14:paraId="1D0F294E" w14:textId="77777777" w:rsidR="00F80D57" w:rsidRPr="00392CFD" w:rsidRDefault="00F80D57"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69B0509A" w14:textId="77777777" w:rsidR="00F80D57" w:rsidRPr="00392CFD" w:rsidRDefault="00F80D57" w:rsidP="00DE35D8">
                      <w:pPr>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C1117C9" w14:textId="77777777" w:rsidR="00F80D57" w:rsidRPr="00392CFD" w:rsidRDefault="00F80D57" w:rsidP="00DE35D8">
                      <w:pPr>
                        <w:rPr>
                          <w:rFonts w:ascii="Arial" w:hAnsi="Arial" w:cs="Arial"/>
                          <w:color w:val="auto"/>
                          <w:spacing w:val="-2"/>
                          <w:sz w:val="8"/>
                          <w:highlight w:val="lightGray"/>
                        </w:rPr>
                      </w:pPr>
                    </w:p>
                    <w:p w14:paraId="26CA4CD1" w14:textId="77777777" w:rsidR="00F80D57" w:rsidRPr="00392CFD" w:rsidRDefault="00F80D57" w:rsidP="00DE35D8">
                      <w:pPr>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39F1BCC0" w14:textId="77777777" w:rsidR="00F80D57" w:rsidRPr="00392CFD" w:rsidRDefault="00F80D57" w:rsidP="00DE35D8">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xml:space="preserve">.: </w:t>
                      </w:r>
                      <w:r>
                        <w:rPr>
                          <w:rFonts w:cs="Arial"/>
                          <w:b w:val="0"/>
                          <w:color w:val="auto"/>
                          <w:spacing w:val="-2"/>
                          <w:position w:val="6"/>
                          <w:sz w:val="18"/>
                        </w:rPr>
                        <w:t>Comité de selección</w:t>
                      </w:r>
                    </w:p>
                    <w:p w14:paraId="09E2EEE4" w14:textId="77777777" w:rsidR="00F80D57" w:rsidRPr="00E33E2D" w:rsidRDefault="00F80D57" w:rsidP="00DE35D8">
                      <w:pPr>
                        <w:ind w:left="1418"/>
                        <w:rPr>
                          <w:rFonts w:ascii="Arial" w:hAnsi="Arial" w:cs="Arial"/>
                          <w:color w:val="0000FF"/>
                          <w:spacing w:val="-2"/>
                          <w:sz w:val="14"/>
                        </w:rPr>
                      </w:pPr>
                    </w:p>
                    <w:p w14:paraId="61F34BD6" w14:textId="7351D884" w:rsidR="00F80D57" w:rsidRDefault="00F80D57" w:rsidP="00DE35D8">
                      <w:pPr>
                        <w:ind w:left="1418"/>
                        <w:rPr>
                          <w:rFonts w:ascii="Arial" w:hAnsi="Arial" w:cs="Arial"/>
                          <w:spacing w:val="-2"/>
                          <w:sz w:val="18"/>
                        </w:rPr>
                      </w:pPr>
                      <w:r>
                        <w:rPr>
                          <w:rFonts w:ascii="Arial" w:hAnsi="Arial" w:cs="Arial"/>
                          <w:b/>
                          <w:caps/>
                          <w:spacing w:val="-2"/>
                          <w:sz w:val="18"/>
                        </w:rPr>
                        <w:t>ADJUDICACIÓN SIMPLIFICADA</w:t>
                      </w:r>
                      <w:r w:rsidRPr="00E33E2D">
                        <w:rPr>
                          <w:rFonts w:ascii="Arial" w:hAnsi="Arial" w:cs="Arial"/>
                          <w:b/>
                          <w:caps/>
                          <w:spacing w:val="-2"/>
                          <w:sz w:val="18"/>
                        </w:rPr>
                        <w:t xml:space="preserve">  N°</w:t>
                      </w:r>
                      <w:r w:rsidRPr="00E33E2D">
                        <w:rPr>
                          <w:rFonts w:ascii="Arial" w:hAnsi="Arial" w:cs="Arial"/>
                          <w:caps/>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4DB1349F" w14:textId="77777777" w:rsidR="00F80D57" w:rsidRPr="00E33E2D" w:rsidRDefault="00F80D57" w:rsidP="00DE35D8">
                      <w:pPr>
                        <w:ind w:left="1418"/>
                        <w:rPr>
                          <w:rFonts w:ascii="Arial" w:hAnsi="Arial" w:cs="Arial"/>
                          <w:b/>
                          <w:spacing w:val="-2"/>
                          <w:sz w:val="6"/>
                        </w:rPr>
                      </w:pPr>
                    </w:p>
                    <w:p w14:paraId="223C9679" w14:textId="77777777" w:rsidR="00F80D57" w:rsidRPr="00E33E2D" w:rsidRDefault="00F80D57" w:rsidP="00DE35D8">
                      <w:pPr>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09656A37" w14:textId="77777777" w:rsidR="00F80D57" w:rsidRPr="008A44AA" w:rsidRDefault="00F80D57" w:rsidP="00DE35D8">
                      <w:pPr>
                        <w:ind w:left="1980"/>
                        <w:rPr>
                          <w:rFonts w:ascii="Arial" w:hAnsi="Arial" w:cs="Arial"/>
                          <w:spacing w:val="-2"/>
                          <w:sz w:val="18"/>
                        </w:rPr>
                      </w:pPr>
                    </w:p>
                    <w:p w14:paraId="12A873AF" w14:textId="77777777" w:rsidR="00F80D57" w:rsidRPr="0033651F" w:rsidRDefault="00F80D57" w:rsidP="00DE35D8">
                      <w:pPr>
                        <w:ind w:left="708" w:firstLine="708"/>
                        <w:rPr>
                          <w:rFonts w:ascii="Arial" w:hAnsi="Arial" w:cs="Arial"/>
                          <w:b/>
                          <w:spacing w:val="-2"/>
                          <w:sz w:val="18"/>
                        </w:rPr>
                      </w:pPr>
                      <w:r w:rsidRPr="0033651F">
                        <w:rPr>
                          <w:rFonts w:ascii="Arial" w:hAnsi="Arial" w:cs="Arial"/>
                          <w:b/>
                          <w:caps/>
                          <w:spacing w:val="-2"/>
                          <w:sz w:val="18"/>
                        </w:rPr>
                        <w:t>oferta</w:t>
                      </w:r>
                    </w:p>
                    <w:p w14:paraId="636AC0C9" w14:textId="77777777" w:rsidR="00F80D57" w:rsidRPr="008A44AA" w:rsidRDefault="00F80D57" w:rsidP="00DE35D8">
                      <w:pPr>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v:textbox>
              </v:rect>
            </w:pict>
          </mc:Fallback>
        </mc:AlternateContent>
      </w:r>
    </w:p>
    <w:p w14:paraId="41D59AF3" w14:textId="77777777" w:rsidR="00DE35D8" w:rsidRPr="00CD5328" w:rsidRDefault="00DE35D8" w:rsidP="00C44046">
      <w:pPr>
        <w:pStyle w:val="Sangra3detindependiente"/>
        <w:widowControl w:val="0"/>
        <w:tabs>
          <w:tab w:val="left" w:pos="709"/>
        </w:tabs>
        <w:ind w:left="567" w:firstLine="0"/>
        <w:jc w:val="both"/>
        <w:rPr>
          <w:rFonts w:cs="Arial"/>
          <w:i w:val="0"/>
        </w:rPr>
      </w:pPr>
    </w:p>
    <w:p w14:paraId="3AA62110" w14:textId="77777777" w:rsidR="00DE35D8" w:rsidRPr="00CD5328" w:rsidRDefault="00DE35D8" w:rsidP="00C44046">
      <w:pPr>
        <w:pStyle w:val="Sangra3detindependiente"/>
        <w:widowControl w:val="0"/>
        <w:tabs>
          <w:tab w:val="left" w:pos="709"/>
        </w:tabs>
        <w:ind w:left="567" w:firstLine="0"/>
        <w:jc w:val="both"/>
        <w:rPr>
          <w:rFonts w:cs="Arial"/>
          <w:i w:val="0"/>
        </w:rPr>
      </w:pPr>
    </w:p>
    <w:p w14:paraId="124F32EA" w14:textId="77777777"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14:paraId="0360F528" w14:textId="77777777"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14:paraId="39A9B136" w14:textId="77777777"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14:paraId="3E002881" w14:textId="77777777"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14:paraId="271EA612" w14:textId="77777777"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14:paraId="5DD5C5C5" w14:textId="77777777"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14:paraId="6D111079" w14:textId="77777777"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14:paraId="42B1E01A" w14:textId="77777777" w:rsidR="00DE35D8" w:rsidRDefault="00DE35D8" w:rsidP="00C44046">
      <w:pPr>
        <w:widowControl w:val="0"/>
        <w:tabs>
          <w:tab w:val="left" w:pos="709"/>
        </w:tabs>
        <w:autoSpaceDE w:val="0"/>
        <w:autoSpaceDN w:val="0"/>
        <w:adjustRightInd w:val="0"/>
        <w:ind w:left="567" w:right="539"/>
        <w:jc w:val="both"/>
        <w:rPr>
          <w:rFonts w:ascii="Arial" w:hAnsi="Arial" w:cs="Arial"/>
          <w:b/>
          <w:sz w:val="20"/>
        </w:rPr>
      </w:pPr>
    </w:p>
    <w:p w14:paraId="3CEF1FE2" w14:textId="77777777" w:rsidR="00DE35D8" w:rsidRDefault="00DE35D8" w:rsidP="00C44046">
      <w:pPr>
        <w:widowControl w:val="0"/>
        <w:tabs>
          <w:tab w:val="left" w:pos="709"/>
        </w:tabs>
        <w:autoSpaceDE w:val="0"/>
        <w:autoSpaceDN w:val="0"/>
        <w:adjustRightInd w:val="0"/>
        <w:ind w:left="567" w:right="539"/>
        <w:jc w:val="both"/>
        <w:rPr>
          <w:rFonts w:ascii="Arial" w:hAnsi="Arial" w:cs="Arial"/>
          <w:sz w:val="20"/>
        </w:rPr>
      </w:pPr>
    </w:p>
    <w:p w14:paraId="3CA70428" w14:textId="77777777" w:rsidR="00DE35D8" w:rsidRDefault="00DE35D8" w:rsidP="00C44046">
      <w:pPr>
        <w:pStyle w:val="Prrafodelista"/>
        <w:widowControl w:val="0"/>
        <w:ind w:left="567"/>
        <w:jc w:val="both"/>
        <w:rPr>
          <w:rFonts w:ascii="Arial" w:hAnsi="Arial" w:cs="Arial"/>
          <w:sz w:val="20"/>
        </w:rPr>
      </w:pPr>
    </w:p>
    <w:p w14:paraId="6E575150" w14:textId="77777777" w:rsidR="0033651F" w:rsidRPr="0033651F" w:rsidRDefault="00BB12F8" w:rsidP="00C44046">
      <w:pPr>
        <w:pStyle w:val="Prrafodelista"/>
        <w:widowControl w:val="0"/>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14:paraId="26D761A6" w14:textId="77777777" w:rsidR="00F46672" w:rsidRPr="00CD5328" w:rsidRDefault="00F46672" w:rsidP="00C44046">
      <w:pPr>
        <w:pStyle w:val="Prrafodelista"/>
        <w:widowControl w:val="0"/>
        <w:ind w:left="567"/>
        <w:jc w:val="both"/>
        <w:rPr>
          <w:rFonts w:ascii="Arial" w:hAnsi="Arial" w:cs="Arial"/>
          <w:b/>
          <w:sz w:val="20"/>
        </w:rPr>
      </w:pPr>
    </w:p>
    <w:p w14:paraId="2FC9F340" w14:textId="77777777" w:rsidR="005B4428" w:rsidRPr="00CD5328" w:rsidRDefault="005B4428" w:rsidP="00C44046">
      <w:pPr>
        <w:widowControl w:val="0"/>
        <w:ind w:left="567"/>
        <w:jc w:val="both"/>
        <w:rPr>
          <w:rFonts w:ascii="Arial" w:hAnsi="Arial" w:cs="Arial"/>
          <w:sz w:val="20"/>
        </w:rPr>
      </w:pPr>
    </w:p>
    <w:p w14:paraId="71859ED6" w14:textId="77777777" w:rsidR="0033651F" w:rsidRPr="0047397E" w:rsidRDefault="0033651F" w:rsidP="00C44046">
      <w:pPr>
        <w:pStyle w:val="Prrafodelista"/>
        <w:widowControl w:val="0"/>
        <w:numPr>
          <w:ilvl w:val="2"/>
          <w:numId w:val="21"/>
        </w:numPr>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E2B679D" w14:textId="77777777" w:rsidR="00C56BDB" w:rsidRPr="00C44046" w:rsidRDefault="00C56BDB" w:rsidP="00C44046">
      <w:pPr>
        <w:pStyle w:val="Prrafodelista"/>
        <w:widowControl w:val="0"/>
        <w:ind w:left="1134"/>
        <w:jc w:val="both"/>
        <w:rPr>
          <w:rFonts w:ascii="Arial" w:hAnsi="Arial" w:cs="Arial"/>
          <w:sz w:val="20"/>
          <w:lang w:val="es-ES_tradnl"/>
        </w:rPr>
      </w:pPr>
    </w:p>
    <w:p w14:paraId="5232ACDA" w14:textId="64B2EA54" w:rsidR="00C56BDB" w:rsidRPr="0047397E" w:rsidRDefault="00C56BDB" w:rsidP="00C44046">
      <w:pPr>
        <w:pStyle w:val="Prrafodelista"/>
        <w:widowControl w:val="0"/>
        <w:numPr>
          <w:ilvl w:val="3"/>
          <w:numId w:val="21"/>
        </w:numPr>
        <w:ind w:left="1134" w:hanging="567"/>
        <w:jc w:val="both"/>
        <w:rPr>
          <w:rFonts w:ascii="Arial" w:hAnsi="Arial" w:cs="Arial"/>
          <w:b/>
          <w:sz w:val="20"/>
        </w:rPr>
      </w:pPr>
      <w:r w:rsidRPr="0047397E">
        <w:rPr>
          <w:rFonts w:ascii="Arial" w:hAnsi="Arial" w:cs="Arial"/>
          <w:b/>
          <w:sz w:val="20"/>
          <w:lang w:val="es-ES_tradnl"/>
        </w:rPr>
        <w:t xml:space="preserve">Documentos </w:t>
      </w:r>
      <w:r w:rsidR="00044D8C">
        <w:rPr>
          <w:rFonts w:ascii="Arial" w:hAnsi="Arial" w:cs="Arial"/>
          <w:b/>
          <w:sz w:val="20"/>
          <w:lang w:val="es-ES_tradnl"/>
        </w:rPr>
        <w:t>para la admisión de la oferta</w:t>
      </w:r>
    </w:p>
    <w:p w14:paraId="7D1E1796" w14:textId="77777777" w:rsidR="005B4428" w:rsidRPr="00CD5328" w:rsidRDefault="005B4428" w:rsidP="00CD5328">
      <w:pPr>
        <w:pStyle w:val="WW-Textosinformato"/>
        <w:widowControl w:val="0"/>
        <w:ind w:left="1440"/>
        <w:rPr>
          <w:rFonts w:ascii="Arial" w:hAnsi="Arial" w:cs="Arial"/>
          <w:b/>
        </w:rPr>
      </w:pPr>
      <w:r w:rsidRPr="00CD5328">
        <w:rPr>
          <w:rFonts w:ascii="Arial" w:hAnsi="Arial" w:cs="Arial"/>
          <w:lang w:val="es-ES_tradnl"/>
        </w:rPr>
        <w:t xml:space="preserve">  </w:t>
      </w:r>
    </w:p>
    <w:p w14:paraId="067BC105" w14:textId="77777777" w:rsidR="005B4428" w:rsidRPr="0097324D" w:rsidRDefault="005B4428" w:rsidP="000054B5">
      <w:pPr>
        <w:pStyle w:val="WW-Textosinformato"/>
        <w:widowControl w:val="0"/>
        <w:numPr>
          <w:ilvl w:val="0"/>
          <w:numId w:val="22"/>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54A8831B" w14:textId="77777777" w:rsidR="005B4428" w:rsidRPr="0097324D" w:rsidRDefault="005B4428" w:rsidP="000F6AC5">
      <w:pPr>
        <w:widowControl w:val="0"/>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5FBA75AD" w14:textId="77777777" w:rsidR="005B4428" w:rsidRPr="0097324D" w:rsidRDefault="005B4428" w:rsidP="00CD5328">
      <w:pPr>
        <w:widowControl w:val="0"/>
        <w:tabs>
          <w:tab w:val="center" w:pos="1843"/>
        </w:tabs>
        <w:ind w:left="957" w:hanging="532"/>
        <w:jc w:val="center"/>
        <w:rPr>
          <w:rFonts w:ascii="Arial" w:hAnsi="Arial" w:cs="Arial"/>
          <w:b/>
          <w:i/>
          <w:color w:val="0000FF"/>
          <w:sz w:val="20"/>
        </w:rPr>
      </w:pPr>
    </w:p>
    <w:p w14:paraId="0F416A02" w14:textId="77777777" w:rsidR="005B4428" w:rsidRPr="003F1312" w:rsidRDefault="005B4428" w:rsidP="000054B5">
      <w:pPr>
        <w:pStyle w:val="WW-Textosinformato"/>
        <w:widowControl w:val="0"/>
        <w:numPr>
          <w:ilvl w:val="0"/>
          <w:numId w:val="22"/>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numeral </w:t>
      </w:r>
      <w:r w:rsidR="00C56BDB" w:rsidRPr="003F1312">
        <w:rPr>
          <w:rFonts w:ascii="Arial" w:hAnsi="Arial" w:cs="Arial"/>
        </w:rPr>
        <w:t>1 de</w:t>
      </w:r>
      <w:r w:rsidRPr="003F1312">
        <w:rPr>
          <w:rFonts w:ascii="Arial" w:hAnsi="Arial" w:cs="Arial"/>
        </w:rPr>
        <w:t xml:space="preserve">l artículo </w:t>
      </w:r>
      <w:r w:rsidR="00EA7B7C" w:rsidRPr="003F1312">
        <w:rPr>
          <w:rFonts w:ascii="Arial" w:hAnsi="Arial" w:cs="Arial"/>
        </w:rPr>
        <w:t>31</w:t>
      </w:r>
      <w:r w:rsidRPr="003F1312">
        <w:rPr>
          <w:rFonts w:ascii="Arial" w:hAnsi="Arial" w:cs="Arial"/>
        </w:rPr>
        <w:t xml:space="preserve"> del  Reglamento</w:t>
      </w:r>
      <w:r w:rsidR="001435FE" w:rsidRPr="003F1312">
        <w:rPr>
          <w:rFonts w:ascii="Arial" w:hAnsi="Arial" w:cs="Arial"/>
        </w:rPr>
        <w:t>.</w:t>
      </w:r>
      <w:r w:rsidRPr="003F1312">
        <w:rPr>
          <w:rFonts w:ascii="Arial" w:hAnsi="Arial" w:cs="Arial"/>
        </w:rPr>
        <w:t xml:space="preserve"> </w:t>
      </w:r>
      <w:r w:rsidRPr="003F1312">
        <w:rPr>
          <w:rFonts w:ascii="Arial" w:hAnsi="Arial" w:cs="Arial"/>
          <w:b/>
        </w:rPr>
        <w:t xml:space="preserve">(Anexo Nº </w:t>
      </w:r>
      <w:r w:rsidR="00CE2844" w:rsidRPr="003F1312">
        <w:rPr>
          <w:rFonts w:ascii="Arial" w:hAnsi="Arial" w:cs="Arial"/>
          <w:b/>
        </w:rPr>
        <w:t>2</w:t>
      </w:r>
      <w:r w:rsidRPr="003F1312">
        <w:rPr>
          <w:rFonts w:ascii="Arial" w:hAnsi="Arial" w:cs="Arial"/>
          <w:b/>
        </w:rPr>
        <w:t>)</w:t>
      </w:r>
    </w:p>
    <w:p w14:paraId="5B8C8160"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3F1312">
        <w:rPr>
          <w:rFonts w:ascii="Arial" w:hAnsi="Arial" w:cs="Arial"/>
        </w:rPr>
        <w:t xml:space="preserve">En el caso de </w:t>
      </w:r>
      <w:r w:rsidR="00D6077B" w:rsidRPr="003F1312">
        <w:rPr>
          <w:rFonts w:ascii="Arial" w:hAnsi="Arial" w:cs="Arial"/>
        </w:rPr>
        <w:t>consorcio</w:t>
      </w:r>
      <w:r w:rsidRPr="003F1312">
        <w:rPr>
          <w:rFonts w:ascii="Arial" w:hAnsi="Arial" w:cs="Arial"/>
        </w:rPr>
        <w:t xml:space="preserve">s, cada integrante debe presentar </w:t>
      </w:r>
      <w:r w:rsidRPr="0097324D">
        <w:rPr>
          <w:rFonts w:ascii="Arial" w:hAnsi="Arial" w:cs="Arial"/>
        </w:rPr>
        <w:t xml:space="preserve">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384C37FC"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5F0C9EE7" w14:textId="3C8AA9B1" w:rsidR="00B04A9D" w:rsidRPr="0097324D" w:rsidRDefault="00B04A9D" w:rsidP="000054B5">
      <w:pPr>
        <w:pStyle w:val="WW-Textosinformato"/>
        <w:widowControl w:val="0"/>
        <w:numPr>
          <w:ilvl w:val="0"/>
          <w:numId w:val="22"/>
        </w:numPr>
        <w:ind w:left="1843" w:hanging="425"/>
        <w:jc w:val="both"/>
        <w:rPr>
          <w:rFonts w:ascii="Arial" w:hAnsi="Arial" w:cs="Arial"/>
        </w:rPr>
      </w:pPr>
      <w:r w:rsidRPr="0097324D">
        <w:rPr>
          <w:rFonts w:ascii="Arial" w:hAnsi="Arial" w:cs="Arial"/>
        </w:rPr>
        <w:t>Declaración jurada de cumplimiento del</w:t>
      </w:r>
      <w:r w:rsidR="00DB602B">
        <w:rPr>
          <w:rFonts w:ascii="Arial" w:hAnsi="Arial" w:cs="Arial"/>
        </w:rPr>
        <w:t xml:space="preserve"> Expediente Técnico</w:t>
      </w:r>
      <w:r w:rsidR="00DB602B" w:rsidRPr="00780491">
        <w:rPr>
          <w:rFonts w:ascii="Arial" w:hAnsi="Arial" w:cs="Arial"/>
        </w:rPr>
        <w:t>, según</w:t>
      </w:r>
      <w:r w:rsidRPr="00780491">
        <w:rPr>
          <w:rFonts w:ascii="Arial" w:hAnsi="Arial" w:cs="Arial"/>
        </w:rPr>
        <w:t xml:space="preserve"> el </w:t>
      </w:r>
      <w:r w:rsidR="00D829EF" w:rsidRPr="00780491">
        <w:rPr>
          <w:rFonts w:ascii="Arial" w:hAnsi="Arial" w:cs="Arial"/>
        </w:rPr>
        <w:t>numeral</w:t>
      </w:r>
      <w:r w:rsidR="00D829EF">
        <w:rPr>
          <w:rFonts w:ascii="Arial" w:hAnsi="Arial" w:cs="Arial"/>
        </w:rPr>
        <w:t xml:space="preserve"> 3.1 del </w:t>
      </w:r>
      <w:r w:rsidRPr="0097324D">
        <w:rPr>
          <w:rFonts w:ascii="Arial" w:hAnsi="Arial" w:cs="Arial"/>
        </w:rPr>
        <w:t>Capítulo III de la presente sección</w:t>
      </w:r>
      <w:r w:rsidRPr="0097324D">
        <w:rPr>
          <w:rFonts w:ascii="Arial" w:hAnsi="Arial" w:cs="Arial"/>
          <w:vertAlign w:val="superscript"/>
          <w:lang w:val="es-ES_tradnl"/>
        </w:rPr>
        <w:footnoteReference w:id="21"/>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0238F464"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5E044617" w14:textId="5318AD56" w:rsidR="00CE2844" w:rsidRDefault="00CE2844" w:rsidP="000054B5">
      <w:pPr>
        <w:widowControl w:val="0"/>
        <w:numPr>
          <w:ilvl w:val="0"/>
          <w:numId w:val="22"/>
        </w:numPr>
        <w:tabs>
          <w:tab w:val="left" w:pos="0"/>
        </w:tabs>
        <w:ind w:left="1843" w:hanging="425"/>
        <w:jc w:val="both"/>
        <w:rPr>
          <w:rFonts w:ascii="Arial" w:hAnsi="Arial" w:cs="Arial"/>
          <w:sz w:val="20"/>
          <w:lang w:val="es-ES"/>
        </w:rPr>
      </w:pPr>
      <w:r w:rsidRPr="00E17536">
        <w:rPr>
          <w:rFonts w:ascii="Arial" w:hAnsi="Arial" w:cs="Arial"/>
          <w:sz w:val="20"/>
          <w:highlight w:val="lightGray"/>
        </w:rPr>
        <w:t>[DOCUMENTACIÓN QUE SERVIRÁ PARA ACREDITAR EL CUMPLIMIENTO DEL</w:t>
      </w:r>
      <w:r>
        <w:rPr>
          <w:rFonts w:ascii="Arial" w:hAnsi="Arial" w:cs="Arial"/>
          <w:sz w:val="20"/>
          <w:highlight w:val="lightGray"/>
        </w:rPr>
        <w:t xml:space="preserve"> </w:t>
      </w:r>
      <w:r w:rsidR="00DB602B">
        <w:rPr>
          <w:rFonts w:ascii="Arial" w:hAnsi="Arial" w:cs="Arial"/>
          <w:sz w:val="20"/>
          <w:highlight w:val="lightGray"/>
        </w:rPr>
        <w:t>EXPEDIENTE TÉCNICO</w:t>
      </w:r>
      <w:r>
        <w:rPr>
          <w:rFonts w:ascii="Arial" w:hAnsi="Arial" w:cs="Arial"/>
          <w:sz w:val="20"/>
          <w:highlight w:val="lightGray"/>
        </w:rPr>
        <w:t>, DE SER EL</w:t>
      </w:r>
      <w:r w:rsidR="00C56BDB">
        <w:rPr>
          <w:rFonts w:ascii="Arial" w:hAnsi="Arial" w:cs="Arial"/>
          <w:sz w:val="20"/>
          <w:highlight w:val="lightGray"/>
        </w:rPr>
        <w:t xml:space="preserve"> CASO</w:t>
      </w:r>
      <w:r w:rsidRPr="00E17536">
        <w:rPr>
          <w:rFonts w:ascii="Arial" w:hAnsi="Arial" w:cs="Arial"/>
          <w:sz w:val="20"/>
          <w:highlight w:val="lightGray"/>
        </w:rPr>
        <w:t>]</w:t>
      </w:r>
      <w:r w:rsidRPr="00E17536">
        <w:rPr>
          <w:rFonts w:ascii="Arial" w:hAnsi="Arial" w:cs="Arial"/>
          <w:sz w:val="20"/>
        </w:rPr>
        <w:t>.</w:t>
      </w:r>
      <w:r w:rsidRPr="00E17536">
        <w:rPr>
          <w:rStyle w:val="Refdenotaalpie"/>
          <w:rFonts w:ascii="Arial" w:hAnsi="Arial" w:cs="Arial"/>
          <w:sz w:val="20"/>
        </w:rPr>
        <w:footnoteReference w:id="22"/>
      </w:r>
    </w:p>
    <w:p w14:paraId="6501CF2D" w14:textId="77777777" w:rsidR="00CE2844" w:rsidRPr="00CE2844" w:rsidRDefault="00CE2844" w:rsidP="00B04A9D">
      <w:pPr>
        <w:pStyle w:val="WW-Textosinformato"/>
        <w:widowControl w:val="0"/>
        <w:tabs>
          <w:tab w:val="left" w:pos="993"/>
          <w:tab w:val="center" w:pos="1560"/>
          <w:tab w:val="center" w:pos="1843"/>
          <w:tab w:val="right" w:pos="11163"/>
        </w:tabs>
        <w:ind w:left="1843"/>
        <w:jc w:val="both"/>
        <w:rPr>
          <w:rFonts w:ascii="Arial" w:hAnsi="Arial" w:cs="Arial"/>
          <w:lang w:val="es-ES"/>
        </w:rPr>
      </w:pPr>
    </w:p>
    <w:p w14:paraId="1175D4A1" w14:textId="18C5E19C" w:rsidR="00186372" w:rsidRPr="00E17536" w:rsidRDefault="00186372" w:rsidP="000054B5">
      <w:pPr>
        <w:pStyle w:val="WW-Textosinformato"/>
        <w:widowControl w:val="0"/>
        <w:numPr>
          <w:ilvl w:val="0"/>
          <w:numId w:val="22"/>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w:t>
      </w:r>
      <w:r w:rsidR="00EC796A">
        <w:rPr>
          <w:rFonts w:ascii="Arial" w:hAnsi="Arial" w:cs="Arial"/>
        </w:rPr>
        <w:t>jecución de la obra.</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p>
    <w:p w14:paraId="706AF1D0" w14:textId="77777777" w:rsidR="00186372" w:rsidRPr="00186372" w:rsidRDefault="00186372" w:rsidP="00186372">
      <w:pPr>
        <w:pStyle w:val="WW-Textosinformato"/>
        <w:widowControl w:val="0"/>
        <w:tabs>
          <w:tab w:val="left" w:pos="993"/>
          <w:tab w:val="center" w:pos="1560"/>
          <w:tab w:val="center" w:pos="1843"/>
          <w:tab w:val="right" w:pos="11163"/>
        </w:tabs>
        <w:ind w:left="1843"/>
        <w:jc w:val="both"/>
        <w:rPr>
          <w:rFonts w:ascii="Arial" w:hAnsi="Arial" w:cs="Arial"/>
        </w:rPr>
      </w:pPr>
    </w:p>
    <w:p w14:paraId="778D1227" w14:textId="5B7F58B1" w:rsidR="005E0F4A" w:rsidRPr="002B601B" w:rsidRDefault="005E0F4A" w:rsidP="000054B5">
      <w:pPr>
        <w:pStyle w:val="WW-Textosinformato"/>
        <w:widowControl w:val="0"/>
        <w:numPr>
          <w:ilvl w:val="0"/>
          <w:numId w:val="22"/>
        </w:numPr>
        <w:tabs>
          <w:tab w:val="left" w:pos="993"/>
          <w:tab w:val="center" w:pos="1843"/>
          <w:tab w:val="right" w:pos="11163"/>
        </w:tabs>
        <w:ind w:left="1843" w:hanging="425"/>
        <w:jc w:val="both"/>
        <w:rPr>
          <w:rFonts w:ascii="Arial" w:hAnsi="Arial" w:cs="Arial"/>
        </w:rPr>
      </w:pPr>
      <w:r w:rsidRPr="006B0758">
        <w:rPr>
          <w:rFonts w:ascii="Arial" w:hAnsi="Arial" w:cs="Arial"/>
        </w:rPr>
        <w:t xml:space="preserve">Carta de compromiso </w:t>
      </w:r>
      <w:r w:rsidRPr="002B601B">
        <w:rPr>
          <w:rFonts w:ascii="Arial" w:hAnsi="Arial" w:cs="Arial"/>
        </w:rPr>
        <w:t>del plantel profesional clave con firma legalizada, según lo previsto en el numeral 3.1 del Capítulo III de la presente sección.</w:t>
      </w:r>
    </w:p>
    <w:p w14:paraId="2F3BDD53" w14:textId="77777777" w:rsidR="005E0F4A" w:rsidRDefault="005E0F4A" w:rsidP="005E0F4A">
      <w:pPr>
        <w:pStyle w:val="WW-Textosinformato"/>
        <w:widowControl w:val="0"/>
        <w:tabs>
          <w:tab w:val="left" w:pos="993"/>
          <w:tab w:val="center" w:pos="1843"/>
          <w:tab w:val="right" w:pos="11163"/>
        </w:tabs>
        <w:ind w:left="1843"/>
        <w:jc w:val="both"/>
        <w:rPr>
          <w:rFonts w:ascii="Arial" w:hAnsi="Arial" w:cs="Arial"/>
        </w:rPr>
      </w:pPr>
    </w:p>
    <w:p w14:paraId="065F6B20" w14:textId="637F7689" w:rsidR="003B6833" w:rsidRPr="003B6833" w:rsidRDefault="00927F2E" w:rsidP="000054B5">
      <w:pPr>
        <w:pStyle w:val="WW-Textosinformato"/>
        <w:widowControl w:val="0"/>
        <w:numPr>
          <w:ilvl w:val="0"/>
          <w:numId w:val="22"/>
        </w:numPr>
        <w:tabs>
          <w:tab w:val="left" w:pos="993"/>
          <w:tab w:val="center" w:pos="1843"/>
          <w:tab w:val="right" w:pos="11163"/>
        </w:tabs>
        <w:ind w:left="1843" w:hanging="425"/>
        <w:jc w:val="both"/>
        <w:rPr>
          <w:rFonts w:ascii="Arial" w:hAnsi="Arial" w:cs="Arial"/>
        </w:rPr>
      </w:pPr>
      <w:r>
        <w:rPr>
          <w:rFonts w:ascii="Arial" w:hAnsi="Arial" w:cs="Arial"/>
        </w:rPr>
        <w:t>El precio</w:t>
      </w:r>
      <w:r w:rsidR="00C747C2" w:rsidRPr="0010366A">
        <w:rPr>
          <w:rFonts w:ascii="Arial" w:hAnsi="Arial" w:cs="Arial"/>
        </w:rPr>
        <w:t xml:space="preserve"> de la oferta</w:t>
      </w:r>
      <w:r w:rsidR="00CB5999">
        <w:rPr>
          <w:rFonts w:ascii="Arial" w:hAnsi="Arial" w:cs="Arial"/>
        </w:rPr>
        <w:t xml:space="preserve"> en</w:t>
      </w:r>
      <w:r w:rsidR="00C747C2" w:rsidRPr="00C747C2">
        <w:rPr>
          <w:rFonts w:ascii="Arial" w:hAnsi="Arial" w:cs="Arial"/>
        </w:rPr>
        <w:t xml:space="preserve"> </w:t>
      </w:r>
      <w:r w:rsidR="00CB5999" w:rsidRPr="00FB6865">
        <w:rPr>
          <w:rFonts w:ascii="Arial" w:hAnsi="Arial" w:cs="Arial"/>
          <w:highlight w:val="lightGray"/>
        </w:rPr>
        <w:t>[CONSIGNAR LA MONEDA EN LA QUE SE DEBE PRESENTAR LA OFERTA]</w:t>
      </w:r>
      <w:r w:rsidR="0010366A" w:rsidRPr="00FB6865">
        <w:rPr>
          <w:rFonts w:ascii="Arial" w:hAnsi="Arial" w:cs="Arial"/>
        </w:rPr>
        <w:t xml:space="preserve"> </w:t>
      </w:r>
      <w:r w:rsidR="00C747C2" w:rsidRPr="00FB6865">
        <w:rPr>
          <w:rFonts w:ascii="Arial" w:hAnsi="Arial" w:cs="Arial"/>
        </w:rPr>
        <w:t xml:space="preserve">y </w:t>
      </w:r>
      <w:r w:rsidR="00C747C2" w:rsidRPr="00C747C2">
        <w:rPr>
          <w:rFonts w:ascii="Arial" w:hAnsi="Arial" w:cs="Arial"/>
        </w:rPr>
        <w:t>el detalle de precios unitarios, cuando dicho sistema haya sido establecido en l</w:t>
      </w:r>
      <w:r w:rsidR="00C747C2">
        <w:rPr>
          <w:rFonts w:ascii="Arial" w:hAnsi="Arial" w:cs="Arial"/>
        </w:rPr>
        <w:t xml:space="preserve">as </w:t>
      </w:r>
      <w:r w:rsidR="00FB6865">
        <w:rPr>
          <w:rFonts w:ascii="Arial" w:hAnsi="Arial" w:cs="Arial"/>
        </w:rPr>
        <w:t>b</w:t>
      </w:r>
      <w:r w:rsidR="00C747C2">
        <w:rPr>
          <w:rFonts w:ascii="Arial" w:hAnsi="Arial" w:cs="Arial"/>
        </w:rPr>
        <w:t>ases</w:t>
      </w:r>
      <w:r w:rsidR="003B6833">
        <w:rPr>
          <w:rFonts w:ascii="Arial" w:hAnsi="Arial" w:cs="Arial"/>
        </w:rPr>
        <w:t xml:space="preserve">. </w:t>
      </w:r>
      <w:r w:rsidR="003B6833" w:rsidRPr="003B6833">
        <w:rPr>
          <w:rFonts w:ascii="Arial" w:hAnsi="Arial" w:cs="Arial"/>
          <w:b/>
        </w:rPr>
        <w:t>(Anexo Nº</w:t>
      </w:r>
      <w:r w:rsidR="00A466AB">
        <w:rPr>
          <w:rFonts w:ascii="Arial" w:hAnsi="Arial" w:cs="Arial"/>
          <w:b/>
        </w:rPr>
        <w:t xml:space="preserve"> </w:t>
      </w:r>
      <w:r w:rsidR="00C76607">
        <w:rPr>
          <w:rFonts w:ascii="Arial" w:hAnsi="Arial" w:cs="Arial"/>
          <w:b/>
        </w:rPr>
        <w:t>5</w:t>
      </w:r>
      <w:r w:rsidR="003B6833" w:rsidRPr="003B6833">
        <w:rPr>
          <w:rFonts w:ascii="Arial" w:hAnsi="Arial" w:cs="Arial"/>
          <w:b/>
        </w:rPr>
        <w:t>)</w:t>
      </w:r>
    </w:p>
    <w:p w14:paraId="159D4F0B" w14:textId="77777777" w:rsidR="003B6833" w:rsidRDefault="003B6833" w:rsidP="00CD5328">
      <w:pPr>
        <w:widowControl w:val="0"/>
        <w:tabs>
          <w:tab w:val="num" w:pos="993"/>
        </w:tabs>
        <w:ind w:left="957"/>
        <w:jc w:val="both"/>
        <w:rPr>
          <w:rFonts w:ascii="Arial" w:hAnsi="Arial" w:cs="Arial"/>
          <w:sz w:val="20"/>
        </w:rPr>
      </w:pPr>
    </w:p>
    <w:p w14:paraId="4EEE171C" w14:textId="305D1881" w:rsidR="003B6833" w:rsidRPr="00CD5328" w:rsidRDefault="00927F2E" w:rsidP="003B6833">
      <w:pPr>
        <w:widowControl w:val="0"/>
        <w:ind w:left="1843"/>
        <w:jc w:val="both"/>
        <w:rPr>
          <w:rFonts w:ascii="Arial" w:hAnsi="Arial" w:cs="Arial"/>
          <w:sz w:val="20"/>
        </w:rPr>
      </w:pPr>
      <w:r>
        <w:rPr>
          <w:rFonts w:ascii="Arial" w:hAnsi="Arial" w:cs="Arial"/>
          <w:sz w:val="20"/>
        </w:rPr>
        <w:t>El precio</w:t>
      </w:r>
      <w:r w:rsidR="003B6833" w:rsidRPr="00CD5328">
        <w:rPr>
          <w:rFonts w:ascii="Arial" w:hAnsi="Arial" w:cs="Arial"/>
          <w:sz w:val="20"/>
        </w:rPr>
        <w:t xml:space="preserve"> total de la </w:t>
      </w:r>
      <w:r w:rsidR="003B6833">
        <w:rPr>
          <w:rFonts w:ascii="Arial" w:hAnsi="Arial" w:cs="Arial"/>
          <w:sz w:val="20"/>
        </w:rPr>
        <w:t>oferta</w:t>
      </w:r>
      <w:r w:rsidR="003B6833" w:rsidRPr="00CD5328">
        <w:rPr>
          <w:rFonts w:ascii="Arial" w:hAnsi="Arial" w:cs="Arial"/>
          <w:sz w:val="20"/>
        </w:rPr>
        <w:t xml:space="preserve"> y los subtotales que lo componen deben ser </w:t>
      </w:r>
      <w:r w:rsidR="003B6833" w:rsidRPr="00C67D4F">
        <w:rPr>
          <w:rFonts w:ascii="Arial" w:hAnsi="Arial" w:cs="Arial"/>
          <w:sz w:val="20"/>
        </w:rPr>
        <w:t>expresados</w:t>
      </w:r>
      <w:r w:rsidR="003B6833" w:rsidRPr="00CD5328">
        <w:rPr>
          <w:rFonts w:ascii="Arial" w:hAnsi="Arial" w:cs="Arial"/>
          <w:sz w:val="20"/>
        </w:rPr>
        <w:t xml:space="preserve"> con dos decimales. Los precios unitarios p</w:t>
      </w:r>
      <w:r w:rsidR="00EC796A">
        <w:rPr>
          <w:rFonts w:ascii="Arial" w:hAnsi="Arial" w:cs="Arial"/>
          <w:sz w:val="20"/>
        </w:rPr>
        <w:t>ueden</w:t>
      </w:r>
      <w:r w:rsidR="003B6833" w:rsidRPr="00CD5328">
        <w:rPr>
          <w:rFonts w:ascii="Arial" w:hAnsi="Arial" w:cs="Arial"/>
          <w:sz w:val="20"/>
        </w:rPr>
        <w:t xml:space="preserve"> ser expresados con más de dos decimales.</w:t>
      </w:r>
    </w:p>
    <w:p w14:paraId="1EF97D44" w14:textId="77777777" w:rsidR="003F0F83" w:rsidRDefault="003F0F83" w:rsidP="003B6833">
      <w:pPr>
        <w:pStyle w:val="Prrafodelista"/>
        <w:widowControl w:val="0"/>
        <w:ind w:left="1701"/>
        <w:jc w:val="both"/>
        <w:rPr>
          <w:rFonts w:ascii="Arial" w:hAnsi="Arial" w:cs="Arial"/>
          <w:i/>
          <w:color w:val="0000FF"/>
          <w:sz w:val="20"/>
          <w:lang w:val="es-ES_tradnl"/>
        </w:rPr>
      </w:pPr>
    </w:p>
    <w:p w14:paraId="09A3BC0C" w14:textId="77777777" w:rsidR="00245453" w:rsidRDefault="00245453" w:rsidP="003B6833">
      <w:pPr>
        <w:pStyle w:val="Prrafodelista"/>
        <w:widowControl w:val="0"/>
        <w:ind w:left="1701"/>
        <w:jc w:val="both"/>
        <w:rPr>
          <w:rFonts w:ascii="Arial" w:hAnsi="Arial" w:cs="Arial"/>
          <w:i/>
          <w:color w:val="0000FF"/>
          <w:sz w:val="20"/>
          <w:lang w:val="es-ES_tradnl"/>
        </w:rPr>
      </w:pPr>
    </w:p>
    <w:p w14:paraId="6CB51855" w14:textId="77777777" w:rsidR="00CF672F" w:rsidRPr="00CD5328" w:rsidRDefault="00CF672F" w:rsidP="00CF672F">
      <w:pPr>
        <w:pStyle w:val="Prrafodelista"/>
        <w:widowControl w:val="0"/>
        <w:ind w:left="1418"/>
        <w:rPr>
          <w:rFonts w:ascii="Arial" w:hAnsi="Arial" w:cs="Arial"/>
          <w:b/>
          <w:i/>
          <w:color w:val="0000FF"/>
          <w:sz w:val="20"/>
          <w:u w:val="single"/>
        </w:rPr>
      </w:pPr>
      <w:r w:rsidRPr="00CD5328">
        <w:rPr>
          <w:rFonts w:ascii="Arial" w:hAnsi="Arial" w:cs="Arial"/>
          <w:b/>
          <w:i/>
          <w:color w:val="0000FF"/>
          <w:sz w:val="20"/>
          <w:u w:val="single"/>
        </w:rPr>
        <w:lastRenderedPageBreak/>
        <w:t>IMPORTANTE</w:t>
      </w:r>
      <w:r w:rsidRPr="00CD5328">
        <w:rPr>
          <w:rFonts w:ascii="Arial" w:hAnsi="Arial" w:cs="Arial"/>
          <w:b/>
          <w:i/>
          <w:color w:val="0000FF"/>
          <w:sz w:val="20"/>
        </w:rPr>
        <w:t>:</w:t>
      </w:r>
    </w:p>
    <w:p w14:paraId="7A736079" w14:textId="77777777" w:rsidR="00CF672F" w:rsidRDefault="00CF672F" w:rsidP="00CF672F">
      <w:pPr>
        <w:pStyle w:val="Prrafodelista"/>
        <w:widowControl w:val="0"/>
        <w:ind w:left="1843"/>
        <w:jc w:val="both"/>
        <w:rPr>
          <w:rFonts w:ascii="Arial" w:hAnsi="Arial" w:cs="Arial"/>
          <w:i/>
          <w:color w:val="0000FF"/>
          <w:sz w:val="20"/>
          <w:lang w:val="es-ES_tradnl"/>
        </w:rPr>
      </w:pPr>
    </w:p>
    <w:p w14:paraId="05913FFC" w14:textId="2CF36F8E" w:rsidR="00E46AA1" w:rsidRPr="00E46AA1" w:rsidRDefault="00E46AA1" w:rsidP="00E46AA1">
      <w:pPr>
        <w:pStyle w:val="Prrafodelista"/>
        <w:widowControl w:val="0"/>
        <w:numPr>
          <w:ilvl w:val="0"/>
          <w:numId w:val="8"/>
        </w:numPr>
        <w:ind w:left="1843" w:hanging="425"/>
        <w:jc w:val="both"/>
        <w:rPr>
          <w:rFonts w:ascii="Arial" w:hAnsi="Arial" w:cs="Arial"/>
          <w:i/>
          <w:color w:val="0000FF"/>
          <w:sz w:val="20"/>
          <w:lang w:val="es-ES_tradnl"/>
        </w:rPr>
      </w:pPr>
      <w:r w:rsidRPr="00E46AA1">
        <w:rPr>
          <w:rFonts w:ascii="Arial" w:hAnsi="Arial" w:cs="Arial"/>
          <w:i/>
          <w:color w:val="0000FF"/>
          <w:sz w:val="20"/>
          <w:lang w:val="es-ES_tradnl"/>
        </w:rPr>
        <w:t xml:space="preserve">Los postores que soliciten el beneficio de la exoneración del IGV previsto en la Ley Nº 27037, Ley de Promoción de la Inversión en la Amazonía, deben presentar la Declaración Jurada de cumplimiento de condiciones para la aplicación de la exoneración del IGV </w:t>
      </w:r>
      <w:r w:rsidRPr="00E46AA1">
        <w:rPr>
          <w:rFonts w:ascii="Arial" w:hAnsi="Arial" w:cs="Arial"/>
          <w:b/>
          <w:i/>
          <w:color w:val="0000FF"/>
          <w:sz w:val="20"/>
          <w:lang w:val="es-ES_tradnl"/>
        </w:rPr>
        <w:t xml:space="preserve">(Anexo Nº </w:t>
      </w:r>
      <w:r w:rsidR="00C76607">
        <w:rPr>
          <w:rFonts w:ascii="Arial" w:hAnsi="Arial" w:cs="Arial"/>
          <w:b/>
          <w:i/>
          <w:color w:val="0000FF"/>
          <w:sz w:val="20"/>
          <w:lang w:val="es-ES_tradnl"/>
        </w:rPr>
        <w:t>6</w:t>
      </w:r>
      <w:r w:rsidRPr="00E46AA1">
        <w:rPr>
          <w:rFonts w:ascii="Arial" w:hAnsi="Arial" w:cs="Arial"/>
          <w:b/>
          <w:i/>
          <w:color w:val="0000FF"/>
          <w:sz w:val="20"/>
          <w:lang w:val="es-ES_tradnl"/>
        </w:rPr>
        <w:t>)</w:t>
      </w:r>
      <w:r w:rsidRPr="00E46AA1">
        <w:rPr>
          <w:rFonts w:ascii="Arial" w:hAnsi="Arial" w:cs="Arial"/>
          <w:i/>
          <w:color w:val="0000FF"/>
          <w:sz w:val="20"/>
          <w:lang w:val="es-ES_tradnl"/>
        </w:rPr>
        <w:t>.</w:t>
      </w:r>
    </w:p>
    <w:p w14:paraId="305048CA" w14:textId="77777777" w:rsidR="00E46AA1" w:rsidRPr="00C86FD9" w:rsidRDefault="00E46AA1" w:rsidP="00E46AA1">
      <w:pPr>
        <w:pStyle w:val="Prrafodelista"/>
        <w:widowControl w:val="0"/>
        <w:ind w:left="1762" w:hanging="284"/>
        <w:jc w:val="both"/>
        <w:rPr>
          <w:rFonts w:ascii="Arial" w:hAnsi="Arial" w:cs="Arial"/>
          <w:i/>
          <w:color w:val="0000FF"/>
          <w:sz w:val="20"/>
          <w:lang w:val="es-ES_tradnl"/>
        </w:rPr>
      </w:pPr>
    </w:p>
    <w:p w14:paraId="13054799" w14:textId="77777777" w:rsidR="00E46AA1" w:rsidRDefault="00E46AA1" w:rsidP="00E46AA1">
      <w:pPr>
        <w:pStyle w:val="Prrafodelista"/>
        <w:widowControl w:val="0"/>
        <w:ind w:left="1843"/>
        <w:jc w:val="both"/>
        <w:rPr>
          <w:rFonts w:ascii="Arial" w:hAnsi="Arial" w:cs="Arial"/>
          <w:i/>
          <w:color w:val="0000FF"/>
          <w:sz w:val="20"/>
          <w:lang w:val="es-ES_tradnl"/>
        </w:rPr>
      </w:pPr>
      <w:r w:rsidRPr="00C86FD9">
        <w:rPr>
          <w:rFonts w:ascii="Arial" w:hAnsi="Arial" w:cs="Arial"/>
          <w:i/>
          <w:color w:val="0000FF"/>
          <w:sz w:val="20"/>
          <w:lang w:val="es-ES_tradnl"/>
        </w:rPr>
        <w:t>En el caso de consorcios, todos los integrantes que figuran en la promesa formal de consorcio deben reunir las condiciones exigidas para acceder al beneficio de la exoneración del IGV, debiendo presentar de manera independiente la dec</w:t>
      </w:r>
      <w:r>
        <w:rPr>
          <w:rFonts w:ascii="Arial" w:hAnsi="Arial" w:cs="Arial"/>
          <w:i/>
          <w:color w:val="0000FF"/>
          <w:sz w:val="20"/>
          <w:lang w:val="es-ES_tradnl"/>
        </w:rPr>
        <w:t>laración jurada antes señalada.</w:t>
      </w:r>
    </w:p>
    <w:p w14:paraId="32432C25" w14:textId="77777777" w:rsidR="00E46AA1" w:rsidRDefault="00E46AA1" w:rsidP="00E46AA1">
      <w:pPr>
        <w:pStyle w:val="Prrafodelista"/>
        <w:widowControl w:val="0"/>
        <w:ind w:left="1843"/>
        <w:jc w:val="both"/>
        <w:rPr>
          <w:rFonts w:ascii="Arial" w:hAnsi="Arial" w:cs="Arial"/>
          <w:i/>
          <w:color w:val="0000FF"/>
          <w:sz w:val="20"/>
          <w:lang w:val="es-ES_tradnl"/>
        </w:rPr>
      </w:pPr>
    </w:p>
    <w:p w14:paraId="0CE446A0" w14:textId="7AC3391E" w:rsidR="00713298" w:rsidRPr="00713298" w:rsidRDefault="00713298" w:rsidP="00713298">
      <w:pPr>
        <w:pStyle w:val="Prrafodelista"/>
        <w:widowControl w:val="0"/>
        <w:numPr>
          <w:ilvl w:val="0"/>
          <w:numId w:val="8"/>
        </w:numPr>
        <w:ind w:left="1843" w:hanging="425"/>
        <w:jc w:val="both"/>
        <w:rPr>
          <w:rFonts w:ascii="Arial" w:hAnsi="Arial" w:cs="Arial"/>
          <w:i/>
          <w:color w:val="0000FF"/>
          <w:sz w:val="20"/>
          <w:lang w:val="es-ES_tradnl"/>
        </w:rPr>
      </w:pPr>
      <w:r>
        <w:rPr>
          <w:rFonts w:ascii="Arial" w:hAnsi="Arial" w:cs="Arial"/>
          <w:i/>
          <w:color w:val="0000FF"/>
          <w:sz w:val="20"/>
          <w:lang w:val="es-ES_tradnl"/>
        </w:rPr>
        <w:t xml:space="preserve">El </w:t>
      </w:r>
      <w:r w:rsidRPr="00713298">
        <w:rPr>
          <w:rFonts w:ascii="Arial" w:hAnsi="Arial" w:cs="Arial"/>
          <w:i/>
          <w:color w:val="0000FF"/>
          <w:sz w:val="20"/>
          <w:lang w:val="es-ES_tradnl"/>
        </w:rPr>
        <w:t xml:space="preserve">comité de selección devuelve las ofertas que no se encuentren dentro de los límites del valor referencial </w:t>
      </w:r>
      <w:r>
        <w:rPr>
          <w:rFonts w:ascii="Arial" w:hAnsi="Arial" w:cs="Arial"/>
          <w:i/>
          <w:color w:val="0000FF"/>
          <w:sz w:val="20"/>
          <w:lang w:val="es-ES_tradnl"/>
        </w:rPr>
        <w:t>previstos en el numeral 28.2 del artículo 28 de la Ley</w:t>
      </w:r>
      <w:r w:rsidRPr="00713298">
        <w:rPr>
          <w:rFonts w:ascii="Arial" w:hAnsi="Arial" w:cs="Arial"/>
          <w:i/>
          <w:color w:val="0000FF"/>
          <w:sz w:val="20"/>
          <w:lang w:val="es-ES_tradnl"/>
        </w:rPr>
        <w:t xml:space="preserve">, teniéndose estas por no admitidas. </w:t>
      </w:r>
    </w:p>
    <w:p w14:paraId="462ECFBC" w14:textId="77777777" w:rsidR="00713298" w:rsidRPr="00713298" w:rsidRDefault="00713298" w:rsidP="00713298">
      <w:pPr>
        <w:pStyle w:val="Prrafodelista"/>
        <w:widowControl w:val="0"/>
        <w:ind w:left="1843"/>
        <w:jc w:val="both"/>
        <w:rPr>
          <w:rFonts w:ascii="Arial" w:hAnsi="Arial" w:cs="Arial"/>
          <w:i/>
          <w:color w:val="0000FF"/>
          <w:sz w:val="20"/>
        </w:rPr>
      </w:pPr>
    </w:p>
    <w:p w14:paraId="6447695A" w14:textId="745FC488" w:rsidR="00186372" w:rsidRDefault="00713298" w:rsidP="00713298">
      <w:pPr>
        <w:pStyle w:val="Prrafodelista"/>
        <w:widowControl w:val="0"/>
        <w:numPr>
          <w:ilvl w:val="0"/>
          <w:numId w:val="8"/>
        </w:numPr>
        <w:ind w:left="1843" w:hanging="425"/>
        <w:jc w:val="both"/>
        <w:rPr>
          <w:rFonts w:ascii="Arial" w:hAnsi="Arial" w:cs="Arial"/>
          <w:i/>
          <w:color w:val="0000FF"/>
          <w:sz w:val="20"/>
          <w:lang w:val="es-ES_tradnl"/>
        </w:rPr>
      </w:pPr>
      <w:r>
        <w:rPr>
          <w:rFonts w:ascii="Arial" w:hAnsi="Arial" w:cs="Arial"/>
          <w:i/>
          <w:color w:val="0000FF"/>
          <w:sz w:val="20"/>
          <w:lang w:val="es-ES_tradnl"/>
        </w:rPr>
        <w:t xml:space="preserve">El comité de selección verifica </w:t>
      </w:r>
      <w:r w:rsidRPr="00713298">
        <w:rPr>
          <w:rFonts w:ascii="Arial" w:hAnsi="Arial" w:cs="Arial"/>
          <w:i/>
          <w:color w:val="0000FF"/>
          <w:sz w:val="20"/>
          <w:lang w:val="es-ES_tradnl"/>
        </w:rPr>
        <w:t>la presentación de los documentos requeridos. De no cumplir con lo requerido, la oferta se considera no admitida</w:t>
      </w:r>
      <w:r>
        <w:rPr>
          <w:rFonts w:ascii="Arial" w:hAnsi="Arial" w:cs="Arial"/>
          <w:i/>
          <w:color w:val="0000FF"/>
          <w:sz w:val="20"/>
          <w:lang w:val="es-ES_tradnl"/>
        </w:rPr>
        <w:t>.</w:t>
      </w:r>
    </w:p>
    <w:p w14:paraId="55850571" w14:textId="77777777" w:rsidR="00713298" w:rsidRDefault="00713298" w:rsidP="00713298">
      <w:pPr>
        <w:pStyle w:val="Prrafodelista"/>
        <w:rPr>
          <w:rFonts w:ascii="Arial" w:hAnsi="Arial" w:cs="Arial"/>
          <w:i/>
          <w:color w:val="0000FF"/>
          <w:sz w:val="20"/>
          <w:lang w:val="es-ES_tradnl"/>
        </w:rPr>
      </w:pPr>
    </w:p>
    <w:p w14:paraId="143C5304" w14:textId="77777777" w:rsidR="00FB32A8" w:rsidRPr="00713298" w:rsidRDefault="00FB32A8" w:rsidP="00713298">
      <w:pPr>
        <w:pStyle w:val="Prrafodelista"/>
        <w:rPr>
          <w:rFonts w:ascii="Arial" w:hAnsi="Arial" w:cs="Arial"/>
          <w:i/>
          <w:color w:val="0000FF"/>
          <w:sz w:val="20"/>
          <w:lang w:val="es-ES_tradnl"/>
        </w:rPr>
      </w:pPr>
    </w:p>
    <w:p w14:paraId="22A17EC2" w14:textId="77777777" w:rsidR="00186372" w:rsidRPr="00933023" w:rsidRDefault="00186372" w:rsidP="00933023">
      <w:pPr>
        <w:pStyle w:val="Prrafodelista"/>
        <w:widowControl w:val="0"/>
        <w:numPr>
          <w:ilvl w:val="3"/>
          <w:numId w:val="21"/>
        </w:numPr>
        <w:ind w:left="1134" w:hanging="567"/>
        <w:jc w:val="both"/>
        <w:rPr>
          <w:rFonts w:ascii="Arial" w:hAnsi="Arial" w:cs="Arial"/>
          <w:b/>
          <w:sz w:val="20"/>
          <w:lang w:val="es-ES_tradnl"/>
        </w:rPr>
      </w:pPr>
      <w:r w:rsidRPr="00933023">
        <w:rPr>
          <w:rFonts w:ascii="Arial" w:hAnsi="Arial" w:cs="Arial"/>
          <w:b/>
          <w:sz w:val="20"/>
          <w:lang w:val="es-ES_tradnl"/>
        </w:rPr>
        <w:t xml:space="preserve">Documentos para acreditar los </w:t>
      </w:r>
      <w:r w:rsidR="00D93871" w:rsidRPr="00933023">
        <w:rPr>
          <w:rFonts w:ascii="Arial" w:hAnsi="Arial" w:cs="Arial"/>
          <w:b/>
          <w:sz w:val="20"/>
          <w:lang w:val="es-ES_tradnl"/>
        </w:rPr>
        <w:t>requisitos</w:t>
      </w:r>
      <w:r w:rsidRPr="00933023">
        <w:rPr>
          <w:rFonts w:ascii="Arial" w:hAnsi="Arial" w:cs="Arial"/>
          <w:b/>
          <w:sz w:val="20"/>
          <w:lang w:val="es-ES_tradnl"/>
        </w:rPr>
        <w:t xml:space="preserve"> de </w:t>
      </w:r>
      <w:r w:rsidR="008906E4" w:rsidRPr="00933023">
        <w:rPr>
          <w:rFonts w:ascii="Arial" w:hAnsi="Arial" w:cs="Arial"/>
          <w:b/>
          <w:sz w:val="20"/>
          <w:lang w:val="es-ES_tradnl"/>
        </w:rPr>
        <w:t>calificación</w:t>
      </w:r>
    </w:p>
    <w:p w14:paraId="2888A2E2" w14:textId="77777777" w:rsidR="00C0026E" w:rsidRPr="00D93871" w:rsidRDefault="00C0026E" w:rsidP="002F36EA">
      <w:pPr>
        <w:widowControl w:val="0"/>
        <w:ind w:left="1440"/>
        <w:jc w:val="both"/>
        <w:rPr>
          <w:rFonts w:ascii="Arial" w:hAnsi="Arial" w:cs="Arial"/>
          <w:b/>
          <w:sz w:val="20"/>
          <w:lang w:val="es-ES_tradnl"/>
        </w:rPr>
      </w:pPr>
    </w:p>
    <w:p w14:paraId="35A376CA" w14:textId="77777777" w:rsidR="004B49FE" w:rsidRPr="0071225A" w:rsidRDefault="004B49FE" w:rsidP="00245453">
      <w:pPr>
        <w:pStyle w:val="WW-Textosinformato"/>
        <w:widowControl w:val="0"/>
        <w:numPr>
          <w:ilvl w:val="0"/>
          <w:numId w:val="45"/>
        </w:numPr>
        <w:tabs>
          <w:tab w:val="left" w:pos="993"/>
          <w:tab w:val="center" w:pos="1843"/>
          <w:tab w:val="right" w:pos="11163"/>
        </w:tabs>
        <w:jc w:val="both"/>
        <w:rPr>
          <w:rFonts w:ascii="Arial" w:hAnsi="Arial" w:cs="Arial"/>
          <w:lang w:val="es-ES"/>
        </w:rPr>
      </w:pPr>
      <w:r w:rsidRPr="0071225A">
        <w:rPr>
          <w:rFonts w:ascii="Arial" w:hAnsi="Arial" w:cs="Arial"/>
          <w:b/>
          <w:lang w:val="es-ES_tradnl"/>
        </w:rPr>
        <w:t>Capacidad legal:</w:t>
      </w:r>
    </w:p>
    <w:p w14:paraId="5B1105EA" w14:textId="77777777" w:rsidR="004B49FE" w:rsidRPr="002F36EA" w:rsidRDefault="004B49FE" w:rsidP="004B49FE">
      <w:pPr>
        <w:pStyle w:val="Prrafodelista"/>
        <w:widowControl w:val="0"/>
        <w:tabs>
          <w:tab w:val="left" w:pos="0"/>
        </w:tabs>
        <w:ind w:left="2368"/>
        <w:jc w:val="both"/>
        <w:rPr>
          <w:rFonts w:ascii="Arial" w:hAnsi="Arial" w:cs="Arial"/>
          <w:i/>
          <w:color w:val="auto"/>
          <w:sz w:val="20"/>
          <w:lang w:val="es-ES_tradnl"/>
        </w:rPr>
      </w:pPr>
    </w:p>
    <w:p w14:paraId="371CB661" w14:textId="41C131D2" w:rsidR="004B49FE" w:rsidRPr="002F36EA" w:rsidRDefault="004B49FE" w:rsidP="000054B5">
      <w:pPr>
        <w:pStyle w:val="Prrafodelista"/>
        <w:widowControl w:val="0"/>
        <w:numPr>
          <w:ilvl w:val="0"/>
          <w:numId w:val="36"/>
        </w:numPr>
        <w:tabs>
          <w:tab w:val="left" w:pos="0"/>
        </w:tabs>
        <w:jc w:val="both"/>
        <w:rPr>
          <w:rFonts w:ascii="Arial" w:hAnsi="Arial" w:cs="Arial"/>
          <w:color w:val="auto"/>
          <w:sz w:val="20"/>
          <w:lang w:val="es-ES_tradnl"/>
        </w:rPr>
      </w:pPr>
      <w:r w:rsidRPr="002F36EA">
        <w:rPr>
          <w:rFonts w:ascii="Arial" w:hAnsi="Arial" w:cs="Arial"/>
          <w:color w:val="auto"/>
          <w:sz w:val="20"/>
          <w:lang w:val="es-ES_tradnl"/>
        </w:rPr>
        <w:t xml:space="preserve">Copia de vigencia de poder del representante legal, apoderado o mandatario que </w:t>
      </w:r>
      <w:r w:rsidR="00BE5D01" w:rsidRPr="002F36EA">
        <w:rPr>
          <w:rFonts w:ascii="Arial" w:hAnsi="Arial" w:cs="Arial"/>
          <w:color w:val="auto"/>
          <w:sz w:val="20"/>
          <w:lang w:val="es-ES_tradnl"/>
        </w:rPr>
        <w:t>rubrica</w:t>
      </w:r>
      <w:r w:rsidRPr="002F36EA">
        <w:rPr>
          <w:rFonts w:ascii="Arial" w:hAnsi="Arial" w:cs="Arial"/>
          <w:color w:val="auto"/>
          <w:sz w:val="20"/>
          <w:lang w:val="es-ES_tradnl"/>
        </w:rPr>
        <w:t xml:space="preserve"> la oferta, expedida por registros públicos con una antigüedad no mayor de treinta (30) días calendario a la presentación de ofertas. </w:t>
      </w:r>
    </w:p>
    <w:p w14:paraId="638D6EF1" w14:textId="77777777" w:rsidR="004B49FE" w:rsidRPr="002F36EA" w:rsidRDefault="004B49FE" w:rsidP="004B49FE">
      <w:pPr>
        <w:widowControl w:val="0"/>
        <w:tabs>
          <w:tab w:val="left" w:pos="0"/>
        </w:tabs>
        <w:ind w:left="2008"/>
        <w:jc w:val="both"/>
        <w:rPr>
          <w:rFonts w:ascii="Arial" w:hAnsi="Arial" w:cs="Arial"/>
          <w:b/>
          <w:color w:val="auto"/>
          <w:sz w:val="20"/>
          <w:lang w:val="es-ES_tradnl"/>
        </w:rPr>
      </w:pPr>
    </w:p>
    <w:p w14:paraId="43E60D3C" w14:textId="0840ED68" w:rsidR="004B49FE" w:rsidRPr="002F36EA" w:rsidRDefault="004B49FE" w:rsidP="004B49FE">
      <w:pPr>
        <w:widowControl w:val="0"/>
        <w:tabs>
          <w:tab w:val="left" w:pos="0"/>
        </w:tabs>
        <w:ind w:left="2368"/>
        <w:jc w:val="both"/>
        <w:rPr>
          <w:rFonts w:ascii="Arial" w:hAnsi="Arial" w:cs="Arial"/>
          <w:color w:val="auto"/>
          <w:sz w:val="20"/>
          <w:lang w:val="es-ES_tradnl"/>
        </w:rPr>
      </w:pPr>
      <w:r w:rsidRPr="002F36EA">
        <w:rPr>
          <w:rFonts w:ascii="Arial" w:hAnsi="Arial" w:cs="Arial"/>
          <w:color w:val="auto"/>
          <w:sz w:val="20"/>
          <w:lang w:val="es-ES_tradnl"/>
        </w:rPr>
        <w:t>Cuando se trate de consorcio, este documento debe ser presentado por cada uno de los integrantes del consorcio</w:t>
      </w:r>
      <w:r w:rsidR="00DF6411" w:rsidRPr="002F36EA">
        <w:rPr>
          <w:rFonts w:ascii="Arial" w:hAnsi="Arial" w:cs="Arial"/>
          <w:color w:val="auto"/>
          <w:sz w:val="20"/>
          <w:lang w:val="es-ES_tradnl"/>
        </w:rPr>
        <w:t xml:space="preserve"> que suscribe la promesa de consorcio</w:t>
      </w:r>
      <w:r w:rsidRPr="002F36EA">
        <w:rPr>
          <w:rFonts w:ascii="Arial" w:hAnsi="Arial" w:cs="Arial"/>
          <w:color w:val="auto"/>
          <w:sz w:val="20"/>
          <w:lang w:val="es-ES_tradnl"/>
        </w:rPr>
        <w:t>.</w:t>
      </w:r>
    </w:p>
    <w:p w14:paraId="6B969009" w14:textId="77777777" w:rsidR="004B49FE" w:rsidRPr="002F36EA" w:rsidRDefault="004B49FE" w:rsidP="004B49FE">
      <w:pPr>
        <w:widowControl w:val="0"/>
        <w:tabs>
          <w:tab w:val="left" w:pos="0"/>
        </w:tabs>
        <w:ind w:left="2368"/>
        <w:jc w:val="both"/>
        <w:rPr>
          <w:rFonts w:ascii="Arial" w:hAnsi="Arial" w:cs="Arial"/>
          <w:i/>
          <w:color w:val="auto"/>
          <w:sz w:val="20"/>
          <w:lang w:val="es-ES_tradnl"/>
        </w:rPr>
      </w:pPr>
    </w:p>
    <w:p w14:paraId="0A208FED" w14:textId="6B72E54C" w:rsidR="004B49FE" w:rsidRPr="002F36EA" w:rsidRDefault="009C364E" w:rsidP="000054B5">
      <w:pPr>
        <w:pStyle w:val="Prrafodelista"/>
        <w:widowControl w:val="0"/>
        <w:numPr>
          <w:ilvl w:val="0"/>
          <w:numId w:val="36"/>
        </w:numPr>
        <w:tabs>
          <w:tab w:val="left" w:pos="0"/>
        </w:tabs>
        <w:jc w:val="both"/>
        <w:rPr>
          <w:rFonts w:ascii="Arial" w:hAnsi="Arial" w:cs="Arial"/>
          <w:i/>
          <w:color w:val="auto"/>
          <w:sz w:val="20"/>
          <w:lang w:val="es-ES_tradnl"/>
        </w:rPr>
      </w:pPr>
      <w:r w:rsidRPr="002F36EA">
        <w:rPr>
          <w:rFonts w:ascii="Arial" w:hAnsi="Arial" w:cs="Arial"/>
          <w:color w:val="auto"/>
          <w:sz w:val="20"/>
          <w:lang w:val="es-ES"/>
        </w:rPr>
        <w:t>De ser el caso, p</w:t>
      </w:r>
      <w:r w:rsidR="004B49FE" w:rsidRPr="002F36EA">
        <w:rPr>
          <w:rFonts w:ascii="Arial" w:hAnsi="Arial" w:cs="Arial"/>
          <w:color w:val="auto"/>
          <w:sz w:val="20"/>
          <w:lang w:val="es-ES"/>
        </w:rPr>
        <w:t xml:space="preserve">romesa de consorcio </w:t>
      </w:r>
      <w:r w:rsidR="00824321" w:rsidRPr="002F36EA">
        <w:rPr>
          <w:rFonts w:ascii="Arial" w:hAnsi="Arial" w:cs="Arial"/>
          <w:color w:val="auto"/>
          <w:sz w:val="20"/>
          <w:lang w:val="es-ES"/>
        </w:rPr>
        <w:t xml:space="preserve">con firmas </w:t>
      </w:r>
      <w:r w:rsidR="004B49FE" w:rsidRPr="002F36EA">
        <w:rPr>
          <w:rFonts w:ascii="Arial" w:hAnsi="Arial" w:cs="Arial"/>
          <w:color w:val="auto"/>
          <w:sz w:val="20"/>
          <w:lang w:val="es-ES"/>
        </w:rPr>
        <w:t>legalizada</w:t>
      </w:r>
      <w:r w:rsidR="00824321" w:rsidRPr="002F36EA">
        <w:rPr>
          <w:rFonts w:ascii="Arial" w:hAnsi="Arial" w:cs="Arial"/>
          <w:color w:val="auto"/>
          <w:sz w:val="20"/>
          <w:lang w:val="es-ES"/>
        </w:rPr>
        <w:t>s</w:t>
      </w:r>
      <w:r w:rsidR="004B49FE" w:rsidRPr="002F36EA">
        <w:rPr>
          <w:rFonts w:ascii="Arial" w:hAnsi="Arial" w:cs="Arial"/>
          <w:color w:val="auto"/>
          <w:sz w:val="20"/>
          <w:lang w:val="es-ES"/>
        </w:rPr>
        <w:t xml:space="preserve"> en la que se consigne los integrantes, el representante común, el domicilio común y las obligaciones a las que se compromete cada uno de los integrantes del consorcio así como el porcentaje equivalente a dichas obligaciones.  </w:t>
      </w:r>
      <w:r w:rsidR="004B49FE" w:rsidRPr="002F36EA">
        <w:rPr>
          <w:rFonts w:ascii="Arial" w:hAnsi="Arial" w:cs="Arial"/>
          <w:b/>
          <w:color w:val="auto"/>
          <w:sz w:val="20"/>
          <w:lang w:val="es-ES"/>
        </w:rPr>
        <w:t xml:space="preserve">(Anexo Nº </w:t>
      </w:r>
      <w:r w:rsidR="00C76607" w:rsidRPr="002F36EA">
        <w:rPr>
          <w:rFonts w:ascii="Arial" w:hAnsi="Arial" w:cs="Arial"/>
          <w:b/>
          <w:color w:val="auto"/>
          <w:sz w:val="20"/>
          <w:lang w:val="es-ES"/>
        </w:rPr>
        <w:t>7</w:t>
      </w:r>
      <w:r w:rsidR="004B49FE" w:rsidRPr="002F36EA">
        <w:rPr>
          <w:rFonts w:ascii="Arial" w:hAnsi="Arial" w:cs="Arial"/>
          <w:b/>
          <w:color w:val="auto"/>
          <w:sz w:val="20"/>
          <w:lang w:val="es-ES"/>
        </w:rPr>
        <w:t>)</w:t>
      </w:r>
    </w:p>
    <w:p w14:paraId="1E3E24E2" w14:textId="77777777" w:rsidR="004B49FE" w:rsidRPr="002F36EA" w:rsidRDefault="004B49FE" w:rsidP="004B49FE">
      <w:pPr>
        <w:widowControl w:val="0"/>
        <w:tabs>
          <w:tab w:val="left" w:pos="720"/>
          <w:tab w:val="left" w:pos="1134"/>
          <w:tab w:val="left" w:pos="1800"/>
        </w:tabs>
        <w:autoSpaceDE w:val="0"/>
        <w:autoSpaceDN w:val="0"/>
        <w:adjustRightInd w:val="0"/>
        <w:ind w:left="2091"/>
        <w:jc w:val="both"/>
        <w:rPr>
          <w:rFonts w:ascii="Arial" w:hAnsi="Arial" w:cs="Arial"/>
          <w:color w:val="auto"/>
          <w:sz w:val="20"/>
        </w:rPr>
      </w:pPr>
    </w:p>
    <w:p w14:paraId="5119A4E7" w14:textId="2C248372" w:rsidR="004B49FE" w:rsidRPr="002F36EA" w:rsidRDefault="004B49FE" w:rsidP="004B49FE">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rPr>
      </w:pPr>
      <w:r w:rsidRPr="002F36EA">
        <w:rPr>
          <w:rFonts w:ascii="Arial" w:hAnsi="Arial" w:cs="Arial"/>
        </w:rPr>
        <w:t xml:space="preserve">La promesa de consorcio debe ser suscrita por cada uno de sus integrantes. </w:t>
      </w:r>
    </w:p>
    <w:p w14:paraId="5FD8119A" w14:textId="77777777" w:rsidR="004B49FE" w:rsidRPr="002F36EA" w:rsidRDefault="004B49FE" w:rsidP="004B49FE">
      <w:pPr>
        <w:widowControl w:val="0"/>
        <w:tabs>
          <w:tab w:val="left" w:pos="720"/>
          <w:tab w:val="left" w:pos="1800"/>
        </w:tabs>
        <w:autoSpaceDE w:val="0"/>
        <w:autoSpaceDN w:val="0"/>
        <w:adjustRightInd w:val="0"/>
        <w:ind w:left="2475"/>
        <w:jc w:val="both"/>
        <w:rPr>
          <w:rFonts w:ascii="Arial" w:hAnsi="Arial" w:cs="Arial"/>
          <w:color w:val="auto"/>
          <w:sz w:val="20"/>
          <w:lang w:val="es-ES"/>
        </w:rPr>
      </w:pPr>
    </w:p>
    <w:p w14:paraId="7F28190F" w14:textId="77777777" w:rsidR="004B49FE" w:rsidRPr="002F36EA" w:rsidRDefault="004B49FE" w:rsidP="004B49FE">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rPr>
      </w:pPr>
      <w:r w:rsidRPr="002F36EA">
        <w:rPr>
          <w:rFonts w:ascii="Arial" w:hAnsi="Arial" w:cs="Arial"/>
        </w:rPr>
        <w:t>El representante común del consorcio se encuentra facultado para actuar en nombre y representación del mismo en todos los actos referidos al procedimiento de selección, suscripción y ejecución del contrato, con amplias y suficientes facultades.</w:t>
      </w:r>
    </w:p>
    <w:p w14:paraId="76E7CCA9" w14:textId="77777777" w:rsidR="004B49FE" w:rsidRPr="002F36EA" w:rsidRDefault="004B49FE" w:rsidP="004B49FE">
      <w:pPr>
        <w:pStyle w:val="WW-Textosinformato"/>
        <w:widowControl w:val="0"/>
        <w:tabs>
          <w:tab w:val="left" w:pos="993"/>
          <w:tab w:val="center" w:pos="1843"/>
          <w:tab w:val="right" w:pos="11163"/>
        </w:tabs>
        <w:ind w:left="1418"/>
        <w:jc w:val="both"/>
        <w:rPr>
          <w:rFonts w:ascii="Arial" w:hAnsi="Arial" w:cs="Arial"/>
          <w:lang w:val="es-ES"/>
        </w:rPr>
      </w:pPr>
    </w:p>
    <w:p w14:paraId="11CD3C91" w14:textId="77777777" w:rsidR="00DC2516" w:rsidRPr="002F36EA" w:rsidRDefault="00DC2516" w:rsidP="00DC2516">
      <w:pPr>
        <w:pStyle w:val="Prrafodelista"/>
        <w:widowControl w:val="0"/>
        <w:ind w:left="1724"/>
        <w:jc w:val="both"/>
        <w:rPr>
          <w:rFonts w:ascii="Arial" w:hAnsi="Arial" w:cs="Arial"/>
          <w:i/>
          <w:color w:val="auto"/>
          <w:sz w:val="20"/>
          <w:lang w:val="es-ES"/>
        </w:rPr>
      </w:pPr>
    </w:p>
    <w:p w14:paraId="099952A8" w14:textId="77777777" w:rsidR="00DC2516" w:rsidRPr="00DC2516" w:rsidRDefault="00DC2516" w:rsidP="00245453">
      <w:pPr>
        <w:pStyle w:val="WW-Textosinformato"/>
        <w:widowControl w:val="0"/>
        <w:numPr>
          <w:ilvl w:val="0"/>
          <w:numId w:val="45"/>
        </w:numPr>
        <w:tabs>
          <w:tab w:val="left" w:pos="993"/>
          <w:tab w:val="center" w:pos="1843"/>
          <w:tab w:val="right" w:pos="11163"/>
        </w:tabs>
        <w:ind w:left="1843" w:hanging="425"/>
        <w:jc w:val="both"/>
        <w:rPr>
          <w:rFonts w:ascii="Arial" w:hAnsi="Arial" w:cs="Arial"/>
          <w:b/>
          <w:lang w:val="es-ES_tradnl"/>
        </w:rPr>
      </w:pPr>
      <w:r w:rsidRPr="00DC2516">
        <w:rPr>
          <w:rFonts w:ascii="Arial" w:hAnsi="Arial" w:cs="Arial"/>
          <w:b/>
          <w:lang w:val="es-ES_tradnl"/>
        </w:rPr>
        <w:t>Capacidad técnica y profesional</w:t>
      </w:r>
    </w:p>
    <w:p w14:paraId="791C2B4F" w14:textId="77777777" w:rsidR="00D82719" w:rsidRPr="00D82719" w:rsidRDefault="00D82719" w:rsidP="00D82719">
      <w:pPr>
        <w:pStyle w:val="Prrafodelista"/>
        <w:widowControl w:val="0"/>
        <w:numPr>
          <w:ilvl w:val="0"/>
          <w:numId w:val="36"/>
        </w:numPr>
        <w:tabs>
          <w:tab w:val="left" w:pos="0"/>
        </w:tabs>
        <w:jc w:val="both"/>
        <w:rPr>
          <w:rFonts w:ascii="Arial" w:hAnsi="Arial" w:cs="Arial"/>
          <w:color w:val="auto"/>
          <w:sz w:val="20"/>
          <w:lang w:val="es-ES_tradnl"/>
        </w:rPr>
      </w:pPr>
      <w:r w:rsidRPr="00D82719">
        <w:rPr>
          <w:rFonts w:ascii="Arial" w:hAnsi="Arial" w:cs="Arial"/>
          <w:color w:val="auto"/>
          <w:sz w:val="20"/>
          <w:lang w:val="es-ES_tradnl"/>
        </w:rPr>
        <w:t>Copia de documentos que sustenten la propiedad, la posesión, el compromiso de compra venta o alquiler u otro documento que acredite la disponibilidad y/o cumplimiento de las especificaciones del equipamiento requerido.</w:t>
      </w:r>
    </w:p>
    <w:p w14:paraId="011C42BF" w14:textId="69496D1C" w:rsidR="00DC2516" w:rsidRPr="00D82719" w:rsidRDefault="00DC2516" w:rsidP="000054B5">
      <w:pPr>
        <w:pStyle w:val="Prrafodelista"/>
        <w:widowControl w:val="0"/>
        <w:numPr>
          <w:ilvl w:val="0"/>
          <w:numId w:val="36"/>
        </w:numPr>
        <w:tabs>
          <w:tab w:val="left" w:pos="0"/>
        </w:tabs>
        <w:jc w:val="both"/>
        <w:rPr>
          <w:rFonts w:ascii="Arial" w:hAnsi="Arial" w:cs="Arial"/>
          <w:color w:val="auto"/>
          <w:sz w:val="20"/>
          <w:lang w:val="es-ES_tradnl"/>
        </w:rPr>
      </w:pPr>
      <w:r w:rsidRPr="00DC2516">
        <w:rPr>
          <w:rFonts w:ascii="Arial" w:hAnsi="Arial" w:cs="Arial"/>
          <w:color w:val="auto"/>
          <w:sz w:val="20"/>
          <w:lang w:val="es-ES_tradnl"/>
        </w:rPr>
        <w:t xml:space="preserve">Copia simple de </w:t>
      </w:r>
      <w:r w:rsidRPr="00D82719">
        <w:rPr>
          <w:rFonts w:ascii="Arial" w:hAnsi="Arial" w:cs="Arial"/>
          <w:color w:val="auto"/>
          <w:sz w:val="20"/>
          <w:lang w:val="es-ES_tradnl"/>
        </w:rPr>
        <w:t>contratos y su respectiva conformidad, constancias,  certificados o cualquier otra documentación que, de manera fehaciente demuestre la experiencia del plantel profesional</w:t>
      </w:r>
      <w:r w:rsidR="00FB32A8" w:rsidRPr="00D82719">
        <w:rPr>
          <w:rFonts w:ascii="Arial" w:hAnsi="Arial" w:cs="Arial"/>
          <w:color w:val="auto"/>
          <w:sz w:val="20"/>
          <w:lang w:val="es-ES_tradnl"/>
        </w:rPr>
        <w:t xml:space="preserve"> clave</w:t>
      </w:r>
      <w:r w:rsidRPr="00D82719">
        <w:rPr>
          <w:rFonts w:ascii="Arial" w:hAnsi="Arial" w:cs="Arial"/>
          <w:color w:val="auto"/>
          <w:sz w:val="20"/>
          <w:lang w:val="es-ES_tradnl"/>
        </w:rPr>
        <w:t xml:space="preserve"> requerido.</w:t>
      </w:r>
    </w:p>
    <w:p w14:paraId="343948AB" w14:textId="77777777" w:rsidR="00DC2516" w:rsidRPr="00DC2516" w:rsidRDefault="00DC2516" w:rsidP="00DC2516">
      <w:pPr>
        <w:pStyle w:val="Prrafodelista"/>
        <w:widowControl w:val="0"/>
        <w:tabs>
          <w:tab w:val="left" w:pos="0"/>
        </w:tabs>
        <w:ind w:left="2368"/>
        <w:jc w:val="both"/>
        <w:rPr>
          <w:rFonts w:ascii="Arial" w:hAnsi="Arial" w:cs="Arial"/>
          <w:color w:val="auto"/>
          <w:sz w:val="20"/>
        </w:rPr>
      </w:pPr>
    </w:p>
    <w:p w14:paraId="14A59334" w14:textId="35F95DC0" w:rsidR="00DC2516" w:rsidRPr="00DC2516" w:rsidRDefault="00DC2516" w:rsidP="00DC2516">
      <w:pPr>
        <w:pStyle w:val="Prrafodelista"/>
        <w:widowControl w:val="0"/>
        <w:tabs>
          <w:tab w:val="left" w:pos="0"/>
        </w:tabs>
        <w:ind w:left="2368"/>
        <w:jc w:val="both"/>
        <w:rPr>
          <w:rFonts w:ascii="Arial" w:hAnsi="Arial" w:cs="Arial"/>
          <w:color w:val="auto"/>
          <w:sz w:val="20"/>
          <w:lang w:val="es-ES_tradnl"/>
        </w:rPr>
      </w:pPr>
      <w:r w:rsidRPr="00D82719">
        <w:rPr>
          <w:rFonts w:ascii="Arial" w:hAnsi="Arial" w:cs="Arial"/>
          <w:color w:val="auto"/>
          <w:sz w:val="20"/>
          <w:lang w:val="es-ES_tradnl"/>
        </w:rPr>
        <w:t xml:space="preserve">Sin perjuicio de lo anterior, los postores deben presentar la declaración jurada del plantel profesional </w:t>
      </w:r>
      <w:r w:rsidR="00DC0B9B" w:rsidRPr="00D82719">
        <w:rPr>
          <w:rFonts w:ascii="Arial" w:hAnsi="Arial" w:cs="Arial"/>
          <w:color w:val="auto"/>
          <w:sz w:val="20"/>
          <w:lang w:val="es-ES_tradnl"/>
        </w:rPr>
        <w:t xml:space="preserve">clave </w:t>
      </w:r>
      <w:r w:rsidRPr="00D82719">
        <w:rPr>
          <w:rFonts w:ascii="Arial" w:hAnsi="Arial" w:cs="Arial"/>
          <w:color w:val="auto"/>
          <w:sz w:val="20"/>
          <w:lang w:val="es-ES_tradnl"/>
        </w:rPr>
        <w:t xml:space="preserve">propuesto para la ejecución de la obra </w:t>
      </w:r>
      <w:r w:rsidRPr="00D82719">
        <w:rPr>
          <w:rFonts w:ascii="Arial" w:hAnsi="Arial" w:cs="Arial"/>
          <w:b/>
          <w:color w:val="auto"/>
          <w:sz w:val="20"/>
          <w:lang w:val="es-ES_tradnl"/>
        </w:rPr>
        <w:t>(Anexo Nº 8).</w:t>
      </w:r>
    </w:p>
    <w:p w14:paraId="5E5F870F" w14:textId="77777777" w:rsidR="00DC2516" w:rsidRPr="00DC2516" w:rsidRDefault="00DC2516" w:rsidP="004B49FE">
      <w:pPr>
        <w:pStyle w:val="WW-Textosinformato"/>
        <w:widowControl w:val="0"/>
        <w:tabs>
          <w:tab w:val="left" w:pos="993"/>
          <w:tab w:val="center" w:pos="1843"/>
          <w:tab w:val="right" w:pos="11163"/>
        </w:tabs>
        <w:ind w:left="1418"/>
        <w:jc w:val="both"/>
        <w:rPr>
          <w:rFonts w:ascii="Arial" w:hAnsi="Arial" w:cs="Arial"/>
          <w:lang w:val="es-ES_tradnl"/>
        </w:rPr>
      </w:pPr>
    </w:p>
    <w:p w14:paraId="1CDD79BE" w14:textId="05AFE5DA" w:rsidR="00C0026E" w:rsidRPr="00245453" w:rsidRDefault="00C0026E" w:rsidP="00245453">
      <w:pPr>
        <w:pStyle w:val="WW-Textosinformato"/>
        <w:widowControl w:val="0"/>
        <w:numPr>
          <w:ilvl w:val="0"/>
          <w:numId w:val="45"/>
        </w:numPr>
        <w:tabs>
          <w:tab w:val="left" w:pos="993"/>
          <w:tab w:val="center" w:pos="1843"/>
          <w:tab w:val="right" w:pos="11163"/>
        </w:tabs>
        <w:ind w:left="1843" w:hanging="425"/>
        <w:jc w:val="both"/>
        <w:rPr>
          <w:rFonts w:ascii="Arial" w:hAnsi="Arial" w:cs="Arial"/>
          <w:lang w:val="es-ES"/>
        </w:rPr>
      </w:pPr>
      <w:r w:rsidRPr="00C0026E">
        <w:rPr>
          <w:rFonts w:ascii="Arial" w:hAnsi="Arial" w:cs="Arial"/>
          <w:highlight w:val="lightGray"/>
          <w:lang w:val="es-ES_tradnl"/>
        </w:rPr>
        <w:t xml:space="preserve">[CONSIGNAR LOS </w:t>
      </w:r>
      <w:r w:rsidR="004B49FE">
        <w:rPr>
          <w:rFonts w:ascii="Arial" w:hAnsi="Arial" w:cs="Arial"/>
          <w:highlight w:val="lightGray"/>
          <w:lang w:val="es-ES_tradnl"/>
        </w:rPr>
        <w:t xml:space="preserve">DEMÁS </w:t>
      </w:r>
      <w:r w:rsidRPr="00C0026E">
        <w:rPr>
          <w:rFonts w:ascii="Arial" w:hAnsi="Arial" w:cs="Arial"/>
          <w:highlight w:val="lightGray"/>
          <w:lang w:val="es-ES_tradnl"/>
        </w:rPr>
        <w:t xml:space="preserve">DOCUMENTOS PARA ACREDITAR LOS </w:t>
      </w:r>
      <w:r w:rsidR="00D93871" w:rsidRPr="00870DDC">
        <w:rPr>
          <w:rFonts w:ascii="Arial" w:hAnsi="Arial" w:cs="Arial"/>
          <w:highlight w:val="lightGray"/>
          <w:lang w:val="es-ES_tradnl"/>
        </w:rPr>
        <w:t>REQUISITOS</w:t>
      </w:r>
      <w:r w:rsidRPr="00870DDC">
        <w:rPr>
          <w:rFonts w:ascii="Arial" w:hAnsi="Arial" w:cs="Arial"/>
          <w:highlight w:val="lightGray"/>
          <w:lang w:val="es-ES_tradnl"/>
        </w:rPr>
        <w:t xml:space="preserve"> </w:t>
      </w:r>
      <w:r w:rsidRPr="00C0026E">
        <w:rPr>
          <w:rFonts w:ascii="Arial" w:hAnsi="Arial" w:cs="Arial"/>
          <w:highlight w:val="lightGray"/>
          <w:lang w:val="es-ES_tradnl"/>
        </w:rPr>
        <w:t>DE CALIFICACIÓN</w:t>
      </w:r>
      <w:r w:rsidR="00C44D90">
        <w:rPr>
          <w:rFonts w:ascii="Arial" w:hAnsi="Arial" w:cs="Arial"/>
          <w:highlight w:val="lightGray"/>
          <w:lang w:val="es-ES_tradnl"/>
        </w:rPr>
        <w:t xml:space="preserve">, </w:t>
      </w:r>
      <w:r w:rsidR="00260E83">
        <w:rPr>
          <w:rFonts w:ascii="Arial" w:hAnsi="Arial" w:cs="Arial"/>
          <w:highlight w:val="lightGray"/>
          <w:lang w:val="es-ES_tradnl"/>
        </w:rPr>
        <w:t xml:space="preserve">SEGÚN </w:t>
      </w:r>
      <w:r w:rsidRPr="00C0026E">
        <w:rPr>
          <w:rFonts w:ascii="Arial" w:hAnsi="Arial" w:cs="Arial"/>
          <w:highlight w:val="lightGray"/>
          <w:lang w:val="es-ES_tradnl"/>
        </w:rPr>
        <w:t xml:space="preserve">EL </w:t>
      </w:r>
      <w:r w:rsidR="00D829EF">
        <w:rPr>
          <w:rFonts w:ascii="Arial" w:hAnsi="Arial" w:cs="Arial"/>
          <w:highlight w:val="lightGray"/>
          <w:lang w:val="es-ES_tradnl"/>
        </w:rPr>
        <w:t xml:space="preserve">NUMERAL 3.2 DEL </w:t>
      </w:r>
      <w:r w:rsidRPr="00C0026E">
        <w:rPr>
          <w:rFonts w:ascii="Arial" w:hAnsi="Arial" w:cs="Arial"/>
          <w:highlight w:val="lightGray"/>
          <w:lang w:val="es-ES_tradnl"/>
        </w:rPr>
        <w:t xml:space="preserve">CAPÍTULO </w:t>
      </w:r>
      <w:r w:rsidR="00037043">
        <w:rPr>
          <w:rFonts w:ascii="Arial" w:hAnsi="Arial" w:cs="Arial"/>
          <w:highlight w:val="lightGray"/>
          <w:lang w:val="es-ES_tradnl"/>
        </w:rPr>
        <w:t>I</w:t>
      </w:r>
      <w:r w:rsidR="00D829EF">
        <w:rPr>
          <w:rFonts w:ascii="Arial" w:hAnsi="Arial" w:cs="Arial"/>
          <w:highlight w:val="lightGray"/>
          <w:lang w:val="es-ES_tradnl"/>
        </w:rPr>
        <w:t>II</w:t>
      </w:r>
      <w:r w:rsidRPr="00C0026E">
        <w:rPr>
          <w:rFonts w:ascii="Arial" w:hAnsi="Arial" w:cs="Arial"/>
          <w:highlight w:val="lightGray"/>
          <w:lang w:val="es-ES_tradnl"/>
        </w:rPr>
        <w:t xml:space="preserve"> DE ESTA SECCIÓN]</w:t>
      </w:r>
    </w:p>
    <w:p w14:paraId="48164E15" w14:textId="77777777" w:rsidR="00245453" w:rsidRPr="00EE2AA1" w:rsidRDefault="00245453" w:rsidP="00245453">
      <w:pPr>
        <w:pStyle w:val="WW-Textosinformato"/>
        <w:widowControl w:val="0"/>
        <w:tabs>
          <w:tab w:val="left" w:pos="993"/>
          <w:tab w:val="center" w:pos="1843"/>
          <w:tab w:val="right" w:pos="11163"/>
        </w:tabs>
        <w:ind w:left="1843"/>
        <w:jc w:val="both"/>
        <w:rPr>
          <w:rFonts w:ascii="Arial" w:hAnsi="Arial" w:cs="Arial"/>
          <w:lang w:val="es-ES"/>
        </w:rPr>
      </w:pPr>
    </w:p>
    <w:p w14:paraId="779425FE" w14:textId="77777777" w:rsidR="00EE2AA1" w:rsidRDefault="00EE2AA1" w:rsidP="00EE2AA1">
      <w:pPr>
        <w:pStyle w:val="WW-Textosinformato"/>
        <w:widowControl w:val="0"/>
        <w:tabs>
          <w:tab w:val="left" w:pos="993"/>
          <w:tab w:val="center" w:pos="1843"/>
          <w:tab w:val="right" w:pos="11163"/>
        </w:tabs>
        <w:ind w:left="1843"/>
        <w:jc w:val="both"/>
        <w:rPr>
          <w:rFonts w:ascii="Arial" w:hAnsi="Arial" w:cs="Arial"/>
          <w:lang w:val="es-ES_tradnl"/>
        </w:rPr>
      </w:pPr>
    </w:p>
    <w:p w14:paraId="0982756A" w14:textId="77777777" w:rsidR="00EE2AA1" w:rsidRPr="00CD5328" w:rsidRDefault="00EE2AA1" w:rsidP="00EE2AA1">
      <w:pPr>
        <w:pStyle w:val="Prrafodelista"/>
        <w:widowControl w:val="0"/>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6CDF2BF6" w14:textId="77777777" w:rsidR="00EE2AA1" w:rsidRPr="00CD5328" w:rsidRDefault="00EE2AA1" w:rsidP="00EE2AA1">
      <w:pPr>
        <w:pStyle w:val="Prrafodelista"/>
        <w:widowControl w:val="0"/>
        <w:ind w:left="2025"/>
        <w:jc w:val="both"/>
        <w:rPr>
          <w:rFonts w:ascii="Arial" w:hAnsi="Arial" w:cs="Arial"/>
          <w:sz w:val="20"/>
          <w:lang w:val="es-ES_tradnl"/>
        </w:rPr>
      </w:pPr>
    </w:p>
    <w:p w14:paraId="738E182B" w14:textId="77777777" w:rsidR="00D82719" w:rsidRDefault="00EE2AA1" w:rsidP="00D82719">
      <w:pPr>
        <w:pStyle w:val="Prrafodelista"/>
        <w:widowControl w:val="0"/>
        <w:numPr>
          <w:ilvl w:val="0"/>
          <w:numId w:val="8"/>
        </w:numPr>
        <w:ind w:left="1843" w:hanging="425"/>
        <w:jc w:val="both"/>
        <w:rPr>
          <w:rFonts w:ascii="Arial" w:hAnsi="Arial" w:cs="Arial"/>
          <w:i/>
          <w:color w:val="0000FF"/>
          <w:sz w:val="20"/>
          <w:lang w:val="es-ES_tradnl"/>
        </w:rPr>
      </w:pPr>
      <w:r w:rsidRPr="00CD5328">
        <w:rPr>
          <w:rFonts w:ascii="Arial" w:hAnsi="Arial" w:cs="Arial"/>
          <w:i/>
          <w:color w:val="0000FF"/>
          <w:sz w:val="20"/>
          <w:lang w:val="es-ES_tradnl"/>
        </w:rPr>
        <w:t xml:space="preserve">El </w:t>
      </w:r>
      <w:r w:rsidR="00FE2501">
        <w:rPr>
          <w:rFonts w:ascii="Arial" w:hAnsi="Arial" w:cs="Arial"/>
          <w:i/>
          <w:color w:val="0000FF"/>
          <w:sz w:val="20"/>
          <w:lang w:val="es-ES_tradnl"/>
        </w:rPr>
        <w:t>c</w:t>
      </w:r>
      <w:r w:rsidRPr="00CD5328">
        <w:rPr>
          <w:rFonts w:ascii="Arial" w:hAnsi="Arial" w:cs="Arial"/>
          <w:i/>
          <w:color w:val="0000FF"/>
          <w:sz w:val="20"/>
          <w:lang w:val="es-ES_tradnl"/>
        </w:rPr>
        <w:t xml:space="preserve">omité </w:t>
      </w:r>
      <w:r>
        <w:rPr>
          <w:rFonts w:ascii="Arial" w:hAnsi="Arial" w:cs="Arial"/>
          <w:i/>
          <w:color w:val="0000FF"/>
          <w:sz w:val="20"/>
          <w:lang w:val="es-ES_tradnl"/>
        </w:rPr>
        <w:t>de selección</w:t>
      </w:r>
      <w:r w:rsidRPr="00CD5328">
        <w:rPr>
          <w:rFonts w:ascii="Arial" w:hAnsi="Arial" w:cs="Arial"/>
          <w:i/>
          <w:color w:val="0000FF"/>
          <w:sz w:val="20"/>
          <w:lang w:val="es-ES_tradnl"/>
        </w:rPr>
        <w:t xml:space="preserve"> debe detallar los </w:t>
      </w:r>
      <w:r w:rsidR="00032553">
        <w:rPr>
          <w:rFonts w:ascii="Arial" w:hAnsi="Arial" w:cs="Arial"/>
          <w:i/>
          <w:color w:val="0000FF"/>
          <w:sz w:val="20"/>
          <w:lang w:val="es-ES_tradnl"/>
        </w:rPr>
        <w:t xml:space="preserve">demás </w:t>
      </w:r>
      <w:r w:rsidRPr="00CD5328">
        <w:rPr>
          <w:rFonts w:ascii="Arial" w:hAnsi="Arial" w:cs="Arial"/>
          <w:i/>
          <w:color w:val="0000FF"/>
          <w:sz w:val="20"/>
          <w:lang w:val="es-ES_tradnl"/>
        </w:rPr>
        <w:t xml:space="preserve">documentos que servirán para acreditar cada uno de los </w:t>
      </w:r>
      <w:r w:rsidR="000B0FED">
        <w:rPr>
          <w:rFonts w:ascii="Arial" w:hAnsi="Arial" w:cs="Arial"/>
          <w:i/>
          <w:color w:val="0000FF"/>
          <w:sz w:val="20"/>
          <w:lang w:val="es-ES_tradnl"/>
        </w:rPr>
        <w:t>requisitos de calificación</w:t>
      </w:r>
      <w:r w:rsidRPr="00CD5328">
        <w:rPr>
          <w:rFonts w:ascii="Arial" w:hAnsi="Arial" w:cs="Arial"/>
          <w:i/>
          <w:color w:val="0000FF"/>
          <w:sz w:val="20"/>
          <w:lang w:val="es-ES_tradnl"/>
        </w:rPr>
        <w:t xml:space="preserve"> aplicables al proce</w:t>
      </w:r>
      <w:r w:rsidR="000B0FED">
        <w:rPr>
          <w:rFonts w:ascii="Arial" w:hAnsi="Arial" w:cs="Arial"/>
          <w:i/>
          <w:color w:val="0000FF"/>
          <w:sz w:val="20"/>
          <w:lang w:val="es-ES_tradnl"/>
        </w:rPr>
        <w:t>dimiento</w:t>
      </w:r>
      <w:r>
        <w:rPr>
          <w:rFonts w:ascii="Arial" w:hAnsi="Arial" w:cs="Arial"/>
          <w:i/>
          <w:color w:val="0000FF"/>
          <w:sz w:val="20"/>
          <w:lang w:val="es-ES_tradnl"/>
        </w:rPr>
        <w:t>, señalados</w:t>
      </w:r>
      <w:r w:rsidRPr="00CD5328">
        <w:rPr>
          <w:rFonts w:ascii="Arial" w:hAnsi="Arial" w:cs="Arial"/>
          <w:i/>
          <w:color w:val="0000FF"/>
          <w:sz w:val="20"/>
          <w:lang w:val="es-ES_tradnl"/>
        </w:rPr>
        <w:t xml:space="preserve"> en el </w:t>
      </w:r>
      <w:r w:rsidR="00FA0FB5">
        <w:rPr>
          <w:rFonts w:ascii="Arial" w:hAnsi="Arial" w:cs="Arial"/>
          <w:i/>
          <w:color w:val="0000FF"/>
          <w:sz w:val="20"/>
          <w:lang w:val="es-ES_tradnl"/>
        </w:rPr>
        <w:t xml:space="preserve">numeral 3.2 del </w:t>
      </w:r>
      <w:r w:rsidRPr="00CD5328">
        <w:rPr>
          <w:rFonts w:ascii="Arial" w:hAnsi="Arial" w:cs="Arial"/>
          <w:i/>
          <w:color w:val="0000FF"/>
          <w:sz w:val="20"/>
          <w:lang w:val="es-ES_tradnl"/>
        </w:rPr>
        <w:t>Capítulo I</w:t>
      </w:r>
      <w:r w:rsidR="00FA0FB5">
        <w:rPr>
          <w:rFonts w:ascii="Arial" w:hAnsi="Arial" w:cs="Arial"/>
          <w:i/>
          <w:color w:val="0000FF"/>
          <w:sz w:val="20"/>
          <w:lang w:val="es-ES_tradnl"/>
        </w:rPr>
        <w:t>II</w:t>
      </w:r>
      <w:r w:rsidRPr="00CD5328">
        <w:rPr>
          <w:rFonts w:ascii="Arial" w:hAnsi="Arial" w:cs="Arial"/>
          <w:i/>
          <w:color w:val="0000FF"/>
          <w:sz w:val="20"/>
          <w:lang w:val="es-ES_tradnl"/>
        </w:rPr>
        <w:t xml:space="preserve"> de esta sección</w:t>
      </w:r>
      <w:r>
        <w:rPr>
          <w:rFonts w:ascii="Arial" w:hAnsi="Arial" w:cs="Arial"/>
          <w:i/>
          <w:color w:val="0000FF"/>
          <w:sz w:val="20"/>
          <w:lang w:val="es-ES_tradnl"/>
        </w:rPr>
        <w:t>,</w:t>
      </w:r>
      <w:r w:rsidRPr="00CD5328">
        <w:rPr>
          <w:rFonts w:ascii="Arial" w:hAnsi="Arial" w:cs="Arial"/>
          <w:i/>
          <w:color w:val="0000FF"/>
          <w:sz w:val="20"/>
          <w:lang w:val="es-ES_tradnl"/>
        </w:rPr>
        <w:t xml:space="preserve"> de </w:t>
      </w:r>
      <w:r>
        <w:rPr>
          <w:rFonts w:ascii="Arial" w:hAnsi="Arial" w:cs="Arial"/>
          <w:i/>
          <w:color w:val="0000FF"/>
          <w:sz w:val="20"/>
          <w:lang w:val="es-ES_tradnl"/>
        </w:rPr>
        <w:t xml:space="preserve">conformidad </w:t>
      </w:r>
      <w:r w:rsidRPr="00CD5328">
        <w:rPr>
          <w:rFonts w:ascii="Arial" w:hAnsi="Arial" w:cs="Arial"/>
          <w:i/>
          <w:color w:val="0000FF"/>
          <w:sz w:val="20"/>
          <w:lang w:val="es-ES_tradnl"/>
        </w:rPr>
        <w:t xml:space="preserve">con lo dispuesto en el artículo </w:t>
      </w:r>
      <w:r w:rsidR="000B0FED" w:rsidRPr="003F1312">
        <w:rPr>
          <w:rFonts w:ascii="Arial" w:hAnsi="Arial" w:cs="Arial"/>
          <w:i/>
          <w:color w:val="0000FF"/>
          <w:sz w:val="20"/>
          <w:lang w:val="es-ES_tradnl"/>
        </w:rPr>
        <w:t>28</w:t>
      </w:r>
      <w:r w:rsidRPr="003F1312">
        <w:rPr>
          <w:rFonts w:ascii="Arial" w:hAnsi="Arial" w:cs="Arial"/>
          <w:i/>
          <w:color w:val="0000FF"/>
          <w:sz w:val="20"/>
          <w:lang w:val="es-ES_tradnl"/>
        </w:rPr>
        <w:t xml:space="preserve"> </w:t>
      </w:r>
      <w:r w:rsidRPr="00CD5328">
        <w:rPr>
          <w:rFonts w:ascii="Arial" w:hAnsi="Arial" w:cs="Arial"/>
          <w:i/>
          <w:color w:val="0000FF"/>
          <w:sz w:val="20"/>
          <w:lang w:val="es-ES_tradnl"/>
        </w:rPr>
        <w:t>del Reglamento.</w:t>
      </w:r>
    </w:p>
    <w:p w14:paraId="5CA4C855" w14:textId="77777777" w:rsidR="00D82719" w:rsidRDefault="00D82719" w:rsidP="00D82719">
      <w:pPr>
        <w:pStyle w:val="Prrafodelista"/>
        <w:widowControl w:val="0"/>
        <w:ind w:left="1843"/>
        <w:jc w:val="both"/>
        <w:rPr>
          <w:rFonts w:ascii="Arial" w:hAnsi="Arial" w:cs="Arial"/>
          <w:i/>
          <w:color w:val="0000FF"/>
          <w:sz w:val="20"/>
          <w:lang w:val="es-ES_tradnl"/>
        </w:rPr>
      </w:pPr>
    </w:p>
    <w:p w14:paraId="209F7E0A" w14:textId="2D421ECF" w:rsidR="00BD2B31" w:rsidRPr="00D82719" w:rsidRDefault="00BD2B31" w:rsidP="00D82719">
      <w:pPr>
        <w:pStyle w:val="Prrafodelista"/>
        <w:widowControl w:val="0"/>
        <w:numPr>
          <w:ilvl w:val="0"/>
          <w:numId w:val="8"/>
        </w:numPr>
        <w:ind w:left="1843" w:hanging="425"/>
        <w:jc w:val="both"/>
        <w:rPr>
          <w:rFonts w:ascii="Arial" w:hAnsi="Arial" w:cs="Arial"/>
          <w:i/>
          <w:color w:val="0000FF"/>
          <w:sz w:val="20"/>
          <w:lang w:val="es-ES_tradnl"/>
        </w:rPr>
      </w:pPr>
      <w:r w:rsidRPr="00D82719">
        <w:rPr>
          <w:rFonts w:ascii="Arial" w:hAnsi="Arial" w:cs="Arial"/>
          <w:bCs/>
          <w:i/>
          <w:color w:val="0000FF"/>
          <w:sz w:val="20"/>
        </w:rPr>
        <w:t>En el caso de la contratación de la ejecución de obras bajo la modalidad de ejecución contractual de concurso oferta, las bases también deben incluir los requisitos de calificación que permitan evaluar la capacidad del postor para ejecutar el contrato.</w:t>
      </w:r>
    </w:p>
    <w:p w14:paraId="1ECB45CB" w14:textId="77777777" w:rsidR="0010042D" w:rsidRDefault="0010042D" w:rsidP="0010042D">
      <w:pPr>
        <w:pStyle w:val="Prrafodelista"/>
        <w:widowControl w:val="0"/>
        <w:ind w:left="1478"/>
        <w:jc w:val="both"/>
        <w:rPr>
          <w:rFonts w:ascii="Arial" w:hAnsi="Arial" w:cs="Arial"/>
          <w:i/>
          <w:color w:val="0000FF"/>
          <w:sz w:val="20"/>
          <w:lang w:val="es-ES_tradnl"/>
        </w:rPr>
      </w:pPr>
    </w:p>
    <w:p w14:paraId="7F2305E4" w14:textId="77777777" w:rsidR="007F1FD3" w:rsidRDefault="007F1FD3" w:rsidP="0010042D">
      <w:pPr>
        <w:pStyle w:val="Prrafodelista"/>
        <w:widowControl w:val="0"/>
        <w:ind w:left="1478"/>
        <w:jc w:val="both"/>
        <w:rPr>
          <w:rFonts w:ascii="Arial" w:hAnsi="Arial" w:cs="Arial"/>
          <w:i/>
          <w:color w:val="0000FF"/>
          <w:sz w:val="20"/>
          <w:lang w:val="es-ES_tradnl"/>
        </w:rPr>
      </w:pPr>
    </w:p>
    <w:p w14:paraId="3FA37164" w14:textId="77777777" w:rsidR="00574084" w:rsidRPr="0047397E" w:rsidRDefault="00574084" w:rsidP="00C44046">
      <w:pPr>
        <w:pStyle w:val="Prrafodelista"/>
        <w:widowControl w:val="0"/>
        <w:numPr>
          <w:ilvl w:val="2"/>
          <w:numId w:val="21"/>
        </w:numPr>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7C41CCFC" w14:textId="77777777" w:rsidR="00BF5AA3" w:rsidRDefault="00BF5AA3" w:rsidP="00BF5AA3">
      <w:pPr>
        <w:widowControl w:val="0"/>
        <w:tabs>
          <w:tab w:val="left" w:pos="0"/>
        </w:tabs>
        <w:ind w:left="1418"/>
        <w:jc w:val="both"/>
        <w:rPr>
          <w:rFonts w:ascii="Arial" w:hAnsi="Arial" w:cs="Arial"/>
          <w:color w:val="auto"/>
          <w:sz w:val="20"/>
          <w:highlight w:val="lightGray"/>
          <w:lang w:val="es-ES_tradnl"/>
        </w:rPr>
      </w:pPr>
    </w:p>
    <w:p w14:paraId="6E81BEBF" w14:textId="77777777" w:rsidR="00CA6DAE" w:rsidRDefault="00CA6DAE" w:rsidP="00245453">
      <w:pPr>
        <w:widowControl w:val="0"/>
        <w:numPr>
          <w:ilvl w:val="0"/>
          <w:numId w:val="33"/>
        </w:numPr>
        <w:ind w:left="1560" w:hanging="426"/>
        <w:jc w:val="both"/>
        <w:rPr>
          <w:rFonts w:ascii="Arial" w:hAnsi="Arial" w:cs="Arial"/>
          <w:color w:val="auto"/>
          <w:sz w:val="20"/>
          <w:lang w:val="es-ES_tradnl"/>
        </w:rPr>
      </w:pPr>
      <w:r w:rsidRPr="00CA6DAE">
        <w:rPr>
          <w:rFonts w:ascii="Arial" w:hAnsi="Arial" w:cs="Arial"/>
          <w:color w:val="auto"/>
          <w:sz w:val="20"/>
          <w:lang w:val="es-ES_tradnl"/>
        </w:rPr>
        <w:t>Certificado de inscripción o reinscripción en el registro de la Micro y Pequeña Empresa – REMYPE, de ser el caso</w:t>
      </w:r>
      <w:r w:rsidRPr="0010215E">
        <w:rPr>
          <w:rFonts w:ascii="Arial" w:hAnsi="Arial" w:cs="Arial"/>
          <w:color w:val="auto"/>
          <w:sz w:val="20"/>
          <w:vertAlign w:val="superscript"/>
          <w:lang w:val="es-ES_tradnl"/>
        </w:rPr>
        <w:footnoteReference w:id="23"/>
      </w:r>
      <w:r w:rsidRPr="00CA6DAE">
        <w:rPr>
          <w:rFonts w:ascii="Arial" w:hAnsi="Arial" w:cs="Arial"/>
          <w:color w:val="auto"/>
          <w:sz w:val="20"/>
          <w:lang w:val="es-ES_tradnl"/>
        </w:rPr>
        <w:t>.</w:t>
      </w:r>
    </w:p>
    <w:p w14:paraId="7598E841" w14:textId="77777777" w:rsidR="00CA6DAE" w:rsidRDefault="00CA6DAE" w:rsidP="00CA6DAE">
      <w:pPr>
        <w:widowControl w:val="0"/>
        <w:tabs>
          <w:tab w:val="left" w:pos="1560"/>
        </w:tabs>
        <w:ind w:left="1560"/>
        <w:jc w:val="both"/>
        <w:rPr>
          <w:rFonts w:ascii="Arial" w:hAnsi="Arial" w:cs="Arial"/>
          <w:color w:val="auto"/>
          <w:sz w:val="20"/>
          <w:lang w:val="es-ES_tradnl"/>
        </w:rPr>
      </w:pPr>
    </w:p>
    <w:p w14:paraId="07902BDA" w14:textId="77777777" w:rsidR="00CA6DAE" w:rsidRDefault="00CA6DAE" w:rsidP="00CA6DAE">
      <w:pPr>
        <w:widowControl w:val="0"/>
        <w:numPr>
          <w:ilvl w:val="0"/>
          <w:numId w:val="33"/>
        </w:numPr>
        <w:tabs>
          <w:tab w:val="left" w:pos="1560"/>
        </w:tabs>
        <w:ind w:left="1560" w:hanging="426"/>
        <w:jc w:val="both"/>
        <w:rPr>
          <w:rFonts w:ascii="Arial" w:hAnsi="Arial" w:cs="Arial"/>
          <w:color w:val="auto"/>
          <w:sz w:val="20"/>
          <w:lang w:val="es-ES_tradnl"/>
        </w:rPr>
      </w:pPr>
      <w:r w:rsidRPr="00CA6DAE">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10215E">
        <w:rPr>
          <w:rFonts w:ascii="Arial" w:hAnsi="Arial" w:cs="Arial"/>
          <w:color w:val="auto"/>
          <w:sz w:val="20"/>
          <w:vertAlign w:val="superscript"/>
          <w:lang w:val="es-ES_tradnl"/>
        </w:rPr>
        <w:footnoteReference w:id="24"/>
      </w:r>
      <w:r w:rsidRPr="00CA6DAE">
        <w:rPr>
          <w:rFonts w:ascii="Arial" w:hAnsi="Arial" w:cs="Arial"/>
          <w:color w:val="auto"/>
          <w:sz w:val="20"/>
          <w:vertAlign w:val="superscript"/>
          <w:lang w:val="es-ES_tradnl"/>
        </w:rPr>
        <w:t>.</w:t>
      </w:r>
    </w:p>
    <w:p w14:paraId="2D9A493B" w14:textId="77777777" w:rsidR="00CA6DAE" w:rsidRDefault="00CA6DAE" w:rsidP="00CA6DAE">
      <w:pPr>
        <w:pStyle w:val="Prrafodelista"/>
        <w:rPr>
          <w:rFonts w:ascii="Arial" w:hAnsi="Arial" w:cs="Arial"/>
          <w:color w:val="auto"/>
          <w:sz w:val="20"/>
          <w:highlight w:val="lightGray"/>
          <w:lang w:val="es-ES_tradnl"/>
        </w:rPr>
      </w:pPr>
    </w:p>
    <w:p w14:paraId="6BC41BE9" w14:textId="40EF0B88" w:rsidR="00BF5AA3" w:rsidRPr="00CA6DAE" w:rsidRDefault="00BF5AA3" w:rsidP="00CA6DAE">
      <w:pPr>
        <w:widowControl w:val="0"/>
        <w:numPr>
          <w:ilvl w:val="0"/>
          <w:numId w:val="33"/>
        </w:numPr>
        <w:tabs>
          <w:tab w:val="left" w:pos="1560"/>
        </w:tabs>
        <w:ind w:left="1560" w:hanging="426"/>
        <w:jc w:val="both"/>
        <w:rPr>
          <w:rFonts w:ascii="Arial" w:hAnsi="Arial" w:cs="Arial"/>
          <w:color w:val="auto"/>
          <w:sz w:val="20"/>
          <w:lang w:val="es-ES_tradnl"/>
        </w:rPr>
      </w:pPr>
      <w:r w:rsidRPr="00CA6DAE">
        <w:rPr>
          <w:rFonts w:ascii="Arial" w:hAnsi="Arial" w:cs="Arial"/>
          <w:color w:val="auto"/>
          <w:sz w:val="20"/>
          <w:highlight w:val="lightGray"/>
          <w:lang w:val="es-ES_tradnl"/>
        </w:rPr>
        <w:t xml:space="preserve">[CONSIGNAR LOS DOCUMENTOS PARA ACREDITAR LOS </w:t>
      </w:r>
      <w:r w:rsidR="008706C3" w:rsidRPr="00CA6DAE">
        <w:rPr>
          <w:rFonts w:ascii="Arial" w:hAnsi="Arial" w:cs="Arial"/>
          <w:color w:val="auto"/>
          <w:sz w:val="20"/>
          <w:highlight w:val="lightGray"/>
          <w:lang w:val="es-ES_tradnl"/>
        </w:rPr>
        <w:t>FACTORES</w:t>
      </w:r>
      <w:r w:rsidRPr="00CA6DAE">
        <w:rPr>
          <w:rFonts w:ascii="Arial" w:hAnsi="Arial" w:cs="Arial"/>
          <w:color w:val="auto"/>
          <w:sz w:val="20"/>
          <w:highlight w:val="lightGray"/>
          <w:lang w:val="es-ES_tradnl"/>
        </w:rPr>
        <w:t xml:space="preserve"> DE EVALUACIÓN ESTABLECIDOS EN EL CAPÍTULO </w:t>
      </w:r>
      <w:r w:rsidR="00D829EF" w:rsidRPr="00CA6DAE">
        <w:rPr>
          <w:rFonts w:ascii="Arial" w:hAnsi="Arial" w:cs="Arial"/>
          <w:color w:val="auto"/>
          <w:sz w:val="20"/>
          <w:highlight w:val="lightGray"/>
          <w:lang w:val="es-ES_tradnl"/>
        </w:rPr>
        <w:t>I</w:t>
      </w:r>
      <w:r w:rsidRPr="00CA6DAE">
        <w:rPr>
          <w:rFonts w:ascii="Arial" w:hAnsi="Arial" w:cs="Arial"/>
          <w:color w:val="auto"/>
          <w:sz w:val="20"/>
          <w:highlight w:val="lightGray"/>
          <w:lang w:val="es-ES_tradnl"/>
        </w:rPr>
        <w:t>V DE ESTA SECCIÓN]</w:t>
      </w:r>
    </w:p>
    <w:p w14:paraId="5D6FA876" w14:textId="77777777" w:rsidR="001D3A55" w:rsidRDefault="001D3A55" w:rsidP="001D3A55">
      <w:pPr>
        <w:pStyle w:val="Prrafodelista"/>
        <w:widowControl w:val="0"/>
        <w:jc w:val="both"/>
        <w:rPr>
          <w:rFonts w:ascii="Arial" w:hAnsi="Arial" w:cs="Arial"/>
          <w:b/>
          <w:u w:val="single"/>
          <w:lang w:val="es-ES_tradnl"/>
        </w:rPr>
      </w:pPr>
    </w:p>
    <w:p w14:paraId="1F9EA996" w14:textId="77777777" w:rsidR="005A7DAB" w:rsidRPr="00CD5328" w:rsidRDefault="005A7DAB" w:rsidP="00D05CBE">
      <w:pPr>
        <w:pStyle w:val="Prrafodelista"/>
        <w:widowControl w:val="0"/>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24DC967E" w14:textId="77777777" w:rsidR="005A7DAB" w:rsidRPr="00CD5328" w:rsidRDefault="005A7DAB" w:rsidP="00CD5328">
      <w:pPr>
        <w:pStyle w:val="Prrafodelista"/>
        <w:widowControl w:val="0"/>
        <w:ind w:left="2025"/>
        <w:jc w:val="both"/>
        <w:rPr>
          <w:rFonts w:ascii="Arial" w:hAnsi="Arial" w:cs="Arial"/>
          <w:sz w:val="20"/>
          <w:lang w:val="es-ES_tradnl"/>
        </w:rPr>
      </w:pPr>
    </w:p>
    <w:p w14:paraId="3D861FB0" w14:textId="13DF90BA" w:rsidR="005A7DAB" w:rsidRPr="00CD5328" w:rsidRDefault="001D3A55" w:rsidP="0074326B">
      <w:pPr>
        <w:pStyle w:val="Prrafodelista"/>
        <w:widowControl w:val="0"/>
        <w:numPr>
          <w:ilvl w:val="0"/>
          <w:numId w:val="8"/>
        </w:numPr>
        <w:ind w:left="1843" w:hanging="425"/>
        <w:jc w:val="both"/>
        <w:rPr>
          <w:rFonts w:ascii="Arial" w:hAnsi="Arial" w:cs="Arial"/>
          <w:i/>
          <w:color w:val="0000FF"/>
          <w:sz w:val="20"/>
          <w:lang w:val="es-ES_tradnl"/>
        </w:rPr>
      </w:pPr>
      <w:r>
        <w:rPr>
          <w:rFonts w:ascii="Arial" w:hAnsi="Arial" w:cs="Arial"/>
          <w:i/>
          <w:color w:val="0000FF"/>
          <w:sz w:val="20"/>
          <w:lang w:val="es-ES_tradnl"/>
        </w:rPr>
        <w:t>En caso el</w:t>
      </w:r>
      <w:r w:rsidR="005A7DAB" w:rsidRPr="00CD5328">
        <w:rPr>
          <w:rFonts w:ascii="Arial" w:hAnsi="Arial" w:cs="Arial"/>
          <w:i/>
          <w:color w:val="0000FF"/>
          <w:sz w:val="20"/>
          <w:lang w:val="es-ES_tradnl"/>
        </w:rPr>
        <w:t xml:space="preserve"> </w:t>
      </w:r>
      <w:r w:rsidR="008C1595">
        <w:rPr>
          <w:rFonts w:ascii="Arial" w:hAnsi="Arial" w:cs="Arial"/>
          <w:i/>
          <w:color w:val="0000FF"/>
          <w:sz w:val="20"/>
          <w:lang w:val="es-ES_tradnl"/>
        </w:rPr>
        <w:t>c</w:t>
      </w:r>
      <w:r w:rsidR="00504EE6">
        <w:rPr>
          <w:rFonts w:ascii="Arial" w:hAnsi="Arial" w:cs="Arial"/>
          <w:i/>
          <w:color w:val="0000FF"/>
          <w:sz w:val="20"/>
          <w:lang w:val="es-ES_tradnl"/>
        </w:rPr>
        <w:t xml:space="preserve">omité de </w:t>
      </w:r>
      <w:r w:rsidR="008C1595">
        <w:rPr>
          <w:rFonts w:ascii="Arial" w:hAnsi="Arial" w:cs="Arial"/>
          <w:i/>
          <w:color w:val="0000FF"/>
          <w:sz w:val="20"/>
          <w:lang w:val="es-ES_tradnl"/>
        </w:rPr>
        <w:t>s</w:t>
      </w:r>
      <w:r w:rsidR="00504EE6">
        <w:rPr>
          <w:rFonts w:ascii="Arial" w:hAnsi="Arial" w:cs="Arial"/>
          <w:i/>
          <w:color w:val="0000FF"/>
          <w:sz w:val="20"/>
          <w:lang w:val="es-ES_tradnl"/>
        </w:rPr>
        <w:t>elección</w:t>
      </w:r>
      <w:r w:rsidR="005A7DAB" w:rsidRPr="00CD5328">
        <w:rPr>
          <w:rFonts w:ascii="Arial" w:hAnsi="Arial" w:cs="Arial"/>
          <w:i/>
          <w:color w:val="0000FF"/>
          <w:sz w:val="20"/>
          <w:lang w:val="es-ES_tradnl"/>
        </w:rPr>
        <w:t xml:space="preserve"> </w:t>
      </w:r>
      <w:r>
        <w:rPr>
          <w:rFonts w:ascii="Arial" w:hAnsi="Arial" w:cs="Arial"/>
          <w:i/>
          <w:color w:val="0000FF"/>
          <w:sz w:val="20"/>
          <w:lang w:val="es-ES_tradnl"/>
        </w:rPr>
        <w:t xml:space="preserve">considere </w:t>
      </w:r>
      <w:r w:rsidR="00B14946">
        <w:rPr>
          <w:rFonts w:ascii="Arial" w:hAnsi="Arial" w:cs="Arial"/>
          <w:i/>
          <w:color w:val="0000FF"/>
          <w:sz w:val="20"/>
          <w:lang w:val="es-ES_tradnl"/>
        </w:rPr>
        <w:t xml:space="preserve">evaluar </w:t>
      </w:r>
      <w:r>
        <w:rPr>
          <w:rFonts w:ascii="Arial" w:hAnsi="Arial" w:cs="Arial"/>
          <w:i/>
          <w:color w:val="0000FF"/>
          <w:sz w:val="20"/>
          <w:lang w:val="es-ES_tradnl"/>
        </w:rPr>
        <w:t xml:space="preserve">otros </w:t>
      </w:r>
      <w:r w:rsidR="008706C3" w:rsidRPr="009A4053">
        <w:rPr>
          <w:rFonts w:ascii="Arial" w:hAnsi="Arial" w:cs="Arial"/>
          <w:i/>
          <w:color w:val="0000FF"/>
          <w:sz w:val="20"/>
          <w:lang w:val="es-ES_tradnl"/>
        </w:rPr>
        <w:t>factores</w:t>
      </w:r>
      <w:r w:rsidRPr="009A4053">
        <w:rPr>
          <w:rFonts w:ascii="Arial" w:hAnsi="Arial" w:cs="Arial"/>
          <w:i/>
          <w:color w:val="0000FF"/>
          <w:sz w:val="20"/>
          <w:lang w:val="es-ES_tradnl"/>
        </w:rPr>
        <w:t xml:space="preserve"> además del precio, </w:t>
      </w:r>
      <w:r w:rsidR="005A7DAB" w:rsidRPr="009A4053">
        <w:rPr>
          <w:rFonts w:ascii="Arial" w:hAnsi="Arial" w:cs="Arial"/>
          <w:i/>
          <w:color w:val="0000FF"/>
          <w:sz w:val="20"/>
          <w:lang w:val="es-ES_tradnl"/>
        </w:rPr>
        <w:t xml:space="preserve">debe detallar los documentos que servirán para acreditar </w:t>
      </w:r>
      <w:r w:rsidR="00D71AB3">
        <w:rPr>
          <w:rFonts w:ascii="Arial" w:hAnsi="Arial" w:cs="Arial"/>
          <w:i/>
          <w:color w:val="0000FF"/>
          <w:sz w:val="20"/>
          <w:lang w:val="es-ES_tradnl"/>
        </w:rPr>
        <w:t>los</w:t>
      </w:r>
      <w:r w:rsidR="005A7DAB" w:rsidRPr="009A4053">
        <w:rPr>
          <w:rFonts w:ascii="Arial" w:hAnsi="Arial" w:cs="Arial"/>
          <w:i/>
          <w:color w:val="0000FF"/>
          <w:sz w:val="20"/>
          <w:lang w:val="es-ES_tradnl"/>
        </w:rPr>
        <w:t xml:space="preserve"> </w:t>
      </w:r>
      <w:r w:rsidR="008706C3" w:rsidRPr="009A4053">
        <w:rPr>
          <w:rFonts w:ascii="Arial" w:hAnsi="Arial" w:cs="Arial"/>
          <w:i/>
          <w:color w:val="0000FF"/>
          <w:sz w:val="20"/>
          <w:lang w:val="es-ES_tradnl"/>
        </w:rPr>
        <w:t>factores</w:t>
      </w:r>
      <w:r w:rsidR="005A7DAB" w:rsidRPr="00CD5328">
        <w:rPr>
          <w:rFonts w:ascii="Arial" w:hAnsi="Arial" w:cs="Arial"/>
          <w:i/>
          <w:color w:val="0000FF"/>
          <w:sz w:val="20"/>
          <w:lang w:val="es-ES_tradnl"/>
        </w:rPr>
        <w:t xml:space="preserve"> de evaluación </w:t>
      </w:r>
      <w:r w:rsidR="00232D3E">
        <w:rPr>
          <w:rFonts w:ascii="Arial" w:hAnsi="Arial" w:cs="Arial"/>
          <w:i/>
          <w:color w:val="0000FF"/>
          <w:sz w:val="20"/>
          <w:lang w:val="es-ES_tradnl"/>
        </w:rPr>
        <w:t>señalados</w:t>
      </w:r>
      <w:r w:rsidR="005A7DAB" w:rsidRPr="00CD5328">
        <w:rPr>
          <w:rFonts w:ascii="Arial" w:hAnsi="Arial" w:cs="Arial"/>
          <w:i/>
          <w:color w:val="0000FF"/>
          <w:sz w:val="20"/>
          <w:lang w:val="es-ES_tradnl"/>
        </w:rPr>
        <w:t xml:space="preserve"> en el Capítulo </w:t>
      </w:r>
      <w:r w:rsidR="00D829EF">
        <w:rPr>
          <w:rFonts w:ascii="Arial" w:hAnsi="Arial" w:cs="Arial"/>
          <w:i/>
          <w:color w:val="0000FF"/>
          <w:sz w:val="20"/>
          <w:lang w:val="es-ES_tradnl"/>
        </w:rPr>
        <w:t>I</w:t>
      </w:r>
      <w:r w:rsidR="005A7DAB" w:rsidRPr="00CD5328">
        <w:rPr>
          <w:rFonts w:ascii="Arial" w:hAnsi="Arial" w:cs="Arial"/>
          <w:i/>
          <w:color w:val="0000FF"/>
          <w:sz w:val="20"/>
          <w:lang w:val="es-ES_tradnl"/>
        </w:rPr>
        <w:t>V de esta sección</w:t>
      </w:r>
      <w:r w:rsidR="00037FD3">
        <w:rPr>
          <w:rFonts w:ascii="Arial" w:hAnsi="Arial" w:cs="Arial"/>
          <w:i/>
          <w:color w:val="0000FF"/>
          <w:sz w:val="20"/>
          <w:lang w:val="es-ES_tradnl"/>
        </w:rPr>
        <w:t>,</w:t>
      </w:r>
      <w:r w:rsidR="00752905">
        <w:rPr>
          <w:rFonts w:ascii="Arial" w:hAnsi="Arial" w:cs="Arial"/>
          <w:i/>
          <w:color w:val="0000FF"/>
          <w:sz w:val="20"/>
          <w:lang w:val="es-ES_tradnl"/>
        </w:rPr>
        <w:t xml:space="preserve"> de</w:t>
      </w:r>
      <w:r w:rsidR="005A7DAB" w:rsidRPr="00CD5328">
        <w:rPr>
          <w:rFonts w:ascii="Arial" w:hAnsi="Arial" w:cs="Arial"/>
          <w:i/>
          <w:color w:val="0000FF"/>
          <w:sz w:val="20"/>
          <w:lang w:val="es-ES_tradnl"/>
        </w:rPr>
        <w:t xml:space="preserve"> </w:t>
      </w:r>
      <w:r w:rsidR="00037FD3">
        <w:rPr>
          <w:rFonts w:ascii="Arial" w:hAnsi="Arial" w:cs="Arial"/>
          <w:i/>
          <w:color w:val="0000FF"/>
          <w:sz w:val="20"/>
          <w:lang w:val="es-ES_tradnl"/>
        </w:rPr>
        <w:t xml:space="preserve">conformidad </w:t>
      </w:r>
      <w:r w:rsidR="005A7DAB" w:rsidRPr="00CD5328">
        <w:rPr>
          <w:rFonts w:ascii="Arial" w:hAnsi="Arial" w:cs="Arial"/>
          <w:i/>
          <w:color w:val="0000FF"/>
          <w:sz w:val="20"/>
          <w:lang w:val="es-ES_tradnl"/>
        </w:rPr>
        <w:t xml:space="preserve">con lo dispuesto en el artículo </w:t>
      </w:r>
      <w:r w:rsidR="00BC5A94" w:rsidRPr="003F1312">
        <w:rPr>
          <w:rFonts w:ascii="Arial" w:hAnsi="Arial" w:cs="Arial"/>
          <w:i/>
          <w:color w:val="0000FF"/>
          <w:sz w:val="20"/>
          <w:lang w:val="es-ES_tradnl"/>
        </w:rPr>
        <w:t>30</w:t>
      </w:r>
      <w:r w:rsidR="005A7DAB" w:rsidRPr="00CD5328">
        <w:rPr>
          <w:rFonts w:ascii="Arial" w:hAnsi="Arial" w:cs="Arial"/>
          <w:i/>
          <w:color w:val="0000FF"/>
          <w:sz w:val="20"/>
          <w:lang w:val="es-ES_tradnl"/>
        </w:rPr>
        <w:t xml:space="preserve"> del Reglamento.</w:t>
      </w:r>
    </w:p>
    <w:p w14:paraId="5D7A7A74" w14:textId="77777777" w:rsidR="005A7DAB" w:rsidRPr="00CD5328" w:rsidRDefault="005A7DAB" w:rsidP="007C7A73">
      <w:pPr>
        <w:pStyle w:val="Prrafodelista"/>
        <w:widowControl w:val="0"/>
        <w:ind w:left="1724"/>
        <w:jc w:val="both"/>
        <w:rPr>
          <w:rFonts w:ascii="Arial" w:hAnsi="Arial" w:cs="Arial"/>
          <w:i/>
          <w:color w:val="0000FF"/>
          <w:sz w:val="20"/>
          <w:lang w:val="es-ES_tradnl"/>
        </w:rPr>
      </w:pPr>
    </w:p>
    <w:p w14:paraId="520AA2E4" w14:textId="77777777" w:rsidR="00FC3428" w:rsidRDefault="00FC3428" w:rsidP="00FC3428">
      <w:pPr>
        <w:widowControl w:val="0"/>
        <w:tabs>
          <w:tab w:val="left" w:pos="0"/>
        </w:tabs>
        <w:ind w:left="2203"/>
        <w:jc w:val="both"/>
        <w:rPr>
          <w:rFonts w:ascii="Arial" w:hAnsi="Arial" w:cs="Arial"/>
          <w:i/>
          <w:color w:val="0000FF"/>
          <w:sz w:val="20"/>
          <w:lang w:val="es-ES_tradnl"/>
        </w:rPr>
      </w:pPr>
    </w:p>
    <w:p w14:paraId="7FBA35E3" w14:textId="77777777" w:rsidR="00DE2534" w:rsidRPr="00CD5328" w:rsidRDefault="00DE2534" w:rsidP="00933023">
      <w:pPr>
        <w:pStyle w:val="Prrafodelista"/>
        <w:widowControl w:val="0"/>
        <w:tabs>
          <w:tab w:val="left" w:pos="1843"/>
        </w:tabs>
        <w:ind w:left="1843" w:hanging="1276"/>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25B23077" w14:textId="77777777" w:rsidR="00DE2534" w:rsidRPr="00CD5328" w:rsidRDefault="00DE2534" w:rsidP="00DE2534">
      <w:pPr>
        <w:pStyle w:val="Prrafodelista"/>
        <w:widowControl w:val="0"/>
        <w:ind w:left="1276"/>
        <w:jc w:val="both"/>
        <w:rPr>
          <w:rFonts w:ascii="Arial" w:hAnsi="Arial" w:cs="Arial"/>
          <w:i/>
          <w:color w:val="0000FF"/>
          <w:sz w:val="20"/>
          <w:highlight w:val="green"/>
          <w:lang w:val="es-ES_tradnl"/>
        </w:rPr>
      </w:pPr>
    </w:p>
    <w:p w14:paraId="6D976CF0" w14:textId="1EDE7187" w:rsidR="00F33E8C" w:rsidRPr="00D82719" w:rsidRDefault="00F33E8C" w:rsidP="00933023">
      <w:pPr>
        <w:pStyle w:val="Prrafodelista"/>
        <w:widowControl w:val="0"/>
        <w:numPr>
          <w:ilvl w:val="0"/>
          <w:numId w:val="8"/>
        </w:numPr>
        <w:ind w:left="850" w:hanging="283"/>
        <w:jc w:val="both"/>
        <w:rPr>
          <w:rFonts w:ascii="Arial" w:hAnsi="Arial" w:cs="Arial"/>
          <w:i/>
          <w:color w:val="0000FF"/>
          <w:sz w:val="20"/>
          <w:lang w:val="es-ES_tradnl"/>
        </w:rPr>
      </w:pPr>
      <w:r w:rsidRPr="00D82719">
        <w:rPr>
          <w:rFonts w:ascii="Arial" w:hAnsi="Arial" w:cs="Arial"/>
          <w:i/>
          <w:color w:val="0000FF"/>
          <w:sz w:val="20"/>
          <w:lang w:val="es-ES_tradnl"/>
        </w:rPr>
        <w:t>E</w:t>
      </w:r>
      <w:r w:rsidRPr="00D82719">
        <w:rPr>
          <w:rFonts w:ascii="Arial" w:hAnsi="Arial" w:cs="Arial"/>
          <w:i/>
          <w:color w:val="0000FF"/>
          <w:sz w:val="20"/>
        </w:rPr>
        <w:t xml:space="preserve">n el caso de </w:t>
      </w:r>
      <w:r w:rsidR="0049167C" w:rsidRPr="00D82719">
        <w:rPr>
          <w:rFonts w:ascii="Arial" w:hAnsi="Arial" w:cs="Arial"/>
          <w:i/>
          <w:color w:val="0000FF"/>
          <w:sz w:val="20"/>
        </w:rPr>
        <w:t xml:space="preserve">contratación de </w:t>
      </w:r>
      <w:r w:rsidRPr="00D82719">
        <w:rPr>
          <w:rFonts w:ascii="Arial" w:hAnsi="Arial" w:cs="Arial"/>
          <w:i/>
          <w:color w:val="0000FF"/>
          <w:sz w:val="20"/>
        </w:rPr>
        <w:t>obras que se ejecuten fuera de la provincia de Lima y Callao, cuyo valor referencial del procedimiento de selección no supere los novecientos mil Soles (S/. 900,000.00) debe consignarse lo siguiente:</w:t>
      </w:r>
    </w:p>
    <w:p w14:paraId="653B253A" w14:textId="77777777" w:rsidR="00F33E8C" w:rsidRDefault="00F33E8C" w:rsidP="00933023">
      <w:pPr>
        <w:pStyle w:val="Prrafodelista"/>
        <w:widowControl w:val="0"/>
        <w:ind w:left="850"/>
        <w:jc w:val="both"/>
        <w:rPr>
          <w:rFonts w:ascii="Arial" w:hAnsi="Arial" w:cs="Arial"/>
          <w:i/>
          <w:color w:val="0000FF"/>
          <w:sz w:val="20"/>
          <w:lang w:val="es-ES_tradnl"/>
        </w:rPr>
      </w:pPr>
    </w:p>
    <w:p w14:paraId="29100D98" w14:textId="0EBDCF39" w:rsidR="00F33E8C" w:rsidRPr="00A41AD2" w:rsidRDefault="00F33E8C" w:rsidP="00933023">
      <w:pPr>
        <w:pStyle w:val="Prrafodelista"/>
        <w:widowControl w:val="0"/>
        <w:ind w:left="850"/>
        <w:jc w:val="both"/>
        <w:rPr>
          <w:rFonts w:ascii="Arial" w:hAnsi="Arial" w:cs="Arial"/>
          <w:i/>
          <w:color w:val="0000FF"/>
          <w:sz w:val="20"/>
          <w:lang w:val="es-ES_tradnl"/>
        </w:rPr>
      </w:pPr>
      <w:r>
        <w:rPr>
          <w:rFonts w:ascii="Arial" w:hAnsi="Arial" w:cs="Arial"/>
          <w:i/>
          <w:color w:val="0000FF"/>
          <w:sz w:val="20"/>
          <w:lang w:val="es-ES_tradnl"/>
        </w:rPr>
        <w:t>“</w:t>
      </w:r>
      <w:r w:rsidRPr="00A41AD2">
        <w:rPr>
          <w:rFonts w:ascii="Arial" w:hAnsi="Arial" w:cs="Arial"/>
          <w:i/>
          <w:color w:val="0000FF"/>
          <w:sz w:val="20"/>
          <w:lang w:val="es-ES_tradnl"/>
        </w:rPr>
        <w:t xml:space="preserve">En el caso de </w:t>
      </w:r>
      <w:r w:rsidR="00753874">
        <w:rPr>
          <w:rFonts w:ascii="Arial" w:hAnsi="Arial" w:cs="Arial"/>
          <w:i/>
          <w:color w:val="0000FF"/>
          <w:sz w:val="20"/>
          <w:lang w:val="es-ES_tradnl"/>
        </w:rPr>
        <w:t>la ejecución de o</w:t>
      </w:r>
      <w:r w:rsidR="00BB0BFC">
        <w:rPr>
          <w:rFonts w:ascii="Arial" w:hAnsi="Arial" w:cs="Arial"/>
          <w:i/>
          <w:color w:val="0000FF"/>
          <w:sz w:val="20"/>
          <w:lang w:val="es-ES_tradnl"/>
        </w:rPr>
        <w:t>bras</w:t>
      </w:r>
      <w:r>
        <w:rPr>
          <w:rFonts w:ascii="Arial" w:hAnsi="Arial" w:cs="Arial"/>
          <w:i/>
          <w:color w:val="0000FF"/>
          <w:sz w:val="20"/>
          <w:lang w:val="es-ES_tradnl"/>
        </w:rPr>
        <w:t xml:space="preserve"> </w:t>
      </w:r>
      <w:r w:rsidRPr="00A41AD2">
        <w:rPr>
          <w:rFonts w:ascii="Arial" w:hAnsi="Arial" w:cs="Arial"/>
          <w:i/>
          <w:color w:val="0000FF"/>
          <w:sz w:val="20"/>
          <w:lang w:val="es-ES_tradnl"/>
        </w:rPr>
        <w:t xml:space="preserve">que se </w:t>
      </w:r>
      <w:r w:rsidR="00BB0BFC">
        <w:rPr>
          <w:rFonts w:ascii="Arial" w:hAnsi="Arial" w:cs="Arial"/>
          <w:i/>
          <w:color w:val="0000FF"/>
          <w:sz w:val="20"/>
          <w:lang w:val="es-ES_tradnl"/>
        </w:rPr>
        <w:t>ejecuten</w:t>
      </w:r>
      <w:r w:rsidRPr="00A41AD2">
        <w:rPr>
          <w:rFonts w:ascii="Arial" w:hAnsi="Arial" w:cs="Arial"/>
          <w:i/>
          <w:color w:val="0000FF"/>
          <w:sz w:val="20"/>
          <w:lang w:val="es-ES_tradnl"/>
        </w:rPr>
        <w:t xml:space="preserve"> fuera de la provincia de Lima y Callao p</w:t>
      </w:r>
      <w:r>
        <w:rPr>
          <w:rFonts w:ascii="Arial" w:hAnsi="Arial" w:cs="Arial"/>
          <w:i/>
          <w:color w:val="0000FF"/>
          <w:sz w:val="20"/>
          <w:lang w:val="es-ES_tradnl"/>
        </w:rPr>
        <w:t>uede</w:t>
      </w:r>
      <w:r w:rsidRPr="00A41AD2">
        <w:rPr>
          <w:rFonts w:ascii="Arial" w:hAnsi="Arial" w:cs="Arial"/>
          <w:i/>
          <w:color w:val="0000FF"/>
          <w:sz w:val="20"/>
          <w:lang w:val="es-ES_tradnl"/>
        </w:rPr>
        <w:t xml:space="preserve"> presentarse una solicitud de bonificación por </w:t>
      </w:r>
      <w:r w:rsidR="00BB0BFC">
        <w:rPr>
          <w:rFonts w:ascii="Arial" w:hAnsi="Arial" w:cs="Arial"/>
          <w:i/>
          <w:color w:val="0000FF"/>
          <w:sz w:val="20"/>
          <w:lang w:val="es-ES_tradnl"/>
        </w:rPr>
        <w:t>obras</w:t>
      </w:r>
      <w:r w:rsidRPr="00A41AD2">
        <w:rPr>
          <w:rFonts w:ascii="Arial" w:hAnsi="Arial" w:cs="Arial"/>
          <w:i/>
          <w:color w:val="0000FF"/>
          <w:sz w:val="20"/>
          <w:lang w:val="es-ES_tradnl"/>
        </w:rPr>
        <w:t xml:space="preserve"> ejecutad</w:t>
      </w:r>
      <w:r w:rsidR="00BB0BFC">
        <w:rPr>
          <w:rFonts w:ascii="Arial" w:hAnsi="Arial" w:cs="Arial"/>
          <w:i/>
          <w:color w:val="0000FF"/>
          <w:sz w:val="20"/>
          <w:lang w:val="es-ES_tradnl"/>
        </w:rPr>
        <w:t>a</w:t>
      </w:r>
      <w:r w:rsidRPr="00A41AD2">
        <w:rPr>
          <w:rFonts w:ascii="Arial" w:hAnsi="Arial" w:cs="Arial"/>
          <w:i/>
          <w:color w:val="0000FF"/>
          <w:sz w:val="20"/>
          <w:lang w:val="es-ES_tradnl"/>
        </w:rPr>
        <w:t xml:space="preserve">s en la provincia o provincias colindantes, según </w:t>
      </w:r>
      <w:r w:rsidRPr="00A41AD2">
        <w:rPr>
          <w:rFonts w:ascii="Arial" w:hAnsi="Arial" w:cs="Arial"/>
          <w:b/>
          <w:i/>
          <w:color w:val="0000FF"/>
          <w:sz w:val="20"/>
          <w:lang w:val="es-ES_tradnl"/>
        </w:rPr>
        <w:t xml:space="preserve">Anexo Nº </w:t>
      </w:r>
      <w:r w:rsidR="00CC10F4">
        <w:rPr>
          <w:rFonts w:ascii="Arial" w:hAnsi="Arial" w:cs="Arial"/>
          <w:b/>
          <w:i/>
          <w:color w:val="0000FF"/>
          <w:sz w:val="20"/>
          <w:lang w:val="es-ES_tradnl"/>
        </w:rPr>
        <w:t>11</w:t>
      </w:r>
      <w:r w:rsidRPr="00A41AD2">
        <w:rPr>
          <w:rFonts w:ascii="Arial" w:hAnsi="Arial" w:cs="Arial"/>
          <w:i/>
          <w:color w:val="0000FF"/>
          <w:sz w:val="20"/>
          <w:lang w:val="es-ES_tradnl"/>
        </w:rPr>
        <w:t>.</w:t>
      </w:r>
      <w:r>
        <w:rPr>
          <w:rFonts w:ascii="Arial" w:hAnsi="Arial" w:cs="Arial"/>
          <w:i/>
          <w:color w:val="0000FF"/>
          <w:sz w:val="20"/>
          <w:lang w:val="es-ES_tradnl"/>
        </w:rPr>
        <w:t>”</w:t>
      </w:r>
    </w:p>
    <w:p w14:paraId="7C418E73" w14:textId="77777777" w:rsidR="00F33E8C" w:rsidRDefault="00F33E8C" w:rsidP="00933023">
      <w:pPr>
        <w:pStyle w:val="Prrafodelista"/>
        <w:widowControl w:val="0"/>
        <w:ind w:left="850"/>
        <w:jc w:val="both"/>
        <w:rPr>
          <w:rFonts w:ascii="Arial" w:hAnsi="Arial" w:cs="Arial"/>
          <w:i/>
          <w:color w:val="0000FF"/>
          <w:sz w:val="20"/>
          <w:lang w:val="es-ES_tradnl"/>
        </w:rPr>
      </w:pPr>
    </w:p>
    <w:p w14:paraId="3FFA0764" w14:textId="77777777" w:rsidR="00DE2534" w:rsidRDefault="00DE2534" w:rsidP="00933023">
      <w:pPr>
        <w:pStyle w:val="Prrafodelista"/>
        <w:widowControl w:val="0"/>
        <w:numPr>
          <w:ilvl w:val="0"/>
          <w:numId w:val="8"/>
        </w:numPr>
        <w:ind w:left="850" w:hanging="283"/>
        <w:jc w:val="both"/>
        <w:rPr>
          <w:rFonts w:ascii="Arial" w:hAnsi="Arial" w:cs="Arial"/>
          <w:i/>
          <w:color w:val="0000FF"/>
          <w:sz w:val="20"/>
          <w:lang w:val="es-ES_tradnl"/>
        </w:rPr>
      </w:pPr>
      <w:r>
        <w:rPr>
          <w:rFonts w:ascii="Arial" w:hAnsi="Arial" w:cs="Arial"/>
          <w:i/>
          <w:color w:val="0000FF"/>
          <w:sz w:val="20"/>
          <w:lang w:val="es-ES_tradnl"/>
        </w:rPr>
        <w:t xml:space="preserve">Cabe subsanación de las ofertas, de conformidad con lo dispuesto en el artículo </w:t>
      </w:r>
      <w:r w:rsidRPr="007B5022">
        <w:rPr>
          <w:rFonts w:ascii="Arial" w:hAnsi="Arial" w:cs="Arial"/>
          <w:i/>
          <w:color w:val="0000FF"/>
          <w:sz w:val="20"/>
          <w:lang w:val="es-ES_tradnl"/>
        </w:rPr>
        <w:t>39</w:t>
      </w:r>
      <w:r>
        <w:rPr>
          <w:rFonts w:ascii="Arial" w:hAnsi="Arial" w:cs="Arial"/>
          <w:i/>
          <w:color w:val="0000FF"/>
          <w:sz w:val="20"/>
          <w:lang w:val="es-ES_tradnl"/>
        </w:rPr>
        <w:t xml:space="preserve"> del Reglamento</w:t>
      </w:r>
      <w:r w:rsidRPr="00C81CDA">
        <w:rPr>
          <w:rFonts w:ascii="Arial" w:hAnsi="Arial" w:cs="Arial"/>
          <w:i/>
          <w:color w:val="0000FF"/>
          <w:sz w:val="20"/>
          <w:lang w:val="es-ES_tradnl"/>
        </w:rPr>
        <w:t xml:space="preserve">. </w:t>
      </w:r>
    </w:p>
    <w:p w14:paraId="52A7D1FA" w14:textId="77777777" w:rsidR="0049167C" w:rsidRDefault="0049167C" w:rsidP="00933023">
      <w:pPr>
        <w:pStyle w:val="Prrafodelista"/>
        <w:widowControl w:val="0"/>
        <w:ind w:left="850"/>
        <w:jc w:val="both"/>
        <w:rPr>
          <w:rFonts w:ascii="Arial" w:hAnsi="Arial" w:cs="Arial"/>
          <w:i/>
          <w:color w:val="0000FF"/>
          <w:sz w:val="20"/>
          <w:lang w:val="es-ES_tradnl"/>
        </w:rPr>
      </w:pPr>
    </w:p>
    <w:p w14:paraId="6393D594" w14:textId="77777777" w:rsidR="00DF2EF0" w:rsidRDefault="00DF2EF0" w:rsidP="00DE35D8">
      <w:pPr>
        <w:pStyle w:val="Prrafodelista"/>
        <w:widowControl w:val="0"/>
        <w:ind w:left="360"/>
        <w:jc w:val="both"/>
        <w:rPr>
          <w:rFonts w:ascii="Arial" w:hAnsi="Arial" w:cs="Arial"/>
          <w:b/>
          <w:sz w:val="20"/>
        </w:rPr>
      </w:pPr>
    </w:p>
    <w:p w14:paraId="56D9288E" w14:textId="1D287681" w:rsidR="00CB4BC8" w:rsidRPr="00CD5328" w:rsidRDefault="00CB4BC8" w:rsidP="00640AD2">
      <w:pPr>
        <w:pStyle w:val="Prrafodelista"/>
        <w:widowControl w:val="0"/>
        <w:numPr>
          <w:ilvl w:val="1"/>
          <w:numId w:val="21"/>
        </w:numPr>
        <w:ind w:left="567" w:hanging="567"/>
        <w:jc w:val="both"/>
        <w:rPr>
          <w:rFonts w:ascii="Arial" w:hAnsi="Arial" w:cs="Arial"/>
          <w:b/>
          <w:sz w:val="20"/>
        </w:rPr>
      </w:pPr>
      <w:r w:rsidRPr="00CD5328">
        <w:rPr>
          <w:rFonts w:ascii="Arial" w:hAnsi="Arial" w:cs="Arial"/>
          <w:b/>
          <w:sz w:val="20"/>
        </w:rPr>
        <w:t xml:space="preserve">DETERMINACIÓN </w:t>
      </w:r>
      <w:r w:rsidR="00514B8F">
        <w:rPr>
          <w:rFonts w:ascii="Arial" w:hAnsi="Arial" w:cs="Arial"/>
          <w:b/>
          <w:sz w:val="20"/>
        </w:rPr>
        <w:t>DEL PUNTAJE TOTAL DE LAS OFERTAS</w:t>
      </w:r>
    </w:p>
    <w:p w14:paraId="63F5AC92" w14:textId="77777777" w:rsidR="00CB4BC8" w:rsidRPr="00CD5328" w:rsidRDefault="00CB4BC8" w:rsidP="002F36EA">
      <w:pPr>
        <w:widowControl w:val="0"/>
        <w:ind w:left="567"/>
        <w:jc w:val="both"/>
        <w:rPr>
          <w:rFonts w:ascii="Arial" w:hAnsi="Arial" w:cs="Arial"/>
          <w:sz w:val="20"/>
        </w:rPr>
      </w:pPr>
    </w:p>
    <w:p w14:paraId="62EA46D6" w14:textId="77777777" w:rsidR="00D76E85" w:rsidRDefault="00C54988" w:rsidP="002F36EA">
      <w:pPr>
        <w:pStyle w:val="Prrafodelista"/>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14:paraId="50AC6BDD" w14:textId="77777777" w:rsidR="00D76E85" w:rsidRDefault="00D76E85" w:rsidP="002F36EA">
      <w:pPr>
        <w:pStyle w:val="Prrafodelista"/>
        <w:ind w:left="567"/>
        <w:jc w:val="both"/>
        <w:rPr>
          <w:rFonts w:ascii="Arial" w:hAnsi="Arial" w:cs="Arial"/>
          <w:sz w:val="20"/>
          <w:lang w:val="es-ES"/>
        </w:rPr>
      </w:pPr>
    </w:p>
    <w:p w14:paraId="01B2DB40" w14:textId="77777777" w:rsidR="00FB443C" w:rsidRPr="005B7160" w:rsidRDefault="007C143B" w:rsidP="002F36EA">
      <w:pPr>
        <w:pStyle w:val="Prrafodelista"/>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2872C0" w:rsidRPr="005B7160">
        <w:rPr>
          <w:rFonts w:ascii="Arial" w:hAnsi="Arial" w:cs="Arial"/>
          <w:sz w:val="20"/>
          <w:lang w:val="es-ES"/>
        </w:rPr>
        <w:t>a</w:t>
      </w:r>
      <w:r w:rsidRPr="005B7160">
        <w:rPr>
          <w:rFonts w:ascii="Arial" w:hAnsi="Arial" w:cs="Arial"/>
          <w:sz w:val="20"/>
          <w:lang w:val="es-ES"/>
        </w:rPr>
        <w:t xml:space="preserve"> siguiente</w:t>
      </w:r>
      <w:r w:rsidR="002872C0" w:rsidRPr="005B7160">
        <w:rPr>
          <w:rFonts w:ascii="Arial" w:hAnsi="Arial" w:cs="Arial"/>
          <w:sz w:val="20"/>
          <w:lang w:val="es-ES"/>
        </w:rPr>
        <w:t xml:space="preserve"> ponderación</w:t>
      </w:r>
      <w:r w:rsidRPr="005B7160">
        <w:rPr>
          <w:rFonts w:ascii="Arial" w:hAnsi="Arial" w:cs="Arial"/>
          <w:sz w:val="20"/>
          <w:lang w:val="es-ES"/>
        </w:rPr>
        <w:t>:</w:t>
      </w:r>
    </w:p>
    <w:p w14:paraId="0612D4FE" w14:textId="77777777" w:rsidR="003E7F46" w:rsidRDefault="003E7F46" w:rsidP="002F36EA">
      <w:pPr>
        <w:pStyle w:val="Prrafodelista"/>
        <w:ind w:left="567"/>
        <w:jc w:val="both"/>
        <w:rPr>
          <w:rFonts w:ascii="Arial" w:hAnsi="Arial" w:cs="Arial"/>
          <w:b/>
          <w:i/>
          <w:sz w:val="20"/>
          <w:lang w:val="es-ES"/>
        </w:rPr>
      </w:pPr>
    </w:p>
    <w:p w14:paraId="15A07788" w14:textId="77777777" w:rsidR="00245453" w:rsidRDefault="00245453" w:rsidP="002F36EA">
      <w:pPr>
        <w:pStyle w:val="Prrafodelista"/>
        <w:ind w:left="567"/>
        <w:jc w:val="both"/>
        <w:rPr>
          <w:rFonts w:ascii="Arial" w:hAnsi="Arial" w:cs="Arial"/>
          <w:b/>
          <w:i/>
          <w:sz w:val="20"/>
          <w:lang w:val="es-ES"/>
        </w:rPr>
      </w:pPr>
    </w:p>
    <w:p w14:paraId="1B81C162" w14:textId="77777777" w:rsidR="00212FCE" w:rsidRPr="00C52DA3" w:rsidRDefault="00FB443C" w:rsidP="002F36EA">
      <w:pPr>
        <w:pStyle w:val="Prrafodelista"/>
        <w:ind w:left="567"/>
        <w:jc w:val="both"/>
        <w:rPr>
          <w:rFonts w:ascii="Arial" w:hAnsi="Arial" w:cs="Arial"/>
          <w:b/>
          <w:i/>
          <w:color w:val="0000FF"/>
          <w:sz w:val="20"/>
          <w:lang w:val="es-ES"/>
        </w:rPr>
      </w:pPr>
      <w:r w:rsidRPr="00C52DA3">
        <w:rPr>
          <w:rFonts w:ascii="Arial" w:hAnsi="Arial" w:cs="Arial"/>
          <w:b/>
          <w:i/>
          <w:color w:val="0000FF"/>
          <w:sz w:val="20"/>
          <w:lang w:val="es-ES"/>
        </w:rPr>
        <w:lastRenderedPageBreak/>
        <w:t xml:space="preserve">En el caso que el único </w:t>
      </w:r>
      <w:r w:rsidR="008706C3" w:rsidRPr="00C52DA3">
        <w:rPr>
          <w:rFonts w:ascii="Arial" w:hAnsi="Arial" w:cs="Arial"/>
          <w:b/>
          <w:i/>
          <w:color w:val="0000FF"/>
          <w:sz w:val="20"/>
          <w:lang w:val="es-ES"/>
        </w:rPr>
        <w:t>factor</w:t>
      </w:r>
      <w:r w:rsidRPr="00C52DA3">
        <w:rPr>
          <w:rFonts w:ascii="Arial" w:hAnsi="Arial" w:cs="Arial"/>
          <w:b/>
          <w:i/>
          <w:color w:val="0000FF"/>
          <w:sz w:val="20"/>
          <w:lang w:val="es-ES"/>
        </w:rPr>
        <w:t xml:space="preserve"> sea el precio: </w:t>
      </w:r>
    </w:p>
    <w:p w14:paraId="5BE48D6A" w14:textId="77777777" w:rsidR="00212FCE" w:rsidRPr="00C52DA3" w:rsidRDefault="00212FCE" w:rsidP="002F36EA">
      <w:pPr>
        <w:pStyle w:val="Prrafodelista"/>
        <w:ind w:left="567"/>
        <w:jc w:val="both"/>
        <w:rPr>
          <w:rFonts w:ascii="Arial" w:hAnsi="Arial" w:cs="Arial"/>
          <w:b/>
          <w:i/>
          <w:sz w:val="20"/>
          <w:lang w:val="es-ES"/>
        </w:rPr>
      </w:pPr>
    </w:p>
    <w:p w14:paraId="6A11F9EA" w14:textId="77777777" w:rsidR="00212FCE" w:rsidRPr="00C52DA3" w:rsidRDefault="00220439" w:rsidP="007C209B">
      <w:pPr>
        <w:pStyle w:val="Prrafodelista"/>
        <w:ind w:left="0"/>
        <w:jc w:val="both"/>
        <w:rPr>
          <w:rFonts w:ascii="Arial" w:hAnsi="Arial" w:cs="Arial"/>
          <w:b/>
          <w:i/>
          <w:sz w:val="20"/>
          <w:lang w:val="es-ES"/>
        </w:rPr>
      </w:pPr>
      <w:r w:rsidRPr="00C52DA3">
        <w:rPr>
          <w:rFonts w:ascii="Arial" w:hAnsi="Arial" w:cs="Arial"/>
          <w:i/>
          <w:sz w:val="20"/>
        </w:rPr>
        <w:tab/>
      </w:r>
      <w:r w:rsidRPr="00C52DA3">
        <w:rPr>
          <w:rFonts w:ascii="Arial" w:hAnsi="Arial" w:cs="Arial"/>
          <w:i/>
          <w:sz w:val="20"/>
        </w:rPr>
        <w:tab/>
      </w:r>
      <w:r w:rsidR="00212FCE" w:rsidRPr="00C52DA3">
        <w:rPr>
          <w:rFonts w:ascii="Arial" w:hAnsi="Arial" w:cs="Arial"/>
          <w:i/>
          <w:sz w:val="20"/>
        </w:rPr>
        <w:t>P</w:t>
      </w:r>
      <w:r w:rsidR="005B7160" w:rsidRPr="00C52DA3">
        <w:rPr>
          <w:rFonts w:ascii="Arial" w:hAnsi="Arial" w:cs="Arial"/>
          <w:i/>
          <w:sz w:val="20"/>
        </w:rPr>
        <w:t>recio</w:t>
      </w:r>
      <w:r w:rsidRPr="00C52DA3">
        <w:rPr>
          <w:rFonts w:ascii="Arial" w:hAnsi="Arial" w:cs="Arial"/>
          <w:i/>
          <w:sz w:val="20"/>
        </w:rPr>
        <w:tab/>
      </w:r>
      <w:r w:rsidR="00680D72" w:rsidRPr="00C52DA3">
        <w:rPr>
          <w:rFonts w:ascii="Arial" w:hAnsi="Arial" w:cs="Arial"/>
          <w:i/>
          <w:sz w:val="20"/>
        </w:rPr>
        <w:tab/>
      </w:r>
      <w:r w:rsidR="00212FCE" w:rsidRPr="00C52DA3">
        <w:rPr>
          <w:rFonts w:ascii="Arial" w:hAnsi="Arial" w:cs="Arial"/>
          <w:i/>
          <w:sz w:val="20"/>
        </w:rPr>
        <w:t>=</w:t>
      </w:r>
      <w:r w:rsidR="00212FCE" w:rsidRPr="00C52DA3">
        <w:rPr>
          <w:rFonts w:ascii="Arial" w:hAnsi="Arial" w:cs="Arial"/>
          <w:i/>
          <w:sz w:val="20"/>
        </w:rPr>
        <w:tab/>
        <w:t xml:space="preserve">100 puntos </w:t>
      </w:r>
      <w:r w:rsidR="00212FCE" w:rsidRPr="00C52DA3">
        <w:rPr>
          <w:rFonts w:ascii="Arial" w:hAnsi="Arial" w:cs="Arial"/>
          <w:i/>
          <w:sz w:val="20"/>
        </w:rPr>
        <w:tab/>
      </w:r>
    </w:p>
    <w:p w14:paraId="4EAD811D" w14:textId="77777777" w:rsidR="00071858" w:rsidRPr="00C52DA3" w:rsidRDefault="00071858" w:rsidP="002F36EA">
      <w:pPr>
        <w:pStyle w:val="Prrafodelista"/>
        <w:widowControl w:val="0"/>
        <w:ind w:left="567"/>
        <w:jc w:val="both"/>
        <w:rPr>
          <w:rFonts w:ascii="Arial" w:hAnsi="Arial" w:cs="Arial"/>
          <w:sz w:val="20"/>
        </w:rPr>
      </w:pPr>
    </w:p>
    <w:p w14:paraId="713F2015" w14:textId="77777777" w:rsidR="00FB443C" w:rsidRPr="00C52DA3" w:rsidRDefault="00FB443C" w:rsidP="002F36EA">
      <w:pPr>
        <w:pStyle w:val="Prrafodelista"/>
        <w:ind w:left="567"/>
        <w:jc w:val="both"/>
        <w:rPr>
          <w:rFonts w:ascii="Arial" w:hAnsi="Arial" w:cs="Arial"/>
          <w:b/>
          <w:i/>
          <w:color w:val="0000FF"/>
          <w:sz w:val="20"/>
          <w:lang w:val="es-ES"/>
        </w:rPr>
      </w:pPr>
      <w:r w:rsidRPr="00C52DA3">
        <w:rPr>
          <w:rFonts w:ascii="Arial" w:hAnsi="Arial" w:cs="Arial"/>
          <w:b/>
          <w:i/>
          <w:color w:val="0000FF"/>
          <w:sz w:val="20"/>
          <w:lang w:val="es-ES"/>
        </w:rPr>
        <w:t>En el caso que</w:t>
      </w:r>
      <w:r w:rsidR="00BD0691" w:rsidRPr="00C52DA3">
        <w:rPr>
          <w:rFonts w:ascii="Arial" w:hAnsi="Arial" w:cs="Arial"/>
          <w:b/>
          <w:i/>
          <w:color w:val="0000FF"/>
          <w:sz w:val="20"/>
          <w:lang w:val="es-ES"/>
        </w:rPr>
        <w:t xml:space="preserve"> se considere</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n</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 xml:space="preserve"> otro</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s</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 xml:space="preserve"> </w:t>
      </w:r>
      <w:r w:rsidR="008706C3" w:rsidRPr="00C52DA3">
        <w:rPr>
          <w:rFonts w:ascii="Arial" w:hAnsi="Arial" w:cs="Arial"/>
          <w:b/>
          <w:i/>
          <w:color w:val="0000FF"/>
          <w:sz w:val="20"/>
          <w:lang w:val="es-ES"/>
        </w:rPr>
        <w:t>factor</w:t>
      </w:r>
      <w:r w:rsidR="00AE2E29" w:rsidRPr="00C52DA3">
        <w:rPr>
          <w:rFonts w:ascii="Arial" w:hAnsi="Arial" w:cs="Arial"/>
          <w:b/>
          <w:i/>
          <w:color w:val="0000FF"/>
          <w:sz w:val="20"/>
          <w:lang w:val="es-ES"/>
        </w:rPr>
        <w:t>(</w:t>
      </w:r>
      <w:r w:rsidR="008706C3" w:rsidRPr="00C52DA3">
        <w:rPr>
          <w:rFonts w:ascii="Arial" w:hAnsi="Arial" w:cs="Arial"/>
          <w:b/>
          <w:i/>
          <w:color w:val="0000FF"/>
          <w:sz w:val="20"/>
          <w:lang w:val="es-ES"/>
        </w:rPr>
        <w:t>e</w:t>
      </w:r>
      <w:r w:rsidR="00BD0691" w:rsidRPr="00C52DA3">
        <w:rPr>
          <w:rFonts w:ascii="Arial" w:hAnsi="Arial" w:cs="Arial"/>
          <w:b/>
          <w:i/>
          <w:color w:val="0000FF"/>
          <w:sz w:val="20"/>
          <w:lang w:val="es-ES"/>
        </w:rPr>
        <w:t>s</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 xml:space="preserve"> además del precio:</w:t>
      </w:r>
    </w:p>
    <w:p w14:paraId="1DBEAAB6" w14:textId="77777777" w:rsidR="00BD0691" w:rsidRPr="00C52DA3" w:rsidRDefault="00BD0691" w:rsidP="002F36EA">
      <w:pPr>
        <w:pStyle w:val="Prrafodelista"/>
        <w:ind w:left="567"/>
        <w:jc w:val="both"/>
        <w:rPr>
          <w:rFonts w:ascii="Arial" w:hAnsi="Arial" w:cs="Arial"/>
          <w:sz w:val="20"/>
          <w:lang w:val="es-ES"/>
        </w:rPr>
      </w:pPr>
    </w:p>
    <w:tbl>
      <w:tblPr>
        <w:tblStyle w:val="Tablaconcuadrcula"/>
        <w:tblW w:w="835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gridCol w:w="5386"/>
      </w:tblGrid>
      <w:tr w:rsidR="006040D9" w:rsidRPr="00D71AB3" w14:paraId="6BA84937" w14:textId="77777777" w:rsidTr="00245453">
        <w:trPr>
          <w:trHeight w:val="453"/>
        </w:trPr>
        <w:tc>
          <w:tcPr>
            <w:tcW w:w="2547" w:type="dxa"/>
          </w:tcPr>
          <w:p w14:paraId="36A7BCF1" w14:textId="77777777" w:rsidR="006040D9" w:rsidRPr="00D71AB3" w:rsidRDefault="006040D9" w:rsidP="007F35C8">
            <w:pPr>
              <w:pStyle w:val="Prrafodelista"/>
              <w:ind w:left="0"/>
              <w:jc w:val="both"/>
              <w:rPr>
                <w:rFonts w:ascii="Arial" w:hAnsi="Arial" w:cs="Arial"/>
                <w:sz w:val="20"/>
              </w:rPr>
            </w:pPr>
            <w:r w:rsidRPr="00D71AB3">
              <w:rPr>
                <w:rFonts w:ascii="Arial" w:hAnsi="Arial" w:cs="Arial"/>
                <w:sz w:val="20"/>
              </w:rPr>
              <w:t>Precio</w:t>
            </w:r>
          </w:p>
        </w:tc>
        <w:tc>
          <w:tcPr>
            <w:tcW w:w="425" w:type="dxa"/>
          </w:tcPr>
          <w:p w14:paraId="5C084590" w14:textId="77777777" w:rsidR="006040D9" w:rsidRPr="00D71AB3" w:rsidRDefault="006040D9" w:rsidP="006040D9">
            <w:pPr>
              <w:pStyle w:val="Prrafodelista"/>
              <w:ind w:left="0"/>
              <w:jc w:val="center"/>
              <w:rPr>
                <w:rFonts w:ascii="Arial" w:hAnsi="Arial" w:cs="Arial"/>
                <w:sz w:val="20"/>
              </w:rPr>
            </w:pPr>
            <w:r w:rsidRPr="00D71AB3">
              <w:rPr>
                <w:rFonts w:ascii="Arial" w:hAnsi="Arial" w:cs="Arial"/>
                <w:sz w:val="20"/>
              </w:rPr>
              <w:t>:</w:t>
            </w:r>
          </w:p>
        </w:tc>
        <w:tc>
          <w:tcPr>
            <w:tcW w:w="5386" w:type="dxa"/>
          </w:tcPr>
          <w:p w14:paraId="44618140" w14:textId="77777777" w:rsidR="006040D9" w:rsidRPr="00D71AB3" w:rsidRDefault="006040D9" w:rsidP="0030002F">
            <w:pPr>
              <w:jc w:val="both"/>
              <w:rPr>
                <w:rFonts w:ascii="Arial" w:hAnsi="Arial" w:cs="Arial"/>
                <w:sz w:val="20"/>
              </w:rPr>
            </w:pPr>
            <w:r w:rsidRPr="00D71AB3">
              <w:rPr>
                <w:rFonts w:ascii="Arial" w:hAnsi="Arial" w:cs="Arial"/>
                <w:sz w:val="20"/>
                <w:highlight w:val="lightGray"/>
              </w:rPr>
              <w:t>[INDICAR PUNTAJE ENTRE ≥ 50 &lt; 100</w:t>
            </w:r>
            <w:r w:rsidRPr="00D71AB3">
              <w:rPr>
                <w:rFonts w:ascii="Arial" w:hAnsi="Arial" w:cs="Arial"/>
                <w:b/>
                <w:sz w:val="20"/>
                <w:highlight w:val="lightGray"/>
              </w:rPr>
              <w:t xml:space="preserve"> </w:t>
            </w:r>
            <w:r w:rsidRPr="00D71AB3">
              <w:rPr>
                <w:rFonts w:ascii="Arial" w:hAnsi="Arial" w:cs="Arial"/>
                <w:sz w:val="20"/>
                <w:highlight w:val="lightGray"/>
              </w:rPr>
              <w:t>PUNTOS]</w:t>
            </w:r>
            <w:r w:rsidRPr="00D71AB3">
              <w:rPr>
                <w:rFonts w:ascii="Arial" w:hAnsi="Arial" w:cs="Arial"/>
                <w:sz w:val="20"/>
              </w:rPr>
              <w:t xml:space="preserve"> </w:t>
            </w:r>
            <w:r w:rsidRPr="00D71AB3">
              <w:rPr>
                <w:rFonts w:ascii="Arial" w:hAnsi="Arial" w:cs="Arial"/>
                <w:b/>
                <w:sz w:val="20"/>
              </w:rPr>
              <w:t xml:space="preserve"> </w:t>
            </w:r>
            <w:r w:rsidRPr="00D71AB3">
              <w:rPr>
                <w:rFonts w:ascii="Arial" w:hAnsi="Arial" w:cs="Arial"/>
                <w:sz w:val="20"/>
              </w:rPr>
              <w:t>puntos</w:t>
            </w:r>
          </w:p>
        </w:tc>
      </w:tr>
      <w:tr w:rsidR="006040D9" w:rsidRPr="00D71AB3" w14:paraId="71F70B61" w14:textId="77777777" w:rsidTr="000167D7">
        <w:tc>
          <w:tcPr>
            <w:tcW w:w="2547" w:type="dxa"/>
          </w:tcPr>
          <w:p w14:paraId="320DC26F" w14:textId="77777777" w:rsidR="006040D9" w:rsidRPr="00D71AB3" w:rsidRDefault="006040D9" w:rsidP="007F35C8">
            <w:pPr>
              <w:pStyle w:val="Prrafodelista"/>
              <w:ind w:left="0"/>
              <w:jc w:val="both"/>
              <w:rPr>
                <w:rFonts w:ascii="Arial" w:hAnsi="Arial" w:cs="Arial"/>
                <w:sz w:val="20"/>
              </w:rPr>
            </w:pPr>
            <w:r w:rsidRPr="00D71AB3">
              <w:rPr>
                <w:rFonts w:ascii="Arial" w:hAnsi="Arial" w:cs="Arial"/>
                <w:sz w:val="20"/>
                <w:highlight w:val="lightGray"/>
              </w:rPr>
              <w:t>[INDICAR FACTOR(ES)]</w:t>
            </w:r>
          </w:p>
        </w:tc>
        <w:tc>
          <w:tcPr>
            <w:tcW w:w="425" w:type="dxa"/>
          </w:tcPr>
          <w:p w14:paraId="54E8F51D" w14:textId="77777777" w:rsidR="006040D9" w:rsidRPr="00D71AB3" w:rsidRDefault="006040D9" w:rsidP="006040D9">
            <w:pPr>
              <w:pStyle w:val="Prrafodelista"/>
              <w:ind w:left="0"/>
              <w:jc w:val="center"/>
              <w:rPr>
                <w:rFonts w:ascii="Arial" w:hAnsi="Arial" w:cs="Arial"/>
                <w:sz w:val="20"/>
              </w:rPr>
            </w:pPr>
            <w:r w:rsidRPr="00D71AB3">
              <w:rPr>
                <w:rFonts w:ascii="Arial" w:hAnsi="Arial" w:cs="Arial"/>
                <w:sz w:val="20"/>
              </w:rPr>
              <w:t>:</w:t>
            </w:r>
          </w:p>
        </w:tc>
        <w:tc>
          <w:tcPr>
            <w:tcW w:w="5386" w:type="dxa"/>
          </w:tcPr>
          <w:p w14:paraId="08103CBE" w14:textId="664672C1" w:rsidR="006040D9" w:rsidRPr="00D71AB3" w:rsidRDefault="006040D9" w:rsidP="007819C4">
            <w:pPr>
              <w:widowControl w:val="0"/>
              <w:jc w:val="both"/>
              <w:rPr>
                <w:rFonts w:ascii="Arial" w:hAnsi="Arial" w:cs="Arial"/>
                <w:sz w:val="20"/>
              </w:rPr>
            </w:pPr>
            <w:r w:rsidRPr="00D71AB3">
              <w:rPr>
                <w:rFonts w:ascii="Arial" w:hAnsi="Arial" w:cs="Arial"/>
                <w:sz w:val="20"/>
                <w:highlight w:val="lightGray"/>
              </w:rPr>
              <w:t>[INDICAR</w:t>
            </w:r>
            <w:r w:rsidR="0030002F" w:rsidRPr="00D71AB3">
              <w:rPr>
                <w:rFonts w:ascii="Arial" w:hAnsi="Arial" w:cs="Arial"/>
                <w:sz w:val="20"/>
                <w:highlight w:val="lightGray"/>
              </w:rPr>
              <w:t xml:space="preserve"> EL PUNTAJE DEL(OS)</w:t>
            </w:r>
            <w:r w:rsidRPr="00D71AB3">
              <w:rPr>
                <w:rFonts w:ascii="Arial" w:hAnsi="Arial" w:cs="Arial"/>
                <w:sz w:val="20"/>
                <w:highlight w:val="lightGray"/>
              </w:rPr>
              <w:t xml:space="preserve"> FACTOR(ES) </w:t>
            </w:r>
            <w:r w:rsidR="000167D7" w:rsidRPr="00D71AB3">
              <w:rPr>
                <w:rFonts w:ascii="Arial" w:hAnsi="Arial" w:cs="Arial"/>
                <w:sz w:val="20"/>
                <w:highlight w:val="lightGray"/>
              </w:rPr>
              <w:t>ENTRE</w:t>
            </w:r>
            <w:r w:rsidRPr="00D71AB3">
              <w:rPr>
                <w:rFonts w:ascii="Arial" w:hAnsi="Arial" w:cs="Arial"/>
                <w:color w:val="FF0000"/>
                <w:sz w:val="20"/>
                <w:highlight w:val="lightGray"/>
              </w:rPr>
              <w:t xml:space="preserve"> </w:t>
            </w:r>
            <w:r w:rsidR="000167D7" w:rsidRPr="00D71AB3">
              <w:rPr>
                <w:rFonts w:ascii="Arial" w:hAnsi="Arial" w:cs="Arial"/>
                <w:sz w:val="20"/>
                <w:highlight w:val="lightGray"/>
              </w:rPr>
              <w:t xml:space="preserve">≥ 1 </w:t>
            </w:r>
            <w:r w:rsidRPr="00D71AB3">
              <w:rPr>
                <w:rFonts w:ascii="Arial" w:hAnsi="Arial" w:cs="Arial"/>
                <w:sz w:val="20"/>
                <w:highlight w:val="lightGray"/>
              </w:rPr>
              <w:t xml:space="preserve">≤ </w:t>
            </w:r>
            <w:r w:rsidR="007819C4">
              <w:rPr>
                <w:rFonts w:ascii="Arial" w:hAnsi="Arial" w:cs="Arial"/>
                <w:sz w:val="20"/>
                <w:highlight w:val="lightGray"/>
              </w:rPr>
              <w:t>5</w:t>
            </w:r>
            <w:r w:rsidRPr="00D71AB3">
              <w:rPr>
                <w:rFonts w:ascii="Arial" w:hAnsi="Arial" w:cs="Arial"/>
                <w:sz w:val="20"/>
                <w:highlight w:val="lightGray"/>
              </w:rPr>
              <w:t>0]</w:t>
            </w:r>
            <w:r w:rsidRPr="00D71AB3">
              <w:rPr>
                <w:rFonts w:ascii="Arial" w:hAnsi="Arial" w:cs="Arial"/>
                <w:sz w:val="20"/>
              </w:rPr>
              <w:t xml:space="preserve"> puntos</w:t>
            </w:r>
          </w:p>
        </w:tc>
      </w:tr>
    </w:tbl>
    <w:p w14:paraId="2D7C7795" w14:textId="77777777" w:rsidR="006040D9" w:rsidRDefault="006040D9" w:rsidP="007F35C8">
      <w:pPr>
        <w:pStyle w:val="Prrafodelista"/>
        <w:ind w:left="709"/>
        <w:jc w:val="both"/>
        <w:rPr>
          <w:rFonts w:ascii="Arial" w:hAnsi="Arial" w:cs="Arial"/>
          <w:i/>
          <w:sz w:val="20"/>
        </w:rPr>
      </w:pPr>
    </w:p>
    <w:p w14:paraId="7BCE7668" w14:textId="77777777" w:rsidR="00BD4F41" w:rsidRPr="00CD5328" w:rsidRDefault="00BD4F41" w:rsidP="002F36EA">
      <w:pPr>
        <w:pStyle w:val="Prrafodelista"/>
        <w:widowControl w:val="0"/>
        <w:ind w:left="567"/>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3AA175EF" w14:textId="77777777" w:rsidR="00BD4F41" w:rsidRPr="00CD5328" w:rsidRDefault="00BD4F41" w:rsidP="002F36EA">
      <w:pPr>
        <w:pStyle w:val="Prrafodelista"/>
        <w:widowControl w:val="0"/>
        <w:ind w:left="567"/>
        <w:jc w:val="both"/>
        <w:rPr>
          <w:rFonts w:ascii="Arial" w:hAnsi="Arial" w:cs="Arial"/>
          <w:i/>
          <w:color w:val="0000FF"/>
          <w:sz w:val="20"/>
          <w:highlight w:val="green"/>
          <w:lang w:val="es-ES_tradnl"/>
        </w:rPr>
      </w:pPr>
    </w:p>
    <w:p w14:paraId="5E3FA3C1" w14:textId="5098A575" w:rsidR="0076494A" w:rsidRPr="00B167B5" w:rsidRDefault="0076494A" w:rsidP="002F36EA">
      <w:pPr>
        <w:pStyle w:val="Prrafodelista"/>
        <w:widowControl w:val="0"/>
        <w:numPr>
          <w:ilvl w:val="0"/>
          <w:numId w:val="8"/>
        </w:numPr>
        <w:ind w:left="850" w:hanging="283"/>
        <w:jc w:val="both"/>
        <w:rPr>
          <w:rFonts w:ascii="Arial" w:hAnsi="Arial" w:cs="Arial"/>
          <w:i/>
          <w:color w:val="0000FF"/>
          <w:sz w:val="20"/>
          <w:lang w:val="es-ES_tradnl"/>
        </w:rPr>
      </w:pPr>
      <w:r w:rsidRPr="00B167B5">
        <w:rPr>
          <w:rFonts w:ascii="Arial" w:hAnsi="Arial" w:cs="Arial"/>
          <w:i/>
          <w:color w:val="0000FF"/>
          <w:sz w:val="20"/>
        </w:rPr>
        <w:t xml:space="preserve">En el caso de </w:t>
      </w:r>
      <w:r w:rsidR="004B150E" w:rsidRPr="00B167B5">
        <w:rPr>
          <w:rFonts w:ascii="Arial" w:hAnsi="Arial" w:cs="Arial"/>
          <w:i/>
          <w:color w:val="0000FF"/>
          <w:sz w:val="20"/>
        </w:rPr>
        <w:t xml:space="preserve">contratación de </w:t>
      </w:r>
      <w:r w:rsidRPr="00B167B5">
        <w:rPr>
          <w:rFonts w:ascii="Arial" w:hAnsi="Arial" w:cs="Arial"/>
          <w:i/>
          <w:color w:val="0000FF"/>
          <w:sz w:val="20"/>
        </w:rPr>
        <w:t>obras que se ejecuten fuera de la provincia de Lima y Callao, cuyo valor referencial del procedimiento de selección no supere los novecientos mil Soles (S/. 900,000.00) debe consignarse lo siguiente:</w:t>
      </w:r>
    </w:p>
    <w:p w14:paraId="4A7A08A4" w14:textId="77777777" w:rsidR="0076494A" w:rsidRPr="00A41AD2" w:rsidRDefault="0076494A" w:rsidP="002F36EA">
      <w:pPr>
        <w:widowControl w:val="0"/>
        <w:autoSpaceDE w:val="0"/>
        <w:autoSpaceDN w:val="0"/>
        <w:adjustRightInd w:val="0"/>
        <w:ind w:left="1134"/>
        <w:jc w:val="both"/>
        <w:rPr>
          <w:rFonts w:ascii="Arial" w:hAnsi="Arial" w:cs="Arial"/>
          <w:i/>
          <w:color w:val="0000FF"/>
          <w:sz w:val="20"/>
        </w:rPr>
      </w:pPr>
    </w:p>
    <w:p w14:paraId="46AA5A23" w14:textId="13AC33D0" w:rsidR="0076494A" w:rsidRPr="00A41AD2" w:rsidRDefault="0076494A" w:rsidP="002F36EA">
      <w:pPr>
        <w:widowControl w:val="0"/>
        <w:ind w:left="879"/>
        <w:jc w:val="both"/>
        <w:rPr>
          <w:rFonts w:ascii="Arial" w:hAnsi="Arial" w:cs="Arial"/>
          <w:i/>
          <w:color w:val="0000FF"/>
          <w:sz w:val="20"/>
        </w:rPr>
      </w:pPr>
      <w:r w:rsidRPr="00A41AD2">
        <w:rPr>
          <w:rFonts w:ascii="Arial" w:hAnsi="Arial" w:cs="Arial"/>
          <w:i/>
          <w:color w:val="0000FF"/>
          <w:sz w:val="20"/>
        </w:rPr>
        <w:t xml:space="preserve">“En caso se hubiese presentado dentro de la </w:t>
      </w:r>
      <w:r>
        <w:rPr>
          <w:rFonts w:ascii="Arial" w:hAnsi="Arial" w:cs="Arial"/>
          <w:i/>
          <w:color w:val="0000FF"/>
          <w:sz w:val="20"/>
        </w:rPr>
        <w:t>oferta</w:t>
      </w:r>
      <w:r w:rsidRPr="00A41AD2">
        <w:rPr>
          <w:rFonts w:ascii="Arial" w:hAnsi="Arial" w:cs="Arial"/>
          <w:i/>
          <w:color w:val="0000FF"/>
          <w:sz w:val="20"/>
        </w:rPr>
        <w:t xml:space="preserve"> la </w:t>
      </w:r>
      <w:r w:rsidRPr="00A41AD2">
        <w:rPr>
          <w:rFonts w:ascii="Arial" w:hAnsi="Arial" w:cs="Arial"/>
          <w:i/>
          <w:color w:val="0000FF"/>
          <w:sz w:val="20"/>
          <w:lang w:val="es-ES_tradnl"/>
        </w:rPr>
        <w:t xml:space="preserve">solicitud de bonificación por </w:t>
      </w:r>
      <w:r>
        <w:rPr>
          <w:rFonts w:ascii="Arial" w:hAnsi="Arial" w:cs="Arial"/>
          <w:i/>
          <w:color w:val="0000FF"/>
          <w:sz w:val="20"/>
          <w:lang w:val="es-ES_tradnl"/>
        </w:rPr>
        <w:t xml:space="preserve">obras </w:t>
      </w:r>
      <w:r w:rsidRPr="00A41AD2">
        <w:rPr>
          <w:rFonts w:ascii="Arial" w:hAnsi="Arial" w:cs="Arial"/>
          <w:i/>
          <w:color w:val="0000FF"/>
          <w:sz w:val="20"/>
          <w:lang w:val="es-ES_tradnl"/>
        </w:rPr>
        <w:t>ejecutad</w:t>
      </w:r>
      <w:r>
        <w:rPr>
          <w:rFonts w:ascii="Arial" w:hAnsi="Arial" w:cs="Arial"/>
          <w:i/>
          <w:color w:val="0000FF"/>
          <w:sz w:val="20"/>
          <w:lang w:val="es-ES_tradnl"/>
        </w:rPr>
        <w:t>a</w:t>
      </w:r>
      <w:r w:rsidRPr="00A41AD2">
        <w:rPr>
          <w:rFonts w:ascii="Arial" w:hAnsi="Arial" w:cs="Arial"/>
          <w:i/>
          <w:color w:val="0000FF"/>
          <w:sz w:val="20"/>
          <w:lang w:val="es-ES_tradnl"/>
        </w:rPr>
        <w:t xml:space="preserve">s en la provincia o provincias colindantes </w:t>
      </w:r>
      <w:r w:rsidRPr="00A41AD2">
        <w:rPr>
          <w:rFonts w:ascii="Arial" w:hAnsi="Arial" w:cs="Arial"/>
          <w:b/>
          <w:i/>
          <w:color w:val="0000FF"/>
          <w:sz w:val="20"/>
          <w:lang w:val="es-ES_tradnl"/>
        </w:rPr>
        <w:t xml:space="preserve">(Anexo Nº </w:t>
      </w:r>
      <w:r w:rsidR="00994741">
        <w:rPr>
          <w:rFonts w:ascii="Arial" w:hAnsi="Arial" w:cs="Arial"/>
          <w:b/>
          <w:i/>
          <w:color w:val="0000FF"/>
          <w:sz w:val="20"/>
          <w:lang w:val="es-ES_tradnl"/>
        </w:rPr>
        <w:t>11</w:t>
      </w:r>
      <w:r w:rsidRPr="00A41AD2">
        <w:rPr>
          <w:rFonts w:ascii="Arial" w:hAnsi="Arial" w:cs="Arial"/>
          <w:b/>
          <w:i/>
          <w:color w:val="0000FF"/>
          <w:sz w:val="20"/>
          <w:lang w:val="es-ES_tradnl"/>
        </w:rPr>
        <w:t>)</w:t>
      </w:r>
      <w:r w:rsidRPr="00A41AD2">
        <w:rPr>
          <w:rFonts w:ascii="Arial" w:hAnsi="Arial" w:cs="Arial"/>
          <w:i/>
          <w:color w:val="0000FF"/>
          <w:sz w:val="20"/>
          <w:lang w:val="es-ES_tradnl"/>
        </w:rPr>
        <w:t xml:space="preserve">, </w:t>
      </w:r>
      <w:r w:rsidRPr="00A41AD2">
        <w:rPr>
          <w:rFonts w:ascii="Arial" w:hAnsi="Arial" w:cs="Arial"/>
          <w:i/>
          <w:color w:val="0000FF"/>
          <w:sz w:val="20"/>
        </w:rPr>
        <w:t xml:space="preserve">se asignará una bonificación equivalente al diez por ciento (10%) sobre </w:t>
      </w:r>
      <w:r>
        <w:rPr>
          <w:rFonts w:ascii="Arial" w:hAnsi="Arial" w:cs="Arial"/>
          <w:i/>
          <w:color w:val="0000FF"/>
          <w:sz w:val="20"/>
        </w:rPr>
        <w:t>el puntaje total obtenido por</w:t>
      </w:r>
      <w:r w:rsidRPr="00A41AD2">
        <w:rPr>
          <w:rFonts w:ascii="Arial" w:hAnsi="Arial" w:cs="Arial"/>
          <w:i/>
          <w:color w:val="0000FF"/>
          <w:sz w:val="20"/>
        </w:rPr>
        <w:t xml:space="preserve"> los postores con domicilio en la provincia donde se </w:t>
      </w:r>
      <w:r>
        <w:rPr>
          <w:rFonts w:ascii="Arial" w:hAnsi="Arial" w:cs="Arial"/>
          <w:i/>
          <w:color w:val="0000FF"/>
          <w:sz w:val="20"/>
        </w:rPr>
        <w:t>ejecutará</w:t>
      </w:r>
      <w:r w:rsidRPr="00A41AD2">
        <w:rPr>
          <w:rFonts w:ascii="Arial" w:hAnsi="Arial" w:cs="Arial"/>
          <w:i/>
          <w:color w:val="0000FF"/>
          <w:sz w:val="20"/>
        </w:rPr>
        <w:t xml:space="preserve"> </w:t>
      </w:r>
      <w:r>
        <w:rPr>
          <w:rFonts w:ascii="Arial" w:hAnsi="Arial" w:cs="Arial"/>
          <w:i/>
          <w:color w:val="0000FF"/>
          <w:sz w:val="20"/>
        </w:rPr>
        <w:t>la obra</w:t>
      </w:r>
      <w:r w:rsidRPr="00A41AD2">
        <w:rPr>
          <w:rFonts w:ascii="Arial" w:hAnsi="Arial" w:cs="Arial"/>
          <w:i/>
          <w:color w:val="0000FF"/>
          <w:sz w:val="20"/>
        </w:rPr>
        <w:t xml:space="preserve"> objeto del proce</w:t>
      </w:r>
      <w:r>
        <w:rPr>
          <w:rFonts w:ascii="Arial" w:hAnsi="Arial" w:cs="Arial"/>
          <w:i/>
          <w:color w:val="0000FF"/>
          <w:sz w:val="20"/>
        </w:rPr>
        <w:t>dimiento</w:t>
      </w:r>
      <w:r w:rsidRPr="00A41AD2">
        <w:rPr>
          <w:rFonts w:ascii="Arial" w:hAnsi="Arial" w:cs="Arial"/>
          <w:i/>
          <w:color w:val="0000FF"/>
          <w:sz w:val="20"/>
        </w:rPr>
        <w:t xml:space="preserve"> de selección o en las provincias colindantes, sean o no pertenecientes al mismo departamento o región. El domicilio </w:t>
      </w:r>
      <w:r>
        <w:rPr>
          <w:rFonts w:ascii="Arial" w:hAnsi="Arial" w:cs="Arial"/>
          <w:i/>
          <w:color w:val="0000FF"/>
          <w:sz w:val="20"/>
        </w:rPr>
        <w:t>es</w:t>
      </w:r>
      <w:r w:rsidRPr="00A41AD2">
        <w:rPr>
          <w:rFonts w:ascii="Arial" w:hAnsi="Arial" w:cs="Arial"/>
          <w:i/>
          <w:color w:val="0000FF"/>
          <w:sz w:val="20"/>
        </w:rPr>
        <w:t xml:space="preserve"> el consignado en la constancia de inscripción ante el RNP.”</w:t>
      </w:r>
    </w:p>
    <w:p w14:paraId="62FEA653" w14:textId="77777777" w:rsidR="0076494A" w:rsidRPr="0076494A" w:rsidRDefault="0076494A" w:rsidP="002F36EA">
      <w:pPr>
        <w:pStyle w:val="Prrafodelista"/>
        <w:widowControl w:val="0"/>
        <w:ind w:left="850"/>
        <w:jc w:val="both"/>
        <w:rPr>
          <w:rFonts w:ascii="Arial" w:hAnsi="Arial" w:cs="Arial"/>
          <w:i/>
          <w:color w:val="0000FF"/>
          <w:sz w:val="20"/>
          <w:lang w:val="es-ES_tradnl"/>
        </w:rPr>
      </w:pPr>
    </w:p>
    <w:p w14:paraId="08C3F29D" w14:textId="733192B2" w:rsidR="003F7FC8" w:rsidRPr="00B167B5" w:rsidRDefault="003F7FC8" w:rsidP="002F36EA">
      <w:pPr>
        <w:pStyle w:val="Prrafodelista"/>
        <w:widowControl w:val="0"/>
        <w:numPr>
          <w:ilvl w:val="0"/>
          <w:numId w:val="8"/>
        </w:numPr>
        <w:ind w:left="850" w:hanging="283"/>
        <w:jc w:val="both"/>
        <w:rPr>
          <w:rFonts w:ascii="Arial" w:hAnsi="Arial" w:cs="Arial"/>
          <w:i/>
          <w:color w:val="0000FF"/>
          <w:sz w:val="20"/>
          <w:lang w:val="es-ES_tradnl"/>
        </w:rPr>
      </w:pPr>
      <w:r w:rsidRPr="00B167B5">
        <w:rPr>
          <w:rFonts w:ascii="Arial" w:hAnsi="Arial" w:cs="Arial"/>
          <w:i/>
          <w:color w:val="0000FF"/>
          <w:sz w:val="20"/>
          <w:lang w:val="es-ES_tradnl"/>
        </w:rPr>
        <w:t>Luego de culminada la evaluación según los factores de evaluación señalados en el Capítulo IV de esta sección, el comité de selección 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p>
    <w:p w14:paraId="182E6684" w14:textId="77777777" w:rsidR="00BD4F41" w:rsidRDefault="00BD4F41" w:rsidP="002F36EA">
      <w:pPr>
        <w:pStyle w:val="Prrafodelista"/>
        <w:widowControl w:val="0"/>
        <w:ind w:left="850"/>
        <w:jc w:val="both"/>
        <w:rPr>
          <w:rFonts w:ascii="Arial" w:hAnsi="Arial" w:cs="Arial"/>
          <w:i/>
          <w:color w:val="0000FF"/>
          <w:sz w:val="20"/>
          <w:lang w:val="es-ES_tradnl"/>
        </w:rPr>
      </w:pPr>
    </w:p>
    <w:p w14:paraId="12C8C8F1" w14:textId="77777777" w:rsidR="00D047F2" w:rsidRPr="004B150E" w:rsidRDefault="00D047F2" w:rsidP="002F36EA">
      <w:pPr>
        <w:pStyle w:val="Prrafodelista"/>
        <w:widowControl w:val="0"/>
        <w:ind w:left="501"/>
        <w:jc w:val="both"/>
        <w:rPr>
          <w:rFonts w:ascii="Arial" w:hAnsi="Arial" w:cs="Arial"/>
          <w:b/>
          <w:sz w:val="20"/>
        </w:rPr>
      </w:pPr>
    </w:p>
    <w:p w14:paraId="3BD183F7" w14:textId="77777777" w:rsidR="00D97207" w:rsidRPr="00CD5328" w:rsidRDefault="00D97207" w:rsidP="00640AD2">
      <w:pPr>
        <w:pStyle w:val="Prrafodelista"/>
        <w:widowControl w:val="0"/>
        <w:numPr>
          <w:ilvl w:val="1"/>
          <w:numId w:val="21"/>
        </w:numPr>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6FC08055" w14:textId="77777777" w:rsidR="00D97207" w:rsidRPr="00CD5328" w:rsidRDefault="00D97207" w:rsidP="002F36EA">
      <w:pPr>
        <w:widowControl w:val="0"/>
        <w:ind w:left="567"/>
        <w:jc w:val="both"/>
        <w:rPr>
          <w:rFonts w:ascii="Arial" w:hAnsi="Arial" w:cs="Arial"/>
          <w:sz w:val="20"/>
        </w:rPr>
      </w:pPr>
    </w:p>
    <w:p w14:paraId="47082268" w14:textId="77777777" w:rsidR="007B6D5D" w:rsidRPr="00CD5328" w:rsidRDefault="007B6D5D" w:rsidP="002F36EA">
      <w:pPr>
        <w:widowControl w:val="0"/>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1E1CCE6B" w14:textId="77777777" w:rsidR="007B6D5D" w:rsidRPr="00CD5328" w:rsidRDefault="007B6D5D" w:rsidP="002F36EA">
      <w:pPr>
        <w:widowControl w:val="0"/>
        <w:ind w:left="567"/>
        <w:jc w:val="both"/>
        <w:rPr>
          <w:rFonts w:ascii="Arial" w:hAnsi="Arial" w:cs="Arial"/>
          <w:sz w:val="20"/>
        </w:rPr>
      </w:pPr>
    </w:p>
    <w:p w14:paraId="5227A228" w14:textId="77777777" w:rsidR="007B6D5D" w:rsidRPr="00CB4DA7" w:rsidRDefault="007B6D5D" w:rsidP="002F36EA">
      <w:pPr>
        <w:widowControl w:val="0"/>
        <w:numPr>
          <w:ilvl w:val="0"/>
          <w:numId w:val="24"/>
        </w:numPr>
        <w:ind w:left="993" w:hanging="426"/>
        <w:jc w:val="both"/>
        <w:rPr>
          <w:rFonts w:ascii="Arial" w:hAnsi="Arial" w:cs="Arial"/>
          <w:sz w:val="20"/>
          <w:lang w:val="es-ES"/>
        </w:rPr>
      </w:pPr>
      <w:r w:rsidRPr="0069760B">
        <w:rPr>
          <w:rFonts w:ascii="Arial" w:hAnsi="Arial" w:cs="Arial"/>
          <w:sz w:val="20"/>
          <w:lang w:val="es-ES"/>
        </w:rPr>
        <w:t xml:space="preserve">Constancia vigente de no estar </w:t>
      </w:r>
      <w:r w:rsidRPr="0037238D">
        <w:rPr>
          <w:rFonts w:ascii="Arial" w:hAnsi="Arial" w:cs="Arial"/>
          <w:color w:val="auto"/>
          <w:sz w:val="20"/>
          <w:lang w:val="es-ES"/>
        </w:rPr>
        <w:t xml:space="preserve">inhabilitado </w:t>
      </w:r>
      <w:r w:rsidR="00435502" w:rsidRPr="0037238D">
        <w:rPr>
          <w:rFonts w:ascii="Arial" w:hAnsi="Arial" w:cs="Arial"/>
          <w:color w:val="auto"/>
          <w:sz w:val="20"/>
          <w:lang w:val="es-ES"/>
        </w:rPr>
        <w:t xml:space="preserve">o suspendido </w:t>
      </w:r>
      <w:r w:rsidRPr="0037238D">
        <w:rPr>
          <w:rFonts w:ascii="Arial" w:hAnsi="Arial" w:cs="Arial"/>
          <w:color w:val="auto"/>
          <w:sz w:val="20"/>
          <w:lang w:val="es-ES"/>
        </w:rPr>
        <w:t xml:space="preserve">para contratar </w:t>
      </w:r>
      <w:r w:rsidRPr="00CB4DA7">
        <w:rPr>
          <w:rFonts w:ascii="Arial" w:hAnsi="Arial" w:cs="Arial"/>
          <w:sz w:val="20"/>
          <w:lang w:val="es-ES"/>
        </w:rPr>
        <w:t>con el Estado.</w:t>
      </w:r>
    </w:p>
    <w:p w14:paraId="67E08B8D" w14:textId="4CBD5C99" w:rsidR="003E13B5" w:rsidRPr="003E13B5" w:rsidRDefault="003E13B5" w:rsidP="002F36EA">
      <w:pPr>
        <w:widowControl w:val="0"/>
        <w:numPr>
          <w:ilvl w:val="0"/>
          <w:numId w:val="24"/>
        </w:numPr>
        <w:ind w:left="993" w:hanging="426"/>
        <w:jc w:val="both"/>
        <w:rPr>
          <w:rFonts w:ascii="Arial" w:hAnsi="Arial" w:cs="Arial"/>
          <w:sz w:val="20"/>
          <w:lang w:val="es-ES"/>
        </w:rPr>
      </w:pPr>
      <w:r w:rsidRPr="003E13B5">
        <w:rPr>
          <w:rFonts w:ascii="Arial" w:hAnsi="Arial" w:cs="Arial"/>
          <w:sz w:val="20"/>
          <w:lang w:val="es-ES"/>
        </w:rPr>
        <w:t xml:space="preserve">Constancia </w:t>
      </w:r>
      <w:r w:rsidR="00EB4354" w:rsidRPr="003E13B5">
        <w:rPr>
          <w:rFonts w:ascii="Arial" w:hAnsi="Arial" w:cs="Arial"/>
          <w:sz w:val="20"/>
          <w:lang w:val="es-ES"/>
        </w:rPr>
        <w:t>de capacidad libre de contratación.</w:t>
      </w:r>
    </w:p>
    <w:p w14:paraId="5584B6B7" w14:textId="77777777" w:rsidR="007B6D5D" w:rsidRPr="0069760B" w:rsidRDefault="007B6D5D" w:rsidP="002F36EA">
      <w:pPr>
        <w:widowControl w:val="0"/>
        <w:numPr>
          <w:ilvl w:val="0"/>
          <w:numId w:val="24"/>
        </w:numPr>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5F6270AE" w14:textId="77777777" w:rsidR="007B6D5D" w:rsidRPr="0069760B" w:rsidRDefault="007B6D5D" w:rsidP="002F36EA">
      <w:pPr>
        <w:widowControl w:val="0"/>
        <w:numPr>
          <w:ilvl w:val="0"/>
          <w:numId w:val="24"/>
        </w:numPr>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5E89BA1F" w14:textId="77777777" w:rsidR="007B6D5D" w:rsidRPr="0069760B" w:rsidRDefault="007B6D5D" w:rsidP="002F36EA">
      <w:pPr>
        <w:widowControl w:val="0"/>
        <w:numPr>
          <w:ilvl w:val="0"/>
          <w:numId w:val="24"/>
        </w:numPr>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64B61B37" w14:textId="77777777" w:rsidR="00E93DF3" w:rsidRDefault="007B6D5D" w:rsidP="002F36EA">
      <w:pPr>
        <w:widowControl w:val="0"/>
        <w:numPr>
          <w:ilvl w:val="0"/>
          <w:numId w:val="24"/>
        </w:numPr>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393EF2A9" w14:textId="77777777" w:rsidR="00031A30" w:rsidRDefault="00056624" w:rsidP="002F36EA">
      <w:pPr>
        <w:widowControl w:val="0"/>
        <w:numPr>
          <w:ilvl w:val="0"/>
          <w:numId w:val="24"/>
        </w:numPr>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EF00387" w14:textId="77777777" w:rsidR="00031A30" w:rsidRDefault="00031A30" w:rsidP="002F36EA">
      <w:pPr>
        <w:widowControl w:val="0"/>
        <w:numPr>
          <w:ilvl w:val="0"/>
          <w:numId w:val="24"/>
        </w:numPr>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5A06B05D" w14:textId="77777777" w:rsidR="00EB4354" w:rsidRDefault="00031A30" w:rsidP="002F36EA">
      <w:pPr>
        <w:widowControl w:val="0"/>
        <w:numPr>
          <w:ilvl w:val="0"/>
          <w:numId w:val="24"/>
        </w:numPr>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72FF1D4A" w14:textId="77777777" w:rsidR="00EB4354" w:rsidRPr="00EB4354" w:rsidRDefault="00EB4354" w:rsidP="002F36EA">
      <w:pPr>
        <w:widowControl w:val="0"/>
        <w:numPr>
          <w:ilvl w:val="0"/>
          <w:numId w:val="24"/>
        </w:numPr>
        <w:ind w:left="993" w:hanging="426"/>
        <w:jc w:val="both"/>
        <w:rPr>
          <w:rFonts w:ascii="Arial" w:hAnsi="Arial" w:cs="Arial"/>
          <w:sz w:val="20"/>
          <w:lang w:val="es-ES"/>
        </w:rPr>
      </w:pPr>
      <w:r w:rsidRPr="00EB4354">
        <w:rPr>
          <w:rFonts w:ascii="Arial" w:hAnsi="Arial" w:cs="Arial"/>
          <w:sz w:val="20"/>
          <w:lang w:val="es-ES"/>
        </w:rPr>
        <w:t xml:space="preserve">Calendario de avance de obra valorizado sustentado en el Programa de Ejecución de Obra (CPM). </w:t>
      </w:r>
    </w:p>
    <w:p w14:paraId="028B1D8F" w14:textId="77777777" w:rsidR="00EB4354" w:rsidRPr="00EB4354" w:rsidRDefault="00EB4354" w:rsidP="002F36EA">
      <w:pPr>
        <w:widowControl w:val="0"/>
        <w:numPr>
          <w:ilvl w:val="0"/>
          <w:numId w:val="24"/>
        </w:numPr>
        <w:ind w:left="993" w:hanging="426"/>
        <w:jc w:val="both"/>
        <w:rPr>
          <w:rFonts w:ascii="Arial" w:hAnsi="Arial" w:cs="Arial"/>
          <w:sz w:val="20"/>
          <w:lang w:val="es-ES"/>
        </w:rPr>
      </w:pPr>
      <w:r w:rsidRPr="00EB4354">
        <w:rPr>
          <w:rFonts w:ascii="Arial" w:hAnsi="Arial" w:cs="Arial"/>
          <w:sz w:val="20"/>
          <w:lang w:val="es-ES"/>
        </w:rPr>
        <w:t xml:space="preserve">Calendario de adquisición de materiales o insumos necesarios para la ejecución de obra, en concordancia con el calendario de avance de obra valorizado. Este calendario se actualiza con cada ampliación de plazo otorgada, en concordancia con el calendario de avance de obra valorizado vigente. </w:t>
      </w:r>
    </w:p>
    <w:p w14:paraId="4F2BC047" w14:textId="77777777" w:rsidR="00EB4354" w:rsidRPr="00EB4354" w:rsidRDefault="00EB4354" w:rsidP="002F36EA">
      <w:pPr>
        <w:widowControl w:val="0"/>
        <w:numPr>
          <w:ilvl w:val="0"/>
          <w:numId w:val="24"/>
        </w:numPr>
        <w:ind w:left="993" w:hanging="426"/>
        <w:jc w:val="both"/>
        <w:rPr>
          <w:rFonts w:ascii="Arial" w:hAnsi="Arial" w:cs="Arial"/>
          <w:sz w:val="20"/>
          <w:lang w:val="es-ES"/>
        </w:rPr>
      </w:pPr>
      <w:r w:rsidRPr="00EB4354">
        <w:rPr>
          <w:rFonts w:ascii="Arial" w:hAnsi="Arial" w:cs="Arial"/>
          <w:sz w:val="20"/>
          <w:lang w:val="es-ES"/>
        </w:rPr>
        <w:t>Calendario de utilización de equipo, en caso la naturaleza de la contratación lo requiera.</w:t>
      </w:r>
    </w:p>
    <w:p w14:paraId="05463E96" w14:textId="15A740CE" w:rsidR="00EB4354" w:rsidRPr="00B167B5" w:rsidRDefault="00EB4354" w:rsidP="002F36EA">
      <w:pPr>
        <w:widowControl w:val="0"/>
        <w:numPr>
          <w:ilvl w:val="0"/>
          <w:numId w:val="24"/>
        </w:numPr>
        <w:ind w:left="993" w:hanging="426"/>
        <w:jc w:val="both"/>
        <w:rPr>
          <w:rFonts w:ascii="Arial" w:hAnsi="Arial" w:cs="Arial"/>
          <w:sz w:val="20"/>
          <w:lang w:val="es-ES"/>
        </w:rPr>
      </w:pPr>
      <w:r w:rsidRPr="00EB4354">
        <w:rPr>
          <w:rFonts w:ascii="Arial" w:hAnsi="Arial" w:cs="Arial"/>
          <w:sz w:val="20"/>
          <w:lang w:val="es-ES"/>
        </w:rPr>
        <w:t xml:space="preserve">Desagregado de partidas que da origen a la oferta, en caso de obras sujetas al sistema de </w:t>
      </w:r>
      <w:r w:rsidR="0012036A">
        <w:rPr>
          <w:rFonts w:ascii="Arial" w:hAnsi="Arial" w:cs="Arial"/>
          <w:sz w:val="20"/>
          <w:lang w:val="es-ES"/>
        </w:rPr>
        <w:t xml:space="preserve">contratación a </w:t>
      </w:r>
      <w:r w:rsidRPr="00EB4354">
        <w:rPr>
          <w:rFonts w:ascii="Arial" w:hAnsi="Arial" w:cs="Arial"/>
          <w:sz w:val="20"/>
          <w:lang w:val="es-ES"/>
        </w:rPr>
        <w:t>suma alzada</w:t>
      </w:r>
      <w:r w:rsidR="006C759A" w:rsidRPr="00B167B5">
        <w:rPr>
          <w:rFonts w:ascii="Arial" w:hAnsi="Arial" w:cs="Arial"/>
          <w:sz w:val="20"/>
          <w:lang w:val="es-ES"/>
        </w:rPr>
        <w:t>, salvo en obras bajo la modalidad de ejecución contractual de concurso oferta</w:t>
      </w:r>
      <w:r w:rsidRPr="00B167B5">
        <w:rPr>
          <w:rFonts w:ascii="Arial" w:hAnsi="Arial" w:cs="Arial"/>
          <w:sz w:val="20"/>
          <w:lang w:val="es-ES"/>
        </w:rPr>
        <w:t>.</w:t>
      </w:r>
    </w:p>
    <w:p w14:paraId="4DB9E970" w14:textId="77777777" w:rsidR="00EB4354" w:rsidRDefault="00EB4354" w:rsidP="002F36EA">
      <w:pPr>
        <w:widowControl w:val="0"/>
        <w:ind w:left="993" w:hanging="426"/>
        <w:jc w:val="both"/>
        <w:rPr>
          <w:rFonts w:ascii="Arial" w:hAnsi="Arial" w:cs="Arial"/>
          <w:sz w:val="20"/>
        </w:rPr>
      </w:pPr>
    </w:p>
    <w:p w14:paraId="74A4FB05" w14:textId="77777777" w:rsidR="00245453" w:rsidRDefault="00245453" w:rsidP="00031A30">
      <w:pPr>
        <w:widowControl w:val="0"/>
        <w:tabs>
          <w:tab w:val="left" w:pos="851"/>
        </w:tabs>
        <w:ind w:left="850"/>
        <w:jc w:val="both"/>
        <w:rPr>
          <w:rFonts w:ascii="Arial" w:hAnsi="Arial" w:cs="Arial"/>
          <w:sz w:val="20"/>
        </w:rPr>
      </w:pPr>
    </w:p>
    <w:p w14:paraId="783EEB1F" w14:textId="77777777" w:rsidR="00245453" w:rsidRPr="00EB4354" w:rsidRDefault="00245453" w:rsidP="00031A30">
      <w:pPr>
        <w:widowControl w:val="0"/>
        <w:tabs>
          <w:tab w:val="left" w:pos="851"/>
        </w:tabs>
        <w:ind w:left="850"/>
        <w:jc w:val="both"/>
        <w:rPr>
          <w:rFonts w:ascii="Arial" w:hAnsi="Arial" w:cs="Arial"/>
          <w:sz w:val="20"/>
        </w:rPr>
      </w:pPr>
    </w:p>
    <w:p w14:paraId="5400A48F" w14:textId="77777777" w:rsidR="00F46672" w:rsidRPr="00CD5328" w:rsidRDefault="00F46672" w:rsidP="00CD5328">
      <w:pPr>
        <w:widowControl w:val="0"/>
        <w:ind w:left="1324"/>
        <w:jc w:val="both"/>
        <w:rPr>
          <w:rFonts w:ascii="Arial" w:hAnsi="Arial" w:cs="Arial"/>
          <w:sz w:val="20"/>
        </w:rPr>
      </w:pPr>
    </w:p>
    <w:p w14:paraId="37B5D26C" w14:textId="77777777" w:rsidR="003C555D" w:rsidRPr="00CD5328" w:rsidRDefault="003C555D" w:rsidP="00C96BD9">
      <w:pPr>
        <w:widowControl w:val="0"/>
        <w:ind w:left="720"/>
        <w:jc w:val="both"/>
        <w:rPr>
          <w:rFonts w:ascii="Arial" w:hAnsi="Arial" w:cs="Arial"/>
          <w:b/>
          <w:i/>
          <w:color w:val="0000FF"/>
          <w:sz w:val="20"/>
          <w:lang w:val="es-ES_tradnl"/>
        </w:rPr>
      </w:pPr>
      <w:r w:rsidRPr="00CD5328">
        <w:rPr>
          <w:rFonts w:ascii="Arial" w:hAnsi="Arial" w:cs="Arial"/>
          <w:b/>
          <w:i/>
          <w:color w:val="0000FF"/>
          <w:sz w:val="20"/>
          <w:u w:val="single"/>
          <w:lang w:val="es-ES_tradnl"/>
        </w:rPr>
        <w:lastRenderedPageBreak/>
        <w:t>IMPORTANTE</w:t>
      </w:r>
      <w:r w:rsidRPr="00CD5328">
        <w:rPr>
          <w:rFonts w:ascii="Arial" w:hAnsi="Arial" w:cs="Arial"/>
          <w:b/>
          <w:i/>
          <w:color w:val="0000FF"/>
          <w:sz w:val="20"/>
          <w:lang w:val="es-ES_tradnl"/>
        </w:rPr>
        <w:t>:</w:t>
      </w:r>
    </w:p>
    <w:p w14:paraId="55565638" w14:textId="77777777" w:rsidR="003C555D" w:rsidRPr="00CD5328" w:rsidRDefault="003C555D" w:rsidP="00C96BD9">
      <w:pPr>
        <w:widowControl w:val="0"/>
        <w:ind w:left="720"/>
        <w:jc w:val="both"/>
        <w:rPr>
          <w:rFonts w:ascii="Arial" w:hAnsi="Arial" w:cs="Arial"/>
          <w:i/>
          <w:color w:val="0000FF"/>
          <w:sz w:val="20"/>
        </w:rPr>
      </w:pPr>
    </w:p>
    <w:p w14:paraId="100E51BD" w14:textId="059AD959" w:rsidR="00EB4354" w:rsidRPr="00B27A28" w:rsidRDefault="00374361" w:rsidP="000054B5">
      <w:pPr>
        <w:widowControl w:val="0"/>
        <w:numPr>
          <w:ilvl w:val="0"/>
          <w:numId w:val="17"/>
        </w:numPr>
        <w:ind w:left="1196"/>
        <w:jc w:val="both"/>
        <w:rPr>
          <w:rFonts w:ascii="Arial" w:hAnsi="Arial"/>
          <w:i/>
          <w:color w:val="0000FF"/>
          <w:sz w:val="20"/>
        </w:rPr>
      </w:pPr>
      <w:r w:rsidRPr="005A21EF">
        <w:rPr>
          <w:rFonts w:ascii="Arial" w:hAnsi="Arial" w:cs="Arial"/>
          <w:i/>
          <w:color w:val="0000FF"/>
          <w:sz w:val="20"/>
        </w:rPr>
        <w:t xml:space="preserve">En caso el postor ganador de la </w:t>
      </w:r>
      <w:r w:rsidR="003C26C8" w:rsidRPr="005A21EF">
        <w:rPr>
          <w:rFonts w:ascii="Arial" w:hAnsi="Arial" w:cs="Arial"/>
          <w:i/>
          <w:color w:val="0000FF"/>
          <w:sz w:val="20"/>
        </w:rPr>
        <w:t>b</w:t>
      </w:r>
      <w:r w:rsidR="008F4D4D" w:rsidRPr="005A21EF">
        <w:rPr>
          <w:rFonts w:ascii="Arial" w:hAnsi="Arial" w:cs="Arial"/>
          <w:i/>
          <w:color w:val="0000FF"/>
          <w:sz w:val="20"/>
        </w:rPr>
        <w:t xml:space="preserve">uena </w:t>
      </w:r>
      <w:r w:rsidR="003C26C8" w:rsidRPr="005A21EF">
        <w:rPr>
          <w:rFonts w:ascii="Arial" w:hAnsi="Arial" w:cs="Arial"/>
          <w:i/>
          <w:color w:val="0000FF"/>
          <w:sz w:val="20"/>
        </w:rPr>
        <w:t>p</w:t>
      </w:r>
      <w:r w:rsidR="008F4D4D" w:rsidRPr="005A21EF">
        <w:rPr>
          <w:rFonts w:ascii="Arial" w:hAnsi="Arial" w:cs="Arial"/>
          <w:i/>
          <w:color w:val="0000FF"/>
          <w:sz w:val="20"/>
        </w:rPr>
        <w:t>ro</w:t>
      </w:r>
      <w:r w:rsidRPr="005A21EF">
        <w:rPr>
          <w:rFonts w:ascii="Arial" w:hAnsi="Arial" w:cs="Arial"/>
          <w:i/>
          <w:color w:val="0000FF"/>
          <w:sz w:val="20"/>
        </w:rPr>
        <w:t xml:space="preserve"> sea un </w:t>
      </w:r>
      <w:r w:rsidR="00D6077B" w:rsidRPr="005A21EF">
        <w:rPr>
          <w:rFonts w:ascii="Arial" w:hAnsi="Arial" w:cs="Arial"/>
          <w:i/>
          <w:color w:val="0000FF"/>
          <w:sz w:val="20"/>
        </w:rPr>
        <w:t>consorcio</w:t>
      </w:r>
      <w:r w:rsidR="00801DB9" w:rsidRPr="005A21EF">
        <w:rPr>
          <w:rFonts w:ascii="Arial" w:hAnsi="Arial" w:cs="Arial"/>
          <w:i/>
          <w:color w:val="0000FF"/>
          <w:sz w:val="20"/>
        </w:rPr>
        <w:t>, l</w:t>
      </w:r>
      <w:r w:rsidR="00801DB9" w:rsidRPr="005A21EF">
        <w:rPr>
          <w:rFonts w:ascii="Arial" w:hAnsi="Arial"/>
          <w:i/>
          <w:color w:val="0000FF"/>
          <w:sz w:val="20"/>
        </w:rPr>
        <w:t xml:space="preserve">as garantías que presente este para </w:t>
      </w:r>
      <w:r w:rsidR="00E361EA">
        <w:rPr>
          <w:rFonts w:ascii="Arial" w:hAnsi="Arial"/>
          <w:i/>
          <w:color w:val="0000FF"/>
          <w:sz w:val="20"/>
        </w:rPr>
        <w:t>el perfeccionamiento</w:t>
      </w:r>
      <w:r w:rsidR="00801DB9" w:rsidRPr="005A21EF">
        <w:rPr>
          <w:rFonts w:ascii="Arial" w:hAnsi="Arial"/>
          <w:i/>
          <w:color w:val="0000FF"/>
          <w:sz w:val="20"/>
        </w:rPr>
        <w:t xml:space="preserve">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w:t>
      </w:r>
      <w:r w:rsidR="00801DB9" w:rsidRPr="00B27A28">
        <w:rPr>
          <w:rFonts w:ascii="Arial" w:hAnsi="Arial"/>
          <w:i/>
          <w:color w:val="0000FF"/>
          <w:sz w:val="20"/>
        </w:rPr>
        <w:t>únicamente la denominación del consorcio, conforme lo dispuesto en el numeral 7.5.3. de la Directiva N°</w:t>
      </w:r>
      <w:r w:rsidR="00B27A28" w:rsidRPr="00B27A28">
        <w:rPr>
          <w:rFonts w:ascii="Arial" w:hAnsi="Arial"/>
          <w:i/>
          <w:color w:val="0000FF"/>
          <w:sz w:val="20"/>
        </w:rPr>
        <w:t xml:space="preserve"> 002</w:t>
      </w:r>
      <w:r w:rsidR="00801DB9" w:rsidRPr="00B27A28">
        <w:rPr>
          <w:rFonts w:ascii="Arial" w:hAnsi="Arial"/>
          <w:i/>
          <w:color w:val="0000FF"/>
          <w:sz w:val="20"/>
        </w:rPr>
        <w:t>-201</w:t>
      </w:r>
      <w:r w:rsidR="00B27A28" w:rsidRPr="00B27A28">
        <w:rPr>
          <w:rFonts w:ascii="Arial" w:hAnsi="Arial"/>
          <w:i/>
          <w:color w:val="0000FF"/>
          <w:sz w:val="20"/>
        </w:rPr>
        <w:t>6</w:t>
      </w:r>
      <w:r w:rsidR="00801DB9" w:rsidRPr="00B27A28">
        <w:rPr>
          <w:rFonts w:ascii="Arial" w:hAnsi="Arial"/>
          <w:i/>
          <w:color w:val="0000FF"/>
          <w:sz w:val="20"/>
        </w:rPr>
        <w:t>-OSCE/CD “Participación de Proveedores en Consorcio en las Contrataciones del Estado”.</w:t>
      </w:r>
    </w:p>
    <w:p w14:paraId="2BC558F1" w14:textId="77777777" w:rsidR="00EB4354" w:rsidRPr="00B27A28" w:rsidRDefault="00EB4354" w:rsidP="00EB4354">
      <w:pPr>
        <w:widowControl w:val="0"/>
        <w:ind w:left="1196"/>
        <w:jc w:val="both"/>
        <w:rPr>
          <w:rFonts w:ascii="Arial" w:hAnsi="Arial"/>
          <w:i/>
          <w:color w:val="0000FF"/>
          <w:sz w:val="20"/>
        </w:rPr>
      </w:pPr>
    </w:p>
    <w:p w14:paraId="697FD21B" w14:textId="75FE2ABF" w:rsidR="00864355" w:rsidRDefault="00EB4354" w:rsidP="00864355">
      <w:pPr>
        <w:widowControl w:val="0"/>
        <w:numPr>
          <w:ilvl w:val="0"/>
          <w:numId w:val="17"/>
        </w:numPr>
        <w:ind w:left="1196"/>
        <w:jc w:val="both"/>
        <w:rPr>
          <w:rFonts w:ascii="Arial" w:hAnsi="Arial"/>
          <w:i/>
          <w:color w:val="0000FF"/>
          <w:sz w:val="20"/>
        </w:rPr>
      </w:pPr>
      <w:r w:rsidRPr="00B27A28">
        <w:rPr>
          <w:rFonts w:ascii="Arial" w:hAnsi="Arial" w:cs="Arial"/>
          <w:i/>
          <w:color w:val="0000FF"/>
          <w:sz w:val="20"/>
        </w:rPr>
        <w:t xml:space="preserve">Corresponde a la Entidad verificar que las garantías presentadas por </w:t>
      </w:r>
      <w:r w:rsidR="006A6120" w:rsidRPr="00B27A28">
        <w:rPr>
          <w:rFonts w:ascii="Arial" w:hAnsi="Arial" w:cs="Arial"/>
          <w:i/>
          <w:color w:val="0000FF"/>
          <w:sz w:val="20"/>
        </w:rPr>
        <w:t xml:space="preserve">el postor ganador de la buena pro </w:t>
      </w:r>
      <w:r w:rsidRPr="00B27A28">
        <w:rPr>
          <w:rFonts w:ascii="Arial" w:hAnsi="Arial" w:cs="Arial"/>
          <w:i/>
          <w:color w:val="0000FF"/>
          <w:sz w:val="20"/>
        </w:rPr>
        <w:t>cumpl</w:t>
      </w:r>
      <w:r w:rsidR="004C39C2" w:rsidRPr="00B27A28">
        <w:rPr>
          <w:rFonts w:ascii="Arial" w:hAnsi="Arial" w:cs="Arial"/>
          <w:i/>
          <w:color w:val="0000FF"/>
          <w:sz w:val="20"/>
        </w:rPr>
        <w:t>a</w:t>
      </w:r>
      <w:r w:rsidRPr="00B27A28">
        <w:rPr>
          <w:rFonts w:ascii="Arial" w:hAnsi="Arial" w:cs="Arial"/>
          <w:i/>
          <w:color w:val="0000FF"/>
          <w:sz w:val="20"/>
        </w:rPr>
        <w:t>n con</w:t>
      </w:r>
      <w:r w:rsidRPr="00EB4354">
        <w:rPr>
          <w:rFonts w:ascii="Arial" w:hAnsi="Arial" w:cs="Arial"/>
          <w:i/>
          <w:color w:val="0000FF"/>
          <w:sz w:val="20"/>
        </w:rPr>
        <w:t xml:space="preserve"> los requisitos y condiciones necesarios para su aceptación y eventual ejecución</w:t>
      </w:r>
      <w:r w:rsidR="00AB0822">
        <w:rPr>
          <w:rFonts w:ascii="Arial" w:hAnsi="Arial" w:cs="Arial"/>
          <w:i/>
          <w:color w:val="0000FF"/>
          <w:sz w:val="20"/>
        </w:rPr>
        <w:t xml:space="preserve">; </w:t>
      </w:r>
      <w:r w:rsidR="00AB0822" w:rsidRPr="005A4BB2">
        <w:rPr>
          <w:rFonts w:ascii="Arial" w:hAnsi="Arial" w:cs="Arial"/>
          <w:i/>
          <w:color w:val="0000FF"/>
          <w:sz w:val="20"/>
        </w:rPr>
        <w:t>sin perjuicio de la determinación de las responsabilidades funcionales que correspondan.</w:t>
      </w:r>
    </w:p>
    <w:p w14:paraId="54537D7A" w14:textId="77777777" w:rsidR="00864355" w:rsidRDefault="00864355" w:rsidP="00864355">
      <w:pPr>
        <w:pStyle w:val="Prrafodelista"/>
        <w:rPr>
          <w:rFonts w:ascii="Arial" w:hAnsi="Arial" w:cs="Arial"/>
          <w:i/>
          <w:color w:val="0000FF"/>
          <w:sz w:val="20"/>
        </w:rPr>
      </w:pPr>
    </w:p>
    <w:p w14:paraId="6E7509E4" w14:textId="67AC33FE" w:rsidR="00864355" w:rsidRPr="00864355" w:rsidRDefault="00864355" w:rsidP="00864355">
      <w:pPr>
        <w:widowControl w:val="0"/>
        <w:numPr>
          <w:ilvl w:val="0"/>
          <w:numId w:val="17"/>
        </w:numPr>
        <w:ind w:left="1196"/>
        <w:jc w:val="both"/>
        <w:rPr>
          <w:rFonts w:ascii="Arial" w:hAnsi="Arial"/>
          <w:i/>
          <w:color w:val="0000FF"/>
          <w:sz w:val="20"/>
        </w:rPr>
      </w:pPr>
      <w:r w:rsidRPr="00864355">
        <w:rPr>
          <w:rFonts w:ascii="Arial" w:hAnsi="Arial" w:cs="Arial"/>
          <w:i/>
          <w:color w:val="0000FF"/>
          <w:sz w:val="20"/>
        </w:rPr>
        <w:t>En los contratos de ejecución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siempre que:</w:t>
      </w:r>
    </w:p>
    <w:p w14:paraId="53DF5771" w14:textId="77777777" w:rsidR="00864355" w:rsidRDefault="00864355" w:rsidP="00864355">
      <w:pPr>
        <w:pStyle w:val="Prrafodelista"/>
        <w:widowControl w:val="0"/>
        <w:numPr>
          <w:ilvl w:val="0"/>
          <w:numId w:val="43"/>
        </w:numPr>
        <w:jc w:val="both"/>
        <w:rPr>
          <w:rFonts w:ascii="Arial" w:hAnsi="Arial" w:cs="Arial"/>
          <w:i/>
          <w:color w:val="0000FF"/>
          <w:sz w:val="20"/>
        </w:rPr>
      </w:pPr>
      <w:r w:rsidRPr="000054B5">
        <w:rPr>
          <w:rFonts w:ascii="Arial" w:hAnsi="Arial" w:cs="Arial"/>
          <w:i/>
          <w:color w:val="0000FF"/>
          <w:sz w:val="20"/>
        </w:rPr>
        <w:t xml:space="preserve">El plazo de ejecución de la obra sea igual o mayor a sesenta (60) días calendario; y, </w:t>
      </w:r>
    </w:p>
    <w:p w14:paraId="3A2A7B31" w14:textId="77777777" w:rsidR="00864355" w:rsidRPr="000054B5" w:rsidRDefault="00864355" w:rsidP="00864355">
      <w:pPr>
        <w:pStyle w:val="Prrafodelista"/>
        <w:widowControl w:val="0"/>
        <w:numPr>
          <w:ilvl w:val="0"/>
          <w:numId w:val="43"/>
        </w:numPr>
        <w:jc w:val="both"/>
        <w:rPr>
          <w:rFonts w:ascii="Arial" w:hAnsi="Arial" w:cs="Arial"/>
          <w:i/>
          <w:color w:val="0000FF"/>
          <w:sz w:val="20"/>
        </w:rPr>
      </w:pPr>
      <w:r w:rsidRPr="000054B5">
        <w:rPr>
          <w:rFonts w:ascii="Arial" w:hAnsi="Arial" w:cs="Arial"/>
          <w:i/>
          <w:color w:val="0000FF"/>
          <w:sz w:val="20"/>
        </w:rPr>
        <w:t>El pago a favor del contratista considere, al menos, dos (2) valorizaciones periódicas, en función del avance de obra.</w:t>
      </w:r>
    </w:p>
    <w:p w14:paraId="70B9BF40" w14:textId="77777777" w:rsidR="00864355" w:rsidRDefault="00864355" w:rsidP="00864355">
      <w:pPr>
        <w:widowControl w:val="0"/>
        <w:ind w:left="1196"/>
        <w:jc w:val="both"/>
        <w:rPr>
          <w:rFonts w:ascii="Arial" w:hAnsi="Arial"/>
          <w:i/>
          <w:color w:val="0000FF"/>
          <w:sz w:val="20"/>
        </w:rPr>
      </w:pPr>
    </w:p>
    <w:p w14:paraId="5F910DEF" w14:textId="77777777" w:rsidR="006A6120" w:rsidRPr="003909DD" w:rsidRDefault="006A6120" w:rsidP="006A6120">
      <w:pPr>
        <w:widowControl w:val="0"/>
        <w:numPr>
          <w:ilvl w:val="0"/>
          <w:numId w:val="17"/>
        </w:numPr>
        <w:ind w:left="1196"/>
        <w:jc w:val="both"/>
        <w:rPr>
          <w:rFonts w:ascii="Arial" w:hAnsi="Arial"/>
          <w:i/>
          <w:color w:val="0000FF"/>
          <w:sz w:val="20"/>
        </w:rPr>
      </w:pPr>
      <w:r w:rsidRPr="003909DD">
        <w:rPr>
          <w:rFonts w:ascii="Arial" w:hAnsi="Arial" w:cs="Arial"/>
          <w:i/>
          <w:color w:val="0000FF"/>
          <w:sz w:val="20"/>
        </w:rPr>
        <w:t>De</w:t>
      </w:r>
      <w:r>
        <w:rPr>
          <w:rFonts w:ascii="Arial" w:hAnsi="Arial" w:cs="Arial"/>
          <w:i/>
          <w:color w:val="0000FF"/>
          <w:sz w:val="20"/>
        </w:rPr>
        <w:t xml:space="preserve"> conformidad con la Décima Séptima Disposición Complementaria Final del Reglamento, de</w:t>
      </w:r>
      <w:r w:rsidRPr="003909DD">
        <w:rPr>
          <w:rFonts w:ascii="Arial" w:hAnsi="Arial" w:cs="Arial"/>
          <w:i/>
          <w:color w:val="0000FF"/>
          <w:sz w:val="20"/>
        </w:rPr>
        <w:t>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1FB4363A" w14:textId="77777777" w:rsidR="006A6120" w:rsidRPr="00EB4354" w:rsidRDefault="006A6120" w:rsidP="002F36EA">
      <w:pPr>
        <w:widowControl w:val="0"/>
        <w:ind w:left="567"/>
        <w:jc w:val="both"/>
        <w:rPr>
          <w:rFonts w:ascii="Arial" w:hAnsi="Arial"/>
          <w:i/>
          <w:color w:val="0000FF"/>
          <w:sz w:val="20"/>
        </w:rPr>
      </w:pPr>
    </w:p>
    <w:p w14:paraId="03AB2D34" w14:textId="77777777" w:rsidR="00801DB9" w:rsidRDefault="00801DB9" w:rsidP="002F36EA">
      <w:pPr>
        <w:widowControl w:val="0"/>
        <w:ind w:left="567"/>
        <w:jc w:val="both"/>
        <w:rPr>
          <w:rFonts w:ascii="Arial" w:hAnsi="Arial" w:cs="Arial"/>
          <w:sz w:val="20"/>
        </w:rPr>
      </w:pPr>
    </w:p>
    <w:p w14:paraId="58F1DB90" w14:textId="77777777" w:rsidR="00D92AF2" w:rsidRPr="00CD5328" w:rsidRDefault="00D92AF2" w:rsidP="002F36EA">
      <w:pPr>
        <w:widowControl w:val="0"/>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5180FB94" w14:textId="77777777" w:rsidR="00D97207" w:rsidRPr="00CD5328" w:rsidRDefault="00D97207" w:rsidP="002F36EA">
      <w:pPr>
        <w:widowControl w:val="0"/>
        <w:ind w:left="567"/>
        <w:jc w:val="both"/>
        <w:rPr>
          <w:rFonts w:ascii="Arial" w:hAnsi="Arial" w:cs="Arial"/>
          <w:sz w:val="20"/>
          <w:lang w:val="es-ES_tradnl"/>
        </w:rPr>
      </w:pPr>
      <w:r w:rsidRPr="00CD5328">
        <w:rPr>
          <w:rFonts w:ascii="Arial" w:hAnsi="Arial" w:cs="Arial"/>
          <w:sz w:val="20"/>
          <w:lang w:val="es-ES_tradnl"/>
        </w:rPr>
        <w:t xml:space="preserve"> </w:t>
      </w:r>
    </w:p>
    <w:p w14:paraId="5C40358E" w14:textId="77777777" w:rsidR="00F92196" w:rsidRPr="00A90AB3" w:rsidRDefault="00F92196" w:rsidP="002F36EA">
      <w:pPr>
        <w:widowControl w:val="0"/>
        <w:numPr>
          <w:ilvl w:val="0"/>
          <w:numId w:val="28"/>
        </w:numPr>
        <w:ind w:left="993" w:hanging="426"/>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695B111A" w14:textId="0CF42CCB" w:rsidR="00D97207" w:rsidRPr="003F7F11" w:rsidRDefault="004277DD" w:rsidP="002F36EA">
      <w:pPr>
        <w:widowControl w:val="0"/>
        <w:numPr>
          <w:ilvl w:val="0"/>
          <w:numId w:val="28"/>
        </w:numPr>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65AC01C9" w14:textId="77777777" w:rsidR="00D97207" w:rsidRPr="00CD5328" w:rsidRDefault="00C96BD9" w:rsidP="00C96BD9">
      <w:pPr>
        <w:widowControl w:val="0"/>
        <w:tabs>
          <w:tab w:val="left" w:pos="1350"/>
        </w:tabs>
        <w:ind w:left="604"/>
        <w:jc w:val="both"/>
        <w:rPr>
          <w:rFonts w:ascii="Arial" w:hAnsi="Arial" w:cs="Arial"/>
          <w:sz w:val="20"/>
          <w:lang w:val="es-ES"/>
        </w:rPr>
      </w:pPr>
      <w:r>
        <w:rPr>
          <w:rFonts w:ascii="Arial" w:hAnsi="Arial" w:cs="Arial"/>
          <w:sz w:val="20"/>
          <w:lang w:val="es-ES"/>
        </w:rPr>
        <w:tab/>
      </w:r>
    </w:p>
    <w:p w14:paraId="12CD7914" w14:textId="77777777" w:rsidR="00B335AB" w:rsidRPr="00CD5328" w:rsidRDefault="00B335AB" w:rsidP="00C96BD9">
      <w:pPr>
        <w:widowControl w:val="0"/>
        <w:ind w:left="604"/>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6FAAADCF" w14:textId="77777777" w:rsidR="00B335AB" w:rsidRPr="00CD5328" w:rsidRDefault="00B335AB" w:rsidP="00C96BD9">
      <w:pPr>
        <w:widowControl w:val="0"/>
        <w:ind w:left="604"/>
        <w:jc w:val="both"/>
        <w:rPr>
          <w:rFonts w:ascii="Arial" w:hAnsi="Arial" w:cs="Arial"/>
          <w:i/>
          <w:color w:val="0000FF"/>
          <w:sz w:val="20"/>
        </w:rPr>
      </w:pPr>
    </w:p>
    <w:p w14:paraId="01DACB39" w14:textId="0E76B406" w:rsidR="00B335AB" w:rsidRPr="00CD5328" w:rsidRDefault="00B335AB" w:rsidP="000054B5">
      <w:pPr>
        <w:widowControl w:val="0"/>
        <w:numPr>
          <w:ilvl w:val="0"/>
          <w:numId w:val="17"/>
        </w:numPr>
        <w:ind w:left="1080"/>
        <w:jc w:val="both"/>
        <w:rPr>
          <w:rFonts w:ascii="Arial" w:hAnsi="Arial" w:cs="Arial"/>
          <w:i/>
          <w:color w:val="0000FF"/>
          <w:sz w:val="20"/>
        </w:rPr>
      </w:pPr>
      <w:r w:rsidRPr="00CD5328">
        <w:rPr>
          <w:rFonts w:ascii="Arial" w:hAnsi="Arial" w:cs="Arial"/>
          <w:i/>
          <w:color w:val="0000FF"/>
          <w:sz w:val="20"/>
        </w:rPr>
        <w:t>La Entidad no p</w:t>
      </w:r>
      <w:r w:rsidR="00011DC8">
        <w:rPr>
          <w:rFonts w:ascii="Arial" w:hAnsi="Arial" w:cs="Arial"/>
          <w:i/>
          <w:color w:val="0000FF"/>
          <w:sz w:val="20"/>
        </w:rPr>
        <w:t>uede</w:t>
      </w:r>
      <w:r w:rsidRPr="00CD5328">
        <w:rPr>
          <w:rFonts w:ascii="Arial" w:hAnsi="Arial" w:cs="Arial"/>
          <w:i/>
          <w:color w:val="0000FF"/>
          <w:sz w:val="20"/>
        </w:rPr>
        <w:t xml:space="preserve"> exigir documentación o información adicional a la consignada en el presente numeral para </w:t>
      </w:r>
      <w:r w:rsidR="00E637F5">
        <w:rPr>
          <w:rFonts w:ascii="Arial" w:hAnsi="Arial" w:cs="Arial"/>
          <w:i/>
          <w:color w:val="0000FF"/>
          <w:sz w:val="20"/>
        </w:rPr>
        <w:t>el perfeccionamiento</w:t>
      </w:r>
      <w:r w:rsidRPr="00CD5328">
        <w:rPr>
          <w:rFonts w:ascii="Arial" w:hAnsi="Arial" w:cs="Arial"/>
          <w:i/>
          <w:color w:val="0000FF"/>
          <w:sz w:val="20"/>
        </w:rPr>
        <w:t xml:space="preserve"> del contrato.</w:t>
      </w:r>
    </w:p>
    <w:p w14:paraId="41B30846" w14:textId="77777777" w:rsidR="008C0283" w:rsidRPr="00CD5328" w:rsidRDefault="008C0283" w:rsidP="00C96BD9">
      <w:pPr>
        <w:widowControl w:val="0"/>
        <w:autoSpaceDE w:val="0"/>
        <w:autoSpaceDN w:val="0"/>
        <w:adjustRightInd w:val="0"/>
        <w:ind w:left="846"/>
        <w:jc w:val="both"/>
        <w:rPr>
          <w:rFonts w:ascii="Arial" w:hAnsi="Arial" w:cs="Arial"/>
          <w:sz w:val="20"/>
        </w:rPr>
      </w:pPr>
    </w:p>
    <w:p w14:paraId="0C51329D" w14:textId="77777777" w:rsidR="005D7FFE" w:rsidRPr="00CD5328" w:rsidRDefault="005D7FFE" w:rsidP="00CD5328">
      <w:pPr>
        <w:widowControl w:val="0"/>
        <w:autoSpaceDE w:val="0"/>
        <w:autoSpaceDN w:val="0"/>
        <w:adjustRightInd w:val="0"/>
        <w:ind w:left="1206"/>
        <w:jc w:val="both"/>
        <w:rPr>
          <w:rFonts w:ascii="Arial" w:hAnsi="Arial" w:cs="Arial"/>
          <w:sz w:val="20"/>
        </w:rPr>
      </w:pPr>
    </w:p>
    <w:p w14:paraId="220F5899" w14:textId="77777777" w:rsidR="00B4599A" w:rsidRPr="00CD5328" w:rsidRDefault="006B55F2" w:rsidP="00640AD2">
      <w:pPr>
        <w:pStyle w:val="Prrafodelista"/>
        <w:widowControl w:val="0"/>
        <w:numPr>
          <w:ilvl w:val="1"/>
          <w:numId w:val="21"/>
        </w:numPr>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41C6BBD3" w14:textId="77777777" w:rsidR="00B4599A" w:rsidRPr="00CD5328" w:rsidRDefault="00B4599A" w:rsidP="002F36EA">
      <w:pPr>
        <w:widowControl w:val="0"/>
        <w:ind w:left="567"/>
        <w:jc w:val="both"/>
        <w:rPr>
          <w:rFonts w:ascii="Arial" w:hAnsi="Arial" w:cs="Arial"/>
          <w:sz w:val="20"/>
        </w:rPr>
      </w:pPr>
    </w:p>
    <w:p w14:paraId="00206A1E" w14:textId="2671BA04" w:rsidR="00B4599A" w:rsidRPr="00CD5328" w:rsidRDefault="00382713" w:rsidP="002F36EA">
      <w:pPr>
        <w:widowControl w:val="0"/>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7693B9EA" w14:textId="77777777" w:rsidR="0060078A" w:rsidRDefault="0060078A" w:rsidP="002F36EA">
      <w:pPr>
        <w:widowControl w:val="0"/>
        <w:ind w:left="567"/>
        <w:jc w:val="both"/>
        <w:rPr>
          <w:rFonts w:ascii="Arial" w:hAnsi="Arial" w:cs="Arial"/>
          <w:sz w:val="20"/>
          <w:lang w:val="es-ES_tradnl"/>
        </w:rPr>
      </w:pPr>
    </w:p>
    <w:p w14:paraId="1C504EFB" w14:textId="77777777" w:rsidR="00DB04F1" w:rsidRPr="00CD5328" w:rsidRDefault="00DB04F1" w:rsidP="002F36EA">
      <w:pPr>
        <w:widowControl w:val="0"/>
        <w:ind w:left="567"/>
        <w:jc w:val="both"/>
        <w:rPr>
          <w:rFonts w:ascii="Arial" w:hAnsi="Arial" w:cs="Arial"/>
          <w:b/>
          <w:i/>
          <w:color w:val="0000FF"/>
          <w:sz w:val="20"/>
          <w:u w:val="single"/>
          <w:lang w:val="es-ES"/>
        </w:rPr>
      </w:pPr>
      <w:r w:rsidRPr="00CD5328">
        <w:rPr>
          <w:rFonts w:ascii="Arial" w:hAnsi="Arial" w:cs="Arial"/>
          <w:b/>
          <w:i/>
          <w:color w:val="0000FF"/>
          <w:sz w:val="20"/>
          <w:u w:val="single"/>
          <w:lang w:val="es-ES"/>
        </w:rPr>
        <w:t>IMPORTANTE</w:t>
      </w:r>
      <w:r w:rsidRPr="004E4F88">
        <w:rPr>
          <w:rFonts w:ascii="Arial" w:hAnsi="Arial" w:cs="Arial"/>
          <w:b/>
          <w:i/>
          <w:color w:val="0000FF"/>
          <w:sz w:val="20"/>
          <w:lang w:val="es-ES"/>
        </w:rPr>
        <w:t>:</w:t>
      </w:r>
    </w:p>
    <w:p w14:paraId="4FF2B68B" w14:textId="77777777" w:rsidR="00DB04F1" w:rsidRPr="00CD5328" w:rsidRDefault="00DB04F1" w:rsidP="002F36EA">
      <w:pPr>
        <w:widowControl w:val="0"/>
        <w:ind w:left="567"/>
        <w:jc w:val="both"/>
        <w:rPr>
          <w:rFonts w:ascii="Arial" w:hAnsi="Arial" w:cs="Arial"/>
          <w:i/>
          <w:color w:val="0000FF"/>
          <w:sz w:val="20"/>
        </w:rPr>
      </w:pPr>
    </w:p>
    <w:p w14:paraId="478CDA2A" w14:textId="2C30F10F" w:rsidR="00184663" w:rsidRPr="00184663" w:rsidRDefault="00DB04F1" w:rsidP="002F36EA">
      <w:pPr>
        <w:numPr>
          <w:ilvl w:val="0"/>
          <w:numId w:val="11"/>
        </w:numPr>
        <w:tabs>
          <w:tab w:val="clear" w:pos="720"/>
          <w:tab w:val="num" w:pos="927"/>
        </w:tabs>
        <w:ind w:left="927"/>
        <w:jc w:val="both"/>
        <w:rPr>
          <w:rFonts w:ascii="Arial" w:hAnsi="Arial" w:cs="Arial"/>
          <w:i/>
          <w:color w:val="0000FF"/>
          <w:sz w:val="20"/>
        </w:rPr>
      </w:pPr>
      <w:r w:rsidRPr="00627396">
        <w:rPr>
          <w:rFonts w:ascii="Arial" w:hAnsi="Arial" w:cs="Arial"/>
          <w:i/>
          <w:color w:val="0000FF"/>
          <w:sz w:val="20"/>
        </w:rPr>
        <w:t xml:space="preserve">En </w:t>
      </w:r>
      <w:r w:rsidR="00B22F9D">
        <w:rPr>
          <w:rFonts w:ascii="Arial" w:hAnsi="Arial" w:cs="Arial"/>
          <w:i/>
          <w:color w:val="0000FF"/>
          <w:sz w:val="20"/>
        </w:rPr>
        <w:t xml:space="preserve">el </w:t>
      </w:r>
      <w:r w:rsidRPr="00627396">
        <w:rPr>
          <w:rFonts w:ascii="Arial" w:hAnsi="Arial" w:cs="Arial"/>
          <w:i/>
          <w:color w:val="0000FF"/>
          <w:sz w:val="20"/>
        </w:rPr>
        <w:t xml:space="preserve">caso de </w:t>
      </w:r>
      <w:r w:rsidR="00184663">
        <w:rPr>
          <w:rFonts w:ascii="Arial" w:hAnsi="Arial" w:cs="Arial"/>
          <w:i/>
          <w:color w:val="0000FF"/>
          <w:sz w:val="20"/>
        </w:rPr>
        <w:t>contratación de obras por paquete</w:t>
      </w:r>
      <w:r w:rsidR="00184663" w:rsidRPr="00184663">
        <w:rPr>
          <w:rFonts w:ascii="Arial" w:hAnsi="Arial" w:cs="Arial"/>
          <w:i/>
          <w:color w:val="0000FF"/>
          <w:sz w:val="20"/>
        </w:rPr>
        <w:t xml:space="preserve">, </w:t>
      </w:r>
      <w:r w:rsidR="00184663">
        <w:rPr>
          <w:rFonts w:ascii="Arial" w:hAnsi="Arial" w:cs="Arial"/>
          <w:i/>
          <w:color w:val="0000FF"/>
          <w:sz w:val="20"/>
        </w:rPr>
        <w:t>se debe</w:t>
      </w:r>
      <w:r w:rsidR="00184663" w:rsidRPr="00184663">
        <w:rPr>
          <w:rFonts w:ascii="Arial" w:hAnsi="Arial" w:cs="Arial"/>
          <w:i/>
          <w:color w:val="0000FF"/>
          <w:sz w:val="20"/>
        </w:rPr>
        <w:t xml:space="preserve"> suscrib</w:t>
      </w:r>
      <w:r w:rsidR="00184663">
        <w:rPr>
          <w:rFonts w:ascii="Arial" w:hAnsi="Arial" w:cs="Arial"/>
          <w:i/>
          <w:color w:val="0000FF"/>
          <w:sz w:val="20"/>
        </w:rPr>
        <w:t>ir</w:t>
      </w:r>
      <w:r w:rsidR="00184663" w:rsidRPr="00184663">
        <w:rPr>
          <w:rFonts w:ascii="Arial" w:hAnsi="Arial" w:cs="Arial"/>
          <w:i/>
          <w:color w:val="0000FF"/>
          <w:sz w:val="20"/>
        </w:rPr>
        <w:t xml:space="preserve"> un contrato por cada obra incluida en el paquete. </w:t>
      </w:r>
    </w:p>
    <w:p w14:paraId="037C0307" w14:textId="77777777" w:rsidR="00184663" w:rsidRDefault="00184663" w:rsidP="002F36EA">
      <w:pPr>
        <w:ind w:left="927"/>
        <w:jc w:val="both"/>
        <w:rPr>
          <w:rFonts w:ascii="Arial" w:hAnsi="Arial" w:cs="Arial"/>
          <w:i/>
          <w:color w:val="0000FF"/>
          <w:sz w:val="20"/>
        </w:rPr>
      </w:pPr>
    </w:p>
    <w:p w14:paraId="37CADD63" w14:textId="77777777" w:rsidR="009E32C8" w:rsidRPr="006831F3" w:rsidRDefault="009E32C8" w:rsidP="00CD5328">
      <w:pPr>
        <w:widowControl w:val="0"/>
        <w:ind w:left="1206"/>
        <w:jc w:val="both"/>
        <w:rPr>
          <w:rFonts w:ascii="Arial" w:hAnsi="Arial" w:cs="Arial"/>
          <w:sz w:val="20"/>
        </w:rPr>
      </w:pPr>
    </w:p>
    <w:p w14:paraId="269624B9" w14:textId="77777777" w:rsidR="006A21CD" w:rsidRDefault="006A21CD" w:rsidP="002F7449">
      <w:pPr>
        <w:widowControl w:val="0"/>
        <w:jc w:val="both"/>
        <w:rPr>
          <w:rFonts w:ascii="Arial" w:eastAsia="Times New Roman" w:hAnsi="Arial" w:cs="Arial"/>
          <w:b/>
          <w:i/>
          <w:color w:val="0000FF"/>
          <w:sz w:val="20"/>
          <w:u w:val="single"/>
          <w:lang w:val="es-ES" w:eastAsia="es-ES"/>
        </w:rPr>
      </w:pPr>
    </w:p>
    <w:p w14:paraId="690B9CC7" w14:textId="77777777" w:rsidR="006A21CD" w:rsidRDefault="006A21CD" w:rsidP="002F7449">
      <w:pPr>
        <w:widowControl w:val="0"/>
        <w:jc w:val="both"/>
        <w:rPr>
          <w:rFonts w:ascii="Arial" w:eastAsia="Times New Roman" w:hAnsi="Arial" w:cs="Arial"/>
          <w:b/>
          <w:i/>
          <w:color w:val="0000FF"/>
          <w:sz w:val="20"/>
          <w:u w:val="single"/>
          <w:lang w:val="es-ES" w:eastAsia="es-ES"/>
        </w:rPr>
      </w:pPr>
    </w:p>
    <w:p w14:paraId="7D8A7ABF" w14:textId="77777777" w:rsidR="006A21CD" w:rsidRDefault="006A21CD" w:rsidP="002F7449">
      <w:pPr>
        <w:widowControl w:val="0"/>
        <w:jc w:val="both"/>
        <w:rPr>
          <w:rFonts w:ascii="Arial" w:eastAsia="Times New Roman" w:hAnsi="Arial" w:cs="Arial"/>
          <w:b/>
          <w:i/>
          <w:color w:val="0000FF"/>
          <w:sz w:val="20"/>
          <w:u w:val="single"/>
          <w:lang w:val="es-ES" w:eastAsia="es-ES"/>
        </w:rPr>
      </w:pPr>
    </w:p>
    <w:p w14:paraId="7C9BEFE2" w14:textId="77777777" w:rsidR="00A111F3" w:rsidRDefault="00A111F3" w:rsidP="002F7449">
      <w:pPr>
        <w:widowControl w:val="0"/>
        <w:jc w:val="both"/>
        <w:rPr>
          <w:rFonts w:ascii="Arial" w:eastAsia="Times New Roman" w:hAnsi="Arial" w:cs="Arial"/>
          <w:b/>
          <w:i/>
          <w:color w:val="0000FF"/>
          <w:sz w:val="20"/>
          <w:lang w:val="es-ES" w:eastAsia="es-ES"/>
        </w:rPr>
      </w:pPr>
      <w:r w:rsidRPr="00CD5328">
        <w:rPr>
          <w:rFonts w:ascii="Arial" w:eastAsia="Times New Roman" w:hAnsi="Arial" w:cs="Arial"/>
          <w:b/>
          <w:i/>
          <w:color w:val="0000FF"/>
          <w:sz w:val="20"/>
          <w:u w:val="single"/>
          <w:lang w:val="es-ES" w:eastAsia="es-ES"/>
        </w:rPr>
        <w:lastRenderedPageBreak/>
        <w:t>IMPORTANTE</w:t>
      </w:r>
      <w:r w:rsidRPr="00CD5328">
        <w:rPr>
          <w:rFonts w:ascii="Arial" w:eastAsia="Times New Roman" w:hAnsi="Arial" w:cs="Arial"/>
          <w:b/>
          <w:i/>
          <w:color w:val="0000FF"/>
          <w:sz w:val="20"/>
          <w:lang w:val="es-ES" w:eastAsia="es-ES"/>
        </w:rPr>
        <w:t xml:space="preserve">: </w:t>
      </w:r>
    </w:p>
    <w:p w14:paraId="054EB7E7" w14:textId="77777777" w:rsidR="00CB6172" w:rsidRPr="00CD5328" w:rsidRDefault="00CB6172" w:rsidP="00CB6172">
      <w:pPr>
        <w:widowControl w:val="0"/>
        <w:ind w:firstLine="66"/>
        <w:jc w:val="both"/>
        <w:rPr>
          <w:rFonts w:ascii="Arial" w:eastAsia="Times New Roman" w:hAnsi="Arial" w:cs="Arial"/>
          <w:b/>
          <w:i/>
          <w:color w:val="0000FF"/>
          <w:sz w:val="20"/>
          <w:lang w:val="es-ES" w:eastAsia="es-ES"/>
        </w:rPr>
      </w:pPr>
    </w:p>
    <w:p w14:paraId="37F1C3B4" w14:textId="11B83E8B" w:rsidR="00A111F3" w:rsidRDefault="00A111F3" w:rsidP="000054B5">
      <w:pPr>
        <w:widowControl w:val="0"/>
        <w:numPr>
          <w:ilvl w:val="0"/>
          <w:numId w:val="17"/>
        </w:numPr>
        <w:ind w:left="284" w:hanging="284"/>
        <w:jc w:val="both"/>
        <w:rPr>
          <w:rFonts w:ascii="Arial" w:hAnsi="Arial" w:cs="Arial"/>
          <w:i/>
          <w:color w:val="0000FF"/>
          <w:sz w:val="20"/>
        </w:rPr>
      </w:pPr>
      <w:r w:rsidRPr="00CD5328">
        <w:rPr>
          <w:rFonts w:ascii="Arial" w:hAnsi="Arial" w:cs="Arial"/>
          <w:i/>
          <w:color w:val="0000FF"/>
          <w:sz w:val="20"/>
        </w:rPr>
        <w:t xml:space="preserve">Esta disposición </w:t>
      </w:r>
      <w:r w:rsidRPr="00FC7972">
        <w:rPr>
          <w:rFonts w:ascii="Arial" w:hAnsi="Arial" w:cs="Arial"/>
          <w:i/>
          <w:color w:val="0000FF"/>
          <w:sz w:val="20"/>
        </w:rPr>
        <w:t>s</w:t>
      </w:r>
      <w:r w:rsidR="00FC7972">
        <w:rPr>
          <w:rFonts w:ascii="Arial" w:hAnsi="Arial" w:cs="Arial"/>
          <w:i/>
          <w:color w:val="0000FF"/>
          <w:sz w:val="20"/>
        </w:rPr>
        <w:t>ó</w:t>
      </w:r>
      <w:r w:rsidRPr="00FC7972">
        <w:rPr>
          <w:rFonts w:ascii="Arial" w:hAnsi="Arial" w:cs="Arial"/>
          <w:i/>
          <w:color w:val="0000FF"/>
          <w:sz w:val="20"/>
        </w:rPr>
        <w:t>lo</w:t>
      </w:r>
      <w:r w:rsidRPr="00CD5328">
        <w:rPr>
          <w:rFonts w:ascii="Arial" w:hAnsi="Arial" w:cs="Arial"/>
          <w:i/>
          <w:color w:val="0000FF"/>
          <w:sz w:val="20"/>
        </w:rPr>
        <w:t xml:space="preserve"> debe ser incluida en el caso que la Entidad considere la entrega de</w:t>
      </w:r>
      <w:r w:rsidR="00D45E83">
        <w:rPr>
          <w:rFonts w:ascii="Arial" w:hAnsi="Arial" w:cs="Arial"/>
          <w:i/>
          <w:color w:val="0000FF"/>
          <w:sz w:val="20"/>
        </w:rPr>
        <w:t>l</w:t>
      </w:r>
      <w:r w:rsidRPr="00CD5328">
        <w:rPr>
          <w:rFonts w:ascii="Arial" w:hAnsi="Arial" w:cs="Arial"/>
          <w:i/>
          <w:color w:val="0000FF"/>
          <w:sz w:val="20"/>
        </w:rPr>
        <w:t xml:space="preserve"> adelanto</w:t>
      </w:r>
      <w:r w:rsidR="00D45E83">
        <w:rPr>
          <w:rFonts w:ascii="Arial" w:hAnsi="Arial" w:cs="Arial"/>
          <w:i/>
          <w:color w:val="0000FF"/>
          <w:sz w:val="20"/>
        </w:rPr>
        <w:t xml:space="preserve"> directo y para materiales o insumos</w:t>
      </w:r>
      <w:r w:rsidRPr="00CD5328">
        <w:rPr>
          <w:rFonts w:ascii="Arial" w:hAnsi="Arial" w:cs="Arial"/>
          <w:i/>
          <w:color w:val="0000FF"/>
          <w:sz w:val="20"/>
        </w:rPr>
        <w:t>:</w:t>
      </w:r>
    </w:p>
    <w:p w14:paraId="50ED9F5D" w14:textId="77777777" w:rsidR="00787DB0" w:rsidRPr="00CD5328" w:rsidRDefault="00787DB0" w:rsidP="00787DB0">
      <w:pPr>
        <w:widowControl w:val="0"/>
        <w:ind w:left="709"/>
        <w:jc w:val="both"/>
        <w:rPr>
          <w:rFonts w:ascii="Arial" w:hAnsi="Arial" w:cs="Arial"/>
          <w:i/>
          <w:color w:val="0000FF"/>
          <w:sz w:val="20"/>
        </w:rPr>
      </w:pPr>
    </w:p>
    <w:p w14:paraId="47079DDC" w14:textId="77777777" w:rsidR="00A111F3" w:rsidRPr="00703DF1" w:rsidRDefault="002F7449" w:rsidP="00D51C41">
      <w:pPr>
        <w:pStyle w:val="Prrafodelista"/>
        <w:widowControl w:val="0"/>
        <w:numPr>
          <w:ilvl w:val="1"/>
          <w:numId w:val="21"/>
        </w:numPr>
        <w:ind w:left="567" w:hanging="567"/>
        <w:jc w:val="both"/>
        <w:rPr>
          <w:rFonts w:ascii="Arial" w:hAnsi="Arial" w:cs="Arial"/>
          <w:b/>
          <w:i/>
          <w:color w:val="0000FF"/>
          <w:sz w:val="20"/>
        </w:rPr>
      </w:pPr>
      <w:r w:rsidRPr="00703DF1">
        <w:rPr>
          <w:rFonts w:ascii="Arial" w:hAnsi="Arial" w:cs="Arial"/>
          <w:b/>
          <w:i/>
          <w:color w:val="0000FF"/>
          <w:sz w:val="20"/>
        </w:rPr>
        <w:t>ADELANTOS</w:t>
      </w:r>
      <w:r w:rsidRPr="00703DF1">
        <w:rPr>
          <w:rFonts w:ascii="Arial" w:hAnsi="Arial" w:cs="Arial"/>
          <w:b/>
          <w:i/>
          <w:color w:val="0000FF"/>
          <w:sz w:val="20"/>
          <w:vertAlign w:val="superscript"/>
        </w:rPr>
        <w:footnoteReference w:id="25"/>
      </w:r>
    </w:p>
    <w:p w14:paraId="0A3FCA0E" w14:textId="77777777" w:rsidR="00A111F3" w:rsidRPr="00CD5328" w:rsidRDefault="00A111F3" w:rsidP="00703DF1">
      <w:pPr>
        <w:pStyle w:val="WW-Textosinformato"/>
        <w:widowControl w:val="0"/>
        <w:tabs>
          <w:tab w:val="left" w:pos="851"/>
          <w:tab w:val="right" w:pos="10782"/>
        </w:tabs>
        <w:ind w:left="426"/>
        <w:jc w:val="both"/>
        <w:rPr>
          <w:rFonts w:ascii="Arial" w:eastAsia="Times New Roman" w:hAnsi="Arial" w:cs="Arial"/>
          <w:i/>
          <w:color w:val="0000FF"/>
          <w:lang w:val="es-ES"/>
        </w:rPr>
      </w:pPr>
    </w:p>
    <w:p w14:paraId="194A20F3" w14:textId="77777777" w:rsidR="0051603D" w:rsidRPr="00DB2896" w:rsidRDefault="0051603D" w:rsidP="00D51C41">
      <w:pPr>
        <w:pStyle w:val="Prrafodelista"/>
        <w:widowControl w:val="0"/>
        <w:numPr>
          <w:ilvl w:val="2"/>
          <w:numId w:val="21"/>
        </w:numPr>
        <w:ind w:left="1134" w:hanging="567"/>
        <w:jc w:val="both"/>
        <w:rPr>
          <w:rFonts w:ascii="Arial" w:hAnsi="Arial" w:cs="Arial"/>
          <w:b/>
          <w:color w:val="0000FF"/>
          <w:sz w:val="20"/>
        </w:rPr>
      </w:pPr>
      <w:r w:rsidRPr="00C86FD9">
        <w:rPr>
          <w:rFonts w:ascii="Arial" w:eastAsia="Times New Roman" w:hAnsi="Arial" w:cs="Arial"/>
          <w:b/>
          <w:i/>
          <w:color w:val="0000FF"/>
          <w:sz w:val="20"/>
          <w:lang w:val="es-ES" w:eastAsia="es-ES"/>
        </w:rPr>
        <w:t>ADELANTO DIRECTO</w:t>
      </w:r>
    </w:p>
    <w:p w14:paraId="4BDED49B" w14:textId="77777777" w:rsidR="0051603D" w:rsidRDefault="0051603D" w:rsidP="00D51C41">
      <w:pPr>
        <w:widowControl w:val="0"/>
        <w:ind w:left="1134"/>
        <w:jc w:val="both"/>
        <w:rPr>
          <w:rFonts w:ascii="Arial" w:hAnsi="Arial" w:cs="Arial"/>
          <w:i/>
          <w:color w:val="0000FF"/>
          <w:sz w:val="20"/>
        </w:rPr>
      </w:pPr>
    </w:p>
    <w:p w14:paraId="3E8F1F57" w14:textId="2FFEBAFC" w:rsidR="0051603D" w:rsidRPr="00C86FD9" w:rsidRDefault="0051603D" w:rsidP="00D51C41">
      <w:pPr>
        <w:widowControl w:val="0"/>
        <w:ind w:left="1134"/>
        <w:jc w:val="both"/>
        <w:rPr>
          <w:rFonts w:ascii="Arial" w:hAnsi="Arial" w:cs="Arial"/>
          <w:i/>
          <w:color w:val="0000FF"/>
          <w:sz w:val="20"/>
        </w:rPr>
      </w:pPr>
      <w:r w:rsidRPr="00C86FD9">
        <w:rPr>
          <w:rFonts w:ascii="Arial" w:eastAsia="Times New Roman" w:hAnsi="Arial" w:cs="Arial"/>
          <w:i/>
          <w:color w:val="0000FF"/>
          <w:sz w:val="20"/>
          <w:lang w:val="es-ES" w:eastAsia="es-ES"/>
        </w:rPr>
        <w:t xml:space="preserve">“La Entidad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8244F0">
        <w:rPr>
          <w:rFonts w:ascii="Arial" w:hAnsi="Arial" w:cs="Arial"/>
          <w:i/>
          <w:color w:val="0000FF"/>
          <w:sz w:val="20"/>
        </w:rPr>
        <w:t xml:space="preserve">por </w:t>
      </w:r>
      <w:r w:rsidRPr="008244F0">
        <w:rPr>
          <w:rFonts w:ascii="Arial" w:hAnsi="Arial" w:cs="Arial"/>
          <w:bCs/>
          <w:i/>
          <w:color w:val="0000FF"/>
          <w:sz w:val="20"/>
          <w:lang w:val="es-ES"/>
        </w:rPr>
        <w:t>el</w:t>
      </w:r>
      <w:r w:rsidRPr="008244F0">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w:t>
      </w:r>
      <w:r w:rsidR="000A01D1">
        <w:rPr>
          <w:rFonts w:ascii="Arial" w:hAnsi="Arial" w:cs="Arial"/>
          <w:bCs/>
          <w:color w:val="0000FF"/>
          <w:sz w:val="20"/>
          <w:highlight w:val="lightGray"/>
          <w:lang w:val="es-ES"/>
        </w:rPr>
        <w:t xml:space="preserve">EN NINGÚN CASO </w:t>
      </w:r>
      <w:r w:rsidRPr="00B075C7">
        <w:rPr>
          <w:rFonts w:ascii="Arial" w:hAnsi="Arial" w:cs="Arial"/>
          <w:bCs/>
          <w:color w:val="0000FF"/>
          <w:sz w:val="20"/>
          <w:highlight w:val="lightGray"/>
          <w:lang w:val="es-ES"/>
        </w:rPr>
        <w:t>EXCED</w:t>
      </w:r>
      <w:r w:rsidR="0053410B">
        <w:rPr>
          <w:rFonts w:ascii="Arial" w:hAnsi="Arial" w:cs="Arial"/>
          <w:bCs/>
          <w:color w:val="0000FF"/>
          <w:sz w:val="20"/>
          <w:highlight w:val="lightGray"/>
          <w:lang w:val="es-ES"/>
        </w:rPr>
        <w:t>AN</w:t>
      </w:r>
      <w:r w:rsidRPr="00B075C7">
        <w:rPr>
          <w:rFonts w:ascii="Arial" w:hAnsi="Arial" w:cs="Arial"/>
          <w:bCs/>
          <w:color w:val="0000FF"/>
          <w:sz w:val="20"/>
          <w:highlight w:val="lightGray"/>
          <w:lang w:val="es-ES"/>
        </w:rPr>
        <w:t xml:space="preserve"> </w:t>
      </w:r>
      <w:r w:rsidR="0053410B">
        <w:rPr>
          <w:rFonts w:ascii="Arial" w:hAnsi="Arial" w:cs="Arial"/>
          <w:bCs/>
          <w:color w:val="0000FF"/>
          <w:sz w:val="20"/>
          <w:highlight w:val="lightGray"/>
          <w:lang w:val="es-ES"/>
        </w:rPr>
        <w:t xml:space="preserve">EN CONJUNTO </w:t>
      </w:r>
      <w:r w:rsidRPr="00B075C7">
        <w:rPr>
          <w:rFonts w:ascii="Arial" w:hAnsi="Arial" w:cs="Arial"/>
          <w:bCs/>
          <w:color w:val="0000FF"/>
          <w:sz w:val="20"/>
          <w:highlight w:val="lightGray"/>
          <w:lang w:val="es-ES"/>
        </w:rPr>
        <w:t xml:space="preserve">EL </w:t>
      </w:r>
      <w:r w:rsidR="004E1E68">
        <w:rPr>
          <w:rFonts w:ascii="Arial" w:hAnsi="Arial" w:cs="Arial"/>
          <w:bCs/>
          <w:color w:val="0000FF"/>
          <w:sz w:val="20"/>
          <w:highlight w:val="lightGray"/>
          <w:lang w:val="es-ES"/>
        </w:rPr>
        <w:t>1</w:t>
      </w:r>
      <w:r w:rsidRPr="00B075C7">
        <w:rPr>
          <w:rFonts w:ascii="Arial" w:hAnsi="Arial" w:cs="Arial"/>
          <w:bCs/>
          <w:color w:val="0000FF"/>
          <w:sz w:val="20"/>
          <w:highlight w:val="lightGray"/>
          <w:lang w:val="es-ES"/>
        </w:rPr>
        <w:t>0% DEL MONTO DEL CONTRATO ORIGINAL]</w:t>
      </w:r>
      <w:r w:rsidRPr="00C86FD9">
        <w:rPr>
          <w:rStyle w:val="Refdenotaalpie"/>
          <w:rFonts w:ascii="Arial" w:hAnsi="Arial" w:cs="Arial"/>
          <w:color w:val="0000FF"/>
          <w:sz w:val="20"/>
        </w:rPr>
        <w:footnoteReference w:id="26"/>
      </w:r>
      <w:r w:rsidRPr="00C86FD9">
        <w:rPr>
          <w:rFonts w:ascii="Arial" w:hAnsi="Arial" w:cs="Arial"/>
          <w:i/>
          <w:color w:val="0000FF"/>
          <w:sz w:val="20"/>
        </w:rPr>
        <w:t xml:space="preserve"> </w:t>
      </w:r>
      <w:r w:rsidRPr="00B075C7">
        <w:rPr>
          <w:rFonts w:ascii="Arial" w:hAnsi="Arial" w:cs="Arial"/>
          <w:i/>
          <w:color w:val="0000FF"/>
          <w:sz w:val="20"/>
        </w:rPr>
        <w:t>del monto del contrato original.</w:t>
      </w:r>
    </w:p>
    <w:p w14:paraId="13B22F10" w14:textId="77777777" w:rsidR="0051603D" w:rsidRPr="00C86FD9" w:rsidRDefault="0051603D" w:rsidP="00D51C41">
      <w:pPr>
        <w:widowControl w:val="0"/>
        <w:ind w:left="1134"/>
        <w:jc w:val="both"/>
        <w:rPr>
          <w:rFonts w:ascii="Arial" w:hAnsi="Arial" w:cs="Arial"/>
          <w:i/>
          <w:color w:val="0000FF"/>
          <w:sz w:val="20"/>
        </w:rPr>
      </w:pPr>
    </w:p>
    <w:p w14:paraId="35C44637" w14:textId="615CFA06" w:rsidR="0051603D" w:rsidRPr="00C86FD9" w:rsidRDefault="0051603D" w:rsidP="00D51C41">
      <w:pPr>
        <w:widowControl w:val="0"/>
        <w:ind w:left="1134"/>
        <w:jc w:val="both"/>
        <w:rPr>
          <w:rFonts w:ascii="Arial" w:hAnsi="Arial" w:cs="Arial"/>
          <w:bCs/>
          <w:i/>
          <w:color w:val="0000FF"/>
          <w:sz w:val="20"/>
          <w:lang w:val="es-ES"/>
        </w:rPr>
      </w:pPr>
      <w:r w:rsidRPr="00C86FD9">
        <w:rPr>
          <w:rFonts w:ascii="Arial" w:hAnsi="Arial" w:cs="Arial"/>
          <w:bCs/>
          <w:i/>
          <w:color w:val="0000FF"/>
          <w:sz w:val="20"/>
          <w:lang w:val="es-ES"/>
        </w:rPr>
        <w:t xml:space="preserve">El contratista debe solicitar formalmente el </w:t>
      </w:r>
      <w:r w:rsidRPr="00C86FD9">
        <w:rPr>
          <w:rFonts w:ascii="Arial" w:hAnsi="Arial" w:cs="Arial"/>
          <w:bCs/>
          <w:color w:val="0000FF"/>
          <w:sz w:val="20"/>
          <w:highlight w:val="lightGray"/>
          <w:lang w:val="es-ES"/>
        </w:rPr>
        <w:t>[CONSIGNAR ADELANTO O PRIMER DESEMBOLSO DEL ADELANTO DIRECTO]</w:t>
      </w:r>
      <w:r w:rsidRPr="00C86FD9">
        <w:rPr>
          <w:rFonts w:ascii="Arial" w:hAnsi="Arial" w:cs="Arial"/>
          <w:bCs/>
          <w:color w:val="0000FF"/>
          <w:sz w:val="20"/>
          <w:lang w:val="es-ES"/>
        </w:rPr>
        <w:t xml:space="preserve"> </w:t>
      </w:r>
      <w:r w:rsidRPr="00C86FD9">
        <w:rPr>
          <w:rFonts w:ascii="Arial" w:hAnsi="Arial" w:cs="Arial"/>
          <w:bCs/>
          <w:i/>
          <w:color w:val="0000FF"/>
          <w:sz w:val="20"/>
          <w:lang w:val="es-ES"/>
        </w:rPr>
        <w:t>dentro de los ocho (8) días siguientes</w:t>
      </w:r>
      <w:r>
        <w:rPr>
          <w:rFonts w:ascii="Arial" w:hAnsi="Arial" w:cs="Arial"/>
          <w:bCs/>
          <w:i/>
          <w:color w:val="0000FF"/>
          <w:sz w:val="20"/>
          <w:lang w:val="es-ES"/>
        </w:rPr>
        <w:t xml:space="preserve"> </w:t>
      </w:r>
      <w:r w:rsidRPr="00367D7B">
        <w:rPr>
          <w:rFonts w:ascii="Arial" w:hAnsi="Arial" w:cs="Arial"/>
          <w:bCs/>
          <w:color w:val="0000FF"/>
          <w:sz w:val="20"/>
          <w:highlight w:val="lightGray"/>
          <w:lang w:val="es-ES"/>
        </w:rPr>
        <w:t xml:space="preserve">[CONSIGNAR, SEGÚN CORRESPONDA, A LA SUSCRIPCIÓN DEL CONTRATO O </w:t>
      </w:r>
      <w:r w:rsidRPr="00843AEE">
        <w:rPr>
          <w:rFonts w:ascii="Arial" w:hAnsi="Arial" w:cs="Arial"/>
          <w:bCs/>
          <w:color w:val="0000FF"/>
          <w:sz w:val="20"/>
          <w:highlight w:val="lightGray"/>
          <w:lang w:val="es-ES"/>
        </w:rPr>
        <w:t>AL INICIO DE LA EJECUCIÓN DE LA OBRA</w:t>
      </w:r>
      <w:r w:rsidRPr="00367D7B">
        <w:rPr>
          <w:rFonts w:ascii="Arial" w:hAnsi="Arial" w:cs="Arial"/>
          <w:bCs/>
          <w:color w:val="0000FF"/>
          <w:sz w:val="20"/>
          <w:highlight w:val="lightGray"/>
          <w:lang w:val="es-ES"/>
        </w:rPr>
        <w:t>]</w:t>
      </w:r>
      <w:r w:rsidRPr="00C86FD9">
        <w:rPr>
          <w:rStyle w:val="Refdenotaalpie"/>
          <w:rFonts w:ascii="Arial" w:hAnsi="Arial" w:cs="Arial"/>
          <w:bCs/>
          <w:color w:val="0000FF"/>
          <w:sz w:val="20"/>
          <w:lang w:val="es-ES"/>
        </w:rPr>
        <w:footnoteReference w:id="27"/>
      </w:r>
      <w:r w:rsidRPr="00C86FD9">
        <w:rPr>
          <w:rFonts w:ascii="Arial" w:hAnsi="Arial" w:cs="Arial"/>
          <w:bCs/>
          <w:i/>
          <w:color w:val="0000FF"/>
          <w:sz w:val="20"/>
          <w:lang w:val="es-ES"/>
        </w:rPr>
        <w:t>, adjuntando a su solicitud la garantía por adelantos</w:t>
      </w:r>
      <w:r w:rsidR="005F760A" w:rsidRPr="00C86FD9">
        <w:rPr>
          <w:rStyle w:val="Refdenotaalpie"/>
          <w:rFonts w:ascii="Arial" w:hAnsi="Arial" w:cs="Arial"/>
          <w:bCs/>
          <w:i/>
          <w:color w:val="0000FF"/>
          <w:sz w:val="20"/>
          <w:lang w:val="es-ES"/>
        </w:rPr>
        <w:footnoteReference w:id="28"/>
      </w:r>
      <w:r w:rsidRPr="00C86FD9">
        <w:rPr>
          <w:rFonts w:ascii="Arial" w:hAnsi="Arial" w:cs="Arial"/>
          <w:bCs/>
          <w:i/>
          <w:color w:val="0000FF"/>
          <w:sz w:val="20"/>
          <w:lang w:val="es-ES"/>
        </w:rPr>
        <w:t xml:space="preserve"> mediante </w:t>
      </w:r>
      <w:r w:rsidRPr="00C86FD9">
        <w:rPr>
          <w:rFonts w:ascii="Arial" w:hAnsi="Arial" w:cs="Arial"/>
          <w:bCs/>
          <w:color w:val="0000FF"/>
          <w:sz w:val="20"/>
          <w:highlight w:val="lightGray"/>
          <w:lang w:val="es-ES"/>
        </w:rPr>
        <w:t>[CONSIGNAR CARTA FIANZA O PÓLIZA DE CAUCIÓN]</w:t>
      </w:r>
      <w:r w:rsidRPr="00C86FD9">
        <w:rPr>
          <w:rFonts w:ascii="Arial" w:hAnsi="Arial" w:cs="Arial"/>
          <w:bCs/>
          <w:i/>
          <w:color w:val="0000FF"/>
          <w:sz w:val="20"/>
          <w:lang w:val="es-ES"/>
        </w:rPr>
        <w:t xml:space="preserve"> y el comprobante de pago correspondiente. La Entidad debe entregar el monto solicitado dentro de los siete (7) días </w:t>
      </w:r>
      <w:r w:rsidR="0053410B">
        <w:rPr>
          <w:rFonts w:ascii="Arial" w:hAnsi="Arial" w:cs="Arial"/>
          <w:bCs/>
          <w:i/>
          <w:color w:val="0000FF"/>
          <w:sz w:val="20"/>
          <w:lang w:val="es-ES"/>
        </w:rPr>
        <w:t xml:space="preserve">contados a partir del día siguiente de recibida </w:t>
      </w:r>
      <w:r w:rsidRPr="00C86FD9">
        <w:rPr>
          <w:rFonts w:ascii="Arial" w:hAnsi="Arial" w:cs="Arial"/>
          <w:bCs/>
          <w:i/>
          <w:color w:val="0000FF"/>
          <w:sz w:val="20"/>
          <w:lang w:val="es-ES"/>
        </w:rPr>
        <w:t>la solicitud del contratista.</w:t>
      </w:r>
    </w:p>
    <w:p w14:paraId="16F223C9" w14:textId="77777777" w:rsidR="0053410B" w:rsidRPr="00EC0E17" w:rsidRDefault="0053410B" w:rsidP="00D51C41">
      <w:pPr>
        <w:ind w:left="1134"/>
        <w:jc w:val="both"/>
        <w:rPr>
          <w:rFonts w:ascii="Times New Roman" w:eastAsia="Times New Roman" w:hAnsi="Times New Roman"/>
          <w:bCs/>
        </w:rPr>
      </w:pPr>
    </w:p>
    <w:p w14:paraId="69EF1325" w14:textId="77777777" w:rsidR="0051603D" w:rsidRPr="00C86FD9" w:rsidRDefault="0051603D" w:rsidP="00D51C41">
      <w:pPr>
        <w:widowControl w:val="0"/>
        <w:ind w:left="1134"/>
        <w:jc w:val="both"/>
        <w:rPr>
          <w:rFonts w:ascii="Arial" w:hAnsi="Arial" w:cs="Arial"/>
          <w:bCs/>
          <w:i/>
          <w:color w:val="0000FF"/>
          <w:sz w:val="20"/>
          <w:lang w:val="es-ES"/>
        </w:rPr>
      </w:pPr>
      <w:r w:rsidRPr="00C86FD9">
        <w:rPr>
          <w:rFonts w:ascii="Arial" w:hAnsi="Arial" w:cs="Arial"/>
          <w:bCs/>
          <w:i/>
          <w:color w:val="0000FF"/>
          <w:sz w:val="20"/>
          <w:lang w:val="es-ES"/>
        </w:rPr>
        <w:t xml:space="preserve">Asimismo, el contratista debe solicitar la entrega de los demás adelantos directos en </w:t>
      </w:r>
      <w:r w:rsidRPr="00C86FD9">
        <w:rPr>
          <w:rFonts w:ascii="Arial" w:hAnsi="Arial" w:cs="Arial"/>
          <w:bCs/>
          <w:color w:val="0000FF"/>
          <w:sz w:val="20"/>
          <w:highlight w:val="lightGray"/>
          <w:lang w:val="es-ES"/>
        </w:rPr>
        <w:t>[CONSIGNAR EL PLAZO Y OPORTUNIDAD PARA LA SOLICITUD]</w:t>
      </w:r>
      <w:r w:rsidRPr="00C86FD9">
        <w:rPr>
          <w:rStyle w:val="Refdenotaalpie"/>
          <w:rFonts w:ascii="Arial" w:hAnsi="Arial" w:cs="Arial"/>
          <w:bCs/>
          <w:color w:val="0000FF"/>
          <w:sz w:val="20"/>
          <w:lang w:val="es-ES"/>
        </w:rPr>
        <w:footnoteReference w:id="29"/>
      </w:r>
      <w:r>
        <w:rPr>
          <w:rFonts w:ascii="Arial" w:hAnsi="Arial" w:cs="Arial"/>
          <w:bCs/>
          <w:color w:val="0000FF"/>
          <w:sz w:val="20"/>
          <w:lang w:val="es-ES"/>
        </w:rPr>
        <w:t>.</w:t>
      </w:r>
      <w:r w:rsidRPr="00C86FD9">
        <w:rPr>
          <w:rFonts w:ascii="Arial" w:hAnsi="Arial" w:cs="Arial"/>
          <w:bCs/>
          <w:i/>
          <w:color w:val="0000FF"/>
          <w:sz w:val="20"/>
          <w:lang w:val="es-ES"/>
        </w:rPr>
        <w:t xml:space="preserve"> La entrega del o los adelantos se realizará</w:t>
      </w:r>
      <w:r w:rsidRPr="00C86FD9">
        <w:rPr>
          <w:rFonts w:ascii="Arial" w:hAnsi="Arial" w:cs="Arial"/>
          <w:bCs/>
          <w:color w:val="0000FF"/>
          <w:sz w:val="20"/>
          <w:lang w:val="es-ES"/>
        </w:rPr>
        <w:t xml:space="preserve"> en </w:t>
      </w:r>
      <w:r w:rsidRPr="00C86FD9">
        <w:rPr>
          <w:rFonts w:ascii="Arial" w:hAnsi="Arial" w:cs="Arial"/>
          <w:bCs/>
          <w:color w:val="0000FF"/>
          <w:sz w:val="20"/>
          <w:highlight w:val="lightGray"/>
          <w:lang w:val="es-ES"/>
        </w:rPr>
        <w:t>[CONSIGNAR PLAZO Y OPORTUNIDAD]</w:t>
      </w:r>
      <w:r w:rsidRPr="00C86FD9">
        <w:rPr>
          <w:rStyle w:val="Refdenotaalpie"/>
          <w:rFonts w:ascii="Arial" w:hAnsi="Arial" w:cs="Arial"/>
          <w:bCs/>
          <w:i/>
          <w:color w:val="0000FF"/>
          <w:sz w:val="20"/>
          <w:lang w:val="es-ES"/>
        </w:rPr>
        <w:footnoteReference w:id="30"/>
      </w:r>
      <w:r>
        <w:rPr>
          <w:rFonts w:ascii="Arial" w:hAnsi="Arial" w:cs="Arial"/>
          <w:bCs/>
          <w:color w:val="0000FF"/>
          <w:sz w:val="20"/>
          <w:lang w:val="es-ES"/>
        </w:rPr>
        <w:t>.</w:t>
      </w:r>
    </w:p>
    <w:p w14:paraId="13BE4F35" w14:textId="77777777" w:rsidR="0051603D" w:rsidRPr="00C86FD9" w:rsidRDefault="0051603D" w:rsidP="00D51C41">
      <w:pPr>
        <w:widowControl w:val="0"/>
        <w:ind w:left="1134"/>
        <w:jc w:val="both"/>
        <w:rPr>
          <w:rFonts w:ascii="Arial" w:hAnsi="Arial" w:cs="Arial"/>
          <w:bCs/>
          <w:i/>
          <w:color w:val="0000FF"/>
          <w:sz w:val="20"/>
          <w:lang w:val="es-ES"/>
        </w:rPr>
      </w:pPr>
    </w:p>
    <w:p w14:paraId="06F152CA" w14:textId="459AE89E" w:rsidR="0051603D" w:rsidRPr="00C86FD9" w:rsidRDefault="0051603D" w:rsidP="00D51C41">
      <w:pPr>
        <w:widowControl w:val="0"/>
        <w:ind w:left="1134"/>
        <w:jc w:val="both"/>
        <w:rPr>
          <w:rFonts w:ascii="Arial" w:hAnsi="Arial" w:cs="Arial"/>
          <w:i/>
          <w:color w:val="0000FF"/>
          <w:sz w:val="20"/>
        </w:rPr>
      </w:pPr>
      <w:r w:rsidRPr="00C86FD9">
        <w:rPr>
          <w:rFonts w:ascii="Arial" w:hAnsi="Arial" w:cs="Arial"/>
          <w:bCs/>
          <w:i/>
          <w:color w:val="0000FF"/>
          <w:sz w:val="20"/>
          <w:lang w:val="es-ES"/>
        </w:rPr>
        <w:t>Vencido el plazo para solicitar el adelanto no procede la solicitud</w:t>
      </w:r>
      <w:r w:rsidRPr="00C86FD9">
        <w:rPr>
          <w:rFonts w:ascii="Arial" w:hAnsi="Arial" w:cs="Arial"/>
          <w:i/>
          <w:color w:val="0000FF"/>
          <w:sz w:val="20"/>
        </w:rPr>
        <w:t>.</w:t>
      </w:r>
    </w:p>
    <w:p w14:paraId="7301BB23" w14:textId="77777777" w:rsidR="0051603D" w:rsidRPr="00EC6C93" w:rsidRDefault="0051603D" w:rsidP="00D51C41">
      <w:pPr>
        <w:widowControl w:val="0"/>
        <w:ind w:left="1134"/>
        <w:jc w:val="both"/>
        <w:rPr>
          <w:rFonts w:ascii="Arial" w:hAnsi="Arial" w:cs="Arial"/>
          <w:bCs/>
          <w:i/>
          <w:color w:val="0000FF"/>
          <w:sz w:val="20"/>
        </w:rPr>
      </w:pPr>
    </w:p>
    <w:p w14:paraId="3A0494D2" w14:textId="77777777" w:rsidR="00C606F8" w:rsidRPr="00C86FD9" w:rsidRDefault="00C606F8" w:rsidP="00D51C41">
      <w:pPr>
        <w:widowControl w:val="0"/>
        <w:ind w:left="1134"/>
        <w:jc w:val="both"/>
        <w:rPr>
          <w:rFonts w:ascii="Arial" w:hAnsi="Arial" w:cs="Arial"/>
          <w:color w:val="0000FF"/>
          <w:sz w:val="20"/>
          <w:lang w:val="es-ES_tradnl"/>
        </w:rPr>
      </w:pPr>
    </w:p>
    <w:p w14:paraId="0D1484E3" w14:textId="77777777" w:rsidR="0051603D" w:rsidRPr="00DB2896" w:rsidRDefault="0051603D" w:rsidP="00D51C41">
      <w:pPr>
        <w:pStyle w:val="Prrafodelista"/>
        <w:widowControl w:val="0"/>
        <w:numPr>
          <w:ilvl w:val="2"/>
          <w:numId w:val="21"/>
        </w:numPr>
        <w:ind w:left="1134" w:hanging="567"/>
        <w:jc w:val="both"/>
        <w:rPr>
          <w:rFonts w:ascii="Arial" w:hAnsi="Arial" w:cs="Arial"/>
          <w:b/>
          <w:color w:val="0000FF"/>
          <w:sz w:val="20"/>
        </w:rPr>
      </w:pPr>
      <w:r w:rsidRPr="00DB2896">
        <w:rPr>
          <w:rFonts w:ascii="Arial" w:eastAsia="Times New Roman" w:hAnsi="Arial" w:cs="Arial"/>
          <w:b/>
          <w:i/>
          <w:color w:val="0000FF"/>
          <w:sz w:val="20"/>
          <w:lang w:val="es-ES" w:eastAsia="es-ES"/>
        </w:rPr>
        <w:t xml:space="preserve">ADELANTO PARA MATERIALES </w:t>
      </w:r>
      <w:r>
        <w:rPr>
          <w:rFonts w:ascii="Arial" w:eastAsia="Times New Roman" w:hAnsi="Arial" w:cs="Arial"/>
          <w:b/>
          <w:i/>
          <w:color w:val="0000FF"/>
          <w:sz w:val="20"/>
          <w:lang w:val="es-ES" w:eastAsia="es-ES"/>
        </w:rPr>
        <w:t>O INSUMOS</w:t>
      </w:r>
    </w:p>
    <w:p w14:paraId="673AAB30" w14:textId="77777777" w:rsidR="0051603D" w:rsidRPr="00C86FD9" w:rsidRDefault="0051603D" w:rsidP="00D51C41">
      <w:pPr>
        <w:pStyle w:val="Prrafodelista"/>
        <w:widowControl w:val="0"/>
        <w:ind w:left="1134"/>
        <w:jc w:val="both"/>
        <w:rPr>
          <w:rFonts w:ascii="Arial" w:hAnsi="Arial" w:cs="Arial"/>
          <w:color w:val="0000FF"/>
          <w:sz w:val="20"/>
        </w:rPr>
      </w:pPr>
    </w:p>
    <w:p w14:paraId="50C64F84" w14:textId="10C604EF" w:rsidR="0051603D" w:rsidRDefault="0051603D" w:rsidP="00D51C41">
      <w:pPr>
        <w:widowControl w:val="0"/>
        <w:ind w:left="1134"/>
        <w:jc w:val="both"/>
        <w:rPr>
          <w:rFonts w:ascii="Arial" w:hAnsi="Arial" w:cs="Arial"/>
          <w:i/>
          <w:color w:val="0000FF"/>
          <w:sz w:val="20"/>
        </w:rPr>
      </w:pPr>
      <w:r w:rsidRPr="00B075C7">
        <w:rPr>
          <w:rFonts w:ascii="Arial" w:eastAsia="Times New Roman" w:hAnsi="Arial" w:cs="Arial"/>
          <w:i/>
          <w:color w:val="0000FF"/>
          <w:sz w:val="20"/>
          <w:lang w:val="es-ES" w:eastAsia="es-ES"/>
        </w:rPr>
        <w:t xml:space="preserve">“La Entidad </w:t>
      </w:r>
      <w:r w:rsidRPr="0055759D">
        <w:rPr>
          <w:rFonts w:ascii="Arial" w:hAnsi="Arial" w:cs="Arial"/>
          <w:i/>
          <w:color w:val="0000FF"/>
          <w:sz w:val="20"/>
        </w:rPr>
        <w:t xml:space="preserve">otorgará adelantos para materiales </w:t>
      </w:r>
      <w:r>
        <w:rPr>
          <w:rFonts w:ascii="Arial" w:hAnsi="Arial" w:cs="Arial"/>
          <w:i/>
          <w:color w:val="0000FF"/>
          <w:sz w:val="20"/>
        </w:rPr>
        <w:t>o</w:t>
      </w:r>
      <w:r w:rsidRPr="0055759D">
        <w:rPr>
          <w:rFonts w:ascii="Arial" w:hAnsi="Arial" w:cs="Arial"/>
          <w:i/>
          <w:color w:val="0000FF"/>
          <w:sz w:val="20"/>
        </w:rPr>
        <w:t xml:space="preserve"> insumos</w:t>
      </w:r>
      <w:r>
        <w:rPr>
          <w:rFonts w:ascii="Arial" w:hAnsi="Arial" w:cs="Arial"/>
          <w:i/>
          <w:color w:val="0000FF"/>
          <w:sz w:val="20"/>
        </w:rPr>
        <w:t xml:space="preserve"> por el </w:t>
      </w:r>
      <w:r w:rsidRPr="00962DE2">
        <w:rPr>
          <w:rFonts w:ascii="Arial" w:hAnsi="Arial" w:cs="Arial"/>
          <w:color w:val="0000FF"/>
          <w:sz w:val="20"/>
          <w:highlight w:val="lightGray"/>
        </w:rPr>
        <w:t xml:space="preserve">[CONSIGNAR PORCENTAJE QUE NO DEBE EXCEDER </w:t>
      </w:r>
      <w:r w:rsidR="001345E6">
        <w:rPr>
          <w:rFonts w:ascii="Arial" w:hAnsi="Arial" w:cs="Arial"/>
          <w:color w:val="0000FF"/>
          <w:sz w:val="20"/>
          <w:highlight w:val="lightGray"/>
        </w:rPr>
        <w:t xml:space="preserve">EN CONJUNTO </w:t>
      </w:r>
      <w:r w:rsidRPr="00962DE2">
        <w:rPr>
          <w:rFonts w:ascii="Arial" w:hAnsi="Arial" w:cs="Arial"/>
          <w:color w:val="0000FF"/>
          <w:sz w:val="20"/>
          <w:highlight w:val="lightGray"/>
        </w:rPr>
        <w:t xml:space="preserve">DEL </w:t>
      </w:r>
      <w:r w:rsidR="00F506CD">
        <w:rPr>
          <w:rFonts w:ascii="Arial" w:hAnsi="Arial" w:cs="Arial"/>
          <w:color w:val="0000FF"/>
          <w:sz w:val="20"/>
          <w:highlight w:val="lightGray"/>
        </w:rPr>
        <w:t>2</w:t>
      </w:r>
      <w:r w:rsidRPr="00962DE2">
        <w:rPr>
          <w:rFonts w:ascii="Arial" w:hAnsi="Arial" w:cs="Arial"/>
          <w:color w:val="0000FF"/>
          <w:sz w:val="20"/>
          <w:highlight w:val="lightGray"/>
        </w:rPr>
        <w:t>0%]</w:t>
      </w:r>
      <w:r w:rsidRPr="00B075C7">
        <w:rPr>
          <w:rFonts w:ascii="Arial" w:hAnsi="Arial" w:cs="Arial"/>
          <w:i/>
          <w:color w:val="0000FF"/>
          <w:sz w:val="20"/>
        </w:rPr>
        <w:t xml:space="preserve"> del monto del </w:t>
      </w:r>
      <w:r w:rsidRPr="00B075C7">
        <w:rPr>
          <w:rFonts w:ascii="Arial" w:hAnsi="Arial" w:cs="Arial"/>
          <w:bCs/>
          <w:color w:val="0000FF"/>
          <w:sz w:val="20"/>
          <w:highlight w:val="lightGray"/>
          <w:lang w:val="es-ES"/>
        </w:rPr>
        <w:t>[CONSIGNAR, SEGÚN CORRESPONDA, DEL CONTRATO ORIGINAL O DE LA PRESTACIÓN CONSISTENTE EN LA EJECUCIÓN DE LA OBRA]</w:t>
      </w:r>
      <w:r w:rsidRPr="00B075C7">
        <w:rPr>
          <w:rStyle w:val="Refdenotaalpie"/>
          <w:rFonts w:ascii="Arial" w:hAnsi="Arial" w:cs="Arial"/>
          <w:i/>
          <w:color w:val="0000FF"/>
          <w:sz w:val="20"/>
        </w:rPr>
        <w:footnoteReference w:id="31"/>
      </w:r>
      <w:r w:rsidRPr="00B075C7">
        <w:rPr>
          <w:rFonts w:ascii="Arial" w:hAnsi="Arial" w:cs="Arial"/>
          <w:i/>
          <w:color w:val="0000FF"/>
          <w:sz w:val="20"/>
        </w:rPr>
        <w:t xml:space="preserve">, </w:t>
      </w:r>
      <w:r>
        <w:rPr>
          <w:rFonts w:ascii="Arial" w:hAnsi="Arial" w:cs="Arial"/>
          <w:i/>
          <w:color w:val="0000FF"/>
          <w:sz w:val="20"/>
        </w:rPr>
        <w:t xml:space="preserve">conforme al </w:t>
      </w:r>
      <w:r>
        <w:rPr>
          <w:rFonts w:ascii="Arial" w:hAnsi="Arial" w:cs="Arial"/>
          <w:i/>
          <w:color w:val="0000FF"/>
          <w:sz w:val="20"/>
        </w:rPr>
        <w:lastRenderedPageBreak/>
        <w:t xml:space="preserve">calendario de adquisición de materiales o </w:t>
      </w:r>
      <w:r w:rsidRPr="00B167B5">
        <w:rPr>
          <w:rFonts w:ascii="Arial" w:hAnsi="Arial" w:cs="Arial"/>
          <w:i/>
          <w:color w:val="0000FF"/>
          <w:sz w:val="20"/>
        </w:rPr>
        <w:t>insumos</w:t>
      </w:r>
      <w:r w:rsidR="002B30EF" w:rsidRPr="00B167B5">
        <w:rPr>
          <w:rFonts w:ascii="Arial" w:hAnsi="Arial" w:cs="Arial"/>
          <w:i/>
          <w:color w:val="0000FF"/>
          <w:sz w:val="20"/>
        </w:rPr>
        <w:t xml:space="preserve"> presentado por el contratista</w:t>
      </w:r>
      <w:r w:rsidRPr="00B167B5">
        <w:rPr>
          <w:rFonts w:ascii="Arial" w:hAnsi="Arial" w:cs="Arial"/>
          <w:i/>
          <w:color w:val="0000FF"/>
          <w:sz w:val="20"/>
        </w:rPr>
        <w:t>.</w:t>
      </w:r>
    </w:p>
    <w:p w14:paraId="62E55730" w14:textId="77777777" w:rsidR="0051603D" w:rsidRDefault="0051603D" w:rsidP="00D51C41">
      <w:pPr>
        <w:widowControl w:val="0"/>
        <w:ind w:left="1134"/>
        <w:jc w:val="both"/>
        <w:rPr>
          <w:rFonts w:ascii="Arial" w:hAnsi="Arial" w:cs="Arial"/>
          <w:i/>
          <w:color w:val="0000FF"/>
          <w:sz w:val="20"/>
        </w:rPr>
      </w:pPr>
    </w:p>
    <w:p w14:paraId="5618D916" w14:textId="77777777" w:rsidR="00833853" w:rsidRDefault="00833853" w:rsidP="00D51C41">
      <w:pPr>
        <w:widowControl w:val="0"/>
        <w:ind w:left="1134"/>
        <w:jc w:val="both"/>
        <w:rPr>
          <w:rFonts w:ascii="Arial" w:hAnsi="Arial" w:cs="Arial"/>
          <w:i/>
          <w:color w:val="0000FF"/>
          <w:sz w:val="20"/>
        </w:rPr>
      </w:pPr>
      <w:r w:rsidRPr="0055759D">
        <w:rPr>
          <w:rFonts w:ascii="Arial" w:hAnsi="Arial" w:cs="Arial"/>
          <w:i/>
          <w:color w:val="0000FF"/>
          <w:sz w:val="20"/>
        </w:rPr>
        <w:t>La entrega de los adelantos se realizará</w:t>
      </w:r>
      <w:r>
        <w:rPr>
          <w:rFonts w:ascii="Arial" w:hAnsi="Arial" w:cs="Arial"/>
          <w:i/>
          <w:color w:val="0000FF"/>
          <w:sz w:val="20"/>
        </w:rPr>
        <w:t xml:space="preserve"> en un plazo de </w:t>
      </w:r>
      <w:r w:rsidRPr="00F25026">
        <w:rPr>
          <w:rFonts w:ascii="Arial" w:hAnsi="Arial" w:cs="Arial"/>
          <w:color w:val="0000FF"/>
          <w:sz w:val="20"/>
          <w:highlight w:val="lightGray"/>
        </w:rPr>
        <w:t>[CONSIGNAR PLAZO]</w:t>
      </w:r>
      <w:r>
        <w:rPr>
          <w:rFonts w:ascii="Arial" w:hAnsi="Arial" w:cs="Arial"/>
          <w:i/>
          <w:color w:val="0000FF"/>
          <w:sz w:val="20"/>
        </w:rPr>
        <w:t xml:space="preserve"> días calendario previos a la fecha prevista </w:t>
      </w:r>
      <w:r w:rsidRPr="0055759D">
        <w:rPr>
          <w:rFonts w:ascii="Arial" w:hAnsi="Arial" w:cs="Arial"/>
          <w:i/>
          <w:color w:val="0000FF"/>
          <w:sz w:val="20"/>
        </w:rPr>
        <w:t>en el calendari</w:t>
      </w:r>
      <w:r>
        <w:rPr>
          <w:rFonts w:ascii="Arial" w:hAnsi="Arial" w:cs="Arial"/>
          <w:i/>
          <w:color w:val="0000FF"/>
          <w:sz w:val="20"/>
        </w:rPr>
        <w:t>o de adquisición de materiales o</w:t>
      </w:r>
      <w:r w:rsidRPr="0055759D">
        <w:rPr>
          <w:rFonts w:ascii="Arial" w:hAnsi="Arial" w:cs="Arial"/>
          <w:i/>
          <w:color w:val="0000FF"/>
          <w:sz w:val="20"/>
        </w:rPr>
        <w:t xml:space="preserve"> insumos</w:t>
      </w:r>
      <w:r>
        <w:rPr>
          <w:rFonts w:ascii="Arial" w:hAnsi="Arial" w:cs="Arial"/>
          <w:i/>
          <w:color w:val="0000FF"/>
          <w:sz w:val="20"/>
        </w:rPr>
        <w:t xml:space="preserve"> para cada adquisición, con la finalidad que EL CONTRATISTA </w:t>
      </w:r>
      <w:r w:rsidRPr="0055759D">
        <w:rPr>
          <w:rFonts w:ascii="Arial" w:hAnsi="Arial" w:cs="Arial"/>
          <w:i/>
          <w:color w:val="0000FF"/>
          <w:sz w:val="20"/>
        </w:rPr>
        <w:t xml:space="preserve">pueda disponer de los materiales </w:t>
      </w:r>
      <w:r>
        <w:rPr>
          <w:rFonts w:ascii="Arial" w:hAnsi="Arial" w:cs="Arial"/>
          <w:i/>
          <w:color w:val="0000FF"/>
          <w:sz w:val="20"/>
        </w:rPr>
        <w:t>o</w:t>
      </w:r>
      <w:r w:rsidRPr="0055759D">
        <w:rPr>
          <w:rFonts w:ascii="Arial" w:hAnsi="Arial" w:cs="Arial"/>
          <w:i/>
          <w:color w:val="0000FF"/>
          <w:sz w:val="20"/>
        </w:rPr>
        <w:t xml:space="preserve"> insumos en la oportunidad prevista </w:t>
      </w:r>
      <w:r>
        <w:rPr>
          <w:rFonts w:ascii="Arial" w:hAnsi="Arial" w:cs="Arial"/>
          <w:i/>
          <w:color w:val="0000FF"/>
          <w:sz w:val="20"/>
        </w:rPr>
        <w:t xml:space="preserve">en el calendario de avance de obra valorizado. Para tal efecto, </w:t>
      </w:r>
      <w:r w:rsidRPr="0055759D">
        <w:rPr>
          <w:rFonts w:ascii="Arial" w:hAnsi="Arial" w:cs="Arial"/>
          <w:i/>
          <w:color w:val="0000FF"/>
          <w:sz w:val="20"/>
        </w:rPr>
        <w:t>EL CONTRATISTA</w:t>
      </w:r>
      <w:r>
        <w:rPr>
          <w:rFonts w:ascii="Arial" w:hAnsi="Arial" w:cs="Arial"/>
          <w:i/>
          <w:color w:val="0000FF"/>
          <w:sz w:val="20"/>
        </w:rPr>
        <w:t xml:space="preserve"> debe solicitar la entrega del adelanto en un plazo de </w:t>
      </w:r>
      <w:r w:rsidRPr="00F25026">
        <w:rPr>
          <w:rFonts w:ascii="Arial" w:hAnsi="Arial" w:cs="Arial"/>
          <w:color w:val="0000FF"/>
          <w:sz w:val="20"/>
          <w:highlight w:val="lightGray"/>
        </w:rPr>
        <w:t>[CONSIGNAR PLAZO]</w:t>
      </w:r>
      <w:r>
        <w:rPr>
          <w:rFonts w:ascii="Arial" w:hAnsi="Arial" w:cs="Arial"/>
          <w:i/>
          <w:color w:val="0000FF"/>
          <w:sz w:val="20"/>
        </w:rPr>
        <w:t xml:space="preserve"> días calendario anteriores al inicio del plazo antes mencionado, adjuntando a su solicitud la garantía por adelantos</w:t>
      </w:r>
      <w:r w:rsidRPr="00C86FD9">
        <w:rPr>
          <w:rStyle w:val="Refdenotaalpie"/>
          <w:rFonts w:ascii="Arial" w:hAnsi="Arial" w:cs="Arial"/>
          <w:bCs/>
          <w:i/>
          <w:color w:val="0000FF"/>
          <w:sz w:val="20"/>
          <w:lang w:val="es-ES"/>
        </w:rPr>
        <w:footnoteReference w:id="32"/>
      </w:r>
      <w:r>
        <w:rPr>
          <w:rFonts w:ascii="Arial" w:hAnsi="Arial" w:cs="Arial"/>
          <w:i/>
          <w:color w:val="0000FF"/>
          <w:sz w:val="20"/>
        </w:rPr>
        <w:t xml:space="preserve"> mediante </w:t>
      </w:r>
      <w:r w:rsidRPr="00F25026">
        <w:rPr>
          <w:rFonts w:ascii="Arial" w:hAnsi="Arial" w:cs="Arial"/>
          <w:color w:val="0000FF"/>
          <w:sz w:val="20"/>
          <w:highlight w:val="lightGray"/>
        </w:rPr>
        <w:t>[CONSIGNAR CARTA FIANZA O PÓLIZA DE CAUCIÓN]</w:t>
      </w:r>
      <w:r>
        <w:rPr>
          <w:rFonts w:ascii="Arial" w:hAnsi="Arial" w:cs="Arial"/>
          <w:i/>
          <w:color w:val="0000FF"/>
          <w:sz w:val="20"/>
        </w:rPr>
        <w:t xml:space="preserve"> y el comprobante de pago respectivo.</w:t>
      </w:r>
    </w:p>
    <w:p w14:paraId="31058F1C" w14:textId="77777777" w:rsidR="00833853" w:rsidRDefault="00833853" w:rsidP="00D51C41">
      <w:pPr>
        <w:widowControl w:val="0"/>
        <w:ind w:left="1134"/>
        <w:jc w:val="both"/>
        <w:rPr>
          <w:rFonts w:ascii="Arial" w:hAnsi="Arial" w:cs="Arial"/>
          <w:i/>
          <w:color w:val="0000FF"/>
          <w:sz w:val="20"/>
        </w:rPr>
      </w:pPr>
    </w:p>
    <w:p w14:paraId="111D4484" w14:textId="77777777" w:rsidR="002F7449" w:rsidRPr="00C74615" w:rsidRDefault="002F7449" w:rsidP="00D51C41">
      <w:pPr>
        <w:pStyle w:val="WW-Textosinformato"/>
        <w:widowControl w:val="0"/>
        <w:tabs>
          <w:tab w:val="left" w:pos="567"/>
          <w:tab w:val="right" w:pos="10782"/>
        </w:tabs>
        <w:ind w:left="1134"/>
        <w:jc w:val="both"/>
        <w:rPr>
          <w:rFonts w:ascii="Arial" w:hAnsi="Arial" w:cs="Arial"/>
        </w:rPr>
      </w:pPr>
    </w:p>
    <w:p w14:paraId="2ADA459C" w14:textId="168E1A3C" w:rsidR="00CB3BCF" w:rsidRPr="00CD5328" w:rsidRDefault="00A21CE3" w:rsidP="00640AD2">
      <w:pPr>
        <w:pStyle w:val="Prrafodelista"/>
        <w:widowControl w:val="0"/>
        <w:numPr>
          <w:ilvl w:val="1"/>
          <w:numId w:val="21"/>
        </w:numPr>
        <w:ind w:left="567" w:hanging="567"/>
        <w:jc w:val="both"/>
        <w:rPr>
          <w:rFonts w:ascii="Arial" w:hAnsi="Arial" w:cs="Arial"/>
          <w:b/>
          <w:sz w:val="20"/>
        </w:rPr>
      </w:pPr>
      <w:r>
        <w:rPr>
          <w:rFonts w:ascii="Arial" w:hAnsi="Arial" w:cs="Arial"/>
          <w:b/>
          <w:sz w:val="20"/>
        </w:rPr>
        <w:t>VALORIZACIONES</w:t>
      </w:r>
    </w:p>
    <w:p w14:paraId="12AD3A5B" w14:textId="77777777" w:rsidR="00CB3BCF" w:rsidRPr="00CD5328" w:rsidRDefault="00CB3BCF" w:rsidP="00D51C41">
      <w:pPr>
        <w:widowControl w:val="0"/>
        <w:ind w:left="567"/>
        <w:jc w:val="both"/>
        <w:rPr>
          <w:rFonts w:ascii="Arial" w:hAnsi="Arial" w:cs="Arial"/>
          <w:sz w:val="20"/>
        </w:rPr>
      </w:pPr>
    </w:p>
    <w:p w14:paraId="5E6EE0BB" w14:textId="77777777" w:rsidR="00A21CE3" w:rsidRPr="00C86FD9" w:rsidRDefault="00A21CE3" w:rsidP="00D51C41">
      <w:pPr>
        <w:widowControl w:val="0"/>
        <w:ind w:left="567"/>
        <w:jc w:val="both"/>
        <w:rPr>
          <w:rFonts w:ascii="Arial" w:hAnsi="Arial" w:cs="Arial"/>
          <w:sz w:val="20"/>
        </w:rPr>
      </w:pPr>
      <w:r w:rsidRPr="00C86FD9">
        <w:rPr>
          <w:rFonts w:ascii="Arial" w:hAnsi="Arial" w:cs="Arial"/>
          <w:sz w:val="20"/>
        </w:rPr>
        <w:t xml:space="preserve">El periodo de valorización será </w:t>
      </w:r>
      <w:r w:rsidRPr="00C86FD9">
        <w:rPr>
          <w:rFonts w:ascii="Arial" w:hAnsi="Arial" w:cs="Arial"/>
          <w:sz w:val="20"/>
          <w:highlight w:val="lightGray"/>
        </w:rPr>
        <w:t>[CONSIGNAR SI SE TRATA DE PERIODO MENSUAL U OTRO TIPO DE PERIODO]</w:t>
      </w:r>
      <w:r w:rsidRPr="00C86FD9">
        <w:rPr>
          <w:rFonts w:ascii="Arial" w:hAnsi="Arial" w:cs="Arial"/>
          <w:sz w:val="20"/>
        </w:rPr>
        <w:t>.</w:t>
      </w:r>
    </w:p>
    <w:p w14:paraId="5EB05B1F" w14:textId="77777777" w:rsidR="00A21CE3" w:rsidRPr="00C86FD9" w:rsidRDefault="00A21CE3" w:rsidP="00D51C41">
      <w:pPr>
        <w:widowControl w:val="0"/>
        <w:ind w:left="567"/>
        <w:jc w:val="both"/>
        <w:rPr>
          <w:rFonts w:ascii="Arial" w:hAnsi="Arial" w:cs="Arial"/>
          <w:sz w:val="20"/>
        </w:rPr>
      </w:pPr>
    </w:p>
    <w:p w14:paraId="2EA49166" w14:textId="77777777" w:rsidR="00A21CE3" w:rsidRPr="00C86FD9" w:rsidRDefault="00A21CE3" w:rsidP="00D51C41">
      <w:pPr>
        <w:widowControl w:val="0"/>
        <w:ind w:left="567"/>
        <w:jc w:val="both"/>
        <w:rPr>
          <w:rFonts w:ascii="Arial" w:hAnsi="Arial" w:cs="Arial"/>
          <w:b/>
          <w:i/>
          <w:color w:val="0000FF"/>
          <w:sz w:val="20"/>
          <w:lang w:val="es-ES_tradnl"/>
        </w:rPr>
      </w:pPr>
      <w:r w:rsidRPr="00C86FD9">
        <w:rPr>
          <w:rFonts w:ascii="Arial" w:hAnsi="Arial" w:cs="Arial"/>
          <w:b/>
          <w:i/>
          <w:color w:val="0000FF"/>
          <w:sz w:val="20"/>
          <w:u w:val="single"/>
          <w:lang w:val="es-ES_tradnl"/>
        </w:rPr>
        <w:t>IMPORTANTE</w:t>
      </w:r>
      <w:r w:rsidRPr="00C86FD9">
        <w:rPr>
          <w:rFonts w:ascii="Arial" w:hAnsi="Arial" w:cs="Arial"/>
          <w:b/>
          <w:i/>
          <w:color w:val="0000FF"/>
          <w:sz w:val="20"/>
          <w:lang w:val="es-ES_tradnl"/>
        </w:rPr>
        <w:t>:</w:t>
      </w:r>
    </w:p>
    <w:p w14:paraId="7A6AC76C" w14:textId="77777777" w:rsidR="00A21CE3" w:rsidRPr="00C86FD9" w:rsidRDefault="00A21CE3" w:rsidP="00D51C41">
      <w:pPr>
        <w:widowControl w:val="0"/>
        <w:ind w:left="567"/>
        <w:jc w:val="both"/>
        <w:rPr>
          <w:rFonts w:ascii="Arial" w:hAnsi="Arial" w:cs="Arial"/>
          <w:i/>
          <w:color w:val="0000FF"/>
          <w:sz w:val="20"/>
        </w:rPr>
      </w:pPr>
    </w:p>
    <w:p w14:paraId="6D71847A" w14:textId="38006A28" w:rsidR="00A21CE3" w:rsidRPr="00C86FD9" w:rsidRDefault="00A21CE3" w:rsidP="000054B5">
      <w:pPr>
        <w:widowControl w:val="0"/>
        <w:numPr>
          <w:ilvl w:val="0"/>
          <w:numId w:val="17"/>
        </w:numPr>
        <w:ind w:left="836"/>
        <w:jc w:val="both"/>
        <w:rPr>
          <w:rFonts w:ascii="Arial" w:hAnsi="Arial" w:cs="Arial"/>
          <w:i/>
          <w:color w:val="0000FF"/>
          <w:sz w:val="20"/>
        </w:rPr>
      </w:pPr>
      <w:r w:rsidRPr="00C86FD9">
        <w:rPr>
          <w:rFonts w:ascii="Arial" w:hAnsi="Arial" w:cs="Arial"/>
          <w:i/>
          <w:color w:val="0000FF"/>
          <w:sz w:val="20"/>
        </w:rPr>
        <w:t xml:space="preserve">Cuando el periodo de valorización establecido por la Entidad sea el mensual, el plazo del pago de la valorización se regirá por lo dispuesto en el sexto párrafo del artículo </w:t>
      </w:r>
      <w:r w:rsidR="00F27C38" w:rsidRPr="003E7C54">
        <w:rPr>
          <w:rFonts w:ascii="Arial" w:hAnsi="Arial" w:cs="Arial"/>
          <w:i/>
          <w:color w:val="0000FF"/>
          <w:sz w:val="20"/>
        </w:rPr>
        <w:t>166</w:t>
      </w:r>
      <w:r w:rsidRPr="00C86FD9">
        <w:rPr>
          <w:rFonts w:ascii="Arial" w:hAnsi="Arial" w:cs="Arial"/>
          <w:i/>
          <w:color w:val="0000FF"/>
          <w:sz w:val="20"/>
        </w:rPr>
        <w:t xml:space="preserve"> del Reglamento. En cambio, si la Entidad prevé un periodo de valorización distinto al mensual,</w:t>
      </w:r>
      <w:r w:rsidR="00F27C38">
        <w:rPr>
          <w:rFonts w:ascii="Arial" w:hAnsi="Arial" w:cs="Arial"/>
          <w:i/>
          <w:color w:val="0000FF"/>
          <w:sz w:val="20"/>
        </w:rPr>
        <w:t xml:space="preserve"> se </w:t>
      </w:r>
      <w:r w:rsidRPr="00C86FD9">
        <w:rPr>
          <w:rFonts w:ascii="Arial" w:hAnsi="Arial" w:cs="Arial"/>
          <w:i/>
          <w:color w:val="0000FF"/>
          <w:sz w:val="20"/>
        </w:rPr>
        <w:t xml:space="preserve"> debe establecer los plazos y procedimiento aplicables para la valorización, teniendo en consideración lo dispuesto en el quinto párrafo del referido artículo, así como el plazo para el pago de las valorizaciones.</w:t>
      </w:r>
    </w:p>
    <w:p w14:paraId="36F41B1B" w14:textId="77777777" w:rsidR="00A21CE3" w:rsidRPr="00C86FD9" w:rsidRDefault="00A21CE3" w:rsidP="00D51C41">
      <w:pPr>
        <w:widowControl w:val="0"/>
        <w:ind w:left="567"/>
        <w:jc w:val="both"/>
        <w:rPr>
          <w:rFonts w:ascii="Arial" w:hAnsi="Arial" w:cs="Arial"/>
          <w:sz w:val="20"/>
        </w:rPr>
      </w:pPr>
    </w:p>
    <w:p w14:paraId="4DC0AC1B" w14:textId="1B765225" w:rsidR="00A21CE3" w:rsidRPr="00C86FD9" w:rsidRDefault="00A21CE3" w:rsidP="00D51C41">
      <w:pPr>
        <w:widowControl w:val="0"/>
        <w:ind w:left="567"/>
        <w:jc w:val="both"/>
        <w:rPr>
          <w:rFonts w:ascii="Arial" w:hAnsi="Arial" w:cs="Arial"/>
          <w:b/>
          <w:sz w:val="20"/>
        </w:rPr>
      </w:pPr>
      <w:r w:rsidRPr="00C86FD9">
        <w:rPr>
          <w:rFonts w:ascii="Arial" w:hAnsi="Arial" w:cs="Arial"/>
          <w:sz w:val="20"/>
        </w:rPr>
        <w:t xml:space="preserve">De acuerdo con los párrafos quinto y sexto </w:t>
      </w:r>
      <w:r w:rsidRPr="00000A8E">
        <w:rPr>
          <w:rFonts w:ascii="Arial" w:hAnsi="Arial" w:cs="Arial"/>
          <w:color w:val="auto"/>
          <w:sz w:val="20"/>
        </w:rPr>
        <w:t>del artículo 1</w:t>
      </w:r>
      <w:r w:rsidR="00AD2D4D" w:rsidRPr="00000A8E">
        <w:rPr>
          <w:rFonts w:ascii="Arial" w:hAnsi="Arial" w:cs="Arial"/>
          <w:color w:val="auto"/>
          <w:sz w:val="20"/>
        </w:rPr>
        <w:t>66</w:t>
      </w:r>
      <w:r w:rsidRPr="00000A8E">
        <w:rPr>
          <w:rFonts w:ascii="Arial" w:hAnsi="Arial" w:cs="Arial"/>
          <w:color w:val="auto"/>
          <w:sz w:val="20"/>
        </w:rPr>
        <w:t xml:space="preserve"> del Reglamento, para efectos del pago de las valorizaciones, la Entidad debe contar con la valorización </w:t>
      </w:r>
      <w:r w:rsidRPr="00C86FD9">
        <w:rPr>
          <w:rFonts w:ascii="Arial" w:hAnsi="Arial" w:cs="Arial"/>
          <w:sz w:val="20"/>
        </w:rPr>
        <w:t xml:space="preserve">del periodo correspondiente, debidamente aprobada por el inspector o supervisor, según corresponda; a la que </w:t>
      </w:r>
      <w:r w:rsidR="00AD2D4D">
        <w:rPr>
          <w:rFonts w:ascii="Arial" w:hAnsi="Arial" w:cs="Arial"/>
          <w:sz w:val="20"/>
        </w:rPr>
        <w:t xml:space="preserve">se </w:t>
      </w:r>
      <w:r w:rsidRPr="00C86FD9">
        <w:rPr>
          <w:rFonts w:ascii="Arial" w:hAnsi="Arial" w:cs="Arial"/>
          <w:sz w:val="20"/>
        </w:rPr>
        <w:t>debe adjuntar el comprobante de pago respectivo.</w:t>
      </w:r>
    </w:p>
    <w:p w14:paraId="29D512EC" w14:textId="77777777" w:rsidR="00944BF5" w:rsidRPr="00CD5328" w:rsidRDefault="00944BF5" w:rsidP="00D51C41">
      <w:pPr>
        <w:pStyle w:val="WW-Textosinformato"/>
        <w:widowControl w:val="0"/>
        <w:tabs>
          <w:tab w:val="left" w:pos="567"/>
          <w:tab w:val="right" w:pos="10782"/>
        </w:tabs>
        <w:ind w:left="567"/>
        <w:jc w:val="both"/>
        <w:rPr>
          <w:rFonts w:ascii="Arial" w:hAnsi="Arial" w:cs="Arial"/>
        </w:rPr>
      </w:pPr>
    </w:p>
    <w:p w14:paraId="6E43BDE6" w14:textId="77777777" w:rsidR="004B2302" w:rsidRPr="00CD5328" w:rsidRDefault="004B2302" w:rsidP="00D51C41">
      <w:pPr>
        <w:pStyle w:val="WW-Textosinformato"/>
        <w:widowControl w:val="0"/>
        <w:tabs>
          <w:tab w:val="left" w:pos="567"/>
          <w:tab w:val="right" w:pos="10782"/>
        </w:tabs>
        <w:ind w:left="567"/>
        <w:jc w:val="both"/>
        <w:rPr>
          <w:rFonts w:ascii="Arial" w:hAnsi="Arial" w:cs="Arial"/>
        </w:rPr>
      </w:pPr>
    </w:p>
    <w:p w14:paraId="37D91C69" w14:textId="0C12344B" w:rsidR="000938E3" w:rsidRPr="00CD5328" w:rsidRDefault="000938E3" w:rsidP="00640AD2">
      <w:pPr>
        <w:pStyle w:val="Prrafodelista"/>
        <w:widowControl w:val="0"/>
        <w:numPr>
          <w:ilvl w:val="1"/>
          <w:numId w:val="21"/>
        </w:numPr>
        <w:ind w:left="567" w:hanging="567"/>
        <w:jc w:val="both"/>
        <w:rPr>
          <w:rFonts w:ascii="Arial" w:hAnsi="Arial" w:cs="Arial"/>
          <w:b/>
          <w:sz w:val="20"/>
        </w:rPr>
      </w:pPr>
      <w:r w:rsidRPr="00CD5328">
        <w:rPr>
          <w:rFonts w:ascii="Arial" w:hAnsi="Arial" w:cs="Arial"/>
          <w:b/>
          <w:sz w:val="20"/>
        </w:rPr>
        <w:t>PLAZO PARA EL PAGO</w:t>
      </w:r>
      <w:r w:rsidR="006A6475">
        <w:rPr>
          <w:rFonts w:ascii="Arial" w:hAnsi="Arial" w:cs="Arial"/>
          <w:b/>
          <w:sz w:val="20"/>
        </w:rPr>
        <w:t xml:space="preserve"> DEL SALDO DE LA LIQUIDACIÓN DEL CONTRATO</w:t>
      </w:r>
      <w:r w:rsidR="00035BC3">
        <w:rPr>
          <w:rFonts w:ascii="Arial" w:hAnsi="Arial" w:cs="Arial"/>
          <w:b/>
          <w:sz w:val="20"/>
        </w:rPr>
        <w:t xml:space="preserve"> DE OBRA</w:t>
      </w:r>
    </w:p>
    <w:p w14:paraId="1F23CBBA" w14:textId="77777777" w:rsidR="000938E3" w:rsidRPr="00CD5328" w:rsidRDefault="000938E3" w:rsidP="00D51C41">
      <w:pPr>
        <w:widowControl w:val="0"/>
        <w:ind w:left="567"/>
        <w:jc w:val="both"/>
        <w:rPr>
          <w:rFonts w:ascii="Arial" w:hAnsi="Arial" w:cs="Arial"/>
          <w:sz w:val="20"/>
          <w:highlight w:val="green"/>
        </w:rPr>
      </w:pPr>
    </w:p>
    <w:p w14:paraId="41814A40" w14:textId="77777777" w:rsidR="006A6475" w:rsidRDefault="006A6475" w:rsidP="00D51C41">
      <w:pPr>
        <w:widowControl w:val="0"/>
        <w:ind w:left="567"/>
        <w:jc w:val="both"/>
        <w:rPr>
          <w:rFonts w:ascii="Arial" w:hAnsi="Arial" w:cs="Arial"/>
          <w:sz w:val="20"/>
        </w:rPr>
      </w:pPr>
      <w:r w:rsidRPr="00C86FD9">
        <w:rPr>
          <w:rFonts w:ascii="Arial" w:hAnsi="Arial" w:cs="Arial"/>
          <w:sz w:val="20"/>
        </w:rPr>
        <w:t xml:space="preserve">La Entidad o el contratista, según corresponda, deben efectuar el pago del monto correspondiente al saldo de la liquidación del contrato de obra, en el plazo de </w:t>
      </w:r>
      <w:r w:rsidRPr="00C86FD9">
        <w:rPr>
          <w:rFonts w:ascii="Arial" w:hAnsi="Arial" w:cs="Arial"/>
          <w:color w:val="000000" w:themeColor="text1"/>
          <w:sz w:val="20"/>
          <w:highlight w:val="lightGray"/>
        </w:rPr>
        <w:t>[</w:t>
      </w:r>
      <w:r w:rsidRPr="00C86FD9">
        <w:rPr>
          <w:rFonts w:ascii="Arial" w:hAnsi="Arial" w:cs="Arial"/>
          <w:bCs/>
          <w:color w:val="000000" w:themeColor="text1"/>
          <w:sz w:val="20"/>
          <w:highlight w:val="lightGray"/>
          <w:lang w:val="es-ES"/>
        </w:rPr>
        <w:t>CONSIGNAR PLAZO EN DÍAS]</w:t>
      </w:r>
      <w:r w:rsidRPr="00C86FD9">
        <w:rPr>
          <w:rFonts w:ascii="Arial" w:hAnsi="Arial" w:cs="Arial"/>
          <w:bCs/>
          <w:color w:val="000000" w:themeColor="text1"/>
          <w:sz w:val="20"/>
          <w:lang w:val="es-ES"/>
        </w:rPr>
        <w:t xml:space="preserve"> días calendario</w:t>
      </w:r>
      <w:r w:rsidRPr="00C86FD9">
        <w:rPr>
          <w:rFonts w:ascii="Arial" w:hAnsi="Arial" w:cs="Arial"/>
          <w:sz w:val="20"/>
        </w:rPr>
        <w:t>, computados desde el día siguiente del consentimiento de la liquidación. Para tal efecto, la parte que solicita el pago debe presentar el comprobante de pago respectivo.</w:t>
      </w:r>
    </w:p>
    <w:p w14:paraId="56352BA2" w14:textId="77777777" w:rsidR="00F13B30" w:rsidRDefault="00F13B30" w:rsidP="00D51C41">
      <w:pPr>
        <w:widowControl w:val="0"/>
        <w:ind w:left="567"/>
        <w:jc w:val="both"/>
        <w:rPr>
          <w:rFonts w:ascii="Arial" w:hAnsi="Arial" w:cs="Arial"/>
          <w:sz w:val="20"/>
        </w:rPr>
      </w:pPr>
    </w:p>
    <w:p w14:paraId="15AF8279" w14:textId="77777777" w:rsidR="009638B8" w:rsidRDefault="009638B8" w:rsidP="00D51C41">
      <w:pPr>
        <w:widowControl w:val="0"/>
        <w:ind w:left="567"/>
        <w:jc w:val="both"/>
        <w:rPr>
          <w:rFonts w:ascii="Arial" w:hAnsi="Arial" w:cs="Arial"/>
          <w:sz w:val="20"/>
        </w:rPr>
      </w:pPr>
    </w:p>
    <w:p w14:paraId="092D101C" w14:textId="0F5E69D8" w:rsidR="00000A8E" w:rsidRDefault="00000A8E">
      <w:pPr>
        <w:rPr>
          <w:rFonts w:ascii="Arial" w:hAnsi="Arial" w:cs="Arial"/>
          <w:sz w:val="20"/>
        </w:rPr>
      </w:pPr>
      <w:r>
        <w:rPr>
          <w:rFonts w:ascii="Arial" w:hAnsi="Arial" w:cs="Arial"/>
          <w:sz w:val="20"/>
        </w:rPr>
        <w:br w:type="page"/>
      </w:r>
    </w:p>
    <w:p w14:paraId="6C04C82B" w14:textId="77777777" w:rsidR="009559ED" w:rsidRDefault="009559ED" w:rsidP="006A6475">
      <w:pPr>
        <w:widowControl w:val="0"/>
        <w:ind w:left="36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42338287" w14:textId="77777777" w:rsidTr="00DF2EF0">
        <w:tc>
          <w:tcPr>
            <w:tcW w:w="8701" w:type="dxa"/>
          </w:tcPr>
          <w:p w14:paraId="0D219524" w14:textId="77777777" w:rsidR="00525E00" w:rsidRPr="00CD5328" w:rsidRDefault="00525E00" w:rsidP="00CD5328">
            <w:pPr>
              <w:pStyle w:val="Prrafodelista"/>
              <w:widowControl w:val="0"/>
              <w:ind w:left="360"/>
              <w:jc w:val="center"/>
              <w:rPr>
                <w:rFonts w:ascii="Arial" w:hAnsi="Arial" w:cs="Arial"/>
                <w:b/>
                <w:sz w:val="12"/>
              </w:rPr>
            </w:pPr>
          </w:p>
          <w:p w14:paraId="5C634DEF" w14:textId="77777777" w:rsidR="00525E00" w:rsidRPr="00CD5328" w:rsidRDefault="00525E00" w:rsidP="00CD5328">
            <w:pPr>
              <w:pStyle w:val="Prrafodelista"/>
              <w:widowControl w:val="0"/>
              <w:ind w:left="0"/>
              <w:jc w:val="center"/>
              <w:rPr>
                <w:rFonts w:ascii="Arial" w:hAnsi="Arial" w:cs="Arial"/>
                <w:szCs w:val="22"/>
              </w:rPr>
            </w:pPr>
            <w:r w:rsidRPr="00CD5328">
              <w:rPr>
                <w:rFonts w:ascii="Arial" w:hAnsi="Arial" w:cs="Arial"/>
                <w:b/>
                <w:szCs w:val="22"/>
              </w:rPr>
              <w:t>CAPÍTULO III</w:t>
            </w:r>
          </w:p>
          <w:p w14:paraId="68B1AB14" w14:textId="1EBF8865" w:rsidR="00525E00" w:rsidRDefault="009806B4" w:rsidP="00A2144E">
            <w:pPr>
              <w:widowControl w:val="0"/>
              <w:jc w:val="center"/>
              <w:rPr>
                <w:rFonts w:ascii="Arial" w:hAnsi="Arial" w:cs="Arial"/>
                <w:b/>
                <w:szCs w:val="22"/>
              </w:rPr>
            </w:pPr>
            <w:r>
              <w:rPr>
                <w:rFonts w:ascii="Arial" w:hAnsi="Arial" w:cs="Arial"/>
                <w:b/>
                <w:szCs w:val="22"/>
              </w:rPr>
              <w:t>REQUERIMIENTO</w:t>
            </w:r>
          </w:p>
          <w:p w14:paraId="02FD15A1" w14:textId="77777777" w:rsidR="00A2144E" w:rsidRPr="00CD5328" w:rsidRDefault="00A2144E" w:rsidP="00A2144E">
            <w:pPr>
              <w:widowControl w:val="0"/>
              <w:jc w:val="center"/>
              <w:rPr>
                <w:rFonts w:ascii="Arial" w:hAnsi="Arial" w:cs="Arial"/>
                <w:sz w:val="6"/>
              </w:rPr>
            </w:pPr>
          </w:p>
        </w:tc>
      </w:tr>
    </w:tbl>
    <w:p w14:paraId="4D2341FF" w14:textId="77777777" w:rsidR="00525E00" w:rsidRDefault="00525E00" w:rsidP="00CD5328">
      <w:pPr>
        <w:widowControl w:val="0"/>
        <w:ind w:left="360"/>
        <w:jc w:val="both"/>
        <w:rPr>
          <w:rFonts w:ascii="Arial" w:hAnsi="Arial" w:cs="Arial"/>
          <w:sz w:val="20"/>
        </w:rPr>
      </w:pPr>
    </w:p>
    <w:p w14:paraId="5CA7B305" w14:textId="77777777" w:rsidR="003610C1" w:rsidRPr="00CD5328" w:rsidRDefault="003610C1" w:rsidP="00CD5328">
      <w:pPr>
        <w:widowControl w:val="0"/>
        <w:ind w:left="360"/>
        <w:jc w:val="both"/>
        <w:rPr>
          <w:rFonts w:ascii="Arial" w:hAnsi="Arial" w:cs="Arial"/>
          <w:sz w:val="20"/>
        </w:rPr>
      </w:pPr>
    </w:p>
    <w:p w14:paraId="53777F7A" w14:textId="581AF698" w:rsidR="003F4887" w:rsidRPr="00AD1F6A" w:rsidRDefault="003F4887" w:rsidP="009F2BB6">
      <w:pPr>
        <w:widowControl w:val="0"/>
        <w:ind w:left="567" w:hanging="567"/>
        <w:jc w:val="both"/>
        <w:rPr>
          <w:rFonts w:ascii="Arial" w:hAnsi="Arial" w:cs="Arial"/>
          <w:b/>
          <w:sz w:val="20"/>
          <w:lang w:val="es-ES"/>
        </w:rPr>
      </w:pPr>
      <w:r w:rsidRPr="00AD1F6A">
        <w:rPr>
          <w:rFonts w:ascii="Arial" w:hAnsi="Arial" w:cs="Arial"/>
          <w:b/>
          <w:sz w:val="20"/>
          <w:lang w:val="es-ES"/>
        </w:rPr>
        <w:t>3.1</w:t>
      </w:r>
      <w:r w:rsidR="005506E5">
        <w:rPr>
          <w:rFonts w:ascii="Arial" w:hAnsi="Arial" w:cs="Arial"/>
          <w:b/>
          <w:sz w:val="20"/>
          <w:lang w:val="es-ES"/>
        </w:rPr>
        <w:t>.</w:t>
      </w:r>
      <w:r w:rsidRPr="00AD1F6A">
        <w:rPr>
          <w:rFonts w:ascii="Arial" w:hAnsi="Arial" w:cs="Arial"/>
          <w:b/>
          <w:sz w:val="20"/>
          <w:lang w:val="es-ES"/>
        </w:rPr>
        <w:t xml:space="preserve"> </w:t>
      </w:r>
      <w:r w:rsidR="009F2BB6">
        <w:rPr>
          <w:rFonts w:ascii="Arial" w:hAnsi="Arial" w:cs="Arial"/>
          <w:b/>
          <w:sz w:val="20"/>
          <w:lang w:val="es-ES"/>
        </w:rPr>
        <w:t xml:space="preserve">  </w:t>
      </w:r>
      <w:r w:rsidRPr="00AD1F6A">
        <w:rPr>
          <w:rFonts w:ascii="Arial" w:hAnsi="Arial" w:cs="Arial"/>
          <w:b/>
          <w:sz w:val="20"/>
          <w:lang w:val="es-ES"/>
        </w:rPr>
        <w:t>EXPEDIENTE TÉCN</w:t>
      </w:r>
      <w:r w:rsidR="00917A4F" w:rsidRPr="00AD1F6A">
        <w:rPr>
          <w:rFonts w:ascii="Arial" w:hAnsi="Arial" w:cs="Arial"/>
          <w:b/>
          <w:sz w:val="20"/>
          <w:lang w:val="es-ES"/>
        </w:rPr>
        <w:t>I</w:t>
      </w:r>
      <w:r w:rsidRPr="00AD1F6A">
        <w:rPr>
          <w:rFonts w:ascii="Arial" w:hAnsi="Arial" w:cs="Arial"/>
          <w:b/>
          <w:sz w:val="20"/>
          <w:lang w:val="es-ES"/>
        </w:rPr>
        <w:t>CO E INFORMACIÓN COMPLEMENTARIA DEL EXPEDIENTE TÉCNICO</w:t>
      </w:r>
    </w:p>
    <w:p w14:paraId="7EEFE029" w14:textId="77777777" w:rsidR="003F4887" w:rsidRDefault="003F4887" w:rsidP="009F2BB6">
      <w:pPr>
        <w:widowControl w:val="0"/>
        <w:ind w:left="567"/>
        <w:jc w:val="both"/>
        <w:rPr>
          <w:rFonts w:ascii="Arial" w:hAnsi="Arial" w:cs="Arial"/>
          <w:b/>
          <w:sz w:val="20"/>
          <w:highlight w:val="lightGray"/>
        </w:rPr>
      </w:pPr>
    </w:p>
    <w:p w14:paraId="60FE8086" w14:textId="77777777" w:rsidR="00393604" w:rsidRDefault="00682BAC" w:rsidP="009F2BB6">
      <w:pPr>
        <w:widowControl w:val="0"/>
        <w:ind w:left="392"/>
        <w:jc w:val="both"/>
        <w:rPr>
          <w:rFonts w:ascii="Arial" w:hAnsi="Arial" w:cs="Arial"/>
          <w:b/>
          <w:sz w:val="20"/>
        </w:rPr>
      </w:pPr>
      <w:r w:rsidRPr="00C86FD9">
        <w:rPr>
          <w:rFonts w:ascii="Arial" w:hAnsi="Arial" w:cs="Arial"/>
          <w:b/>
          <w:sz w:val="20"/>
          <w:highlight w:val="lightGray"/>
        </w:rPr>
        <w:t xml:space="preserve">[ …. </w:t>
      </w:r>
    </w:p>
    <w:p w14:paraId="670B26FC" w14:textId="77777777" w:rsidR="00393604" w:rsidRDefault="00393604" w:rsidP="009F2BB6">
      <w:pPr>
        <w:widowControl w:val="0"/>
        <w:ind w:left="392"/>
        <w:jc w:val="both"/>
        <w:rPr>
          <w:rFonts w:ascii="Arial" w:hAnsi="Arial" w:cs="Arial"/>
          <w:b/>
          <w:sz w:val="20"/>
        </w:rPr>
      </w:pPr>
    </w:p>
    <w:p w14:paraId="7905B9E0" w14:textId="1E957736" w:rsidR="00682BAC" w:rsidRPr="00C86FD9" w:rsidRDefault="00682BAC" w:rsidP="009F2BB6">
      <w:pPr>
        <w:widowControl w:val="0"/>
        <w:ind w:left="392"/>
        <w:jc w:val="both"/>
        <w:rPr>
          <w:rFonts w:ascii="Arial" w:hAnsi="Arial" w:cs="Arial"/>
          <w:bCs/>
          <w:i/>
          <w:color w:val="000000" w:themeColor="text1"/>
          <w:sz w:val="20"/>
          <w:lang w:val="es-ES"/>
        </w:rPr>
      </w:pPr>
      <w:r w:rsidRPr="00C86FD9">
        <w:rPr>
          <w:rFonts w:ascii="Arial" w:hAnsi="Arial" w:cs="Arial"/>
          <w:bCs/>
          <w:i/>
          <w:color w:val="000000" w:themeColor="text1"/>
          <w:sz w:val="20"/>
          <w:lang w:val="es-ES"/>
        </w:rPr>
        <w:t xml:space="preserve">Aquí debe describirse la obra a ser ejecutada, pudiendo incluirse el expediente técnico o adjuntarlo a las </w:t>
      </w:r>
      <w:r w:rsidR="00705B3D">
        <w:rPr>
          <w:rFonts w:ascii="Arial" w:hAnsi="Arial" w:cs="Arial"/>
          <w:bCs/>
          <w:i/>
          <w:color w:val="000000" w:themeColor="text1"/>
          <w:sz w:val="20"/>
          <w:lang w:val="es-ES"/>
        </w:rPr>
        <w:t>b</w:t>
      </w:r>
      <w:r w:rsidRPr="00C86FD9">
        <w:rPr>
          <w:rFonts w:ascii="Arial" w:hAnsi="Arial" w:cs="Arial"/>
          <w:bCs/>
          <w:i/>
          <w:color w:val="000000" w:themeColor="text1"/>
          <w:sz w:val="20"/>
          <w:lang w:val="es-ES"/>
        </w:rPr>
        <w:t>ases en calidad de anexo.</w:t>
      </w:r>
    </w:p>
    <w:p w14:paraId="10EF6F93" w14:textId="77777777" w:rsidR="005379D2" w:rsidRDefault="005379D2" w:rsidP="009F2BB6">
      <w:pPr>
        <w:widowControl w:val="0"/>
        <w:ind w:left="392"/>
        <w:jc w:val="both"/>
        <w:rPr>
          <w:rFonts w:ascii="Arial" w:hAnsi="Arial" w:cs="Arial"/>
          <w:b/>
          <w:sz w:val="20"/>
          <w:highlight w:val="lightGray"/>
          <w:lang w:val="es-ES"/>
        </w:rPr>
      </w:pPr>
    </w:p>
    <w:p w14:paraId="4C981DFD" w14:textId="22FED688" w:rsidR="008950D7" w:rsidRPr="00163506" w:rsidRDefault="00705B3D" w:rsidP="009F2BB6">
      <w:pPr>
        <w:widowControl w:val="0"/>
        <w:ind w:left="392"/>
        <w:jc w:val="both"/>
        <w:rPr>
          <w:rFonts w:ascii="Arial" w:hAnsi="Arial" w:cs="Arial"/>
          <w:i/>
          <w:color w:val="auto"/>
          <w:sz w:val="20"/>
          <w:lang w:val="es-ES"/>
        </w:rPr>
      </w:pPr>
      <w:r w:rsidRPr="00C86FD9">
        <w:rPr>
          <w:rFonts w:ascii="Arial" w:hAnsi="Arial" w:cs="Arial"/>
          <w:bCs/>
          <w:i/>
          <w:color w:val="000000" w:themeColor="text1"/>
          <w:sz w:val="20"/>
          <w:lang w:val="es-ES"/>
        </w:rPr>
        <w:t>De conformidad c</w:t>
      </w:r>
      <w:r>
        <w:rPr>
          <w:rFonts w:ascii="Arial" w:hAnsi="Arial" w:cs="Arial"/>
          <w:bCs/>
          <w:i/>
          <w:color w:val="000000" w:themeColor="text1"/>
          <w:sz w:val="20"/>
          <w:lang w:val="es-ES"/>
        </w:rPr>
        <w:t xml:space="preserve">on </w:t>
      </w:r>
      <w:r w:rsidRPr="00163506">
        <w:rPr>
          <w:rFonts w:ascii="Arial" w:hAnsi="Arial" w:cs="Arial"/>
          <w:bCs/>
          <w:i/>
          <w:color w:val="auto"/>
          <w:sz w:val="20"/>
          <w:lang w:val="es-ES"/>
        </w:rPr>
        <w:t>el artículo 8 del Reglamento</w:t>
      </w:r>
      <w:r w:rsidR="00794CCD" w:rsidRPr="00163506">
        <w:rPr>
          <w:rFonts w:ascii="Arial" w:hAnsi="Arial" w:cs="Arial"/>
          <w:bCs/>
          <w:i/>
          <w:color w:val="auto"/>
          <w:sz w:val="20"/>
          <w:lang w:val="es-ES"/>
        </w:rPr>
        <w:t xml:space="preserve">, </w:t>
      </w:r>
      <w:r w:rsidR="00525E00" w:rsidRPr="00163506">
        <w:rPr>
          <w:rFonts w:ascii="Arial" w:hAnsi="Arial" w:cs="Arial"/>
          <w:i/>
          <w:color w:val="auto"/>
          <w:sz w:val="20"/>
          <w:lang w:val="es-ES"/>
        </w:rPr>
        <w:t>debe</w:t>
      </w:r>
      <w:r w:rsidR="008950D7" w:rsidRPr="00163506">
        <w:rPr>
          <w:rFonts w:ascii="Arial" w:hAnsi="Arial" w:cs="Arial"/>
          <w:i/>
          <w:color w:val="auto"/>
          <w:sz w:val="20"/>
          <w:lang w:val="es-ES"/>
        </w:rPr>
        <w:t xml:space="preserve"> señalarse la descripción objetiva y precisa de las características y/o requisitos</w:t>
      </w:r>
      <w:r w:rsidR="001F324E" w:rsidRPr="00163506">
        <w:rPr>
          <w:rFonts w:ascii="Arial" w:hAnsi="Arial" w:cs="Arial"/>
          <w:i/>
          <w:color w:val="auto"/>
          <w:sz w:val="20"/>
          <w:lang w:val="es-ES"/>
        </w:rPr>
        <w:t xml:space="preserve"> </w:t>
      </w:r>
      <w:r w:rsidR="008950D7" w:rsidRPr="00163506">
        <w:rPr>
          <w:rFonts w:ascii="Arial" w:hAnsi="Arial" w:cs="Arial"/>
          <w:i/>
          <w:color w:val="auto"/>
          <w:sz w:val="20"/>
          <w:lang w:val="es-ES"/>
        </w:rPr>
        <w:t>relevantes para cumplir la finalidad pública de la contratación, y las condiciones en las que debe ejecutarse la contratación</w:t>
      </w:r>
      <w:r w:rsidR="00525E00" w:rsidRPr="00163506">
        <w:rPr>
          <w:rFonts w:ascii="Arial" w:hAnsi="Arial" w:cs="Arial"/>
          <w:i/>
          <w:color w:val="auto"/>
          <w:sz w:val="20"/>
          <w:lang w:val="es-ES"/>
        </w:rPr>
        <w:t>, en estricta concordancia con el expediente de contratación</w:t>
      </w:r>
      <w:r w:rsidR="00865AEE" w:rsidRPr="00163506">
        <w:rPr>
          <w:rFonts w:ascii="Arial" w:hAnsi="Arial" w:cs="Arial"/>
          <w:i/>
          <w:color w:val="auto"/>
          <w:sz w:val="20"/>
          <w:lang w:val="es-ES"/>
        </w:rPr>
        <w:t>.</w:t>
      </w:r>
      <w:r w:rsidR="00525E00" w:rsidRPr="00163506">
        <w:rPr>
          <w:rFonts w:ascii="Arial" w:hAnsi="Arial" w:cs="Arial"/>
          <w:i/>
          <w:color w:val="auto"/>
          <w:sz w:val="20"/>
          <w:lang w:val="es-ES"/>
        </w:rPr>
        <w:t xml:space="preserve"> </w:t>
      </w:r>
    </w:p>
    <w:p w14:paraId="02C3469C" w14:textId="77777777" w:rsidR="008950D7" w:rsidRPr="00163506" w:rsidRDefault="008950D7" w:rsidP="009F2BB6">
      <w:pPr>
        <w:widowControl w:val="0"/>
        <w:ind w:left="392"/>
        <w:jc w:val="both"/>
        <w:rPr>
          <w:rFonts w:ascii="Arial" w:hAnsi="Arial" w:cs="Arial"/>
          <w:i/>
          <w:color w:val="auto"/>
          <w:sz w:val="20"/>
          <w:lang w:val="es-ES"/>
        </w:rPr>
      </w:pPr>
    </w:p>
    <w:p w14:paraId="0DE70708" w14:textId="730584C9" w:rsidR="00A57546" w:rsidRPr="00CD5328" w:rsidRDefault="00A57546" w:rsidP="009F2BB6">
      <w:pPr>
        <w:widowControl w:val="0"/>
        <w:ind w:left="392"/>
        <w:jc w:val="both"/>
        <w:rPr>
          <w:rFonts w:ascii="Arial" w:hAnsi="Arial" w:cs="Arial"/>
          <w:i/>
          <w:sz w:val="20"/>
          <w:lang w:val="es-ES"/>
        </w:rPr>
      </w:pPr>
      <w:r w:rsidRPr="00163506">
        <w:rPr>
          <w:rFonts w:ascii="Arial" w:hAnsi="Arial" w:cs="Arial"/>
          <w:i/>
          <w:color w:val="auto"/>
          <w:sz w:val="20"/>
          <w:lang w:val="es-ES"/>
        </w:rPr>
        <w:t xml:space="preserve">Adicionalmente, se debe incluir las exigencias previstas en leyes, reglamentos técnicos, normas metrológicas y/o sanitarias, reglamentos y demás normas que regulan el objeto de la contratación con carácter obligatorio. Asimismo, se puede incluir disposiciones previstas en normas técnicas de carácter voluntario, siempre que se ajusten a lo dispuesto en el artículo 8 del </w:t>
      </w:r>
      <w:r w:rsidRPr="00CD5328">
        <w:rPr>
          <w:rFonts w:ascii="Arial" w:hAnsi="Arial" w:cs="Arial"/>
          <w:i/>
          <w:sz w:val="20"/>
          <w:lang w:val="es-ES"/>
        </w:rPr>
        <w:t>Reglamento.</w:t>
      </w:r>
    </w:p>
    <w:p w14:paraId="174A0679" w14:textId="77777777" w:rsidR="00A57546" w:rsidRDefault="00A57546" w:rsidP="009F2BB6">
      <w:pPr>
        <w:widowControl w:val="0"/>
        <w:ind w:left="392"/>
        <w:jc w:val="both"/>
        <w:rPr>
          <w:rFonts w:ascii="Arial" w:hAnsi="Arial" w:cs="Arial"/>
          <w:i/>
          <w:sz w:val="20"/>
          <w:lang w:val="es-ES"/>
        </w:rPr>
      </w:pPr>
    </w:p>
    <w:p w14:paraId="5D4485AA" w14:textId="62B10702" w:rsidR="000105D1" w:rsidRDefault="00F04052" w:rsidP="009F2BB6">
      <w:pPr>
        <w:ind w:left="392"/>
        <w:jc w:val="both"/>
        <w:rPr>
          <w:rFonts w:ascii="Arial" w:hAnsi="Arial" w:cs="Arial"/>
          <w:i/>
          <w:sz w:val="20"/>
          <w:lang w:val="es-ES"/>
        </w:rPr>
      </w:pPr>
      <w:r w:rsidRPr="00F04052">
        <w:rPr>
          <w:rFonts w:ascii="Arial" w:hAnsi="Arial" w:cs="Arial"/>
          <w:i/>
          <w:sz w:val="20"/>
          <w:lang w:val="es-ES"/>
        </w:rPr>
        <w:t>Tratándose de la ejecución de obras se requiere contar adicionalmente con el expediente técnico y la dis</w:t>
      </w:r>
      <w:r w:rsidR="007252C3">
        <w:rPr>
          <w:rFonts w:ascii="Arial" w:hAnsi="Arial" w:cs="Arial"/>
          <w:i/>
          <w:sz w:val="20"/>
          <w:lang w:val="es-ES"/>
        </w:rPr>
        <w:t xml:space="preserve">ponibilidad física del terreno. </w:t>
      </w:r>
      <w:r w:rsidR="00A90446">
        <w:rPr>
          <w:rFonts w:ascii="Arial" w:hAnsi="Arial" w:cs="Arial"/>
          <w:i/>
          <w:sz w:val="20"/>
          <w:lang w:val="es-ES"/>
        </w:rPr>
        <w:t>Asimismo, se debe contar con l</w:t>
      </w:r>
      <w:r w:rsidR="00A90446" w:rsidRPr="007252C3">
        <w:rPr>
          <w:rFonts w:ascii="Arial" w:hAnsi="Arial" w:cs="Arial"/>
          <w:bCs/>
          <w:i/>
          <w:color w:val="000000" w:themeColor="text1"/>
          <w:sz w:val="20"/>
          <w:lang w:val="es-ES"/>
        </w:rPr>
        <w:t>a declaratoria de viabilidad y verificación de viabilidad, cuando esta última exista, en el caso de contrataciones que forman parte de un proyecto de inversión pública</w:t>
      </w:r>
      <w:r w:rsidR="00A90446">
        <w:rPr>
          <w:rFonts w:ascii="Arial" w:hAnsi="Arial" w:cs="Arial"/>
          <w:bCs/>
          <w:i/>
          <w:color w:val="000000" w:themeColor="text1"/>
          <w:sz w:val="20"/>
          <w:lang w:val="es-ES"/>
        </w:rPr>
        <w:t>.</w:t>
      </w:r>
      <w:r w:rsidR="00A90446" w:rsidRPr="007252C3">
        <w:rPr>
          <w:rFonts w:ascii="Arial" w:hAnsi="Arial" w:cs="Arial"/>
          <w:bCs/>
          <w:i/>
          <w:color w:val="000000" w:themeColor="text1"/>
          <w:sz w:val="20"/>
          <w:lang w:val="es-ES"/>
        </w:rPr>
        <w:t xml:space="preserve">  </w:t>
      </w:r>
      <w:r w:rsidR="000105D1">
        <w:rPr>
          <w:rFonts w:ascii="Arial" w:hAnsi="Arial" w:cs="Arial"/>
          <w:i/>
          <w:sz w:val="20"/>
          <w:lang w:val="es-ES"/>
        </w:rPr>
        <w:t>Incluir la siguiente información, según corresponda:</w:t>
      </w:r>
    </w:p>
    <w:p w14:paraId="0087D409" w14:textId="77777777" w:rsidR="000105D1" w:rsidRDefault="000105D1" w:rsidP="009F2BB6">
      <w:pPr>
        <w:ind w:left="392"/>
        <w:jc w:val="both"/>
        <w:rPr>
          <w:rFonts w:ascii="Arial" w:hAnsi="Arial" w:cs="Arial"/>
          <w:i/>
          <w:sz w:val="20"/>
          <w:lang w:val="es-ES"/>
        </w:rPr>
      </w:pPr>
    </w:p>
    <w:p w14:paraId="53C8D346" w14:textId="54A13FB3" w:rsidR="007F46FD" w:rsidRPr="00765368" w:rsidRDefault="007F46FD" w:rsidP="007F46FD">
      <w:pPr>
        <w:widowControl w:val="0"/>
        <w:ind w:left="360"/>
        <w:jc w:val="both"/>
        <w:rPr>
          <w:rFonts w:ascii="Arial" w:hAnsi="Arial" w:cs="Arial"/>
          <w:bCs/>
          <w:i/>
          <w:color w:val="000000" w:themeColor="text1"/>
          <w:sz w:val="20"/>
          <w:lang w:val="es-ES"/>
        </w:rPr>
      </w:pPr>
      <w:r>
        <w:rPr>
          <w:rFonts w:ascii="Arial" w:hAnsi="Arial" w:cs="Arial"/>
          <w:i/>
          <w:sz w:val="20"/>
          <w:lang w:val="es-ES_tradnl"/>
        </w:rPr>
        <w:t>Nombre de la obra</w:t>
      </w:r>
      <w:r>
        <w:rPr>
          <w:rFonts w:ascii="Arial" w:hAnsi="Arial" w:cs="Arial"/>
          <w:i/>
          <w:sz w:val="20"/>
          <w:lang w:val="es-ES_tradnl"/>
        </w:rPr>
        <w:tab/>
        <w:t>:</w:t>
      </w:r>
      <w:r>
        <w:rPr>
          <w:rFonts w:ascii="Arial" w:hAnsi="Arial" w:cs="Arial"/>
          <w:i/>
          <w:sz w:val="20"/>
          <w:lang w:val="es-ES_tradnl"/>
        </w:rPr>
        <w:tab/>
      </w:r>
      <w:r w:rsidRPr="005506E5">
        <w:rPr>
          <w:rFonts w:ascii="Arial" w:hAnsi="Arial" w:cs="Arial"/>
          <w:sz w:val="20"/>
          <w:highlight w:val="lightGray"/>
        </w:rPr>
        <w:t>[DESCRIBRIR LA OBRA A EJECUTAR]</w:t>
      </w:r>
    </w:p>
    <w:p w14:paraId="32A93EE6" w14:textId="749F1CCD" w:rsidR="00A90446" w:rsidRPr="00765368" w:rsidRDefault="00A90446" w:rsidP="00A90446">
      <w:pPr>
        <w:widowControl w:val="0"/>
        <w:ind w:left="360"/>
        <w:jc w:val="both"/>
        <w:rPr>
          <w:rFonts w:ascii="Arial" w:hAnsi="Arial" w:cs="Arial"/>
          <w:bCs/>
          <w:i/>
          <w:color w:val="000000" w:themeColor="text1"/>
          <w:sz w:val="20"/>
          <w:lang w:val="es-ES"/>
        </w:rPr>
      </w:pPr>
      <w:r>
        <w:rPr>
          <w:rFonts w:ascii="Arial" w:hAnsi="Arial" w:cs="Arial"/>
          <w:i/>
          <w:sz w:val="20"/>
          <w:lang w:val="es-ES_tradnl"/>
        </w:rPr>
        <w:t>Ubicación</w:t>
      </w:r>
      <w:r>
        <w:rPr>
          <w:rFonts w:ascii="Arial" w:hAnsi="Arial" w:cs="Arial"/>
          <w:i/>
          <w:sz w:val="20"/>
          <w:lang w:val="es-ES_tradnl"/>
        </w:rPr>
        <w:tab/>
      </w:r>
      <w:r>
        <w:rPr>
          <w:rFonts w:ascii="Arial" w:hAnsi="Arial" w:cs="Arial"/>
          <w:i/>
          <w:sz w:val="20"/>
          <w:lang w:val="es-ES_tradnl"/>
        </w:rPr>
        <w:tab/>
        <w:t>:</w:t>
      </w:r>
      <w:r>
        <w:rPr>
          <w:rFonts w:ascii="Arial" w:hAnsi="Arial" w:cs="Arial"/>
          <w:i/>
          <w:sz w:val="20"/>
          <w:lang w:val="es-ES_tradnl"/>
        </w:rPr>
        <w:tab/>
        <w:t xml:space="preserve">El lugar de ejecución de la obra es el siguiente:  </w:t>
      </w:r>
    </w:p>
    <w:p w14:paraId="63AD1083" w14:textId="02EC9F0E" w:rsidR="00A90446" w:rsidRPr="005506E5" w:rsidRDefault="00A90446" w:rsidP="00A90446">
      <w:pPr>
        <w:widowControl w:val="0"/>
        <w:ind w:left="360"/>
        <w:jc w:val="both"/>
        <w:rPr>
          <w:rFonts w:ascii="Arial" w:hAnsi="Arial" w:cs="Arial"/>
          <w:bCs/>
          <w:color w:val="000000" w:themeColor="text1"/>
          <w:sz w:val="20"/>
          <w:lang w:val="es-ES"/>
        </w:rPr>
      </w:pPr>
      <w:r>
        <w:rPr>
          <w:rFonts w:ascii="Arial" w:hAnsi="Arial" w:cs="Arial"/>
          <w:bCs/>
          <w:i/>
          <w:color w:val="000000" w:themeColor="text1"/>
          <w:sz w:val="20"/>
          <w:lang w:val="es-ES"/>
        </w:rPr>
        <w:tab/>
      </w:r>
      <w:r>
        <w:rPr>
          <w:rFonts w:ascii="Arial" w:hAnsi="Arial" w:cs="Arial"/>
          <w:bCs/>
          <w:i/>
          <w:color w:val="000000" w:themeColor="text1"/>
          <w:sz w:val="20"/>
          <w:lang w:val="es-ES"/>
        </w:rPr>
        <w:tab/>
      </w:r>
      <w:r>
        <w:rPr>
          <w:rFonts w:ascii="Arial" w:hAnsi="Arial" w:cs="Arial"/>
          <w:bCs/>
          <w:i/>
          <w:color w:val="000000" w:themeColor="text1"/>
          <w:sz w:val="20"/>
          <w:lang w:val="es-ES"/>
        </w:rPr>
        <w:tab/>
      </w:r>
      <w:r>
        <w:rPr>
          <w:rFonts w:ascii="Arial" w:hAnsi="Arial" w:cs="Arial"/>
          <w:bCs/>
          <w:i/>
          <w:color w:val="000000" w:themeColor="text1"/>
          <w:sz w:val="20"/>
          <w:lang w:val="es-ES"/>
        </w:rPr>
        <w:tab/>
      </w:r>
      <w:r w:rsidRPr="00765368">
        <w:rPr>
          <w:rFonts w:ascii="Arial" w:hAnsi="Arial" w:cs="Arial"/>
          <w:i/>
          <w:sz w:val="20"/>
          <w:lang w:val="es-ES_tradnl"/>
        </w:rPr>
        <w:t>Distrito</w:t>
      </w:r>
      <w:r w:rsidRPr="00765368">
        <w:rPr>
          <w:rFonts w:ascii="Arial" w:hAnsi="Arial" w:cs="Arial"/>
          <w:i/>
          <w:sz w:val="20"/>
          <w:lang w:val="es-ES_tradnl"/>
        </w:rPr>
        <w:tab/>
      </w:r>
      <w:r>
        <w:rPr>
          <w:rFonts w:ascii="Arial" w:hAnsi="Arial" w:cs="Arial"/>
          <w:i/>
          <w:sz w:val="20"/>
          <w:lang w:val="es-ES_tradnl"/>
        </w:rPr>
        <w:tab/>
        <w:t>:</w:t>
      </w:r>
      <w:r>
        <w:rPr>
          <w:rFonts w:ascii="Arial" w:hAnsi="Arial" w:cs="Arial"/>
          <w:i/>
          <w:sz w:val="20"/>
          <w:lang w:val="es-ES_tradnl"/>
        </w:rPr>
        <w:tab/>
      </w:r>
      <w:r w:rsidRPr="005506E5">
        <w:rPr>
          <w:rFonts w:ascii="Arial" w:hAnsi="Arial" w:cs="Arial"/>
          <w:sz w:val="20"/>
          <w:highlight w:val="lightGray"/>
        </w:rPr>
        <w:t>[CONSIGNAR LA INFORMACIÓN]</w:t>
      </w:r>
    </w:p>
    <w:p w14:paraId="0253AF1D" w14:textId="2B7AA554" w:rsidR="00A90446" w:rsidRPr="00765368" w:rsidRDefault="00A90446" w:rsidP="00A90446">
      <w:pPr>
        <w:widowControl w:val="0"/>
        <w:ind w:left="2160" w:firstLine="720"/>
        <w:jc w:val="both"/>
        <w:rPr>
          <w:rFonts w:ascii="Arial" w:hAnsi="Arial" w:cs="Arial"/>
          <w:bCs/>
          <w:i/>
          <w:color w:val="000000" w:themeColor="text1"/>
          <w:sz w:val="20"/>
          <w:lang w:val="es-ES"/>
        </w:rPr>
      </w:pPr>
      <w:r w:rsidRPr="00765368">
        <w:rPr>
          <w:rFonts w:ascii="Arial" w:hAnsi="Arial" w:cs="Arial"/>
          <w:i/>
          <w:sz w:val="20"/>
          <w:lang w:val="es-ES_tradnl"/>
        </w:rPr>
        <w:t>Provincia</w:t>
      </w:r>
      <w:r>
        <w:rPr>
          <w:rFonts w:ascii="Arial" w:hAnsi="Arial" w:cs="Arial"/>
          <w:i/>
          <w:sz w:val="20"/>
          <w:lang w:val="es-ES_tradnl"/>
        </w:rPr>
        <w:tab/>
      </w:r>
      <w:r w:rsidRPr="00765368">
        <w:rPr>
          <w:rFonts w:ascii="Arial" w:hAnsi="Arial" w:cs="Arial"/>
          <w:i/>
          <w:sz w:val="20"/>
          <w:lang w:val="es-ES_tradnl"/>
        </w:rPr>
        <w:t>:</w:t>
      </w:r>
      <w:r w:rsidRPr="00765368">
        <w:rPr>
          <w:rFonts w:ascii="Arial" w:hAnsi="Arial" w:cs="Arial"/>
          <w:i/>
          <w:sz w:val="20"/>
          <w:lang w:val="es-ES_tradnl"/>
        </w:rPr>
        <w:tab/>
      </w:r>
      <w:r w:rsidRPr="005506E5">
        <w:rPr>
          <w:rFonts w:ascii="Arial" w:hAnsi="Arial" w:cs="Arial"/>
          <w:sz w:val="20"/>
          <w:highlight w:val="lightGray"/>
        </w:rPr>
        <w:t>[CONSIGNAR LA INFORMACIÓN]</w:t>
      </w:r>
    </w:p>
    <w:p w14:paraId="5F71A647" w14:textId="360D3AD8" w:rsidR="00A90446" w:rsidRPr="00765368" w:rsidRDefault="00A90446" w:rsidP="00A90446">
      <w:pPr>
        <w:widowControl w:val="0"/>
        <w:ind w:left="2160" w:firstLine="720"/>
        <w:jc w:val="both"/>
        <w:rPr>
          <w:rFonts w:ascii="Arial" w:hAnsi="Arial" w:cs="Arial"/>
          <w:bCs/>
          <w:i/>
          <w:color w:val="000000" w:themeColor="text1"/>
          <w:sz w:val="20"/>
          <w:lang w:val="es-ES"/>
        </w:rPr>
      </w:pPr>
      <w:r w:rsidRPr="00765368">
        <w:rPr>
          <w:rFonts w:ascii="Arial" w:hAnsi="Arial" w:cs="Arial"/>
          <w:i/>
          <w:sz w:val="20"/>
          <w:lang w:val="es-ES_tradnl"/>
        </w:rPr>
        <w:t>Departamento</w:t>
      </w:r>
      <w:r w:rsidRPr="00765368">
        <w:rPr>
          <w:rFonts w:ascii="Arial" w:hAnsi="Arial" w:cs="Arial"/>
          <w:i/>
          <w:sz w:val="20"/>
          <w:lang w:val="es-ES_tradnl"/>
        </w:rPr>
        <w:tab/>
        <w:t>:</w:t>
      </w:r>
      <w:r w:rsidRPr="00765368">
        <w:rPr>
          <w:rFonts w:ascii="Arial" w:hAnsi="Arial" w:cs="Arial"/>
          <w:i/>
          <w:sz w:val="20"/>
          <w:lang w:val="es-ES_tradnl"/>
        </w:rPr>
        <w:tab/>
      </w:r>
      <w:r w:rsidRPr="005506E5">
        <w:rPr>
          <w:rFonts w:ascii="Arial" w:hAnsi="Arial" w:cs="Arial"/>
          <w:sz w:val="20"/>
          <w:highlight w:val="lightGray"/>
        </w:rPr>
        <w:t>[CONSIGNAR LA INFORMACIÓN]</w:t>
      </w:r>
    </w:p>
    <w:p w14:paraId="2604DB39" w14:textId="102628F1" w:rsidR="00A90446" w:rsidRPr="005506E5" w:rsidRDefault="00A90446" w:rsidP="00A90446">
      <w:pPr>
        <w:widowControl w:val="0"/>
        <w:ind w:left="2160" w:firstLine="720"/>
        <w:jc w:val="both"/>
        <w:rPr>
          <w:rFonts w:ascii="Arial" w:hAnsi="Arial" w:cs="Arial"/>
          <w:sz w:val="20"/>
        </w:rPr>
      </w:pPr>
      <w:r w:rsidRPr="00765368">
        <w:rPr>
          <w:rFonts w:ascii="Arial" w:hAnsi="Arial" w:cs="Arial"/>
          <w:i/>
          <w:sz w:val="20"/>
          <w:lang w:val="es-ES_tradnl"/>
        </w:rPr>
        <w:t xml:space="preserve">Región </w:t>
      </w:r>
      <w:r w:rsidRPr="00765368">
        <w:rPr>
          <w:rFonts w:ascii="Arial" w:hAnsi="Arial" w:cs="Arial"/>
          <w:i/>
          <w:sz w:val="20"/>
          <w:lang w:val="es-ES_tradnl"/>
        </w:rPr>
        <w:tab/>
      </w:r>
      <w:r w:rsidRPr="00765368">
        <w:rPr>
          <w:rFonts w:ascii="Arial" w:hAnsi="Arial" w:cs="Arial"/>
          <w:i/>
          <w:sz w:val="20"/>
          <w:lang w:val="es-ES_tradnl"/>
        </w:rPr>
        <w:tab/>
        <w:t>:</w:t>
      </w:r>
      <w:r w:rsidRPr="00765368">
        <w:rPr>
          <w:rFonts w:ascii="Arial" w:hAnsi="Arial" w:cs="Arial"/>
          <w:i/>
          <w:sz w:val="20"/>
          <w:lang w:val="es-ES_tradnl"/>
        </w:rPr>
        <w:tab/>
      </w:r>
      <w:r w:rsidRPr="005506E5">
        <w:rPr>
          <w:rFonts w:ascii="Arial" w:hAnsi="Arial" w:cs="Arial"/>
          <w:sz w:val="20"/>
          <w:highlight w:val="lightGray"/>
        </w:rPr>
        <w:t>[CONSIGNAR LA INFORMACIÓN]</w:t>
      </w:r>
    </w:p>
    <w:p w14:paraId="1C379FE9" w14:textId="77777777" w:rsidR="0011639F" w:rsidRPr="00765368" w:rsidRDefault="0011639F" w:rsidP="00A90446">
      <w:pPr>
        <w:widowControl w:val="0"/>
        <w:ind w:left="2160" w:firstLine="720"/>
        <w:jc w:val="both"/>
        <w:rPr>
          <w:rFonts w:ascii="Arial" w:hAnsi="Arial" w:cs="Arial"/>
          <w:bCs/>
          <w:i/>
          <w:color w:val="000000" w:themeColor="text1"/>
          <w:sz w:val="20"/>
          <w:lang w:val="es-ES"/>
        </w:rPr>
      </w:pPr>
    </w:p>
    <w:tbl>
      <w:tblPr>
        <w:tblStyle w:val="Tablaconcuadrcula"/>
        <w:tblW w:w="831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709"/>
        <w:gridCol w:w="5626"/>
      </w:tblGrid>
      <w:tr w:rsidR="0011639F" w14:paraId="3DC2DC94" w14:textId="77777777" w:rsidTr="00393604">
        <w:tc>
          <w:tcPr>
            <w:tcW w:w="1984" w:type="dxa"/>
          </w:tcPr>
          <w:p w14:paraId="113BA57F" w14:textId="77777777" w:rsidR="0011639F" w:rsidRDefault="0011639F" w:rsidP="006F6998">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Nombre del PIP</w:t>
            </w:r>
          </w:p>
        </w:tc>
        <w:tc>
          <w:tcPr>
            <w:tcW w:w="709" w:type="dxa"/>
          </w:tcPr>
          <w:p w14:paraId="3848A785" w14:textId="77777777" w:rsidR="0011639F" w:rsidRDefault="0011639F" w:rsidP="006F6998">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w:t>
            </w:r>
          </w:p>
        </w:tc>
        <w:tc>
          <w:tcPr>
            <w:tcW w:w="5626" w:type="dxa"/>
          </w:tcPr>
          <w:p w14:paraId="564F5D80" w14:textId="77777777" w:rsidR="0011639F" w:rsidRPr="005506E5" w:rsidRDefault="0011639F" w:rsidP="006F6998">
            <w:pPr>
              <w:widowControl w:val="0"/>
              <w:jc w:val="both"/>
              <w:rPr>
                <w:rFonts w:ascii="Arial" w:hAnsi="Arial" w:cs="Arial"/>
                <w:bCs/>
                <w:color w:val="000000" w:themeColor="text1"/>
                <w:sz w:val="20"/>
                <w:lang w:val="es-ES"/>
              </w:rPr>
            </w:pPr>
            <w:r w:rsidRPr="005506E5">
              <w:rPr>
                <w:rFonts w:ascii="Arial" w:hAnsi="Arial" w:cs="Arial"/>
                <w:sz w:val="20"/>
                <w:highlight w:val="lightGray"/>
              </w:rPr>
              <w:t>[CONSIGNAR EL NOMBRE DEL PIP]</w:t>
            </w:r>
          </w:p>
        </w:tc>
      </w:tr>
      <w:tr w:rsidR="0011639F" w14:paraId="4F3C48F2" w14:textId="77777777" w:rsidTr="00393604">
        <w:tc>
          <w:tcPr>
            <w:tcW w:w="1984" w:type="dxa"/>
          </w:tcPr>
          <w:p w14:paraId="7794F4E0" w14:textId="77777777" w:rsidR="0011639F" w:rsidRDefault="0011639F" w:rsidP="006F6998">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Código SNIP del PIP</w:t>
            </w:r>
          </w:p>
        </w:tc>
        <w:tc>
          <w:tcPr>
            <w:tcW w:w="709" w:type="dxa"/>
          </w:tcPr>
          <w:p w14:paraId="288330C9" w14:textId="77777777" w:rsidR="0011639F" w:rsidRDefault="0011639F" w:rsidP="006F6998">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w:t>
            </w:r>
          </w:p>
        </w:tc>
        <w:tc>
          <w:tcPr>
            <w:tcW w:w="5626" w:type="dxa"/>
          </w:tcPr>
          <w:p w14:paraId="4BF348CA" w14:textId="77777777" w:rsidR="0011639F" w:rsidRPr="005506E5" w:rsidRDefault="0011639F" w:rsidP="006F6998">
            <w:pPr>
              <w:widowControl w:val="0"/>
              <w:jc w:val="both"/>
              <w:rPr>
                <w:rFonts w:ascii="Arial" w:hAnsi="Arial" w:cs="Arial"/>
                <w:bCs/>
                <w:color w:val="000000" w:themeColor="text1"/>
                <w:sz w:val="20"/>
                <w:lang w:val="es-ES"/>
              </w:rPr>
            </w:pPr>
            <w:r w:rsidRPr="005506E5">
              <w:rPr>
                <w:rFonts w:ascii="Arial" w:hAnsi="Arial" w:cs="Arial"/>
                <w:sz w:val="20"/>
                <w:highlight w:val="lightGray"/>
              </w:rPr>
              <w:t>[CONSIGNAR EL CÓDIGO SNIP DEL PIP]</w:t>
            </w:r>
          </w:p>
        </w:tc>
      </w:tr>
      <w:tr w:rsidR="0011639F" w14:paraId="0545BCB9" w14:textId="77777777" w:rsidTr="00393604">
        <w:tc>
          <w:tcPr>
            <w:tcW w:w="1984" w:type="dxa"/>
          </w:tcPr>
          <w:p w14:paraId="56C74467" w14:textId="77777777" w:rsidR="0011639F" w:rsidRDefault="0011639F" w:rsidP="006F6998">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Nivel de los estudios de preinversión</w:t>
            </w:r>
          </w:p>
        </w:tc>
        <w:tc>
          <w:tcPr>
            <w:tcW w:w="709" w:type="dxa"/>
          </w:tcPr>
          <w:p w14:paraId="3598111D" w14:textId="77777777" w:rsidR="0011639F" w:rsidRDefault="0011639F" w:rsidP="006F6998">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w:t>
            </w:r>
          </w:p>
        </w:tc>
        <w:tc>
          <w:tcPr>
            <w:tcW w:w="5626" w:type="dxa"/>
          </w:tcPr>
          <w:p w14:paraId="25D55C61" w14:textId="77777777" w:rsidR="0011639F" w:rsidRPr="005506E5" w:rsidRDefault="0011639F" w:rsidP="006F6998">
            <w:pPr>
              <w:widowControl w:val="0"/>
              <w:jc w:val="both"/>
              <w:rPr>
                <w:rFonts w:ascii="Arial" w:hAnsi="Arial" w:cs="Arial"/>
                <w:bCs/>
                <w:color w:val="000000" w:themeColor="text1"/>
                <w:sz w:val="20"/>
                <w:lang w:val="es-ES"/>
              </w:rPr>
            </w:pPr>
            <w:r w:rsidRPr="005506E5">
              <w:rPr>
                <w:rFonts w:ascii="Arial" w:hAnsi="Arial" w:cs="Arial"/>
                <w:sz w:val="20"/>
                <w:highlight w:val="lightGray"/>
              </w:rPr>
              <w:t>[CONSIGNAR PERFIL Y/O FACTIBILIDAD, SEGÚN  CORRESPONDA]</w:t>
            </w:r>
          </w:p>
        </w:tc>
      </w:tr>
      <w:tr w:rsidR="0011639F" w14:paraId="79354C9E" w14:textId="77777777" w:rsidTr="00393604">
        <w:tc>
          <w:tcPr>
            <w:tcW w:w="1984" w:type="dxa"/>
          </w:tcPr>
          <w:p w14:paraId="5F65C39F" w14:textId="77777777" w:rsidR="0011639F" w:rsidRDefault="0011639F" w:rsidP="006F6998">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Fecha de declaración de viabilidad</w:t>
            </w:r>
          </w:p>
        </w:tc>
        <w:tc>
          <w:tcPr>
            <w:tcW w:w="709" w:type="dxa"/>
          </w:tcPr>
          <w:p w14:paraId="5E0E905D" w14:textId="77777777" w:rsidR="0011639F" w:rsidRDefault="0011639F" w:rsidP="006F6998">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w:t>
            </w:r>
          </w:p>
        </w:tc>
        <w:tc>
          <w:tcPr>
            <w:tcW w:w="5626" w:type="dxa"/>
          </w:tcPr>
          <w:p w14:paraId="6FC5254F" w14:textId="77777777" w:rsidR="0011639F" w:rsidRPr="005506E5" w:rsidRDefault="0011639F" w:rsidP="006F6998">
            <w:pPr>
              <w:widowControl w:val="0"/>
              <w:jc w:val="both"/>
              <w:rPr>
                <w:rFonts w:ascii="Arial" w:hAnsi="Arial" w:cs="Arial"/>
                <w:bCs/>
                <w:color w:val="000000" w:themeColor="text1"/>
                <w:sz w:val="20"/>
                <w:lang w:val="es-ES"/>
              </w:rPr>
            </w:pPr>
            <w:r w:rsidRPr="005506E5">
              <w:rPr>
                <w:rFonts w:ascii="Arial" w:hAnsi="Arial" w:cs="Arial"/>
                <w:sz w:val="20"/>
                <w:highlight w:val="lightGray"/>
              </w:rPr>
              <w:t>[CONSIGNAR LA FECHA DEL FORMATO DE DECLARACIÓN DE VIABILIDAD]</w:t>
            </w:r>
          </w:p>
        </w:tc>
      </w:tr>
      <w:tr w:rsidR="0011639F" w14:paraId="3395FDD5" w14:textId="77777777" w:rsidTr="00393604">
        <w:tc>
          <w:tcPr>
            <w:tcW w:w="1984" w:type="dxa"/>
          </w:tcPr>
          <w:p w14:paraId="0CC95298" w14:textId="77777777" w:rsidR="0011639F" w:rsidRDefault="0011639F" w:rsidP="006F6998">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Fecha del informe de verificación de la viabilidad</w:t>
            </w:r>
          </w:p>
        </w:tc>
        <w:tc>
          <w:tcPr>
            <w:tcW w:w="709" w:type="dxa"/>
          </w:tcPr>
          <w:p w14:paraId="22725B2D" w14:textId="77777777" w:rsidR="0011639F" w:rsidRDefault="0011639F" w:rsidP="006F6998">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w:t>
            </w:r>
          </w:p>
        </w:tc>
        <w:tc>
          <w:tcPr>
            <w:tcW w:w="5626" w:type="dxa"/>
          </w:tcPr>
          <w:p w14:paraId="18208B8A" w14:textId="77777777" w:rsidR="0011639F" w:rsidRPr="005506E5" w:rsidRDefault="0011639F" w:rsidP="006F6998">
            <w:pPr>
              <w:widowControl w:val="0"/>
              <w:jc w:val="both"/>
              <w:rPr>
                <w:rFonts w:ascii="Arial" w:hAnsi="Arial" w:cs="Arial"/>
                <w:bCs/>
                <w:color w:val="000000" w:themeColor="text1"/>
                <w:sz w:val="20"/>
                <w:lang w:val="es-ES"/>
              </w:rPr>
            </w:pPr>
            <w:r w:rsidRPr="005506E5">
              <w:rPr>
                <w:rFonts w:ascii="Arial" w:hAnsi="Arial" w:cs="Arial"/>
                <w:sz w:val="20"/>
                <w:highlight w:val="lightGray"/>
              </w:rPr>
              <w:t>[CONSIGNAR LA FECHA DEL FORMATO DEL INFORME DE VERIFICACIÓN DE LA VIABILIDAD, DE SER EL CASO]</w:t>
            </w:r>
          </w:p>
        </w:tc>
      </w:tr>
    </w:tbl>
    <w:p w14:paraId="3E8D520E" w14:textId="77777777" w:rsidR="00D04DC7" w:rsidRDefault="00D04DC7" w:rsidP="00393604">
      <w:pPr>
        <w:widowControl w:val="0"/>
        <w:ind w:left="811"/>
        <w:jc w:val="both"/>
        <w:rPr>
          <w:rFonts w:ascii="Arial" w:hAnsi="Arial" w:cs="Arial"/>
          <w:bCs/>
          <w:i/>
          <w:color w:val="000000" w:themeColor="text1"/>
          <w:sz w:val="20"/>
          <w:lang w:val="es-ES"/>
        </w:rPr>
      </w:pPr>
    </w:p>
    <w:tbl>
      <w:tblPr>
        <w:tblStyle w:val="Tablaconcuadrcula"/>
        <w:tblW w:w="831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709"/>
        <w:gridCol w:w="5626"/>
      </w:tblGrid>
      <w:tr w:rsidR="0011639F" w14:paraId="0262B34D" w14:textId="77777777" w:rsidTr="00393604">
        <w:tc>
          <w:tcPr>
            <w:tcW w:w="1984" w:type="dxa"/>
          </w:tcPr>
          <w:p w14:paraId="11352686" w14:textId="68B8EB74" w:rsidR="0011639F" w:rsidRDefault="0011639F" w:rsidP="0011639F">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Expediente Técnico aprobado mediante</w:t>
            </w:r>
          </w:p>
        </w:tc>
        <w:tc>
          <w:tcPr>
            <w:tcW w:w="709" w:type="dxa"/>
          </w:tcPr>
          <w:p w14:paraId="3F1396D5" w14:textId="77777777" w:rsidR="0011639F" w:rsidRDefault="0011639F" w:rsidP="006F6998">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w:t>
            </w:r>
          </w:p>
        </w:tc>
        <w:tc>
          <w:tcPr>
            <w:tcW w:w="5626" w:type="dxa"/>
          </w:tcPr>
          <w:p w14:paraId="6D8E2D09" w14:textId="1DE3E385" w:rsidR="0011639F" w:rsidRPr="005506E5" w:rsidRDefault="0011639F" w:rsidP="006F6998">
            <w:pPr>
              <w:widowControl w:val="0"/>
              <w:jc w:val="both"/>
              <w:rPr>
                <w:rFonts w:ascii="Arial" w:hAnsi="Arial" w:cs="Arial"/>
                <w:bCs/>
                <w:color w:val="000000" w:themeColor="text1"/>
                <w:sz w:val="20"/>
                <w:lang w:val="es-ES"/>
              </w:rPr>
            </w:pPr>
            <w:r w:rsidRPr="005506E5">
              <w:rPr>
                <w:rFonts w:ascii="Arial" w:hAnsi="Arial" w:cs="Arial"/>
                <w:sz w:val="20"/>
                <w:highlight w:val="lightGray"/>
              </w:rPr>
              <w:t>[CONSIGNAR EL INSTRUMENTO CON EL CUAL SE APRUEBA</w:t>
            </w:r>
            <w:r w:rsidRPr="005506E5">
              <w:rPr>
                <w:rFonts w:ascii="Arial" w:hAnsi="Arial" w:cs="Arial"/>
                <w:sz w:val="20"/>
              </w:rPr>
              <w:t>]</w:t>
            </w:r>
          </w:p>
        </w:tc>
      </w:tr>
      <w:tr w:rsidR="0011639F" w14:paraId="1AD98D18" w14:textId="77777777" w:rsidTr="00393604">
        <w:tc>
          <w:tcPr>
            <w:tcW w:w="1984" w:type="dxa"/>
          </w:tcPr>
          <w:p w14:paraId="2589BE7C" w14:textId="5B2E3D18" w:rsidR="0011639F" w:rsidRDefault="0011639F" w:rsidP="006F6998">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Fecha de aprobación</w:t>
            </w:r>
          </w:p>
        </w:tc>
        <w:tc>
          <w:tcPr>
            <w:tcW w:w="709" w:type="dxa"/>
          </w:tcPr>
          <w:p w14:paraId="305D5CE9" w14:textId="77777777" w:rsidR="0011639F" w:rsidRDefault="0011639F" w:rsidP="006F6998">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w:t>
            </w:r>
          </w:p>
        </w:tc>
        <w:tc>
          <w:tcPr>
            <w:tcW w:w="5626" w:type="dxa"/>
          </w:tcPr>
          <w:p w14:paraId="08C22386" w14:textId="31689763" w:rsidR="0011639F" w:rsidRPr="005506E5" w:rsidRDefault="0011639F" w:rsidP="0011639F">
            <w:pPr>
              <w:widowControl w:val="0"/>
              <w:jc w:val="both"/>
              <w:rPr>
                <w:rFonts w:ascii="Arial" w:hAnsi="Arial" w:cs="Arial"/>
                <w:bCs/>
                <w:color w:val="000000" w:themeColor="text1"/>
                <w:sz w:val="20"/>
                <w:lang w:val="es-ES"/>
              </w:rPr>
            </w:pPr>
            <w:r w:rsidRPr="005506E5">
              <w:rPr>
                <w:rFonts w:ascii="Arial" w:hAnsi="Arial" w:cs="Arial"/>
                <w:sz w:val="20"/>
                <w:highlight w:val="lightGray"/>
              </w:rPr>
              <w:t>[CONSIGNAR LA FECHA DE APROBACIÓN]</w:t>
            </w:r>
          </w:p>
        </w:tc>
      </w:tr>
    </w:tbl>
    <w:p w14:paraId="6306A6AD" w14:textId="77777777" w:rsidR="0011639F" w:rsidRDefault="0011639F" w:rsidP="00393604">
      <w:pPr>
        <w:widowControl w:val="0"/>
        <w:ind w:left="811"/>
        <w:jc w:val="both"/>
        <w:rPr>
          <w:rFonts w:ascii="Arial" w:hAnsi="Arial" w:cs="Arial"/>
          <w:bCs/>
          <w:i/>
          <w:color w:val="000000" w:themeColor="text1"/>
          <w:sz w:val="20"/>
          <w:lang w:val="es-ES"/>
        </w:rPr>
      </w:pPr>
    </w:p>
    <w:p w14:paraId="4F6600C6" w14:textId="35C40CC7" w:rsidR="00B168EE" w:rsidRPr="008950D7" w:rsidRDefault="007252C3" w:rsidP="009F2BB6">
      <w:pPr>
        <w:ind w:left="392"/>
        <w:jc w:val="both"/>
        <w:rPr>
          <w:rFonts w:ascii="Arial" w:hAnsi="Arial" w:cs="Arial"/>
          <w:i/>
          <w:sz w:val="20"/>
          <w:lang w:val="es-ES"/>
        </w:rPr>
      </w:pPr>
      <w:r>
        <w:rPr>
          <w:rFonts w:ascii="Arial" w:hAnsi="Arial" w:cs="Arial"/>
          <w:i/>
          <w:sz w:val="20"/>
          <w:lang w:val="es-ES"/>
        </w:rPr>
        <w:t>E</w:t>
      </w:r>
      <w:r w:rsidR="00B168EE" w:rsidRPr="008950D7">
        <w:rPr>
          <w:rFonts w:ascii="Arial" w:hAnsi="Arial" w:cs="Arial"/>
          <w:i/>
          <w:sz w:val="20"/>
          <w:lang w:val="es-ES"/>
        </w:rPr>
        <w:t>s responsab</w:t>
      </w:r>
      <w:r>
        <w:rPr>
          <w:rFonts w:ascii="Arial" w:hAnsi="Arial" w:cs="Arial"/>
          <w:i/>
          <w:sz w:val="20"/>
          <w:lang w:val="es-ES"/>
        </w:rPr>
        <w:t>ilidad de la Entidad cautelar</w:t>
      </w:r>
      <w:r w:rsidR="00B168EE" w:rsidRPr="008950D7">
        <w:rPr>
          <w:rFonts w:ascii="Arial" w:hAnsi="Arial" w:cs="Arial"/>
          <w:i/>
          <w:sz w:val="20"/>
          <w:lang w:val="es-ES"/>
        </w:rPr>
        <w:t xml:space="preserve"> la adecuada formulación del </w:t>
      </w:r>
      <w:r>
        <w:rPr>
          <w:rFonts w:ascii="Arial" w:hAnsi="Arial" w:cs="Arial"/>
          <w:i/>
          <w:sz w:val="20"/>
          <w:lang w:val="es-ES"/>
        </w:rPr>
        <w:t>expediente técnico</w:t>
      </w:r>
      <w:r w:rsidR="00B168EE" w:rsidRPr="008950D7">
        <w:rPr>
          <w:rFonts w:ascii="Arial" w:hAnsi="Arial" w:cs="Arial"/>
          <w:i/>
          <w:sz w:val="20"/>
          <w:lang w:val="es-ES"/>
        </w:rPr>
        <w:t>, debiendo asegurar la calidad técnica y reducir al mínimo la necesidad de su reformulación por errores o deficiencias técnicas que repercutan en el proceso de contratación</w:t>
      </w:r>
      <w:r w:rsidR="004A192D">
        <w:rPr>
          <w:rFonts w:ascii="Arial" w:hAnsi="Arial" w:cs="Arial"/>
          <w:i/>
          <w:sz w:val="20"/>
          <w:lang w:val="es-ES"/>
        </w:rPr>
        <w:t xml:space="preserve"> y </w:t>
      </w:r>
      <w:r w:rsidR="00A57546">
        <w:rPr>
          <w:rFonts w:ascii="Arial" w:hAnsi="Arial" w:cs="Arial"/>
          <w:i/>
          <w:sz w:val="20"/>
          <w:lang w:val="es-ES"/>
        </w:rPr>
        <w:t xml:space="preserve">en la </w:t>
      </w:r>
      <w:r w:rsidR="004A192D">
        <w:rPr>
          <w:rFonts w:ascii="Arial" w:hAnsi="Arial" w:cs="Arial"/>
          <w:i/>
          <w:sz w:val="20"/>
          <w:lang w:val="es-ES"/>
        </w:rPr>
        <w:t>ejecución de la obra</w:t>
      </w:r>
      <w:r w:rsidR="00B168EE" w:rsidRPr="008950D7">
        <w:rPr>
          <w:rFonts w:ascii="Arial" w:hAnsi="Arial" w:cs="Arial"/>
          <w:i/>
          <w:sz w:val="20"/>
          <w:lang w:val="es-ES"/>
        </w:rPr>
        <w:t>.</w:t>
      </w:r>
    </w:p>
    <w:p w14:paraId="0AB62ED5" w14:textId="77777777" w:rsidR="007C2A3F" w:rsidRPr="009F2BB6" w:rsidRDefault="007C2A3F" w:rsidP="009F2BB6">
      <w:pPr>
        <w:ind w:left="392"/>
        <w:jc w:val="both"/>
        <w:rPr>
          <w:rFonts w:ascii="Arial" w:hAnsi="Arial" w:cs="Arial"/>
          <w:i/>
          <w:sz w:val="20"/>
          <w:lang w:val="es-ES"/>
        </w:rPr>
      </w:pPr>
    </w:p>
    <w:p w14:paraId="6FEE3C82" w14:textId="77777777" w:rsidR="00AD1F6A" w:rsidRPr="005A76DE" w:rsidRDefault="00AD1F6A" w:rsidP="009F2BB6">
      <w:pPr>
        <w:ind w:left="392"/>
        <w:jc w:val="both"/>
        <w:rPr>
          <w:rFonts w:ascii="Arial" w:hAnsi="Arial" w:cs="Arial"/>
          <w:bCs/>
          <w:i/>
          <w:sz w:val="20"/>
          <w:lang w:val="es-ES"/>
        </w:rPr>
      </w:pPr>
      <w:r w:rsidRPr="009F2BB6">
        <w:rPr>
          <w:rFonts w:ascii="Arial" w:hAnsi="Arial" w:cs="Arial"/>
          <w:i/>
          <w:sz w:val="20"/>
          <w:lang w:val="es-ES"/>
        </w:rPr>
        <w:t xml:space="preserve">En esta sección debe consignarse aquel equipamiento (equipo y/o maquinaria) clasificado como mínimo e indispensable  para la ejecución de la obra, concordante con la relación de precios y cantidad de recursos requeridos por tipo en el expediente técnico, que debe ser materia de calificación según los requisitos de calificación señalados en el numeral siguiente de este Capítulo. </w:t>
      </w:r>
      <w:r w:rsidRPr="009F2BB6">
        <w:rPr>
          <w:rFonts w:ascii="Arial" w:hAnsi="Arial" w:cs="Arial"/>
          <w:i/>
          <w:sz w:val="20"/>
          <w:lang w:val="es-ES"/>
        </w:rPr>
        <w:lastRenderedPageBreak/>
        <w:t>También</w:t>
      </w:r>
      <w:r w:rsidRPr="005A76DE">
        <w:rPr>
          <w:rFonts w:ascii="Arial" w:hAnsi="Arial" w:cs="Arial"/>
          <w:bCs/>
          <w:i/>
          <w:sz w:val="20"/>
          <w:lang w:val="es-ES"/>
        </w:rPr>
        <w:t>, de ser el caso, puede consignarse aquella infraestructura considerada como mínima e indispensable.</w:t>
      </w:r>
    </w:p>
    <w:p w14:paraId="21944B67" w14:textId="77777777" w:rsidR="00AD1F6A" w:rsidRPr="005A76DE" w:rsidRDefault="00AD1F6A" w:rsidP="00AD1F6A">
      <w:pPr>
        <w:widowControl w:val="0"/>
        <w:ind w:left="360"/>
        <w:jc w:val="both"/>
        <w:rPr>
          <w:rFonts w:ascii="Arial" w:hAnsi="Arial" w:cs="Arial"/>
          <w:bCs/>
          <w:i/>
          <w:sz w:val="20"/>
          <w:lang w:val="es-ES"/>
        </w:rPr>
      </w:pPr>
    </w:p>
    <w:p w14:paraId="511D71C7" w14:textId="77777777" w:rsidR="00AD1F6A" w:rsidRPr="009F2BB6" w:rsidRDefault="00AD1F6A" w:rsidP="009F2BB6">
      <w:pPr>
        <w:ind w:left="392"/>
        <w:jc w:val="both"/>
        <w:rPr>
          <w:rFonts w:ascii="Arial" w:hAnsi="Arial" w:cs="Arial"/>
          <w:i/>
          <w:sz w:val="20"/>
          <w:lang w:val="es-ES"/>
        </w:rPr>
      </w:pPr>
      <w:r w:rsidRPr="009F2BB6">
        <w:rPr>
          <w:rFonts w:ascii="Arial" w:hAnsi="Arial" w:cs="Arial"/>
          <w:i/>
          <w:sz w:val="20"/>
          <w:lang w:val="es-ES"/>
        </w:rPr>
        <w:t>Asimismo, en esta sección debe consignarse el plantel profesional clave para la ejecución de la obra, detallando su perfil mínimo, en estricta observancia con el expediente técnico (concordante con el desagregado de gastos generales). Cabe precisar, que solo aquel personal considerado como personal clave, debe ser materia de calificación según los requisitos de calificación señalados en el numeral siguiente de este Capítulo.</w:t>
      </w:r>
    </w:p>
    <w:p w14:paraId="71A2C472" w14:textId="77777777" w:rsidR="00AD1F6A" w:rsidRDefault="00AD1F6A" w:rsidP="009F2BB6">
      <w:pPr>
        <w:ind w:left="392"/>
        <w:jc w:val="both"/>
        <w:rPr>
          <w:rFonts w:ascii="Arial" w:hAnsi="Arial" w:cs="Arial"/>
          <w:i/>
          <w:sz w:val="20"/>
          <w:lang w:val="es-ES"/>
        </w:rPr>
      </w:pPr>
    </w:p>
    <w:p w14:paraId="0C572B80" w14:textId="77777777" w:rsidR="00AD1F6A" w:rsidRPr="008637EF" w:rsidRDefault="00AD1F6A" w:rsidP="00AD1F6A">
      <w:pPr>
        <w:widowControl w:val="0"/>
        <w:ind w:left="360"/>
        <w:jc w:val="both"/>
        <w:rPr>
          <w:rFonts w:ascii="Arial" w:hAnsi="Arial" w:cs="Arial"/>
          <w:b/>
          <w:i/>
          <w:color w:val="0000FF"/>
          <w:sz w:val="20"/>
        </w:rPr>
      </w:pPr>
      <w:r w:rsidRPr="008637EF">
        <w:rPr>
          <w:rFonts w:ascii="Arial" w:hAnsi="Arial" w:cs="Arial"/>
          <w:b/>
          <w:i/>
          <w:color w:val="0000FF"/>
          <w:sz w:val="20"/>
          <w:u w:val="single"/>
        </w:rPr>
        <w:t>IMPORTANTE</w:t>
      </w:r>
      <w:r w:rsidRPr="008637EF">
        <w:rPr>
          <w:rFonts w:ascii="Arial" w:hAnsi="Arial" w:cs="Arial"/>
          <w:b/>
          <w:i/>
          <w:color w:val="0000FF"/>
          <w:sz w:val="20"/>
        </w:rPr>
        <w:t>:</w:t>
      </w:r>
    </w:p>
    <w:p w14:paraId="072C7823" w14:textId="77777777" w:rsidR="00AD1F6A" w:rsidRPr="008637EF" w:rsidRDefault="00AD1F6A" w:rsidP="00AD1F6A">
      <w:pPr>
        <w:pStyle w:val="Prrafodelista"/>
        <w:widowControl w:val="0"/>
        <w:jc w:val="both"/>
        <w:rPr>
          <w:rFonts w:ascii="Arial" w:hAnsi="Arial" w:cs="Arial"/>
          <w:b/>
          <w:i/>
          <w:color w:val="0000FF"/>
          <w:sz w:val="20"/>
        </w:rPr>
      </w:pPr>
    </w:p>
    <w:p w14:paraId="500997C0" w14:textId="77777777" w:rsidR="00AD1F6A" w:rsidRPr="008637EF" w:rsidRDefault="00AD1F6A" w:rsidP="00AD1F6A">
      <w:pPr>
        <w:pStyle w:val="Prrafodelista"/>
        <w:widowControl w:val="0"/>
        <w:numPr>
          <w:ilvl w:val="0"/>
          <w:numId w:val="34"/>
        </w:numPr>
        <w:ind w:left="720"/>
        <w:jc w:val="both"/>
        <w:rPr>
          <w:rFonts w:ascii="Arial" w:hAnsi="Arial" w:cs="Arial"/>
          <w:i/>
          <w:color w:val="0000FF"/>
          <w:sz w:val="20"/>
          <w:lang w:val="es-ES_tradnl"/>
        </w:rPr>
      </w:pPr>
      <w:r w:rsidRPr="008637EF">
        <w:rPr>
          <w:rFonts w:ascii="Arial" w:hAnsi="Arial" w:cs="Arial"/>
          <w:i/>
          <w:color w:val="0000FF"/>
          <w:sz w:val="20"/>
          <w:lang w:val="es-ES_tradnl"/>
        </w:rPr>
        <w:t xml:space="preserve">Para definir la experiencia mínima requerida para el plantel profesional clave para la ejecución de la obra, debe tenerse en consideración la naturaleza, complejidad y envergadura de la obra a ejecutar, el plazo de ejecución previsto y las condiciones de mercado, cautelando que no </w:t>
      </w:r>
      <w:r>
        <w:rPr>
          <w:rFonts w:ascii="Arial" w:hAnsi="Arial" w:cs="Arial"/>
          <w:i/>
          <w:color w:val="0000FF"/>
          <w:sz w:val="20"/>
          <w:lang w:val="es-ES_tradnl"/>
        </w:rPr>
        <w:t xml:space="preserve">esta no constituya un obstáculo que perjudique </w:t>
      </w:r>
      <w:r w:rsidRPr="008637EF">
        <w:rPr>
          <w:rFonts w:ascii="Arial" w:hAnsi="Arial" w:cs="Arial"/>
          <w:i/>
          <w:color w:val="0000FF"/>
          <w:sz w:val="20"/>
          <w:lang w:val="es-ES_tradnl"/>
        </w:rPr>
        <w:t>la competencia de postores.</w:t>
      </w:r>
    </w:p>
    <w:p w14:paraId="1B0F9411" w14:textId="77777777" w:rsidR="00AD1F6A" w:rsidRPr="008637EF" w:rsidRDefault="00AD1F6A" w:rsidP="00AD1F6A">
      <w:pPr>
        <w:widowControl w:val="0"/>
        <w:ind w:left="602"/>
        <w:jc w:val="both"/>
        <w:rPr>
          <w:rFonts w:ascii="Arial" w:hAnsi="Arial" w:cs="Arial"/>
          <w:i/>
          <w:color w:val="0000FF"/>
          <w:sz w:val="20"/>
          <w:lang w:val="es-ES_tradnl"/>
        </w:rPr>
      </w:pPr>
    </w:p>
    <w:p w14:paraId="3FB0188F" w14:textId="77777777" w:rsidR="00AD1F6A" w:rsidRPr="008637EF" w:rsidRDefault="00AD1F6A" w:rsidP="00AD1F6A">
      <w:pPr>
        <w:widowControl w:val="0"/>
        <w:ind w:left="720"/>
        <w:jc w:val="both"/>
        <w:rPr>
          <w:rFonts w:ascii="Arial" w:hAnsi="Arial" w:cs="Arial"/>
          <w:i/>
          <w:color w:val="0000FF"/>
          <w:sz w:val="20"/>
          <w:lang w:val="es-ES_tradnl"/>
        </w:rPr>
      </w:pPr>
      <w:r w:rsidRPr="008637EF">
        <w:rPr>
          <w:rFonts w:ascii="Arial" w:hAnsi="Arial" w:cs="Arial"/>
          <w:i/>
          <w:color w:val="0000FF"/>
          <w:sz w:val="20"/>
          <w:lang w:val="es-ES_tradnl"/>
        </w:rPr>
        <w:t>En tal sentido, respecto del plantel profesional clave requerido para la ejecución de la obra, considerar:</w:t>
      </w:r>
    </w:p>
    <w:p w14:paraId="61AAEB42" w14:textId="77777777" w:rsidR="00AD1F6A" w:rsidRPr="008637EF" w:rsidRDefault="00AD1F6A" w:rsidP="00AD1F6A">
      <w:pPr>
        <w:widowControl w:val="0"/>
        <w:ind w:left="602"/>
        <w:jc w:val="both"/>
        <w:rPr>
          <w:rFonts w:ascii="Arial" w:hAnsi="Arial" w:cs="Arial"/>
          <w:i/>
          <w:color w:val="0000FF"/>
          <w:sz w:val="20"/>
          <w:lang w:val="es-ES_tradnl"/>
        </w:rPr>
      </w:pPr>
    </w:p>
    <w:p w14:paraId="75101D7D" w14:textId="77777777" w:rsidR="00AD1F6A" w:rsidRPr="008637EF" w:rsidRDefault="00AD1F6A" w:rsidP="00AD1F6A">
      <w:pPr>
        <w:widowControl w:val="0"/>
        <w:numPr>
          <w:ilvl w:val="0"/>
          <w:numId w:val="38"/>
        </w:numPr>
        <w:tabs>
          <w:tab w:val="clear" w:pos="2912"/>
        </w:tabs>
        <w:ind w:left="1145" w:hanging="425"/>
        <w:jc w:val="both"/>
        <w:rPr>
          <w:rFonts w:ascii="Arial" w:hAnsi="Arial" w:cs="Arial"/>
          <w:i/>
          <w:color w:val="0000FF"/>
          <w:sz w:val="20"/>
          <w:lang w:val="es-ES_tradnl"/>
        </w:rPr>
      </w:pPr>
      <w:r w:rsidRPr="008637EF">
        <w:rPr>
          <w:rFonts w:ascii="Arial" w:hAnsi="Arial" w:cs="Arial"/>
          <w:i/>
          <w:color w:val="0000FF"/>
          <w:sz w:val="20"/>
          <w:lang w:val="es-ES_tradnl"/>
        </w:rPr>
        <w:t>No debe exigirse un tiempo determinado de colegiatura o de ejercicio profesional, pues lo relevante es la experiencia efectiva con la que cuenta el profesional, y no el mero transcurso del tiempo desde su colegiatura.</w:t>
      </w:r>
    </w:p>
    <w:p w14:paraId="06482E70" w14:textId="77777777" w:rsidR="00AD1F6A" w:rsidRPr="008637EF" w:rsidRDefault="00AD1F6A" w:rsidP="00AD1F6A">
      <w:pPr>
        <w:widowControl w:val="0"/>
        <w:ind w:left="1145"/>
        <w:jc w:val="both"/>
        <w:rPr>
          <w:rFonts w:ascii="Arial" w:hAnsi="Arial" w:cs="Arial"/>
          <w:i/>
          <w:color w:val="0000FF"/>
          <w:sz w:val="20"/>
          <w:lang w:val="es-ES_tradnl"/>
        </w:rPr>
      </w:pPr>
    </w:p>
    <w:p w14:paraId="1A2A3311" w14:textId="77777777" w:rsidR="00AD1F6A" w:rsidRPr="008637EF" w:rsidRDefault="00AD1F6A" w:rsidP="00AD1F6A">
      <w:pPr>
        <w:widowControl w:val="0"/>
        <w:numPr>
          <w:ilvl w:val="0"/>
          <w:numId w:val="38"/>
        </w:numPr>
        <w:tabs>
          <w:tab w:val="clear" w:pos="2912"/>
        </w:tabs>
        <w:ind w:left="1145" w:hanging="425"/>
        <w:jc w:val="both"/>
        <w:rPr>
          <w:rFonts w:ascii="Arial" w:hAnsi="Arial" w:cs="Arial"/>
          <w:i/>
          <w:color w:val="0000FF"/>
          <w:sz w:val="20"/>
          <w:lang w:val="es-ES_tradnl"/>
        </w:rPr>
      </w:pPr>
      <w:r w:rsidRPr="008637EF">
        <w:rPr>
          <w:rFonts w:ascii="Arial" w:hAnsi="Arial" w:cs="Arial"/>
          <w:i/>
          <w:color w:val="0000FF"/>
          <w:sz w:val="20"/>
          <w:lang w:val="es-ES_tradnl"/>
        </w:rPr>
        <w:t>El tiempo de experiencia en la especialidad que se exijan para los profesionales, deben ser acordes con la relevancia de sus funciones y los honorarios establecidos para estos profesionales en el expediente técnico, debiendo verificarse la existencia en el mercado de profesionales en capacidad de cumplir con tales exigencias.</w:t>
      </w:r>
    </w:p>
    <w:p w14:paraId="5FF5C560" w14:textId="77777777" w:rsidR="00AD1F6A" w:rsidRPr="008637EF" w:rsidRDefault="00AD1F6A" w:rsidP="00AD1F6A">
      <w:pPr>
        <w:pStyle w:val="Prrafodelista"/>
        <w:ind w:left="1080"/>
        <w:rPr>
          <w:rFonts w:ascii="Arial" w:hAnsi="Arial" w:cs="Arial"/>
          <w:i/>
          <w:color w:val="0000FF"/>
          <w:sz w:val="20"/>
          <w:lang w:val="es-ES_tradnl"/>
        </w:rPr>
      </w:pPr>
    </w:p>
    <w:p w14:paraId="72A1E889" w14:textId="77777777" w:rsidR="00AD1F6A" w:rsidRPr="008637EF" w:rsidRDefault="00AD1F6A" w:rsidP="00AD1F6A">
      <w:pPr>
        <w:widowControl w:val="0"/>
        <w:numPr>
          <w:ilvl w:val="0"/>
          <w:numId w:val="38"/>
        </w:numPr>
        <w:tabs>
          <w:tab w:val="clear" w:pos="2912"/>
        </w:tabs>
        <w:ind w:left="1145" w:hanging="425"/>
        <w:jc w:val="both"/>
        <w:rPr>
          <w:rFonts w:ascii="Arial" w:hAnsi="Arial" w:cs="Arial"/>
          <w:i/>
          <w:color w:val="0000FF"/>
          <w:sz w:val="20"/>
          <w:lang w:val="es-ES_tradnl"/>
        </w:rPr>
      </w:pPr>
      <w:r w:rsidRPr="008637EF">
        <w:rPr>
          <w:rFonts w:ascii="Arial" w:hAnsi="Arial" w:cs="Arial"/>
          <w:i/>
          <w:color w:val="0000FF"/>
          <w:sz w:val="20"/>
          <w:lang w:val="es-ES_tradnl"/>
        </w:rPr>
        <w:t xml:space="preserve">El residente de la obra debe cumplir la experiencia mínima establecida </w:t>
      </w:r>
      <w:r>
        <w:rPr>
          <w:rFonts w:ascii="Arial" w:hAnsi="Arial" w:cs="Arial"/>
          <w:i/>
          <w:color w:val="0000FF"/>
          <w:sz w:val="20"/>
          <w:lang w:val="es-ES_tradnl"/>
        </w:rPr>
        <w:t xml:space="preserve">en </w:t>
      </w:r>
      <w:r w:rsidRPr="008637EF">
        <w:rPr>
          <w:rFonts w:ascii="Arial" w:hAnsi="Arial" w:cs="Arial"/>
          <w:i/>
          <w:color w:val="0000FF"/>
          <w:sz w:val="20"/>
          <w:lang w:val="es-ES_tradnl"/>
        </w:rPr>
        <w:t>el artículo 154 del Reglamento.</w:t>
      </w:r>
    </w:p>
    <w:p w14:paraId="1E06559D" w14:textId="77777777" w:rsidR="00794013" w:rsidRPr="00AD1F6A" w:rsidRDefault="00794013" w:rsidP="008A52EB">
      <w:pPr>
        <w:ind w:left="360"/>
        <w:jc w:val="both"/>
        <w:rPr>
          <w:rFonts w:ascii="Arial" w:hAnsi="Arial" w:cs="Arial"/>
          <w:i/>
          <w:sz w:val="20"/>
          <w:lang w:val="es-ES_tradnl"/>
        </w:rPr>
      </w:pPr>
    </w:p>
    <w:p w14:paraId="06A2FC61" w14:textId="04F91508" w:rsidR="00705B3D" w:rsidRPr="00E0494B" w:rsidRDefault="00E0494B" w:rsidP="008A52EB">
      <w:pPr>
        <w:ind w:left="360"/>
        <w:jc w:val="both"/>
        <w:rPr>
          <w:rFonts w:ascii="Arial" w:hAnsi="Arial" w:cs="Arial"/>
          <w:i/>
          <w:sz w:val="20"/>
          <w:lang w:val="es-ES"/>
        </w:rPr>
      </w:pPr>
      <w:r w:rsidRPr="00E0494B">
        <w:rPr>
          <w:rFonts w:ascii="Arial" w:hAnsi="Arial" w:cs="Arial"/>
          <w:i/>
          <w:sz w:val="20"/>
          <w:lang w:val="es-ES"/>
        </w:rPr>
        <w:t>E</w:t>
      </w:r>
      <w:r>
        <w:rPr>
          <w:rFonts w:ascii="Arial" w:hAnsi="Arial" w:cs="Arial"/>
          <w:i/>
          <w:sz w:val="20"/>
          <w:lang w:val="es-ES"/>
        </w:rPr>
        <w:t xml:space="preserve">n esta sección </w:t>
      </w:r>
      <w:r w:rsidR="008A52EB">
        <w:rPr>
          <w:rFonts w:ascii="Arial" w:hAnsi="Arial" w:cs="Arial"/>
          <w:i/>
          <w:sz w:val="20"/>
          <w:lang w:val="es-ES"/>
        </w:rPr>
        <w:t xml:space="preserve">adicionalmente a la penalidad por mora </w:t>
      </w:r>
      <w:r>
        <w:rPr>
          <w:rFonts w:ascii="Arial" w:hAnsi="Arial" w:cs="Arial"/>
          <w:i/>
          <w:sz w:val="20"/>
          <w:lang w:val="es-ES"/>
        </w:rPr>
        <w:t>se deben incluir las siguientes penalidades:</w:t>
      </w:r>
    </w:p>
    <w:p w14:paraId="6740AA07" w14:textId="77777777" w:rsidR="001429E8" w:rsidRPr="00E0494B" w:rsidRDefault="001429E8" w:rsidP="001429E8">
      <w:pPr>
        <w:widowControl w:val="0"/>
        <w:ind w:left="360"/>
        <w:jc w:val="both"/>
        <w:rPr>
          <w:rFonts w:ascii="Arial" w:hAnsi="Arial" w:cs="Arial"/>
          <w:i/>
          <w:sz w:val="20"/>
          <w:lang w:val="es-ES"/>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8A52EB" w:rsidRPr="004154EC" w14:paraId="70103E2C" w14:textId="77777777" w:rsidTr="005506E5">
        <w:trPr>
          <w:tblHeader/>
        </w:trPr>
        <w:tc>
          <w:tcPr>
            <w:tcW w:w="8701" w:type="dxa"/>
            <w:gridSpan w:val="4"/>
          </w:tcPr>
          <w:p w14:paraId="5E6F54AC" w14:textId="6B7F1297" w:rsidR="008A52EB" w:rsidRPr="00060D43" w:rsidRDefault="008A52EB" w:rsidP="00060D43">
            <w:pPr>
              <w:widowControl w:val="0"/>
              <w:jc w:val="center"/>
              <w:rPr>
                <w:rFonts w:ascii="Arial" w:hAnsi="Arial" w:cs="Arial"/>
                <w:b/>
                <w:i/>
                <w:sz w:val="20"/>
              </w:rPr>
            </w:pPr>
            <w:r>
              <w:rPr>
                <w:rFonts w:ascii="Arial" w:hAnsi="Arial" w:cs="Arial"/>
                <w:b/>
                <w:i/>
                <w:sz w:val="20"/>
              </w:rPr>
              <w:t>Penalidades</w:t>
            </w:r>
          </w:p>
        </w:tc>
      </w:tr>
      <w:tr w:rsidR="00D10428" w:rsidRPr="004154EC" w14:paraId="464B3905" w14:textId="77777777" w:rsidTr="005506E5">
        <w:trPr>
          <w:tblHeader/>
        </w:trPr>
        <w:tc>
          <w:tcPr>
            <w:tcW w:w="442" w:type="dxa"/>
          </w:tcPr>
          <w:p w14:paraId="733BF89D" w14:textId="72463C33" w:rsidR="00D10428" w:rsidRPr="005506E5" w:rsidRDefault="00060D43" w:rsidP="00060D43">
            <w:pPr>
              <w:widowControl w:val="0"/>
              <w:jc w:val="center"/>
              <w:rPr>
                <w:rFonts w:ascii="Arial" w:hAnsi="Arial" w:cs="Arial"/>
                <w:b/>
                <w:i/>
                <w:sz w:val="20"/>
              </w:rPr>
            </w:pPr>
            <w:r w:rsidRPr="005506E5">
              <w:rPr>
                <w:rFonts w:ascii="Arial" w:hAnsi="Arial" w:cs="Arial"/>
                <w:b/>
                <w:i/>
                <w:sz w:val="20"/>
              </w:rPr>
              <w:t>N°</w:t>
            </w:r>
          </w:p>
        </w:tc>
        <w:tc>
          <w:tcPr>
            <w:tcW w:w="3933" w:type="dxa"/>
          </w:tcPr>
          <w:p w14:paraId="5EBD8D41" w14:textId="64B156A8" w:rsidR="00D10428" w:rsidRPr="005506E5" w:rsidRDefault="00D10428" w:rsidP="0087788D">
            <w:pPr>
              <w:widowControl w:val="0"/>
              <w:jc w:val="center"/>
              <w:rPr>
                <w:rFonts w:ascii="Arial" w:hAnsi="Arial" w:cs="Arial"/>
                <w:b/>
                <w:i/>
                <w:sz w:val="20"/>
              </w:rPr>
            </w:pPr>
            <w:r w:rsidRPr="005506E5">
              <w:rPr>
                <w:rFonts w:ascii="Arial" w:hAnsi="Arial" w:cs="Arial"/>
                <w:b/>
                <w:i/>
                <w:sz w:val="20"/>
              </w:rPr>
              <w:t>Supuesto</w:t>
            </w:r>
            <w:r w:rsidR="0087788D" w:rsidRPr="005506E5">
              <w:rPr>
                <w:rFonts w:ascii="Arial" w:hAnsi="Arial" w:cs="Arial"/>
                <w:b/>
                <w:i/>
                <w:sz w:val="20"/>
              </w:rPr>
              <w:t>s de aplicación de penalidad</w:t>
            </w:r>
            <w:r w:rsidRPr="005506E5">
              <w:rPr>
                <w:rFonts w:ascii="Arial" w:hAnsi="Arial" w:cs="Arial"/>
                <w:b/>
                <w:i/>
                <w:sz w:val="20"/>
              </w:rPr>
              <w:t xml:space="preserve"> </w:t>
            </w:r>
          </w:p>
        </w:tc>
        <w:tc>
          <w:tcPr>
            <w:tcW w:w="2157" w:type="dxa"/>
          </w:tcPr>
          <w:p w14:paraId="28E0D7F2" w14:textId="484D3855" w:rsidR="00D10428" w:rsidRPr="005506E5" w:rsidRDefault="004154EC" w:rsidP="00060D43">
            <w:pPr>
              <w:widowControl w:val="0"/>
              <w:jc w:val="center"/>
              <w:rPr>
                <w:rFonts w:ascii="Arial" w:hAnsi="Arial" w:cs="Arial"/>
                <w:b/>
                <w:i/>
                <w:sz w:val="20"/>
              </w:rPr>
            </w:pPr>
            <w:r w:rsidRPr="005506E5">
              <w:rPr>
                <w:rFonts w:ascii="Arial" w:hAnsi="Arial" w:cs="Arial"/>
                <w:b/>
                <w:i/>
                <w:sz w:val="20"/>
              </w:rPr>
              <w:t>Forma de cá</w:t>
            </w:r>
            <w:r w:rsidR="00D10428" w:rsidRPr="005506E5">
              <w:rPr>
                <w:rFonts w:ascii="Arial" w:hAnsi="Arial" w:cs="Arial"/>
                <w:b/>
                <w:i/>
                <w:sz w:val="20"/>
              </w:rPr>
              <w:t>lculo</w:t>
            </w:r>
          </w:p>
        </w:tc>
        <w:tc>
          <w:tcPr>
            <w:tcW w:w="2169" w:type="dxa"/>
          </w:tcPr>
          <w:p w14:paraId="54C936E1" w14:textId="7E36574E" w:rsidR="00D10428" w:rsidRPr="005506E5" w:rsidRDefault="00782B0F" w:rsidP="00060D43">
            <w:pPr>
              <w:widowControl w:val="0"/>
              <w:jc w:val="center"/>
              <w:rPr>
                <w:rFonts w:ascii="Arial" w:hAnsi="Arial" w:cs="Arial"/>
                <w:b/>
                <w:i/>
                <w:sz w:val="20"/>
              </w:rPr>
            </w:pPr>
            <w:r w:rsidRPr="005506E5">
              <w:rPr>
                <w:rFonts w:ascii="Arial" w:hAnsi="Arial" w:cs="Arial"/>
                <w:b/>
                <w:i/>
                <w:sz w:val="20"/>
              </w:rPr>
              <w:t>Procedimiento</w:t>
            </w:r>
          </w:p>
        </w:tc>
      </w:tr>
      <w:tr w:rsidR="00D10428" w:rsidRPr="004154EC" w14:paraId="34D49F3C" w14:textId="77777777" w:rsidTr="008A52EB">
        <w:tc>
          <w:tcPr>
            <w:tcW w:w="442" w:type="dxa"/>
          </w:tcPr>
          <w:p w14:paraId="4ED74224" w14:textId="66515A52" w:rsidR="00D10428" w:rsidRPr="005506E5" w:rsidRDefault="00D10428" w:rsidP="001429E8">
            <w:pPr>
              <w:widowControl w:val="0"/>
              <w:jc w:val="both"/>
              <w:rPr>
                <w:rFonts w:ascii="Arial" w:hAnsi="Arial" w:cs="Arial"/>
                <w:i/>
                <w:sz w:val="18"/>
              </w:rPr>
            </w:pPr>
            <w:r w:rsidRPr="005506E5">
              <w:rPr>
                <w:rFonts w:ascii="Arial" w:hAnsi="Arial" w:cs="Arial"/>
                <w:i/>
                <w:sz w:val="18"/>
              </w:rPr>
              <w:t>1</w:t>
            </w:r>
          </w:p>
        </w:tc>
        <w:tc>
          <w:tcPr>
            <w:tcW w:w="3933" w:type="dxa"/>
          </w:tcPr>
          <w:p w14:paraId="33114A4D" w14:textId="778A626A" w:rsidR="00854A9D" w:rsidRPr="005506E5" w:rsidRDefault="00854A9D" w:rsidP="004154EC">
            <w:pPr>
              <w:widowControl w:val="0"/>
              <w:jc w:val="both"/>
              <w:rPr>
                <w:rFonts w:ascii="Arial" w:hAnsi="Arial" w:cs="Arial"/>
                <w:i/>
                <w:sz w:val="18"/>
              </w:rPr>
            </w:pPr>
            <w:r w:rsidRPr="005506E5">
              <w:rPr>
                <w:rFonts w:ascii="Arial" w:hAnsi="Arial" w:cs="Arial"/>
                <w:i/>
                <w:color w:val="auto"/>
                <w:sz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395C430A" w14:textId="0C30B185" w:rsidR="00D10428" w:rsidRPr="005506E5" w:rsidRDefault="00D10428" w:rsidP="00D10428">
            <w:pPr>
              <w:widowControl w:val="0"/>
              <w:jc w:val="both"/>
              <w:rPr>
                <w:rFonts w:ascii="Arial" w:hAnsi="Arial" w:cs="Arial"/>
                <w:i/>
                <w:sz w:val="18"/>
              </w:rPr>
            </w:pPr>
            <w:r w:rsidRPr="005506E5">
              <w:rPr>
                <w:rFonts w:ascii="Arial" w:hAnsi="Arial" w:cs="Arial"/>
                <w:iCs/>
                <w:sz w:val="18"/>
                <w:highlight w:val="lightGray"/>
                <w:lang w:eastAsia="es-ES"/>
              </w:rPr>
              <w:t>[INCLUIR LA FORMA DE CÁLCULO, QUE NO PUEDE SER MENOR A LA MITAD DE UNA UNIDAD IMPOSITIVA TRIBUTARIA (0.5 UIT) NI MAYOR A UNA (1) UIT]</w:t>
            </w:r>
            <w:r w:rsidR="004154EC" w:rsidRPr="005506E5">
              <w:rPr>
                <w:rFonts w:ascii="Arial" w:hAnsi="Arial" w:cs="Arial"/>
                <w:i/>
                <w:iCs/>
                <w:sz w:val="18"/>
                <w:lang w:eastAsia="es-ES"/>
              </w:rPr>
              <w:t xml:space="preserve"> por cada día de ausencia del personal en obra.</w:t>
            </w:r>
          </w:p>
        </w:tc>
        <w:tc>
          <w:tcPr>
            <w:tcW w:w="2169" w:type="dxa"/>
          </w:tcPr>
          <w:p w14:paraId="2384B305" w14:textId="4F72325F" w:rsidR="00D10428" w:rsidRPr="005506E5" w:rsidRDefault="004154EC" w:rsidP="004154EC">
            <w:pPr>
              <w:widowControl w:val="0"/>
              <w:jc w:val="both"/>
              <w:rPr>
                <w:rFonts w:ascii="Arial" w:hAnsi="Arial" w:cs="Arial"/>
                <w:i/>
                <w:sz w:val="18"/>
              </w:rPr>
            </w:pPr>
            <w:r w:rsidRPr="005506E5">
              <w:rPr>
                <w:rFonts w:ascii="Arial" w:hAnsi="Arial" w:cs="Arial"/>
                <w:i/>
                <w:sz w:val="18"/>
              </w:rPr>
              <w:t xml:space="preserve">Según informe del </w:t>
            </w:r>
            <w:r w:rsidRPr="005506E5">
              <w:rPr>
                <w:rFonts w:ascii="Arial" w:hAnsi="Arial" w:cs="Arial"/>
                <w:sz w:val="18"/>
                <w:highlight w:val="lightGray"/>
              </w:rPr>
              <w:t>[CONSIGNAR INSPECTOR O SUPERVISOR DE LA OBRA, SEGÚN CORRESPONDA]</w:t>
            </w:r>
            <w:r w:rsidRPr="005506E5">
              <w:rPr>
                <w:rFonts w:ascii="Arial" w:hAnsi="Arial" w:cs="Arial"/>
                <w:sz w:val="18"/>
              </w:rPr>
              <w:t>.</w:t>
            </w:r>
            <w:r w:rsidRPr="005506E5">
              <w:rPr>
                <w:rFonts w:ascii="Arial" w:hAnsi="Arial" w:cs="Arial"/>
                <w:i/>
                <w:sz w:val="18"/>
              </w:rPr>
              <w:t xml:space="preserve"> </w:t>
            </w:r>
          </w:p>
        </w:tc>
      </w:tr>
      <w:tr w:rsidR="00D10428" w:rsidRPr="004154EC" w14:paraId="66C91950" w14:textId="77777777" w:rsidTr="008A52EB">
        <w:tc>
          <w:tcPr>
            <w:tcW w:w="442" w:type="dxa"/>
          </w:tcPr>
          <w:p w14:paraId="5BED8129" w14:textId="783A4D52" w:rsidR="00D10428" w:rsidRPr="005506E5" w:rsidRDefault="004C29D5" w:rsidP="001429E8">
            <w:pPr>
              <w:widowControl w:val="0"/>
              <w:jc w:val="both"/>
              <w:rPr>
                <w:rFonts w:ascii="Arial" w:hAnsi="Arial" w:cs="Arial"/>
                <w:i/>
                <w:sz w:val="18"/>
              </w:rPr>
            </w:pPr>
            <w:r w:rsidRPr="005506E5">
              <w:rPr>
                <w:rFonts w:ascii="Arial" w:hAnsi="Arial" w:cs="Arial"/>
                <w:i/>
                <w:sz w:val="18"/>
              </w:rPr>
              <w:t>2</w:t>
            </w:r>
          </w:p>
        </w:tc>
        <w:tc>
          <w:tcPr>
            <w:tcW w:w="3933" w:type="dxa"/>
          </w:tcPr>
          <w:p w14:paraId="4180DCDC" w14:textId="116C1CEF" w:rsidR="00D10428" w:rsidRPr="005506E5" w:rsidRDefault="00060D43" w:rsidP="00FE44BD">
            <w:pPr>
              <w:jc w:val="both"/>
              <w:rPr>
                <w:rFonts w:ascii="Arial" w:hAnsi="Arial" w:cs="Arial"/>
                <w:i/>
                <w:sz w:val="18"/>
              </w:rPr>
            </w:pPr>
            <w:r w:rsidRPr="005506E5">
              <w:rPr>
                <w:rFonts w:ascii="Arial" w:hAnsi="Arial" w:cs="Arial"/>
                <w:i/>
                <w:color w:val="auto"/>
                <w:sz w:val="18"/>
              </w:rPr>
              <w:t xml:space="preserve">Si el contratista o su personal, no permite el acceso al cuaderno de obra </w:t>
            </w:r>
            <w:r w:rsidRPr="005506E5">
              <w:rPr>
                <w:rFonts w:ascii="Arial" w:hAnsi="Arial" w:cs="Arial"/>
                <w:color w:val="auto"/>
                <w:sz w:val="18"/>
              </w:rPr>
              <w:t xml:space="preserve">al </w:t>
            </w:r>
            <w:r w:rsidR="00FE44BD" w:rsidRPr="005506E5">
              <w:rPr>
                <w:rFonts w:ascii="Arial" w:hAnsi="Arial" w:cs="Arial"/>
                <w:sz w:val="18"/>
                <w:highlight w:val="lightGray"/>
              </w:rPr>
              <w:t>[CONSIGNAR INSPECTOR O SUPERVISOR DE LA OBRA, SEGÚN CORRESPONDA]</w:t>
            </w:r>
            <w:r w:rsidRPr="005506E5">
              <w:rPr>
                <w:rFonts w:ascii="Arial" w:hAnsi="Arial" w:cs="Arial"/>
                <w:color w:val="auto"/>
                <w:sz w:val="18"/>
              </w:rPr>
              <w:t>,</w:t>
            </w:r>
            <w:r w:rsidRPr="005506E5">
              <w:rPr>
                <w:rFonts w:ascii="Arial" w:hAnsi="Arial" w:cs="Arial"/>
                <w:i/>
                <w:color w:val="auto"/>
                <w:sz w:val="18"/>
              </w:rPr>
              <w:t xml:space="preserve"> impid</w:t>
            </w:r>
            <w:r w:rsidR="00FE44BD" w:rsidRPr="005506E5">
              <w:rPr>
                <w:rFonts w:ascii="Arial" w:hAnsi="Arial" w:cs="Arial"/>
                <w:i/>
                <w:color w:val="auto"/>
                <w:sz w:val="18"/>
              </w:rPr>
              <w:t>iéndole anotar las ocurrencias.</w:t>
            </w:r>
            <w:r w:rsidR="00FE44BD" w:rsidRPr="005506E5">
              <w:rPr>
                <w:rFonts w:ascii="Arial" w:hAnsi="Arial" w:cs="Arial"/>
                <w:i/>
                <w:sz w:val="18"/>
              </w:rPr>
              <w:t xml:space="preserve"> </w:t>
            </w:r>
          </w:p>
        </w:tc>
        <w:tc>
          <w:tcPr>
            <w:tcW w:w="2157" w:type="dxa"/>
          </w:tcPr>
          <w:p w14:paraId="07A5AB08" w14:textId="3A83ED3F" w:rsidR="00D10428" w:rsidRPr="005506E5" w:rsidRDefault="00FE44BD" w:rsidP="00FE44BD">
            <w:pPr>
              <w:jc w:val="both"/>
              <w:rPr>
                <w:rFonts w:ascii="Arial" w:hAnsi="Arial" w:cs="Arial"/>
                <w:i/>
                <w:sz w:val="18"/>
              </w:rPr>
            </w:pPr>
            <w:r w:rsidRPr="005506E5">
              <w:rPr>
                <w:rFonts w:ascii="Arial" w:hAnsi="Arial" w:cs="Arial"/>
                <w:i/>
                <w:color w:val="auto"/>
                <w:sz w:val="18"/>
              </w:rPr>
              <w:t xml:space="preserve">Cinco por mil (5/1000) del monto de la valorización del periodo por cada día de dicho impedimento. </w:t>
            </w:r>
          </w:p>
        </w:tc>
        <w:tc>
          <w:tcPr>
            <w:tcW w:w="2169" w:type="dxa"/>
          </w:tcPr>
          <w:p w14:paraId="799F13D7" w14:textId="6802F3D3" w:rsidR="00D10428" w:rsidRPr="005506E5" w:rsidRDefault="00FE44BD" w:rsidP="001429E8">
            <w:pPr>
              <w:widowControl w:val="0"/>
              <w:jc w:val="both"/>
              <w:rPr>
                <w:rFonts w:ascii="Arial" w:hAnsi="Arial" w:cs="Arial"/>
                <w:i/>
                <w:sz w:val="18"/>
              </w:rPr>
            </w:pPr>
            <w:r w:rsidRPr="005506E5">
              <w:rPr>
                <w:rFonts w:ascii="Arial" w:hAnsi="Arial" w:cs="Arial"/>
                <w:i/>
                <w:sz w:val="18"/>
              </w:rPr>
              <w:t xml:space="preserve">Según informe del </w:t>
            </w:r>
            <w:r w:rsidRPr="005506E5">
              <w:rPr>
                <w:rFonts w:ascii="Arial" w:hAnsi="Arial" w:cs="Arial"/>
                <w:sz w:val="18"/>
                <w:highlight w:val="lightGray"/>
              </w:rPr>
              <w:t>[CONSIGNAR INSPECTOR O SUPERVISOR DE LA OBRA, SEGÚN CORRESPONDA]</w:t>
            </w:r>
            <w:r w:rsidRPr="005506E5">
              <w:rPr>
                <w:rFonts w:ascii="Arial" w:hAnsi="Arial" w:cs="Arial"/>
                <w:sz w:val="18"/>
              </w:rPr>
              <w:t>.</w:t>
            </w:r>
          </w:p>
        </w:tc>
      </w:tr>
      <w:tr w:rsidR="00D10428" w:rsidRPr="004154EC" w14:paraId="75ECC3DD" w14:textId="77777777" w:rsidTr="008A52EB">
        <w:tc>
          <w:tcPr>
            <w:tcW w:w="442" w:type="dxa"/>
          </w:tcPr>
          <w:p w14:paraId="4BDCF5CB" w14:textId="6FB53B1F" w:rsidR="00D10428" w:rsidRPr="005506E5" w:rsidRDefault="004C29D5" w:rsidP="001429E8">
            <w:pPr>
              <w:widowControl w:val="0"/>
              <w:jc w:val="both"/>
              <w:rPr>
                <w:rFonts w:ascii="Arial" w:hAnsi="Arial" w:cs="Arial"/>
                <w:i/>
                <w:color w:val="0000FF"/>
                <w:sz w:val="18"/>
              </w:rPr>
            </w:pPr>
            <w:r w:rsidRPr="005506E5">
              <w:rPr>
                <w:rFonts w:ascii="Arial" w:hAnsi="Arial" w:cs="Arial"/>
                <w:i/>
                <w:color w:val="0000FF"/>
                <w:sz w:val="18"/>
              </w:rPr>
              <w:t>3</w:t>
            </w:r>
          </w:p>
        </w:tc>
        <w:tc>
          <w:tcPr>
            <w:tcW w:w="3933" w:type="dxa"/>
          </w:tcPr>
          <w:p w14:paraId="76CE3D84" w14:textId="2CEAE69E" w:rsidR="00D10428" w:rsidRPr="005506E5" w:rsidRDefault="004C29D5" w:rsidP="001429E8">
            <w:pPr>
              <w:widowControl w:val="0"/>
              <w:jc w:val="both"/>
              <w:rPr>
                <w:rFonts w:ascii="Arial" w:hAnsi="Arial" w:cs="Arial"/>
                <w:i/>
                <w:color w:val="0000FF"/>
                <w:sz w:val="18"/>
              </w:rPr>
            </w:pPr>
            <w:r w:rsidRPr="005506E5">
              <w:rPr>
                <w:rFonts w:ascii="Arial" w:hAnsi="Arial" w:cs="Arial"/>
                <w:i/>
                <w:color w:val="0000FF"/>
                <w:sz w:val="18"/>
              </w:rPr>
              <w:t>(…)</w:t>
            </w:r>
          </w:p>
        </w:tc>
        <w:tc>
          <w:tcPr>
            <w:tcW w:w="2157" w:type="dxa"/>
          </w:tcPr>
          <w:p w14:paraId="611AE9D0" w14:textId="77777777" w:rsidR="00D10428" w:rsidRPr="005506E5" w:rsidRDefault="00D10428" w:rsidP="001429E8">
            <w:pPr>
              <w:widowControl w:val="0"/>
              <w:jc w:val="both"/>
              <w:rPr>
                <w:rFonts w:ascii="Arial" w:hAnsi="Arial" w:cs="Arial"/>
                <w:i/>
                <w:sz w:val="18"/>
              </w:rPr>
            </w:pPr>
          </w:p>
        </w:tc>
        <w:tc>
          <w:tcPr>
            <w:tcW w:w="2169" w:type="dxa"/>
          </w:tcPr>
          <w:p w14:paraId="6088A9F3" w14:textId="77777777" w:rsidR="00D10428" w:rsidRPr="005506E5" w:rsidRDefault="00D10428" w:rsidP="001429E8">
            <w:pPr>
              <w:widowControl w:val="0"/>
              <w:jc w:val="both"/>
              <w:rPr>
                <w:rFonts w:ascii="Arial" w:hAnsi="Arial" w:cs="Arial"/>
                <w:i/>
                <w:sz w:val="18"/>
              </w:rPr>
            </w:pPr>
          </w:p>
        </w:tc>
      </w:tr>
      <w:tr w:rsidR="00D10428" w:rsidRPr="004154EC" w14:paraId="5FF22BA7" w14:textId="77777777" w:rsidTr="008A52EB">
        <w:tc>
          <w:tcPr>
            <w:tcW w:w="442" w:type="dxa"/>
          </w:tcPr>
          <w:p w14:paraId="1722E767" w14:textId="77777777" w:rsidR="00D10428" w:rsidRPr="005506E5" w:rsidRDefault="00D10428" w:rsidP="001429E8">
            <w:pPr>
              <w:widowControl w:val="0"/>
              <w:jc w:val="both"/>
              <w:rPr>
                <w:rFonts w:ascii="Arial" w:hAnsi="Arial" w:cs="Arial"/>
                <w:i/>
                <w:sz w:val="18"/>
              </w:rPr>
            </w:pPr>
          </w:p>
        </w:tc>
        <w:tc>
          <w:tcPr>
            <w:tcW w:w="3933" w:type="dxa"/>
          </w:tcPr>
          <w:p w14:paraId="31142679" w14:textId="77777777" w:rsidR="00D10428" w:rsidRPr="005506E5" w:rsidRDefault="00D10428" w:rsidP="001429E8">
            <w:pPr>
              <w:widowControl w:val="0"/>
              <w:jc w:val="both"/>
              <w:rPr>
                <w:rFonts w:ascii="Arial" w:hAnsi="Arial" w:cs="Arial"/>
                <w:i/>
                <w:sz w:val="18"/>
              </w:rPr>
            </w:pPr>
          </w:p>
        </w:tc>
        <w:tc>
          <w:tcPr>
            <w:tcW w:w="2157" w:type="dxa"/>
          </w:tcPr>
          <w:p w14:paraId="6D14B171" w14:textId="77777777" w:rsidR="00D10428" w:rsidRPr="005506E5" w:rsidRDefault="00D10428" w:rsidP="001429E8">
            <w:pPr>
              <w:widowControl w:val="0"/>
              <w:jc w:val="both"/>
              <w:rPr>
                <w:rFonts w:ascii="Arial" w:hAnsi="Arial" w:cs="Arial"/>
                <w:i/>
                <w:sz w:val="18"/>
              </w:rPr>
            </w:pPr>
          </w:p>
        </w:tc>
        <w:tc>
          <w:tcPr>
            <w:tcW w:w="2169" w:type="dxa"/>
          </w:tcPr>
          <w:p w14:paraId="4DE832D0" w14:textId="77777777" w:rsidR="00D10428" w:rsidRPr="005506E5" w:rsidRDefault="00D10428" w:rsidP="001429E8">
            <w:pPr>
              <w:widowControl w:val="0"/>
              <w:jc w:val="both"/>
              <w:rPr>
                <w:rFonts w:ascii="Arial" w:hAnsi="Arial" w:cs="Arial"/>
                <w:i/>
                <w:sz w:val="18"/>
              </w:rPr>
            </w:pPr>
          </w:p>
        </w:tc>
      </w:tr>
      <w:tr w:rsidR="00D10428" w:rsidRPr="004154EC" w14:paraId="466A6A0A" w14:textId="77777777" w:rsidTr="008A52EB">
        <w:tc>
          <w:tcPr>
            <w:tcW w:w="442" w:type="dxa"/>
          </w:tcPr>
          <w:p w14:paraId="68819A8E" w14:textId="77777777" w:rsidR="00D10428" w:rsidRPr="005506E5" w:rsidRDefault="00D10428" w:rsidP="001429E8">
            <w:pPr>
              <w:widowControl w:val="0"/>
              <w:jc w:val="both"/>
              <w:rPr>
                <w:rFonts w:ascii="Arial" w:hAnsi="Arial" w:cs="Arial"/>
                <w:i/>
                <w:sz w:val="18"/>
              </w:rPr>
            </w:pPr>
          </w:p>
        </w:tc>
        <w:tc>
          <w:tcPr>
            <w:tcW w:w="3933" w:type="dxa"/>
          </w:tcPr>
          <w:p w14:paraId="4F132136" w14:textId="77777777" w:rsidR="00D10428" w:rsidRPr="005506E5" w:rsidRDefault="00D10428" w:rsidP="001429E8">
            <w:pPr>
              <w:widowControl w:val="0"/>
              <w:jc w:val="both"/>
              <w:rPr>
                <w:rFonts w:ascii="Arial" w:hAnsi="Arial" w:cs="Arial"/>
                <w:i/>
                <w:sz w:val="18"/>
              </w:rPr>
            </w:pPr>
          </w:p>
        </w:tc>
        <w:tc>
          <w:tcPr>
            <w:tcW w:w="2157" w:type="dxa"/>
          </w:tcPr>
          <w:p w14:paraId="2BEDF67A" w14:textId="77777777" w:rsidR="00D10428" w:rsidRPr="005506E5" w:rsidRDefault="00D10428" w:rsidP="001429E8">
            <w:pPr>
              <w:widowControl w:val="0"/>
              <w:jc w:val="both"/>
              <w:rPr>
                <w:rFonts w:ascii="Arial" w:hAnsi="Arial" w:cs="Arial"/>
                <w:i/>
                <w:sz w:val="18"/>
              </w:rPr>
            </w:pPr>
          </w:p>
        </w:tc>
        <w:tc>
          <w:tcPr>
            <w:tcW w:w="2169" w:type="dxa"/>
          </w:tcPr>
          <w:p w14:paraId="63156256" w14:textId="77777777" w:rsidR="00D10428" w:rsidRPr="005506E5" w:rsidRDefault="00D10428" w:rsidP="001429E8">
            <w:pPr>
              <w:widowControl w:val="0"/>
              <w:jc w:val="both"/>
              <w:rPr>
                <w:rFonts w:ascii="Arial" w:hAnsi="Arial" w:cs="Arial"/>
                <w:i/>
                <w:sz w:val="18"/>
              </w:rPr>
            </w:pPr>
          </w:p>
        </w:tc>
      </w:tr>
      <w:tr w:rsidR="00D10428" w:rsidRPr="004154EC" w14:paraId="14A7D26E" w14:textId="77777777" w:rsidTr="008A52EB">
        <w:tc>
          <w:tcPr>
            <w:tcW w:w="442" w:type="dxa"/>
          </w:tcPr>
          <w:p w14:paraId="7B72D194" w14:textId="77777777" w:rsidR="00D10428" w:rsidRPr="005506E5" w:rsidRDefault="00D10428" w:rsidP="001429E8">
            <w:pPr>
              <w:widowControl w:val="0"/>
              <w:jc w:val="both"/>
              <w:rPr>
                <w:rFonts w:ascii="Arial" w:hAnsi="Arial" w:cs="Arial"/>
                <w:i/>
                <w:sz w:val="18"/>
              </w:rPr>
            </w:pPr>
          </w:p>
        </w:tc>
        <w:tc>
          <w:tcPr>
            <w:tcW w:w="3933" w:type="dxa"/>
          </w:tcPr>
          <w:p w14:paraId="7EDF13B2" w14:textId="77777777" w:rsidR="00D10428" w:rsidRPr="005506E5" w:rsidRDefault="00D10428" w:rsidP="001429E8">
            <w:pPr>
              <w:widowControl w:val="0"/>
              <w:jc w:val="both"/>
              <w:rPr>
                <w:rFonts w:ascii="Arial" w:hAnsi="Arial" w:cs="Arial"/>
                <w:i/>
                <w:sz w:val="18"/>
              </w:rPr>
            </w:pPr>
          </w:p>
        </w:tc>
        <w:tc>
          <w:tcPr>
            <w:tcW w:w="2157" w:type="dxa"/>
          </w:tcPr>
          <w:p w14:paraId="4F039A76" w14:textId="77777777" w:rsidR="00D10428" w:rsidRPr="005506E5" w:rsidRDefault="00D10428" w:rsidP="001429E8">
            <w:pPr>
              <w:widowControl w:val="0"/>
              <w:jc w:val="both"/>
              <w:rPr>
                <w:rFonts w:ascii="Arial" w:hAnsi="Arial" w:cs="Arial"/>
                <w:i/>
                <w:sz w:val="18"/>
              </w:rPr>
            </w:pPr>
          </w:p>
        </w:tc>
        <w:tc>
          <w:tcPr>
            <w:tcW w:w="2169" w:type="dxa"/>
          </w:tcPr>
          <w:p w14:paraId="58497203" w14:textId="77777777" w:rsidR="00D10428" w:rsidRPr="005506E5" w:rsidRDefault="00D10428" w:rsidP="001429E8">
            <w:pPr>
              <w:widowControl w:val="0"/>
              <w:jc w:val="both"/>
              <w:rPr>
                <w:rFonts w:ascii="Arial" w:hAnsi="Arial" w:cs="Arial"/>
                <w:i/>
                <w:sz w:val="18"/>
              </w:rPr>
            </w:pPr>
          </w:p>
        </w:tc>
      </w:tr>
    </w:tbl>
    <w:p w14:paraId="3FE9218A" w14:textId="77777777" w:rsidR="00D10428" w:rsidRPr="00745A92" w:rsidRDefault="00D10428" w:rsidP="001429E8">
      <w:pPr>
        <w:widowControl w:val="0"/>
        <w:ind w:left="360"/>
        <w:jc w:val="both"/>
        <w:rPr>
          <w:rFonts w:ascii="Arial" w:hAnsi="Arial" w:cs="Arial"/>
          <w:i/>
          <w:sz w:val="20"/>
        </w:rPr>
      </w:pPr>
    </w:p>
    <w:p w14:paraId="719EBB3E" w14:textId="77777777" w:rsidR="00833D31" w:rsidRPr="00745CB4" w:rsidRDefault="00833D31" w:rsidP="00833D31">
      <w:pPr>
        <w:widowControl w:val="0"/>
        <w:ind w:left="360"/>
        <w:jc w:val="both"/>
        <w:rPr>
          <w:rFonts w:ascii="Arial" w:hAnsi="Arial" w:cs="Arial"/>
          <w:i/>
          <w:color w:val="auto"/>
          <w:sz w:val="20"/>
          <w:lang w:val="es-ES"/>
        </w:rPr>
      </w:pPr>
      <w:r w:rsidRPr="000806C0">
        <w:rPr>
          <w:rFonts w:ascii="Arial" w:hAnsi="Arial" w:cs="Arial"/>
          <w:i/>
          <w:sz w:val="20"/>
          <w:lang w:val="es-ES"/>
        </w:rPr>
        <w:t xml:space="preserve">De </w:t>
      </w:r>
      <w:r w:rsidRPr="00745CB4">
        <w:rPr>
          <w:rFonts w:ascii="Arial" w:hAnsi="Arial" w:cs="Arial"/>
          <w:i/>
          <w:color w:val="auto"/>
          <w:sz w:val="20"/>
          <w:lang w:val="es-ES"/>
        </w:rPr>
        <w:t xml:space="preserve">acuerdo con el artículo 134 se pueden establecer otras penalidades, las cuales deben ser objetivas, razonables, congruentes y proporcionales con el objeto de la contratación. </w:t>
      </w:r>
    </w:p>
    <w:p w14:paraId="732E581D" w14:textId="77777777" w:rsidR="00E0494B" w:rsidRPr="00745CB4" w:rsidRDefault="00E0494B" w:rsidP="005379D2">
      <w:pPr>
        <w:widowControl w:val="0"/>
        <w:ind w:left="360"/>
        <w:jc w:val="both"/>
        <w:rPr>
          <w:rFonts w:ascii="Arial" w:hAnsi="Arial" w:cs="Arial"/>
          <w:i/>
          <w:color w:val="auto"/>
          <w:sz w:val="20"/>
          <w:lang w:val="es-ES"/>
        </w:rPr>
      </w:pPr>
    </w:p>
    <w:p w14:paraId="24D8FC65" w14:textId="77777777" w:rsidR="003B072A" w:rsidRDefault="00914F28" w:rsidP="00061F84">
      <w:pPr>
        <w:widowControl w:val="0"/>
        <w:ind w:left="360"/>
        <w:jc w:val="both"/>
        <w:rPr>
          <w:rFonts w:ascii="Arial" w:hAnsi="Arial" w:cs="Arial"/>
          <w:i/>
          <w:color w:val="auto"/>
          <w:sz w:val="20"/>
          <w:lang w:val="es-ES"/>
        </w:rPr>
      </w:pPr>
      <w:r w:rsidRPr="00745CB4">
        <w:rPr>
          <w:rFonts w:ascii="Arial" w:hAnsi="Arial" w:cs="Arial"/>
          <w:i/>
          <w:color w:val="auto"/>
          <w:sz w:val="20"/>
          <w:lang w:val="es-ES"/>
        </w:rPr>
        <w:t xml:space="preserve">Cabe precisar que la penalidad por mora y </w:t>
      </w:r>
      <w:r w:rsidR="00E0494B" w:rsidRPr="00745CB4">
        <w:rPr>
          <w:rFonts w:ascii="Arial" w:hAnsi="Arial" w:cs="Arial"/>
          <w:i/>
          <w:color w:val="auto"/>
          <w:sz w:val="20"/>
          <w:lang w:val="es-ES"/>
        </w:rPr>
        <w:t xml:space="preserve">las </w:t>
      </w:r>
      <w:r w:rsidRPr="00745CB4">
        <w:rPr>
          <w:rFonts w:ascii="Arial" w:hAnsi="Arial" w:cs="Arial"/>
          <w:i/>
          <w:color w:val="auto"/>
          <w:sz w:val="20"/>
          <w:lang w:val="es-ES"/>
        </w:rPr>
        <w:t>otras penalidades</w:t>
      </w:r>
      <w:r w:rsidR="0043068F" w:rsidRPr="00745CB4">
        <w:rPr>
          <w:rFonts w:ascii="Arial" w:hAnsi="Arial" w:cs="Arial"/>
          <w:i/>
          <w:color w:val="auto"/>
          <w:sz w:val="20"/>
          <w:lang w:val="es-ES"/>
        </w:rPr>
        <w:t xml:space="preserve"> </w:t>
      </w:r>
      <w:r w:rsidR="007E316A" w:rsidRPr="00745CB4">
        <w:rPr>
          <w:rFonts w:ascii="Arial" w:hAnsi="Arial" w:cs="Arial"/>
          <w:i/>
          <w:color w:val="auto"/>
          <w:sz w:val="20"/>
          <w:lang w:val="es-ES"/>
        </w:rPr>
        <w:t xml:space="preserve">pueden alcanzar </w:t>
      </w:r>
      <w:r w:rsidRPr="00745CB4">
        <w:rPr>
          <w:rFonts w:ascii="Arial" w:hAnsi="Arial" w:cs="Arial"/>
          <w:i/>
          <w:color w:val="auto"/>
          <w:sz w:val="20"/>
          <w:lang w:val="es-ES"/>
        </w:rPr>
        <w:t xml:space="preserve">cada una </w:t>
      </w:r>
      <w:r w:rsidR="007E316A" w:rsidRPr="00745CB4">
        <w:rPr>
          <w:rFonts w:ascii="Arial" w:hAnsi="Arial" w:cs="Arial"/>
          <w:i/>
          <w:color w:val="auto"/>
          <w:sz w:val="20"/>
          <w:lang w:val="es-ES"/>
        </w:rPr>
        <w:t xml:space="preserve">un monto máximo equivalente al diez por ciento </w:t>
      </w:r>
      <w:r w:rsidR="007E316A" w:rsidRPr="007E316A">
        <w:rPr>
          <w:rFonts w:ascii="Arial" w:hAnsi="Arial" w:cs="Arial"/>
          <w:i/>
          <w:color w:val="auto"/>
          <w:sz w:val="20"/>
          <w:lang w:val="es-ES"/>
        </w:rPr>
        <w:t xml:space="preserve">(10%) del monto del contrato vigente, </w:t>
      </w:r>
      <w:r w:rsidR="006F1790">
        <w:rPr>
          <w:rFonts w:ascii="Arial" w:hAnsi="Arial" w:cs="Arial"/>
          <w:i/>
          <w:color w:val="auto"/>
          <w:sz w:val="20"/>
          <w:lang w:val="es-ES"/>
        </w:rPr>
        <w:t>o de ser el caso, del ítem que debió ejecutarse</w:t>
      </w:r>
      <w:r w:rsidR="00061F84">
        <w:rPr>
          <w:rFonts w:ascii="Arial" w:hAnsi="Arial" w:cs="Arial"/>
          <w:i/>
          <w:color w:val="auto"/>
          <w:sz w:val="20"/>
          <w:lang w:val="es-ES"/>
        </w:rPr>
        <w:t>.</w:t>
      </w:r>
    </w:p>
    <w:p w14:paraId="3F826210" w14:textId="77777777" w:rsidR="003B072A" w:rsidRDefault="003B072A" w:rsidP="00061F84">
      <w:pPr>
        <w:widowControl w:val="0"/>
        <w:ind w:left="360"/>
        <w:jc w:val="both"/>
        <w:rPr>
          <w:rFonts w:ascii="Arial" w:hAnsi="Arial" w:cs="Arial"/>
          <w:i/>
          <w:color w:val="auto"/>
          <w:sz w:val="20"/>
          <w:lang w:val="es-ES"/>
        </w:rPr>
      </w:pPr>
    </w:p>
    <w:p w14:paraId="4493E646" w14:textId="77777777" w:rsidR="006A21CD" w:rsidRDefault="006A21CD" w:rsidP="00061F84">
      <w:pPr>
        <w:widowControl w:val="0"/>
        <w:ind w:left="360"/>
        <w:jc w:val="both"/>
        <w:rPr>
          <w:rFonts w:ascii="Arial" w:hAnsi="Arial" w:cs="Arial"/>
          <w:i/>
          <w:color w:val="auto"/>
          <w:sz w:val="20"/>
          <w:lang w:val="es-ES"/>
        </w:rPr>
      </w:pPr>
    </w:p>
    <w:p w14:paraId="65EE8129" w14:textId="77777777" w:rsidR="00393604" w:rsidRDefault="003B072A" w:rsidP="00061F84">
      <w:pPr>
        <w:widowControl w:val="0"/>
        <w:ind w:left="360"/>
        <w:jc w:val="both"/>
        <w:rPr>
          <w:rFonts w:ascii="Arial" w:hAnsi="Arial" w:cs="Arial"/>
          <w:bCs/>
          <w:i/>
          <w:color w:val="000000" w:themeColor="text1"/>
          <w:sz w:val="20"/>
          <w:lang w:val="es-ES"/>
        </w:rPr>
      </w:pPr>
      <w:r w:rsidRPr="003B072A">
        <w:rPr>
          <w:rFonts w:ascii="Arial" w:hAnsi="Arial" w:cs="Arial"/>
          <w:bCs/>
          <w:i/>
          <w:color w:val="000000" w:themeColor="text1"/>
          <w:sz w:val="20"/>
          <w:lang w:val="es-ES"/>
        </w:rPr>
        <w:lastRenderedPageBreak/>
        <w:t>Asimismo, debe incluirse toda condición relativa a la ejecución de la obra (concordante con la información contenida en el expediente técnico)</w:t>
      </w:r>
      <w:r w:rsidR="00393604">
        <w:rPr>
          <w:rFonts w:ascii="Arial" w:hAnsi="Arial" w:cs="Arial"/>
          <w:bCs/>
          <w:i/>
          <w:color w:val="000000" w:themeColor="text1"/>
          <w:sz w:val="20"/>
          <w:lang w:val="es-ES"/>
        </w:rPr>
        <w:t>.</w:t>
      </w:r>
    </w:p>
    <w:p w14:paraId="31E37F9E" w14:textId="77777777" w:rsidR="00393604" w:rsidRDefault="00393604" w:rsidP="00061F84">
      <w:pPr>
        <w:widowControl w:val="0"/>
        <w:ind w:left="360"/>
        <w:jc w:val="both"/>
        <w:rPr>
          <w:rFonts w:ascii="Arial" w:hAnsi="Arial" w:cs="Arial"/>
          <w:bCs/>
          <w:i/>
          <w:color w:val="000000" w:themeColor="text1"/>
          <w:sz w:val="20"/>
          <w:lang w:val="es-ES"/>
        </w:rPr>
      </w:pPr>
    </w:p>
    <w:p w14:paraId="36C7BEDD" w14:textId="202C627F" w:rsidR="005379D2" w:rsidRPr="00061F84" w:rsidRDefault="005379D2" w:rsidP="00061F84">
      <w:pPr>
        <w:widowControl w:val="0"/>
        <w:ind w:left="360"/>
        <w:jc w:val="both"/>
        <w:rPr>
          <w:rFonts w:ascii="Arial" w:hAnsi="Arial" w:cs="Arial"/>
          <w:i/>
          <w:color w:val="auto"/>
          <w:sz w:val="20"/>
          <w:lang w:val="es-ES"/>
        </w:rPr>
      </w:pPr>
      <w:r w:rsidRPr="00437CB9">
        <w:rPr>
          <w:rFonts w:ascii="Arial" w:hAnsi="Arial" w:cs="Arial"/>
          <w:b/>
          <w:sz w:val="20"/>
          <w:highlight w:val="lightGray"/>
        </w:rPr>
        <w:t>.…</w:t>
      </w:r>
      <w:r w:rsidR="00393604">
        <w:rPr>
          <w:rFonts w:ascii="Arial" w:hAnsi="Arial" w:cs="Arial"/>
          <w:b/>
          <w:sz w:val="20"/>
          <w:highlight w:val="lightGray"/>
        </w:rPr>
        <w:t xml:space="preserve"> </w:t>
      </w:r>
      <w:r w:rsidRPr="00437CB9">
        <w:rPr>
          <w:rFonts w:ascii="Arial" w:hAnsi="Arial" w:cs="Arial"/>
          <w:b/>
          <w:sz w:val="20"/>
          <w:highlight w:val="lightGray"/>
        </w:rPr>
        <w:t>]</w:t>
      </w:r>
    </w:p>
    <w:p w14:paraId="27F1E27A" w14:textId="77777777" w:rsidR="007E316A" w:rsidRPr="007E316A" w:rsidRDefault="007E316A" w:rsidP="007E316A">
      <w:pPr>
        <w:pStyle w:val="NormalWeb"/>
        <w:spacing w:before="0" w:beforeAutospacing="0" w:after="0" w:afterAutospacing="0"/>
        <w:ind w:left="360"/>
        <w:jc w:val="both"/>
        <w:rPr>
          <w:rFonts w:ascii="Arial" w:eastAsia="Batang" w:hAnsi="Arial" w:cs="Arial"/>
          <w:i/>
          <w:sz w:val="20"/>
          <w:szCs w:val="20"/>
          <w:lang w:val="es-ES"/>
        </w:rPr>
      </w:pPr>
    </w:p>
    <w:p w14:paraId="604D37A9" w14:textId="77777777" w:rsidR="00525E00" w:rsidRPr="00E52FE9" w:rsidRDefault="00525E00" w:rsidP="00CD5328">
      <w:pPr>
        <w:widowControl w:val="0"/>
        <w:ind w:left="360"/>
        <w:jc w:val="both"/>
        <w:rPr>
          <w:rFonts w:ascii="Arial" w:hAnsi="Arial" w:cs="Arial"/>
          <w:b/>
          <w:i/>
          <w:color w:val="0000FF"/>
          <w:sz w:val="20"/>
          <w:u w:val="single"/>
          <w:lang w:val="es-ES"/>
        </w:rPr>
      </w:pPr>
      <w:r w:rsidRPr="00E52FE9">
        <w:rPr>
          <w:rFonts w:ascii="Arial" w:hAnsi="Arial" w:cs="Arial"/>
          <w:b/>
          <w:i/>
          <w:color w:val="0000FF"/>
          <w:sz w:val="20"/>
          <w:u w:val="single"/>
          <w:lang w:val="es-ES"/>
        </w:rPr>
        <w:t>IMPORTANTE</w:t>
      </w:r>
      <w:r w:rsidRPr="005934B8">
        <w:rPr>
          <w:rFonts w:ascii="Arial" w:hAnsi="Arial" w:cs="Arial"/>
          <w:b/>
          <w:i/>
          <w:color w:val="0000FF"/>
          <w:sz w:val="20"/>
          <w:lang w:val="es-ES"/>
        </w:rPr>
        <w:t>:</w:t>
      </w:r>
    </w:p>
    <w:p w14:paraId="0D5D4828" w14:textId="77777777" w:rsidR="009623ED" w:rsidRPr="00E52FE9" w:rsidRDefault="009623ED" w:rsidP="00CD5328">
      <w:pPr>
        <w:widowControl w:val="0"/>
        <w:ind w:left="720"/>
        <w:jc w:val="both"/>
        <w:rPr>
          <w:rFonts w:ascii="Arial" w:hAnsi="Arial" w:cs="Arial"/>
          <w:i/>
          <w:color w:val="0000FF"/>
          <w:sz w:val="20"/>
          <w:lang w:val="es-ES"/>
        </w:rPr>
      </w:pPr>
    </w:p>
    <w:p w14:paraId="650E0A57" w14:textId="77777777" w:rsidR="00551002" w:rsidRPr="00551002" w:rsidRDefault="00551002" w:rsidP="000054B5">
      <w:pPr>
        <w:pStyle w:val="Prrafodelista"/>
        <w:numPr>
          <w:ilvl w:val="0"/>
          <w:numId w:val="23"/>
        </w:numPr>
        <w:jc w:val="both"/>
        <w:rPr>
          <w:rFonts w:ascii="Arial" w:hAnsi="Arial" w:cs="Arial"/>
          <w:i/>
          <w:color w:val="0000FF"/>
          <w:sz w:val="20"/>
          <w:lang w:val="es-ES"/>
        </w:rPr>
      </w:pPr>
      <w:r w:rsidRPr="00551002">
        <w:rPr>
          <w:rFonts w:ascii="Arial" w:hAnsi="Arial" w:cs="Arial"/>
          <w:i/>
          <w:color w:val="0000FF"/>
          <w:sz w:val="20"/>
          <w:lang w:val="es-ES"/>
        </w:rPr>
        <w:t>En el caso de obras contratadas bajo la modalidad llave en mano que cuenten con componente equipamiento, se debe incluir las especificaciones técnicas de los equipos requeridos, y en caso incluyan la operación asistida</w:t>
      </w:r>
      <w:r w:rsidRPr="00551002">
        <w:rPr>
          <w:rStyle w:val="Refdenotaalpie"/>
          <w:rFonts w:ascii="Arial" w:hAnsi="Arial" w:cs="Arial"/>
          <w:i/>
          <w:color w:val="0000FF"/>
          <w:sz w:val="20"/>
          <w:lang w:val="es-ES"/>
        </w:rPr>
        <w:footnoteReference w:id="33"/>
      </w:r>
      <w:r w:rsidRPr="00551002">
        <w:rPr>
          <w:rFonts w:ascii="Arial" w:hAnsi="Arial" w:cs="Arial"/>
          <w:i/>
          <w:color w:val="0000FF"/>
          <w:sz w:val="20"/>
          <w:lang w:val="es-ES"/>
        </w:rPr>
        <w:t xml:space="preserve"> se debe incluir los términos de referencia de dicha prestación.</w:t>
      </w:r>
    </w:p>
    <w:p w14:paraId="5119C7AD" w14:textId="77777777" w:rsidR="00551002" w:rsidRDefault="00551002" w:rsidP="00551002">
      <w:pPr>
        <w:widowControl w:val="0"/>
        <w:ind w:left="720"/>
        <w:jc w:val="both"/>
        <w:rPr>
          <w:rFonts w:ascii="Arial" w:hAnsi="Arial" w:cs="Arial"/>
          <w:i/>
          <w:color w:val="0000FF"/>
          <w:sz w:val="20"/>
          <w:lang w:val="es-ES"/>
        </w:rPr>
      </w:pPr>
    </w:p>
    <w:p w14:paraId="2D63CCE5" w14:textId="37101AA5" w:rsidR="00DB192E" w:rsidRPr="00DB192E" w:rsidRDefault="00551002" w:rsidP="000054B5">
      <w:pPr>
        <w:pStyle w:val="Prrafodelista"/>
        <w:numPr>
          <w:ilvl w:val="0"/>
          <w:numId w:val="23"/>
        </w:numPr>
        <w:jc w:val="both"/>
        <w:rPr>
          <w:rFonts w:ascii="Arial" w:hAnsi="Arial" w:cs="Arial"/>
          <w:i/>
          <w:iCs/>
          <w:color w:val="0000FF"/>
          <w:sz w:val="20"/>
          <w:lang w:val="es-ES" w:eastAsia="es-ES"/>
        </w:rPr>
      </w:pPr>
      <w:r w:rsidRPr="00551002">
        <w:rPr>
          <w:rFonts w:ascii="Arial" w:hAnsi="Arial" w:cs="Arial"/>
          <w:i/>
          <w:color w:val="0000FF"/>
          <w:sz w:val="20"/>
          <w:lang w:val="es-ES"/>
        </w:rPr>
        <w:t>En la contratación de obras bajo la modalidad de ejecución contractual de concurso oferta debe anexarse al expediente de contratación el estudio de preinversión y el informe técnico que sustentó la declaratoria de viabilidad, conforme al Sistema Nacional de Inversión Pública. Para el inicio de la ejecución de la obra es requisito previo la presentación y aprobación del expediente técnico por el íntegro de la obra.</w:t>
      </w:r>
      <w:r w:rsidR="00DB192E">
        <w:rPr>
          <w:rFonts w:ascii="Arial" w:hAnsi="Arial" w:cs="Arial"/>
          <w:i/>
          <w:color w:val="0000FF"/>
          <w:sz w:val="20"/>
          <w:lang w:val="es-ES"/>
        </w:rPr>
        <w:t xml:space="preserve"> Asimismo, </w:t>
      </w:r>
      <w:r w:rsidR="00DB192E" w:rsidRPr="00DB192E">
        <w:rPr>
          <w:rFonts w:ascii="Arial" w:hAnsi="Arial" w:cs="Arial"/>
          <w:i/>
          <w:color w:val="0000FF"/>
          <w:sz w:val="20"/>
          <w:lang w:val="es-ES"/>
        </w:rPr>
        <w:t xml:space="preserve">se </w:t>
      </w:r>
      <w:r w:rsidR="00DB192E">
        <w:rPr>
          <w:rFonts w:ascii="Arial" w:hAnsi="Arial" w:cs="Arial"/>
          <w:i/>
          <w:color w:val="0000FF"/>
          <w:sz w:val="20"/>
          <w:lang w:val="es-ES"/>
        </w:rPr>
        <w:t xml:space="preserve">debe </w:t>
      </w:r>
      <w:r w:rsidR="00DB192E" w:rsidRPr="00DB192E">
        <w:rPr>
          <w:rFonts w:ascii="Arial" w:hAnsi="Arial" w:cs="Arial"/>
          <w:i/>
          <w:color w:val="0000FF"/>
          <w:sz w:val="20"/>
          <w:lang w:val="es-ES"/>
        </w:rPr>
        <w:t>consignar la siguiente disposición:</w:t>
      </w:r>
    </w:p>
    <w:p w14:paraId="68B83F63" w14:textId="77777777" w:rsidR="00DB192E" w:rsidRPr="00C86FD9" w:rsidRDefault="00DB192E" w:rsidP="00DB192E">
      <w:pPr>
        <w:pStyle w:val="Prrafodelista"/>
        <w:widowControl w:val="0"/>
        <w:rPr>
          <w:rFonts w:ascii="Arial" w:hAnsi="Arial" w:cs="Arial"/>
          <w:i/>
          <w:color w:val="0000FF"/>
          <w:sz w:val="20"/>
          <w:lang w:val="es-ES"/>
        </w:rPr>
      </w:pPr>
    </w:p>
    <w:p w14:paraId="69F9FC63" w14:textId="07EBD712" w:rsidR="00DB192E" w:rsidRPr="00DB192E" w:rsidRDefault="00DB192E" w:rsidP="00DB192E">
      <w:pPr>
        <w:pStyle w:val="Prrafodelista"/>
        <w:widowControl w:val="0"/>
        <w:ind w:left="753"/>
        <w:jc w:val="both"/>
        <w:rPr>
          <w:rFonts w:ascii="Arial" w:hAnsi="Arial" w:cs="Arial"/>
          <w:i/>
          <w:iCs/>
          <w:color w:val="0000FF"/>
          <w:sz w:val="20"/>
          <w:lang w:val="es-ES" w:eastAsia="es-ES"/>
        </w:rPr>
      </w:pPr>
      <w:r w:rsidRPr="00DB192E">
        <w:rPr>
          <w:rFonts w:ascii="Arial" w:hAnsi="Arial" w:cs="Arial"/>
          <w:i/>
          <w:iCs/>
          <w:color w:val="0000FF"/>
          <w:sz w:val="20"/>
          <w:lang w:val="es-ES" w:eastAsia="es-ES"/>
        </w:rPr>
        <w:t xml:space="preserve">“El consultor que se encargue de la elaboración del expediente técnico debe contar con la especialidad de </w:t>
      </w:r>
      <w:r w:rsidRPr="009C2F89">
        <w:rPr>
          <w:rFonts w:ascii="Arial" w:hAnsi="Arial" w:cs="Arial"/>
          <w:iCs/>
          <w:color w:val="0000FF"/>
          <w:sz w:val="20"/>
          <w:highlight w:val="lightGray"/>
          <w:lang w:val="es-ES" w:eastAsia="es-ES"/>
        </w:rPr>
        <w:t>[INDICAR LA ESPECIALIDAD DEL CONSULTOR EN EL RNP]</w:t>
      </w:r>
      <w:r w:rsidRPr="00DB192E">
        <w:rPr>
          <w:rFonts w:ascii="Arial" w:hAnsi="Arial" w:cs="Arial"/>
          <w:i/>
          <w:iCs/>
          <w:color w:val="0000FF"/>
          <w:sz w:val="20"/>
          <w:lang w:val="es-ES" w:eastAsia="es-ES"/>
        </w:rPr>
        <w:t xml:space="preserve"> la misma que corresponde al objeto de la convocatoria y la categoría</w:t>
      </w:r>
      <w:r w:rsidRPr="00DB192E">
        <w:rPr>
          <w:rFonts w:ascii="Arial" w:hAnsi="Arial" w:cs="Arial"/>
          <w:i/>
          <w:iCs/>
          <w:color w:val="0000FF"/>
          <w:sz w:val="18"/>
          <w:szCs w:val="18"/>
          <w:lang w:val="es-ES" w:eastAsia="es-ES"/>
        </w:rPr>
        <w:t xml:space="preserve"> </w:t>
      </w:r>
      <w:r w:rsidRPr="009C2F89">
        <w:rPr>
          <w:rFonts w:ascii="Arial" w:hAnsi="Arial" w:cs="Arial"/>
          <w:iCs/>
          <w:color w:val="0000FF"/>
          <w:sz w:val="20"/>
          <w:highlight w:val="lightGray"/>
          <w:lang w:val="es-ES" w:eastAsia="es-ES"/>
        </w:rPr>
        <w:t>[INDICAR LA CATEGORÍA  DEL CONSULTOR EN EL RNP]</w:t>
      </w:r>
      <w:r w:rsidRPr="00DB192E">
        <w:rPr>
          <w:rFonts w:ascii="Arial" w:hAnsi="Arial" w:cs="Arial"/>
          <w:i/>
          <w:iCs/>
          <w:color w:val="0000FF"/>
          <w:sz w:val="18"/>
          <w:szCs w:val="18"/>
          <w:lang w:val="es-ES" w:eastAsia="es-ES"/>
        </w:rPr>
        <w:t>”.</w:t>
      </w:r>
    </w:p>
    <w:p w14:paraId="3C051727" w14:textId="77777777" w:rsidR="00DB192E" w:rsidRDefault="00DB192E" w:rsidP="00DB192E">
      <w:pPr>
        <w:pStyle w:val="Prrafodelista"/>
        <w:rPr>
          <w:rFonts w:ascii="Arial" w:hAnsi="Arial" w:cs="Arial"/>
          <w:i/>
          <w:color w:val="0000FF"/>
          <w:sz w:val="20"/>
          <w:lang w:val="es-ES"/>
        </w:rPr>
      </w:pPr>
    </w:p>
    <w:p w14:paraId="4EA5E060" w14:textId="2C860C2D" w:rsidR="00525E00" w:rsidRDefault="00525E00" w:rsidP="000054B5">
      <w:pPr>
        <w:widowControl w:val="0"/>
        <w:numPr>
          <w:ilvl w:val="0"/>
          <w:numId w:val="23"/>
        </w:numPr>
        <w:jc w:val="both"/>
        <w:rPr>
          <w:rFonts w:ascii="Arial" w:hAnsi="Arial" w:cs="Arial"/>
          <w:i/>
          <w:color w:val="0000FF"/>
          <w:sz w:val="20"/>
          <w:lang w:val="es-ES"/>
        </w:rPr>
      </w:pPr>
      <w:r w:rsidRPr="00E52FE9">
        <w:rPr>
          <w:rFonts w:ascii="Arial" w:hAnsi="Arial" w:cs="Arial"/>
          <w:i/>
          <w:color w:val="0000FF"/>
          <w:sz w:val="20"/>
          <w:lang w:val="es-ES"/>
        </w:rPr>
        <w:t>Indicar si se trata de una contratación por ítems</w:t>
      </w:r>
      <w:r w:rsidR="000104C0">
        <w:rPr>
          <w:rFonts w:ascii="Arial" w:hAnsi="Arial" w:cs="Arial"/>
          <w:i/>
          <w:color w:val="0000FF"/>
          <w:sz w:val="20"/>
          <w:lang w:val="es-ES"/>
        </w:rPr>
        <w:t>,</w:t>
      </w:r>
      <w:r w:rsidRPr="00E52FE9">
        <w:rPr>
          <w:rFonts w:ascii="Arial" w:hAnsi="Arial" w:cs="Arial"/>
          <w:i/>
          <w:color w:val="0000FF"/>
          <w:sz w:val="20"/>
          <w:lang w:val="es-ES"/>
        </w:rPr>
        <w:t xml:space="preserve"> paquetes</w:t>
      </w:r>
      <w:r w:rsidR="000104C0">
        <w:rPr>
          <w:rFonts w:ascii="Arial" w:hAnsi="Arial" w:cs="Arial"/>
          <w:i/>
          <w:color w:val="0000FF"/>
          <w:sz w:val="20"/>
          <w:lang w:val="es-ES"/>
        </w:rPr>
        <w:t xml:space="preserve"> o tramos</w:t>
      </w:r>
      <w:r w:rsidRPr="00E52FE9">
        <w:rPr>
          <w:rFonts w:ascii="Arial" w:hAnsi="Arial" w:cs="Arial"/>
          <w:i/>
          <w:color w:val="0000FF"/>
          <w:sz w:val="20"/>
          <w:lang w:val="es-ES"/>
        </w:rPr>
        <w:t>, en cuyo caso debe detallarse dicha información.</w:t>
      </w:r>
    </w:p>
    <w:p w14:paraId="1FD36B77" w14:textId="77777777" w:rsidR="001000D9" w:rsidRPr="001000D9" w:rsidRDefault="001000D9" w:rsidP="001000D9">
      <w:pPr>
        <w:pStyle w:val="Prrafodelista"/>
        <w:jc w:val="both"/>
        <w:rPr>
          <w:rFonts w:ascii="Arial" w:hAnsi="Arial" w:cs="Arial"/>
          <w:i/>
          <w:color w:val="0000FF"/>
          <w:sz w:val="20"/>
          <w:lang w:val="es-ES"/>
        </w:rPr>
      </w:pPr>
    </w:p>
    <w:p w14:paraId="4BEB601F" w14:textId="4316F9F0" w:rsidR="001000D9" w:rsidRPr="00677C26" w:rsidRDefault="001000D9" w:rsidP="000054B5">
      <w:pPr>
        <w:pStyle w:val="Prrafodelista"/>
        <w:numPr>
          <w:ilvl w:val="0"/>
          <w:numId w:val="23"/>
        </w:numPr>
        <w:jc w:val="both"/>
        <w:rPr>
          <w:rFonts w:ascii="Arial" w:hAnsi="Arial" w:cs="Arial"/>
          <w:i/>
          <w:color w:val="0000FF"/>
          <w:sz w:val="20"/>
          <w:lang w:val="es-ES"/>
        </w:rPr>
      </w:pPr>
      <w:r w:rsidRPr="00177767">
        <w:rPr>
          <w:rFonts w:ascii="Arial" w:hAnsi="Arial" w:cs="Arial"/>
          <w:i/>
          <w:color w:val="0000FF"/>
          <w:sz w:val="20"/>
        </w:rPr>
        <w:t>En el caso de obras convocadas por paquete, la participación permanente, directa y exclusiva del residente</w:t>
      </w:r>
      <w:r>
        <w:rPr>
          <w:rFonts w:ascii="Arial" w:hAnsi="Arial" w:cs="Arial"/>
          <w:i/>
          <w:color w:val="0000FF"/>
          <w:sz w:val="20"/>
        </w:rPr>
        <w:t xml:space="preserve">, </w:t>
      </w:r>
      <w:r w:rsidRPr="00DC7E86">
        <w:rPr>
          <w:rFonts w:ascii="Arial" w:hAnsi="Arial" w:cs="Arial"/>
          <w:i/>
          <w:color w:val="0000FF"/>
          <w:sz w:val="20"/>
        </w:rPr>
        <w:t xml:space="preserve">así como del inspector o supervisor, según corresponda, </w:t>
      </w:r>
      <w:r w:rsidR="00024723" w:rsidRPr="00DC7E86">
        <w:rPr>
          <w:rFonts w:ascii="Arial" w:hAnsi="Arial" w:cs="Arial"/>
          <w:i/>
          <w:color w:val="0000FF"/>
          <w:sz w:val="20"/>
        </w:rPr>
        <w:t xml:space="preserve">debe </w:t>
      </w:r>
      <w:r w:rsidR="00024723">
        <w:rPr>
          <w:rFonts w:ascii="Arial" w:hAnsi="Arial" w:cs="Arial"/>
          <w:i/>
          <w:color w:val="0000FF"/>
          <w:sz w:val="20"/>
        </w:rPr>
        <w:t xml:space="preserve">ser </w:t>
      </w:r>
      <w:r w:rsidR="00024723" w:rsidRPr="00177767">
        <w:rPr>
          <w:rFonts w:ascii="Arial" w:hAnsi="Arial" w:cs="Arial"/>
          <w:i/>
          <w:color w:val="0000FF"/>
          <w:sz w:val="20"/>
        </w:rPr>
        <w:t>defini</w:t>
      </w:r>
      <w:r w:rsidR="00024723">
        <w:rPr>
          <w:rFonts w:ascii="Arial" w:hAnsi="Arial" w:cs="Arial"/>
          <w:i/>
          <w:color w:val="0000FF"/>
          <w:sz w:val="20"/>
        </w:rPr>
        <w:t>da por la Entidad en este numeral</w:t>
      </w:r>
      <w:r w:rsidRPr="00177767">
        <w:rPr>
          <w:rFonts w:ascii="Arial" w:hAnsi="Arial" w:cs="Arial"/>
          <w:i/>
          <w:color w:val="0000FF"/>
          <w:sz w:val="20"/>
        </w:rPr>
        <w:t xml:space="preserve">, bajo responsabilidad, teniendo en consideración la complejidad y magnitud de las obras a ejecutar, de conformidad con </w:t>
      </w:r>
      <w:r>
        <w:rPr>
          <w:rFonts w:ascii="Arial" w:hAnsi="Arial" w:cs="Arial"/>
          <w:i/>
          <w:color w:val="0000FF"/>
          <w:sz w:val="20"/>
        </w:rPr>
        <w:t>los</w:t>
      </w:r>
      <w:r w:rsidRPr="00177767">
        <w:rPr>
          <w:rFonts w:ascii="Arial" w:hAnsi="Arial" w:cs="Arial"/>
          <w:i/>
          <w:color w:val="0000FF"/>
          <w:sz w:val="20"/>
        </w:rPr>
        <w:t xml:space="preserve"> artículo</w:t>
      </w:r>
      <w:r>
        <w:rPr>
          <w:rFonts w:ascii="Arial" w:hAnsi="Arial" w:cs="Arial"/>
          <w:i/>
          <w:color w:val="0000FF"/>
          <w:sz w:val="20"/>
        </w:rPr>
        <w:t>s</w:t>
      </w:r>
      <w:r w:rsidRPr="00177767">
        <w:rPr>
          <w:rFonts w:ascii="Arial" w:hAnsi="Arial" w:cs="Arial"/>
          <w:i/>
          <w:color w:val="0000FF"/>
          <w:sz w:val="20"/>
        </w:rPr>
        <w:t xml:space="preserve"> </w:t>
      </w:r>
      <w:r w:rsidRPr="00745CB4">
        <w:rPr>
          <w:rFonts w:ascii="Arial" w:hAnsi="Arial" w:cs="Arial"/>
          <w:i/>
          <w:color w:val="0000FF"/>
          <w:sz w:val="20"/>
        </w:rPr>
        <w:t xml:space="preserve">154 </w:t>
      </w:r>
      <w:r w:rsidRPr="00DC7E86">
        <w:rPr>
          <w:rFonts w:ascii="Arial" w:hAnsi="Arial" w:cs="Arial"/>
          <w:i/>
          <w:color w:val="0000FF"/>
          <w:sz w:val="20"/>
        </w:rPr>
        <w:t>y</w:t>
      </w:r>
      <w:r w:rsidRPr="00745CB4">
        <w:rPr>
          <w:rFonts w:ascii="Arial" w:hAnsi="Arial" w:cs="Arial"/>
          <w:i/>
          <w:color w:val="0000FF"/>
          <w:sz w:val="20"/>
        </w:rPr>
        <w:t xml:space="preserve"> 159</w:t>
      </w:r>
      <w:r>
        <w:rPr>
          <w:rFonts w:ascii="Arial" w:hAnsi="Arial" w:cs="Arial"/>
          <w:i/>
          <w:color w:val="FF0000"/>
          <w:sz w:val="20"/>
        </w:rPr>
        <w:t xml:space="preserve"> </w:t>
      </w:r>
      <w:r w:rsidRPr="00177767">
        <w:rPr>
          <w:rFonts w:ascii="Arial" w:hAnsi="Arial" w:cs="Arial"/>
          <w:i/>
          <w:color w:val="0000FF"/>
          <w:sz w:val="20"/>
        </w:rPr>
        <w:t>del Reglamento</w:t>
      </w:r>
      <w:r>
        <w:rPr>
          <w:rFonts w:ascii="Arial" w:hAnsi="Arial" w:cs="Arial"/>
          <w:bCs/>
          <w:sz w:val="20"/>
        </w:rPr>
        <w:t>.</w:t>
      </w:r>
    </w:p>
    <w:p w14:paraId="3AA5E54D" w14:textId="77777777" w:rsidR="000104C0" w:rsidRDefault="000104C0" w:rsidP="000104C0">
      <w:pPr>
        <w:widowControl w:val="0"/>
        <w:ind w:left="720"/>
        <w:jc w:val="both"/>
        <w:rPr>
          <w:rFonts w:ascii="Arial" w:hAnsi="Arial" w:cs="Arial"/>
          <w:i/>
          <w:color w:val="0000FF"/>
          <w:sz w:val="20"/>
          <w:lang w:val="es-ES"/>
        </w:rPr>
      </w:pPr>
    </w:p>
    <w:p w14:paraId="369B3230" w14:textId="4E05184F" w:rsidR="00177767" w:rsidRDefault="00177767" w:rsidP="000054B5">
      <w:pPr>
        <w:pStyle w:val="Prrafodelista"/>
        <w:numPr>
          <w:ilvl w:val="0"/>
          <w:numId w:val="23"/>
        </w:numPr>
        <w:jc w:val="both"/>
        <w:rPr>
          <w:rFonts w:ascii="Arial" w:hAnsi="Arial" w:cs="Arial"/>
          <w:i/>
          <w:color w:val="0000FF"/>
          <w:sz w:val="20"/>
          <w:lang w:val="es-ES"/>
        </w:rPr>
      </w:pPr>
      <w:r w:rsidRPr="00DC7E86">
        <w:rPr>
          <w:rFonts w:ascii="Arial" w:hAnsi="Arial" w:cs="Arial"/>
          <w:i/>
          <w:color w:val="0000FF"/>
          <w:sz w:val="20"/>
          <w:lang w:val="es-ES"/>
        </w:rPr>
        <w:t xml:space="preserve">En este capítulo se puede consignar si estará permitida la recepción parcial de secciones terminadas de las obras, de conformidad con el artículo </w:t>
      </w:r>
      <w:r w:rsidRPr="00745CB4">
        <w:rPr>
          <w:rFonts w:ascii="Arial" w:hAnsi="Arial" w:cs="Arial"/>
          <w:i/>
          <w:color w:val="0000FF"/>
          <w:sz w:val="20"/>
          <w:lang w:val="es-ES"/>
        </w:rPr>
        <w:t>178</w:t>
      </w:r>
      <w:r w:rsidRPr="00DC7E86">
        <w:rPr>
          <w:rFonts w:ascii="Arial" w:hAnsi="Arial" w:cs="Arial"/>
          <w:i/>
          <w:color w:val="0000FF"/>
          <w:sz w:val="20"/>
          <w:lang w:val="es-ES"/>
        </w:rPr>
        <w:t xml:space="preserve"> del Reglamento. La recepción parcial no exime al contratista del cumplimiento del plazo de ejecución; en caso contrario, se le aplican las penalidades correspondientes</w:t>
      </w:r>
      <w:r w:rsidR="00DC7E86" w:rsidRPr="00DC7E86">
        <w:rPr>
          <w:rFonts w:ascii="Arial" w:hAnsi="Arial" w:cs="Arial"/>
          <w:i/>
          <w:color w:val="0000FF"/>
          <w:sz w:val="20"/>
          <w:lang w:val="es-ES"/>
        </w:rPr>
        <w:t>.</w:t>
      </w:r>
    </w:p>
    <w:p w14:paraId="5EEE69AF" w14:textId="77777777" w:rsidR="001A0DE7" w:rsidRDefault="001A0DE7" w:rsidP="001A0DE7">
      <w:pPr>
        <w:widowControl w:val="0"/>
        <w:ind w:left="720"/>
        <w:jc w:val="both"/>
        <w:rPr>
          <w:rFonts w:ascii="Arial" w:hAnsi="Arial" w:cs="Arial"/>
          <w:i/>
          <w:color w:val="0000FF"/>
          <w:sz w:val="20"/>
          <w:highlight w:val="green"/>
          <w:lang w:val="es-ES"/>
        </w:rPr>
      </w:pPr>
    </w:p>
    <w:p w14:paraId="611788F8" w14:textId="77777777" w:rsidR="001A0DE7" w:rsidRPr="00AD1F6A" w:rsidRDefault="001A0DE7" w:rsidP="000054B5">
      <w:pPr>
        <w:widowControl w:val="0"/>
        <w:numPr>
          <w:ilvl w:val="0"/>
          <w:numId w:val="23"/>
        </w:numPr>
        <w:jc w:val="both"/>
        <w:rPr>
          <w:rFonts w:ascii="Arial" w:hAnsi="Arial" w:cs="Arial"/>
          <w:i/>
          <w:color w:val="0000FF"/>
          <w:sz w:val="20"/>
          <w:lang w:val="es-ES"/>
        </w:rPr>
      </w:pPr>
      <w:r w:rsidRPr="00AD1F6A">
        <w:rPr>
          <w:rFonts w:ascii="Arial" w:hAnsi="Arial" w:cs="Arial"/>
          <w:i/>
          <w:color w:val="0000FF"/>
          <w:sz w:val="20"/>
          <w:lang w:val="es-ES"/>
        </w:rPr>
        <w:t xml:space="preserve">Se puede indicar expresamente si estará prohibida la subcontratación, de acuerdo a lo señalado en el artículo 35 de la Ley.    </w:t>
      </w:r>
    </w:p>
    <w:p w14:paraId="223315E5" w14:textId="77777777" w:rsidR="009A51E2" w:rsidRPr="00AD1F6A" w:rsidRDefault="009A51E2" w:rsidP="009A51E2">
      <w:pPr>
        <w:pStyle w:val="Prrafodelista"/>
        <w:rPr>
          <w:rFonts w:ascii="Arial" w:hAnsi="Arial" w:cs="Arial"/>
          <w:i/>
          <w:color w:val="0000FF"/>
          <w:sz w:val="20"/>
          <w:lang w:val="es-ES"/>
        </w:rPr>
      </w:pPr>
    </w:p>
    <w:p w14:paraId="397C5718" w14:textId="77777777" w:rsidR="00F354FA" w:rsidRDefault="00F354FA" w:rsidP="00CD5328">
      <w:pPr>
        <w:widowControl w:val="0"/>
        <w:tabs>
          <w:tab w:val="center" w:pos="5124"/>
          <w:tab w:val="right" w:pos="9543"/>
        </w:tabs>
        <w:rPr>
          <w:rFonts w:ascii="Arial" w:hAnsi="Arial" w:cs="Arial"/>
          <w:b/>
          <w:sz w:val="20"/>
        </w:rPr>
      </w:pPr>
    </w:p>
    <w:p w14:paraId="67EED372" w14:textId="37212AEA" w:rsidR="00F354FA" w:rsidRDefault="00C34076" w:rsidP="009F2BB6">
      <w:pPr>
        <w:widowControl w:val="0"/>
        <w:tabs>
          <w:tab w:val="center" w:pos="5124"/>
          <w:tab w:val="right" w:pos="9543"/>
        </w:tabs>
        <w:ind w:left="567" w:hanging="567"/>
        <w:rPr>
          <w:rFonts w:ascii="Arial" w:hAnsi="Arial" w:cs="Arial"/>
          <w:b/>
          <w:sz w:val="20"/>
        </w:rPr>
      </w:pPr>
      <w:r w:rsidRPr="001C3884">
        <w:rPr>
          <w:rFonts w:ascii="Arial" w:hAnsi="Arial" w:cs="Arial"/>
          <w:b/>
          <w:sz w:val="20"/>
        </w:rPr>
        <w:t>3.2</w:t>
      </w:r>
      <w:r w:rsidR="00243C44">
        <w:rPr>
          <w:rFonts w:ascii="Arial" w:hAnsi="Arial" w:cs="Arial"/>
          <w:b/>
          <w:sz w:val="20"/>
        </w:rPr>
        <w:t xml:space="preserve">.  </w:t>
      </w:r>
      <w:r w:rsidRPr="001C3884">
        <w:rPr>
          <w:rFonts w:ascii="Arial" w:hAnsi="Arial" w:cs="Arial"/>
          <w:b/>
          <w:sz w:val="20"/>
        </w:rPr>
        <w:t xml:space="preserve"> REQUISITOS DE CALIFICACIÓN</w:t>
      </w:r>
    </w:p>
    <w:p w14:paraId="5032AC48" w14:textId="77777777" w:rsidR="00F354FA" w:rsidRDefault="00F354FA" w:rsidP="00243C44">
      <w:pPr>
        <w:widowControl w:val="0"/>
        <w:tabs>
          <w:tab w:val="center" w:pos="5124"/>
          <w:tab w:val="right" w:pos="9543"/>
        </w:tabs>
        <w:ind w:left="567"/>
        <w:rPr>
          <w:rFonts w:ascii="Arial" w:hAnsi="Arial" w:cs="Arial"/>
          <w:b/>
          <w:sz w:val="20"/>
        </w:rPr>
      </w:pPr>
    </w:p>
    <w:p w14:paraId="07F4BEB0" w14:textId="3D2C6C47" w:rsidR="007707ED" w:rsidRDefault="007707ED" w:rsidP="00243C44">
      <w:pPr>
        <w:pStyle w:val="Textoindependiente2"/>
        <w:widowControl w:val="0"/>
        <w:spacing w:after="0" w:line="240" w:lineRule="auto"/>
        <w:ind w:left="567"/>
        <w:jc w:val="both"/>
        <w:rPr>
          <w:rFonts w:ascii="Arial" w:hAnsi="Arial" w:cs="Arial"/>
        </w:rPr>
      </w:pPr>
      <w:r w:rsidRPr="00CD5328">
        <w:rPr>
          <w:rFonts w:ascii="Arial" w:hAnsi="Arial" w:cs="Arial"/>
        </w:rPr>
        <w:t xml:space="preserve">De acuerdo con el artículo </w:t>
      </w:r>
      <w:r w:rsidRPr="00CF2F56">
        <w:rPr>
          <w:rFonts w:ascii="Arial" w:hAnsi="Arial" w:cs="Arial"/>
        </w:rPr>
        <w:t>28</w:t>
      </w:r>
      <w:r w:rsidRPr="00CD5328">
        <w:rPr>
          <w:rFonts w:ascii="Arial" w:hAnsi="Arial" w:cs="Arial"/>
        </w:rPr>
        <w:t xml:space="preserve"> del Reglamento, </w:t>
      </w:r>
      <w:r w:rsidRPr="00F97490">
        <w:rPr>
          <w:rFonts w:ascii="Arial" w:hAnsi="Arial" w:cs="Arial"/>
        </w:rPr>
        <w:t xml:space="preserve">los </w:t>
      </w:r>
      <w:r w:rsidR="005445E7" w:rsidRPr="00F97490">
        <w:rPr>
          <w:rFonts w:ascii="Arial" w:hAnsi="Arial" w:cs="Arial"/>
        </w:rPr>
        <w:t>requisitos</w:t>
      </w:r>
      <w:r>
        <w:rPr>
          <w:rFonts w:ascii="Arial" w:hAnsi="Arial" w:cs="Arial"/>
        </w:rPr>
        <w:t xml:space="preserve"> de </w:t>
      </w:r>
      <w:r w:rsidRPr="001C3884">
        <w:rPr>
          <w:rFonts w:ascii="Arial" w:hAnsi="Arial" w:cs="Arial"/>
        </w:rPr>
        <w:t>calificación</w:t>
      </w:r>
      <w:r w:rsidRPr="00CD5328">
        <w:rPr>
          <w:rStyle w:val="Refdenotaalpie"/>
          <w:rFonts w:ascii="Arial" w:hAnsi="Arial" w:cs="Arial"/>
        </w:rPr>
        <w:footnoteReference w:id="34"/>
      </w:r>
      <w:r>
        <w:rPr>
          <w:rFonts w:ascii="Arial" w:hAnsi="Arial" w:cs="Arial"/>
        </w:rPr>
        <w:t xml:space="preserve"> son los siguientes</w:t>
      </w:r>
      <w:r w:rsidRPr="00CD5328">
        <w:rPr>
          <w:rFonts w:ascii="Arial" w:hAnsi="Arial" w:cs="Arial"/>
        </w:rPr>
        <w:t>:</w:t>
      </w:r>
    </w:p>
    <w:p w14:paraId="7DEF7B53" w14:textId="77777777" w:rsidR="00177767" w:rsidRDefault="00177767" w:rsidP="00243C44">
      <w:pPr>
        <w:widowControl w:val="0"/>
        <w:ind w:left="567"/>
        <w:jc w:val="both"/>
        <w:rPr>
          <w:rFonts w:ascii="Arial" w:hAnsi="Arial" w:cs="Arial"/>
          <w:b/>
          <w:u w:val="single"/>
          <w:lang w:val="es-ES"/>
        </w:rPr>
      </w:pPr>
    </w:p>
    <w:tbl>
      <w:tblPr>
        <w:tblStyle w:val="Tablaconcuadrcula"/>
        <w:tblW w:w="9072" w:type="dxa"/>
        <w:tblInd w:w="-5" w:type="dxa"/>
        <w:tblLook w:val="04A0" w:firstRow="1" w:lastRow="0" w:firstColumn="1" w:lastColumn="0" w:noHBand="0" w:noVBand="1"/>
      </w:tblPr>
      <w:tblGrid>
        <w:gridCol w:w="562"/>
        <w:gridCol w:w="2448"/>
        <w:gridCol w:w="6062"/>
      </w:tblGrid>
      <w:tr w:rsidR="007707ED" w:rsidRPr="0087454E" w14:paraId="4F4CBDE6" w14:textId="77777777" w:rsidTr="00C34076">
        <w:tc>
          <w:tcPr>
            <w:tcW w:w="562" w:type="dxa"/>
          </w:tcPr>
          <w:p w14:paraId="788112CE" w14:textId="77777777" w:rsidR="007707ED" w:rsidRPr="0087454E" w:rsidRDefault="007707ED" w:rsidP="00165BCE">
            <w:pPr>
              <w:rPr>
                <w:rFonts w:ascii="Arial" w:hAnsi="Arial" w:cs="Arial"/>
                <w:b/>
                <w:sz w:val="20"/>
              </w:rPr>
            </w:pPr>
            <w:r>
              <w:rPr>
                <w:rFonts w:ascii="Arial" w:hAnsi="Arial" w:cs="Arial"/>
                <w:b/>
                <w:sz w:val="20"/>
              </w:rPr>
              <w:t>A</w:t>
            </w:r>
          </w:p>
        </w:tc>
        <w:tc>
          <w:tcPr>
            <w:tcW w:w="8510" w:type="dxa"/>
            <w:gridSpan w:val="2"/>
            <w:vAlign w:val="center"/>
          </w:tcPr>
          <w:p w14:paraId="0ABB5230" w14:textId="77777777" w:rsidR="007707ED" w:rsidRPr="00AD1F6A" w:rsidRDefault="007707ED" w:rsidP="00165BCE">
            <w:pPr>
              <w:rPr>
                <w:rFonts w:ascii="Arial" w:hAnsi="Arial" w:cs="Arial"/>
                <w:b/>
                <w:sz w:val="20"/>
              </w:rPr>
            </w:pPr>
            <w:r w:rsidRPr="00AD1F6A">
              <w:rPr>
                <w:rFonts w:ascii="Arial" w:hAnsi="Arial" w:cs="Arial"/>
                <w:b/>
                <w:sz w:val="20"/>
              </w:rPr>
              <w:t>CAPACIDAD LEGAL</w:t>
            </w:r>
            <w:r w:rsidR="000D7CB2" w:rsidRPr="00AD1F6A">
              <w:rPr>
                <w:rFonts w:ascii="Arial" w:hAnsi="Arial" w:cs="Arial"/>
                <w:b/>
                <w:sz w:val="20"/>
              </w:rPr>
              <w:t xml:space="preserve"> - OBLIGATORIO</w:t>
            </w:r>
          </w:p>
        </w:tc>
      </w:tr>
      <w:tr w:rsidR="007707ED" w:rsidRPr="0087454E" w14:paraId="7A702719" w14:textId="77777777" w:rsidTr="00C34076">
        <w:tc>
          <w:tcPr>
            <w:tcW w:w="562" w:type="dxa"/>
          </w:tcPr>
          <w:p w14:paraId="4E1DFED0" w14:textId="77777777" w:rsidR="007707ED" w:rsidRPr="00770672" w:rsidRDefault="007707ED" w:rsidP="00165BCE">
            <w:pPr>
              <w:rPr>
                <w:rFonts w:ascii="Arial" w:hAnsi="Arial" w:cs="Arial"/>
                <w:b/>
                <w:sz w:val="18"/>
                <w:szCs w:val="18"/>
              </w:rPr>
            </w:pPr>
            <w:r w:rsidRPr="00770672">
              <w:rPr>
                <w:rFonts w:ascii="Arial" w:hAnsi="Arial" w:cs="Arial"/>
                <w:b/>
                <w:sz w:val="18"/>
                <w:szCs w:val="18"/>
              </w:rPr>
              <w:t>A.1</w:t>
            </w:r>
          </w:p>
        </w:tc>
        <w:tc>
          <w:tcPr>
            <w:tcW w:w="2448" w:type="dxa"/>
          </w:tcPr>
          <w:p w14:paraId="6FC55EBB" w14:textId="77777777" w:rsidR="007707ED" w:rsidRPr="00770672" w:rsidRDefault="007707ED" w:rsidP="00165BCE">
            <w:pPr>
              <w:widowControl w:val="0"/>
              <w:jc w:val="both"/>
              <w:rPr>
                <w:rFonts w:ascii="Arial" w:hAnsi="Arial" w:cs="Arial"/>
                <w:b/>
                <w:sz w:val="18"/>
                <w:szCs w:val="18"/>
                <w:lang w:val="es-ES" w:eastAsia="es-ES"/>
              </w:rPr>
            </w:pPr>
            <w:r w:rsidRPr="00770672">
              <w:rPr>
                <w:rFonts w:ascii="Arial" w:hAnsi="Arial" w:cs="Arial"/>
                <w:b/>
                <w:sz w:val="18"/>
                <w:szCs w:val="18"/>
                <w:lang w:val="es-ES" w:eastAsia="es-ES"/>
              </w:rPr>
              <w:t>REPRESENTACIÓN</w:t>
            </w:r>
          </w:p>
        </w:tc>
        <w:tc>
          <w:tcPr>
            <w:tcW w:w="6062" w:type="dxa"/>
          </w:tcPr>
          <w:p w14:paraId="06B72174" w14:textId="77777777" w:rsidR="00C76607" w:rsidRPr="008F6700" w:rsidRDefault="00C76607" w:rsidP="00C76607">
            <w:pPr>
              <w:widowControl w:val="0"/>
              <w:jc w:val="both"/>
              <w:rPr>
                <w:rFonts w:ascii="Arial" w:hAnsi="Arial" w:cs="Arial"/>
                <w:color w:val="auto"/>
                <w:sz w:val="18"/>
                <w:szCs w:val="18"/>
                <w:u w:val="single"/>
                <w:lang w:val="es-ES_tradnl"/>
              </w:rPr>
            </w:pPr>
            <w:r w:rsidRPr="008F6700">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8F6700">
              <w:rPr>
                <w:rFonts w:ascii="Arial" w:hAnsi="Arial" w:cs="Arial"/>
                <w:color w:val="auto"/>
                <w:sz w:val="18"/>
                <w:szCs w:val="18"/>
                <w:u w:val="single"/>
                <w:lang w:val="es-ES_tradnl"/>
              </w:rPr>
              <w:t>:</w:t>
            </w:r>
          </w:p>
          <w:p w14:paraId="3A8B04C1" w14:textId="77777777" w:rsidR="00C76607" w:rsidRPr="008F6700" w:rsidRDefault="00C76607" w:rsidP="00C76607">
            <w:pPr>
              <w:widowControl w:val="0"/>
              <w:jc w:val="both"/>
              <w:rPr>
                <w:rFonts w:ascii="Arial" w:eastAsia="Times New Roman" w:hAnsi="Arial" w:cs="Arial"/>
                <w:b/>
                <w:color w:val="auto"/>
                <w:sz w:val="18"/>
                <w:szCs w:val="18"/>
                <w:u w:val="single"/>
                <w:lang w:val="es-ES" w:eastAsia="es-ES"/>
              </w:rPr>
            </w:pPr>
          </w:p>
          <w:p w14:paraId="02424100" w14:textId="77777777" w:rsidR="00C76607" w:rsidRPr="008F6700" w:rsidRDefault="00C76607" w:rsidP="000054B5">
            <w:pPr>
              <w:pStyle w:val="Prrafodelista"/>
              <w:widowControl w:val="0"/>
              <w:numPr>
                <w:ilvl w:val="0"/>
                <w:numId w:val="30"/>
              </w:numPr>
              <w:ind w:left="317" w:hanging="242"/>
              <w:jc w:val="both"/>
              <w:rPr>
                <w:rFonts w:ascii="Arial" w:hAnsi="Arial" w:cs="Arial"/>
                <w:color w:val="auto"/>
                <w:sz w:val="18"/>
                <w:szCs w:val="18"/>
                <w:lang w:val="es-ES"/>
              </w:rPr>
            </w:pPr>
            <w:r w:rsidRPr="008F6700">
              <w:rPr>
                <w:rFonts w:ascii="Arial" w:hAnsi="Arial" w:cs="Arial"/>
                <w:color w:val="000000" w:themeColor="text1"/>
                <w:sz w:val="18"/>
                <w:szCs w:val="18"/>
                <w:lang w:val="es-ES"/>
              </w:rPr>
              <w:t xml:space="preserve">Documento que acredite el poder vigente del representante legal, apoderado </w:t>
            </w:r>
            <w:r w:rsidRPr="008F6700">
              <w:rPr>
                <w:rFonts w:ascii="Arial" w:hAnsi="Arial" w:cs="Arial"/>
                <w:color w:val="auto"/>
                <w:sz w:val="18"/>
                <w:szCs w:val="18"/>
                <w:lang w:val="es-ES"/>
              </w:rPr>
              <w:t>o mandatario que rubrica la oferta.</w:t>
            </w:r>
          </w:p>
          <w:p w14:paraId="42C44B28" w14:textId="77777777" w:rsidR="00C76607" w:rsidRDefault="00C76607" w:rsidP="00C76607">
            <w:pPr>
              <w:pStyle w:val="Prrafodelista"/>
              <w:widowControl w:val="0"/>
              <w:ind w:left="317"/>
              <w:jc w:val="both"/>
              <w:rPr>
                <w:rFonts w:ascii="Arial" w:hAnsi="Arial" w:cs="Arial"/>
                <w:color w:val="auto"/>
                <w:sz w:val="18"/>
                <w:szCs w:val="18"/>
                <w:lang w:val="es-ES"/>
              </w:rPr>
            </w:pPr>
          </w:p>
          <w:p w14:paraId="134FE860" w14:textId="77777777" w:rsidR="00947355" w:rsidRPr="004A44CD" w:rsidRDefault="00C76607" w:rsidP="00947355">
            <w:pPr>
              <w:pStyle w:val="Prrafodelista"/>
              <w:widowControl w:val="0"/>
              <w:ind w:left="317"/>
              <w:jc w:val="both"/>
              <w:rPr>
                <w:rFonts w:ascii="Arial" w:hAnsi="Arial" w:cs="Arial"/>
                <w:color w:val="000000" w:themeColor="text1"/>
                <w:sz w:val="18"/>
                <w:szCs w:val="18"/>
                <w:lang w:val="es-ES"/>
              </w:rPr>
            </w:pPr>
            <w:r w:rsidRPr="004A44CD">
              <w:rPr>
                <w:rFonts w:ascii="Arial" w:hAnsi="Arial" w:cs="Arial"/>
                <w:color w:val="000000" w:themeColor="text1"/>
                <w:sz w:val="18"/>
                <w:szCs w:val="18"/>
                <w:lang w:val="es-ES"/>
              </w:rPr>
              <w:t xml:space="preserve">En el caso de consorcios, </w:t>
            </w:r>
            <w:r w:rsidR="00947355" w:rsidRPr="004A44CD">
              <w:rPr>
                <w:rFonts w:ascii="Arial" w:hAnsi="Arial" w:cs="Arial"/>
                <w:color w:val="000000" w:themeColor="text1"/>
                <w:sz w:val="18"/>
                <w:szCs w:val="18"/>
                <w:lang w:val="es-ES"/>
              </w:rPr>
              <w:t>este documento debe ser presentado por cada uno de los integrantes del consorcio que suscribe la promesa de consorcio.</w:t>
            </w:r>
          </w:p>
          <w:p w14:paraId="08E0876F" w14:textId="672BB872" w:rsidR="00C76607" w:rsidRPr="00947355" w:rsidRDefault="00C76607" w:rsidP="00C76607">
            <w:pPr>
              <w:pStyle w:val="Prrafodelista"/>
              <w:widowControl w:val="0"/>
              <w:ind w:left="317"/>
              <w:jc w:val="both"/>
              <w:rPr>
                <w:rFonts w:ascii="Arial" w:hAnsi="Arial" w:cs="Arial"/>
                <w:color w:val="auto"/>
                <w:sz w:val="18"/>
                <w:szCs w:val="18"/>
                <w:lang w:val="es-ES"/>
              </w:rPr>
            </w:pPr>
          </w:p>
          <w:p w14:paraId="28B857F6" w14:textId="4E80E4B6" w:rsidR="00C76607" w:rsidRDefault="00C90ED4" w:rsidP="000054B5">
            <w:pPr>
              <w:pStyle w:val="Prrafodelista"/>
              <w:widowControl w:val="0"/>
              <w:numPr>
                <w:ilvl w:val="0"/>
                <w:numId w:val="30"/>
              </w:numPr>
              <w:ind w:left="317" w:hanging="242"/>
              <w:jc w:val="both"/>
              <w:rPr>
                <w:rFonts w:ascii="Arial" w:hAnsi="Arial" w:cs="Arial"/>
                <w:color w:val="auto"/>
                <w:sz w:val="18"/>
                <w:szCs w:val="18"/>
                <w:lang w:val="es-ES"/>
              </w:rPr>
            </w:pPr>
            <w:r w:rsidRPr="008F6700">
              <w:rPr>
                <w:rFonts w:ascii="Arial" w:hAnsi="Arial" w:cs="Arial"/>
                <w:color w:val="auto"/>
                <w:sz w:val="18"/>
                <w:szCs w:val="18"/>
                <w:lang w:val="es-ES"/>
              </w:rPr>
              <w:lastRenderedPageBreak/>
              <w:t xml:space="preserve">Promesa de consorcio </w:t>
            </w:r>
            <w:r>
              <w:rPr>
                <w:rFonts w:ascii="Arial" w:hAnsi="Arial" w:cs="Arial"/>
                <w:color w:val="auto"/>
                <w:sz w:val="18"/>
                <w:szCs w:val="18"/>
                <w:lang w:val="es-ES"/>
              </w:rPr>
              <w:t xml:space="preserve">con firmas </w:t>
            </w:r>
            <w:r w:rsidRPr="008F6700">
              <w:rPr>
                <w:rFonts w:ascii="Arial" w:hAnsi="Arial" w:cs="Arial"/>
                <w:color w:val="auto"/>
                <w:sz w:val="18"/>
                <w:szCs w:val="18"/>
                <w:lang w:val="es-ES"/>
              </w:rPr>
              <w:t>legalizada</w:t>
            </w:r>
            <w:r>
              <w:rPr>
                <w:rFonts w:ascii="Arial" w:hAnsi="Arial" w:cs="Arial"/>
                <w:color w:val="auto"/>
                <w:sz w:val="18"/>
                <w:szCs w:val="18"/>
                <w:lang w:val="es-ES"/>
              </w:rPr>
              <w:t>s</w:t>
            </w:r>
            <w:r>
              <w:rPr>
                <w:rStyle w:val="Refdenotaalpie"/>
                <w:rFonts w:ascii="Arial" w:hAnsi="Arial" w:cs="Arial"/>
                <w:color w:val="auto"/>
                <w:sz w:val="18"/>
                <w:szCs w:val="18"/>
                <w:lang w:val="es-ES"/>
              </w:rPr>
              <w:footnoteReference w:id="35"/>
            </w:r>
            <w:r w:rsidRPr="008F6700">
              <w:rPr>
                <w:rFonts w:ascii="Arial" w:hAnsi="Arial" w:cs="Arial"/>
                <w:color w:val="auto"/>
                <w:sz w:val="18"/>
                <w:szCs w:val="18"/>
                <w:lang w:val="es-ES"/>
              </w:rPr>
              <w:t xml:space="preserve">, </w:t>
            </w:r>
            <w:r w:rsidRPr="00690054">
              <w:rPr>
                <w:rFonts w:ascii="Arial" w:hAnsi="Arial" w:cs="Arial"/>
                <w:color w:val="auto"/>
                <w:sz w:val="18"/>
                <w:szCs w:val="18"/>
                <w:lang w:val="es-ES"/>
              </w:rPr>
              <w:t xml:space="preserve">en la </w:t>
            </w:r>
            <w:r w:rsidR="00C76607" w:rsidRPr="008F6700">
              <w:rPr>
                <w:rFonts w:ascii="Arial" w:hAnsi="Arial" w:cs="Arial"/>
                <w:color w:val="auto"/>
                <w:sz w:val="18"/>
                <w:szCs w:val="18"/>
                <w:lang w:val="es-ES"/>
              </w:rPr>
              <w:t xml:space="preserve">que se consigne los integrantes, el representante común, el domicilio común y las obligaciones a las que se compromete cada uno de los integrantes del consorcio así como el porcentaje equivalente a dichas obligaciones.  (Anexo Nº </w:t>
            </w:r>
            <w:r w:rsidR="00FB7B2C">
              <w:rPr>
                <w:rFonts w:ascii="Arial" w:hAnsi="Arial" w:cs="Arial"/>
                <w:color w:val="auto"/>
                <w:sz w:val="18"/>
                <w:szCs w:val="18"/>
                <w:lang w:val="es-ES"/>
              </w:rPr>
              <w:t>7</w:t>
            </w:r>
            <w:r w:rsidR="00C76607" w:rsidRPr="008F6700">
              <w:rPr>
                <w:rFonts w:ascii="Arial" w:hAnsi="Arial" w:cs="Arial"/>
                <w:color w:val="auto"/>
                <w:sz w:val="18"/>
                <w:szCs w:val="18"/>
                <w:lang w:val="es-ES"/>
              </w:rPr>
              <w:t>)</w:t>
            </w:r>
          </w:p>
          <w:p w14:paraId="43133968" w14:textId="77777777" w:rsidR="00C76607" w:rsidRDefault="00C76607" w:rsidP="00C76607">
            <w:pPr>
              <w:pStyle w:val="Prrafodelista"/>
              <w:widowControl w:val="0"/>
              <w:ind w:left="317"/>
              <w:jc w:val="both"/>
              <w:rPr>
                <w:rFonts w:ascii="Arial" w:hAnsi="Arial" w:cs="Arial"/>
                <w:color w:val="auto"/>
                <w:sz w:val="18"/>
                <w:szCs w:val="18"/>
                <w:lang w:val="es-ES"/>
              </w:rPr>
            </w:pPr>
          </w:p>
          <w:p w14:paraId="538E17BB" w14:textId="77777777" w:rsidR="00C76607" w:rsidRPr="008F6700" w:rsidRDefault="00C76607" w:rsidP="00C76607">
            <w:pPr>
              <w:pStyle w:val="Prrafodelista"/>
              <w:widowControl w:val="0"/>
              <w:ind w:left="317"/>
              <w:jc w:val="both"/>
              <w:rPr>
                <w:rFonts w:ascii="Arial" w:hAnsi="Arial" w:cs="Arial"/>
                <w:color w:val="auto"/>
                <w:sz w:val="18"/>
                <w:szCs w:val="18"/>
                <w:lang w:val="es-ES"/>
              </w:rPr>
            </w:pPr>
            <w:r w:rsidRPr="008F6700">
              <w:rPr>
                <w:rFonts w:ascii="Arial" w:hAnsi="Arial" w:cs="Arial"/>
                <w:color w:val="auto"/>
                <w:sz w:val="18"/>
                <w:szCs w:val="18"/>
                <w:lang w:val="es-ES"/>
              </w:rPr>
              <w:t xml:space="preserve">La promesa de consorcio debe ser suscrita por cada uno de sus integrantes. </w:t>
            </w:r>
          </w:p>
          <w:p w14:paraId="0D314FAE" w14:textId="77777777" w:rsidR="00C76607" w:rsidRPr="008F6700" w:rsidRDefault="00C76607" w:rsidP="00C76607">
            <w:pPr>
              <w:widowControl w:val="0"/>
              <w:ind w:left="75"/>
              <w:jc w:val="both"/>
              <w:rPr>
                <w:rFonts w:ascii="Arial" w:hAnsi="Arial" w:cs="Arial"/>
                <w:i/>
                <w:color w:val="auto"/>
                <w:sz w:val="18"/>
                <w:szCs w:val="18"/>
              </w:rPr>
            </w:pPr>
          </w:p>
          <w:p w14:paraId="37CA8B85" w14:textId="77777777" w:rsidR="00C76607" w:rsidRPr="00AA3CFD" w:rsidRDefault="00C76607" w:rsidP="00C76607">
            <w:pPr>
              <w:widowControl w:val="0"/>
              <w:jc w:val="both"/>
              <w:rPr>
                <w:rFonts w:ascii="Arial" w:eastAsia="Times New Roman" w:hAnsi="Arial" w:cs="Arial"/>
                <w:color w:val="auto"/>
                <w:sz w:val="18"/>
                <w:szCs w:val="18"/>
                <w:u w:val="single"/>
                <w:lang w:val="es-ES" w:eastAsia="es-ES"/>
              </w:rPr>
            </w:pPr>
            <w:r w:rsidRPr="00AA3CFD">
              <w:rPr>
                <w:rFonts w:ascii="Arial" w:hAnsi="Arial" w:cs="Arial"/>
                <w:color w:val="auto"/>
                <w:sz w:val="18"/>
                <w:szCs w:val="18"/>
                <w:u w:val="single"/>
                <w:lang w:val="es-ES_tradnl"/>
              </w:rPr>
              <w:t>Acreditación:</w:t>
            </w:r>
          </w:p>
          <w:p w14:paraId="705747D4" w14:textId="77777777" w:rsidR="00C76607" w:rsidRPr="001A7FAB" w:rsidRDefault="00C76607" w:rsidP="00C76607">
            <w:pPr>
              <w:widowControl w:val="0"/>
              <w:jc w:val="both"/>
              <w:rPr>
                <w:rFonts w:ascii="Arial" w:hAnsi="Arial" w:cs="Arial"/>
                <w:iCs/>
                <w:color w:val="auto"/>
                <w:sz w:val="18"/>
                <w:szCs w:val="18"/>
                <w:lang w:eastAsia="es-ES"/>
              </w:rPr>
            </w:pPr>
          </w:p>
          <w:p w14:paraId="5F6B7A0A" w14:textId="40F78747" w:rsidR="00C76607" w:rsidRPr="00AA3CFD" w:rsidRDefault="00947355" w:rsidP="000054B5">
            <w:pPr>
              <w:pStyle w:val="Prrafodelista"/>
              <w:widowControl w:val="0"/>
              <w:numPr>
                <w:ilvl w:val="0"/>
                <w:numId w:val="30"/>
              </w:numPr>
              <w:ind w:left="242" w:hanging="242"/>
              <w:jc w:val="both"/>
              <w:rPr>
                <w:rFonts w:ascii="Arial" w:hAnsi="Arial" w:cs="Arial"/>
                <w:color w:val="auto"/>
                <w:sz w:val="18"/>
                <w:szCs w:val="18"/>
                <w:lang w:val="es-ES"/>
              </w:rPr>
            </w:pPr>
            <w:r>
              <w:rPr>
                <w:rFonts w:ascii="Arial" w:hAnsi="Arial" w:cs="Arial"/>
                <w:color w:val="auto"/>
                <w:sz w:val="18"/>
                <w:szCs w:val="18"/>
                <w:lang w:val="es-ES"/>
              </w:rPr>
              <w:t>Copia de v</w:t>
            </w:r>
            <w:r w:rsidR="00C76607" w:rsidRPr="00AA3CFD">
              <w:rPr>
                <w:rFonts w:ascii="Arial" w:hAnsi="Arial" w:cs="Arial"/>
                <w:color w:val="auto"/>
                <w:sz w:val="18"/>
                <w:szCs w:val="18"/>
                <w:lang w:val="es-ES"/>
              </w:rPr>
              <w:t>igencia de poder expedida por registros públicos con una antigüedad no mayor de treinta (30) días calendario a la presentación de ofertas</w:t>
            </w:r>
            <w:r w:rsidR="00C76607" w:rsidRPr="00AA3CFD">
              <w:rPr>
                <w:rFonts w:ascii="Times New Roman" w:eastAsia="Times New Roman" w:hAnsi="Times New Roman"/>
                <w:bCs/>
              </w:rPr>
              <w:t>.</w:t>
            </w:r>
          </w:p>
          <w:p w14:paraId="3935AC5F" w14:textId="77777777" w:rsidR="00C76607" w:rsidRPr="00AA3CFD" w:rsidRDefault="00C76607" w:rsidP="00C76607">
            <w:pPr>
              <w:pStyle w:val="Prrafodelista"/>
              <w:widowControl w:val="0"/>
              <w:ind w:left="242"/>
              <w:jc w:val="both"/>
              <w:rPr>
                <w:rFonts w:ascii="Arial" w:hAnsi="Arial" w:cs="Arial"/>
                <w:color w:val="auto"/>
                <w:sz w:val="18"/>
                <w:szCs w:val="18"/>
                <w:lang w:val="es-ES"/>
              </w:rPr>
            </w:pPr>
          </w:p>
          <w:p w14:paraId="5B229113" w14:textId="475DEB62" w:rsidR="00C76607" w:rsidRPr="00AA3CFD" w:rsidRDefault="00C76607" w:rsidP="000054B5">
            <w:pPr>
              <w:pStyle w:val="Prrafodelista"/>
              <w:widowControl w:val="0"/>
              <w:numPr>
                <w:ilvl w:val="0"/>
                <w:numId w:val="30"/>
              </w:numPr>
              <w:ind w:left="242" w:hanging="242"/>
              <w:jc w:val="both"/>
              <w:rPr>
                <w:rFonts w:ascii="Arial" w:hAnsi="Arial" w:cs="Arial"/>
                <w:color w:val="auto"/>
                <w:sz w:val="18"/>
                <w:szCs w:val="18"/>
                <w:lang w:val="es-ES"/>
              </w:rPr>
            </w:pPr>
            <w:r w:rsidRPr="00AA3CFD">
              <w:rPr>
                <w:rFonts w:ascii="Arial" w:hAnsi="Arial" w:cs="Arial"/>
                <w:color w:val="auto"/>
                <w:sz w:val="18"/>
                <w:szCs w:val="18"/>
                <w:lang w:val="es-ES"/>
              </w:rPr>
              <w:t xml:space="preserve">Promesa de consorcio </w:t>
            </w:r>
            <w:r w:rsidR="00AD1F6A">
              <w:rPr>
                <w:rFonts w:ascii="Arial" w:hAnsi="Arial" w:cs="Arial"/>
                <w:color w:val="auto"/>
                <w:sz w:val="18"/>
                <w:szCs w:val="18"/>
                <w:lang w:val="es-ES"/>
              </w:rPr>
              <w:t xml:space="preserve">con firmas </w:t>
            </w:r>
            <w:r w:rsidRPr="00AA3CFD">
              <w:rPr>
                <w:rFonts w:ascii="Arial" w:hAnsi="Arial" w:cs="Arial"/>
                <w:color w:val="auto"/>
                <w:sz w:val="18"/>
                <w:szCs w:val="18"/>
                <w:lang w:val="es-ES"/>
              </w:rPr>
              <w:t>legalizada</w:t>
            </w:r>
            <w:r w:rsidR="00AD1F6A">
              <w:rPr>
                <w:rFonts w:ascii="Arial" w:hAnsi="Arial" w:cs="Arial"/>
                <w:color w:val="auto"/>
                <w:sz w:val="18"/>
                <w:szCs w:val="18"/>
                <w:lang w:val="es-ES"/>
              </w:rPr>
              <w:t>s</w:t>
            </w:r>
            <w:r>
              <w:rPr>
                <w:rFonts w:ascii="Arial" w:hAnsi="Arial" w:cs="Arial"/>
                <w:color w:val="auto"/>
                <w:sz w:val="18"/>
                <w:szCs w:val="18"/>
                <w:lang w:val="es-ES"/>
              </w:rPr>
              <w:t>.</w:t>
            </w:r>
          </w:p>
          <w:p w14:paraId="24876D13" w14:textId="77777777" w:rsidR="003F03CF" w:rsidRPr="003F03CF" w:rsidRDefault="003F03CF" w:rsidP="003F03CF">
            <w:pPr>
              <w:pStyle w:val="Prrafodelista"/>
              <w:widowControl w:val="0"/>
              <w:ind w:left="360"/>
              <w:jc w:val="both"/>
              <w:rPr>
                <w:rFonts w:ascii="Arial" w:hAnsi="Arial" w:cs="Arial"/>
                <w:b/>
                <w:i/>
                <w:color w:val="0000FF"/>
                <w:sz w:val="20"/>
              </w:rPr>
            </w:pPr>
            <w:r>
              <w:rPr>
                <w:rFonts w:ascii="Arial" w:hAnsi="Arial" w:cs="Arial"/>
                <w:i/>
                <w:color w:val="0000FF"/>
                <w:sz w:val="20"/>
                <w:lang w:val="es-ES_tradnl"/>
              </w:rPr>
              <w:t xml:space="preserve">  </w:t>
            </w:r>
          </w:p>
        </w:tc>
      </w:tr>
      <w:tr w:rsidR="007707ED" w:rsidRPr="0087454E" w14:paraId="7678859E" w14:textId="77777777" w:rsidTr="00C34076">
        <w:tc>
          <w:tcPr>
            <w:tcW w:w="562" w:type="dxa"/>
          </w:tcPr>
          <w:p w14:paraId="3B98E8F0" w14:textId="77777777" w:rsidR="007707ED" w:rsidRPr="00770672" w:rsidRDefault="007707ED" w:rsidP="00165BCE">
            <w:pPr>
              <w:rPr>
                <w:rFonts w:ascii="Arial" w:hAnsi="Arial" w:cs="Arial"/>
                <w:b/>
                <w:sz w:val="18"/>
                <w:szCs w:val="18"/>
              </w:rPr>
            </w:pPr>
            <w:r w:rsidRPr="00770672">
              <w:rPr>
                <w:rFonts w:ascii="Arial" w:hAnsi="Arial" w:cs="Arial"/>
                <w:b/>
                <w:sz w:val="18"/>
                <w:szCs w:val="18"/>
              </w:rPr>
              <w:lastRenderedPageBreak/>
              <w:t>A.2</w:t>
            </w:r>
          </w:p>
        </w:tc>
        <w:tc>
          <w:tcPr>
            <w:tcW w:w="2448" w:type="dxa"/>
          </w:tcPr>
          <w:p w14:paraId="13A35769" w14:textId="77777777" w:rsidR="007707ED" w:rsidRPr="00A508FC" w:rsidRDefault="007707ED" w:rsidP="00165BCE">
            <w:pPr>
              <w:widowControl w:val="0"/>
              <w:jc w:val="both"/>
              <w:rPr>
                <w:rFonts w:ascii="Arial" w:hAnsi="Arial" w:cs="Arial"/>
                <w:b/>
                <w:color w:val="auto"/>
                <w:sz w:val="18"/>
                <w:szCs w:val="18"/>
                <w:lang w:val="es-ES" w:eastAsia="es-ES"/>
              </w:rPr>
            </w:pPr>
            <w:r w:rsidRPr="00A508FC">
              <w:rPr>
                <w:rFonts w:ascii="Arial" w:hAnsi="Arial" w:cs="Arial"/>
                <w:b/>
                <w:color w:val="auto"/>
                <w:sz w:val="18"/>
                <w:szCs w:val="18"/>
                <w:lang w:val="es-ES" w:eastAsia="es-ES"/>
              </w:rPr>
              <w:t>HABILITACIÓN</w:t>
            </w:r>
          </w:p>
          <w:p w14:paraId="742D0697" w14:textId="4B9F7A42" w:rsidR="00820C76" w:rsidRPr="00770672" w:rsidRDefault="00820C76" w:rsidP="00165BCE">
            <w:pPr>
              <w:widowControl w:val="0"/>
              <w:jc w:val="both"/>
              <w:rPr>
                <w:rFonts w:ascii="Arial" w:hAnsi="Arial" w:cs="Arial"/>
                <w:b/>
                <w:sz w:val="18"/>
                <w:szCs w:val="18"/>
                <w:lang w:val="es-ES" w:eastAsia="es-ES"/>
              </w:rPr>
            </w:pPr>
          </w:p>
        </w:tc>
        <w:tc>
          <w:tcPr>
            <w:tcW w:w="6062" w:type="dxa"/>
          </w:tcPr>
          <w:p w14:paraId="7E62D307" w14:textId="6834B1EB" w:rsidR="007707ED" w:rsidRPr="00800928" w:rsidRDefault="007707ED" w:rsidP="00165BCE">
            <w:pPr>
              <w:widowControl w:val="0"/>
              <w:jc w:val="both"/>
              <w:rPr>
                <w:rFonts w:ascii="Arial" w:hAnsi="Arial" w:cs="Arial"/>
                <w:iCs/>
                <w:color w:val="0000FF"/>
                <w:sz w:val="18"/>
                <w:szCs w:val="18"/>
                <w:lang w:val="es-ES" w:eastAsia="es-ES"/>
              </w:rPr>
            </w:pPr>
            <w:r w:rsidRPr="00800928">
              <w:rPr>
                <w:rFonts w:ascii="Arial" w:hAnsi="Arial" w:cs="Arial"/>
                <w:iCs/>
                <w:color w:val="auto"/>
                <w:sz w:val="18"/>
                <w:szCs w:val="18"/>
                <w:highlight w:val="lightGray"/>
                <w:lang w:val="es-ES" w:eastAsia="es-ES"/>
              </w:rPr>
              <w:t>[INCLUIR REQUISITOS RELACIONADOS A LA HABILITACIÓN PARA LLEVAR A CABO LA ACTIVIDAD ECONÓMICA MATERIA DE LA CONTRATACIÓN</w:t>
            </w:r>
            <w:r w:rsidR="00510FA1" w:rsidRPr="00800928">
              <w:rPr>
                <w:rFonts w:ascii="Arial" w:hAnsi="Arial" w:cs="Arial"/>
                <w:iCs/>
                <w:color w:val="auto"/>
                <w:sz w:val="18"/>
                <w:szCs w:val="18"/>
                <w:highlight w:val="lightGray"/>
                <w:lang w:val="es-ES" w:eastAsia="es-ES"/>
              </w:rPr>
              <w:t>, DE SER EL CASO</w:t>
            </w:r>
            <w:r w:rsidRPr="00800928">
              <w:rPr>
                <w:rFonts w:ascii="Arial" w:hAnsi="Arial" w:cs="Arial"/>
                <w:iCs/>
                <w:color w:val="auto"/>
                <w:sz w:val="18"/>
                <w:szCs w:val="18"/>
                <w:highlight w:val="lightGray"/>
                <w:lang w:val="es-ES" w:eastAsia="es-ES"/>
              </w:rPr>
              <w:t>]</w:t>
            </w:r>
            <w:r w:rsidRPr="00800928">
              <w:rPr>
                <w:rFonts w:ascii="Arial" w:hAnsi="Arial" w:cs="Arial"/>
                <w:iCs/>
                <w:color w:val="0000FF"/>
                <w:sz w:val="18"/>
                <w:szCs w:val="18"/>
                <w:lang w:val="es-ES" w:eastAsia="es-ES"/>
              </w:rPr>
              <w:t xml:space="preserve"> </w:t>
            </w:r>
          </w:p>
          <w:p w14:paraId="782A6BA1" w14:textId="77777777" w:rsidR="00DE2953" w:rsidRPr="00E66BC2" w:rsidRDefault="00DE2953" w:rsidP="00165BCE">
            <w:pPr>
              <w:widowControl w:val="0"/>
              <w:jc w:val="both"/>
              <w:rPr>
                <w:rFonts w:ascii="Arial" w:hAnsi="Arial" w:cs="Arial"/>
                <w:i/>
                <w:iCs/>
                <w:color w:val="0000FF"/>
                <w:sz w:val="18"/>
                <w:szCs w:val="18"/>
                <w:lang w:val="es-ES" w:eastAsia="es-ES"/>
              </w:rPr>
            </w:pPr>
          </w:p>
          <w:p w14:paraId="1465732A" w14:textId="77777777" w:rsidR="00AE4F62" w:rsidRPr="00DE5280" w:rsidRDefault="00AE4F62" w:rsidP="00AE4F62">
            <w:pPr>
              <w:widowControl w:val="0"/>
              <w:jc w:val="both"/>
              <w:rPr>
                <w:rFonts w:ascii="Arial" w:hAnsi="Arial" w:cs="Arial"/>
                <w:b/>
                <w:i/>
                <w:color w:val="0000FF"/>
                <w:sz w:val="18"/>
                <w:szCs w:val="18"/>
              </w:rPr>
            </w:pPr>
            <w:r w:rsidRPr="00DE5280">
              <w:rPr>
                <w:rFonts w:ascii="Arial" w:hAnsi="Arial" w:cs="Arial"/>
                <w:b/>
                <w:i/>
                <w:color w:val="0000FF"/>
                <w:sz w:val="18"/>
                <w:szCs w:val="18"/>
                <w:u w:val="single"/>
              </w:rPr>
              <w:t>IMPORTANTE</w:t>
            </w:r>
            <w:r w:rsidRPr="00DE5280">
              <w:rPr>
                <w:rFonts w:ascii="Arial" w:hAnsi="Arial" w:cs="Arial"/>
                <w:b/>
                <w:i/>
                <w:color w:val="0000FF"/>
                <w:sz w:val="18"/>
                <w:szCs w:val="18"/>
              </w:rPr>
              <w:t>:</w:t>
            </w:r>
          </w:p>
          <w:p w14:paraId="12FFCCEE" w14:textId="77777777" w:rsidR="00AE4F62" w:rsidRPr="00DE5280" w:rsidRDefault="00AE4F62" w:rsidP="00AE4F62">
            <w:pPr>
              <w:pStyle w:val="Prrafodelista"/>
              <w:widowControl w:val="0"/>
              <w:ind w:left="360"/>
              <w:jc w:val="both"/>
              <w:rPr>
                <w:rFonts w:ascii="Arial" w:hAnsi="Arial" w:cs="Arial"/>
                <w:b/>
                <w:i/>
                <w:color w:val="0000FF"/>
                <w:sz w:val="18"/>
                <w:szCs w:val="18"/>
              </w:rPr>
            </w:pPr>
          </w:p>
          <w:p w14:paraId="7A65828D" w14:textId="77777777" w:rsidR="00AE4F62" w:rsidRPr="00DE5280" w:rsidRDefault="00AE4F62" w:rsidP="00AE4F62">
            <w:pPr>
              <w:pStyle w:val="Prrafodelista"/>
              <w:widowControl w:val="0"/>
              <w:numPr>
                <w:ilvl w:val="0"/>
                <w:numId w:val="34"/>
              </w:numPr>
              <w:jc w:val="both"/>
              <w:rPr>
                <w:rFonts w:ascii="Arial" w:hAnsi="Arial" w:cs="Arial"/>
                <w:b/>
                <w:i/>
                <w:color w:val="0000FF"/>
                <w:sz w:val="18"/>
                <w:szCs w:val="18"/>
              </w:rPr>
            </w:pPr>
            <w:r w:rsidRPr="00DE5280">
              <w:rPr>
                <w:rFonts w:ascii="Arial" w:hAnsi="Arial" w:cs="Arial"/>
                <w:i/>
                <w:color w:val="0000FF"/>
                <w:sz w:val="18"/>
                <w:szCs w:val="18"/>
                <w:lang w:val="es-ES_tradnl"/>
              </w:rPr>
              <w:t>En el caso de consorcios, cada integrante del consorcio que se hubiera comprometido a ejecutar las obligaciones vinculadas directamente al objeto de la convocatoria debe acreditar este requisito.</w:t>
            </w:r>
          </w:p>
          <w:p w14:paraId="69FEFE8E" w14:textId="07F814E9" w:rsidR="00E66BC2" w:rsidRPr="00AE4F62" w:rsidRDefault="00E66BC2" w:rsidP="00510FA1">
            <w:pPr>
              <w:pStyle w:val="Prrafodelista"/>
              <w:ind w:left="360"/>
              <w:jc w:val="both"/>
              <w:rPr>
                <w:rFonts w:ascii="Arial" w:hAnsi="Arial" w:cs="Arial"/>
                <w:i/>
                <w:iCs/>
                <w:color w:val="0000FF"/>
                <w:sz w:val="18"/>
                <w:szCs w:val="18"/>
                <w:lang w:eastAsia="es-ES"/>
              </w:rPr>
            </w:pPr>
          </w:p>
        </w:tc>
      </w:tr>
    </w:tbl>
    <w:p w14:paraId="1F55E097" w14:textId="77777777" w:rsidR="009F2BB6" w:rsidRDefault="009F2BB6"/>
    <w:tbl>
      <w:tblPr>
        <w:tblStyle w:val="Tablaconcuadrcula"/>
        <w:tblW w:w="9072" w:type="dxa"/>
        <w:tblInd w:w="-5" w:type="dxa"/>
        <w:tblLook w:val="04A0" w:firstRow="1" w:lastRow="0" w:firstColumn="1" w:lastColumn="0" w:noHBand="0" w:noVBand="1"/>
      </w:tblPr>
      <w:tblGrid>
        <w:gridCol w:w="562"/>
        <w:gridCol w:w="2448"/>
        <w:gridCol w:w="6062"/>
      </w:tblGrid>
      <w:tr w:rsidR="00F21D53" w:rsidRPr="00C421DB" w14:paraId="57D812DC" w14:textId="77777777" w:rsidTr="00C34076">
        <w:tc>
          <w:tcPr>
            <w:tcW w:w="562" w:type="dxa"/>
            <w:vAlign w:val="center"/>
          </w:tcPr>
          <w:p w14:paraId="78B89600" w14:textId="62F5BE91" w:rsidR="00F21D53" w:rsidRPr="00C421DB" w:rsidRDefault="00F21D53" w:rsidP="00CA6B6B">
            <w:pPr>
              <w:rPr>
                <w:rFonts w:ascii="Arial" w:hAnsi="Arial" w:cs="Arial"/>
                <w:b/>
                <w:i/>
                <w:color w:val="auto"/>
                <w:sz w:val="20"/>
              </w:rPr>
            </w:pPr>
            <w:r>
              <w:rPr>
                <w:rFonts w:ascii="Arial" w:hAnsi="Arial" w:cs="Arial"/>
                <w:b/>
                <w:i/>
                <w:color w:val="auto"/>
                <w:sz w:val="20"/>
              </w:rPr>
              <w:t>B</w:t>
            </w:r>
          </w:p>
        </w:tc>
        <w:tc>
          <w:tcPr>
            <w:tcW w:w="8510" w:type="dxa"/>
            <w:gridSpan w:val="2"/>
            <w:vAlign w:val="center"/>
          </w:tcPr>
          <w:p w14:paraId="5C5F8758" w14:textId="7FE26083" w:rsidR="00F21D53" w:rsidRPr="00C421DB" w:rsidRDefault="00F21D53" w:rsidP="00DE40F4">
            <w:pPr>
              <w:widowControl w:val="0"/>
              <w:rPr>
                <w:rFonts w:ascii="Arial" w:hAnsi="Arial" w:cs="Arial"/>
                <w:b/>
                <w:i/>
                <w:color w:val="auto"/>
                <w:sz w:val="20"/>
              </w:rPr>
            </w:pPr>
            <w:r w:rsidRPr="00C421DB">
              <w:rPr>
                <w:rFonts w:ascii="Arial" w:hAnsi="Arial" w:cs="Arial"/>
                <w:b/>
                <w:i/>
                <w:color w:val="auto"/>
                <w:sz w:val="20"/>
              </w:rPr>
              <w:t xml:space="preserve">CAPACIDAD TÉCNICA Y PROFESIONAL </w:t>
            </w:r>
          </w:p>
        </w:tc>
      </w:tr>
      <w:tr w:rsidR="00F21D53" w:rsidRPr="008653DE" w14:paraId="60791B01" w14:textId="77777777" w:rsidTr="00C34076">
        <w:tc>
          <w:tcPr>
            <w:tcW w:w="562" w:type="dxa"/>
          </w:tcPr>
          <w:p w14:paraId="17585E3D" w14:textId="16A4B4FD" w:rsidR="00F21D53" w:rsidRPr="00C421DB" w:rsidRDefault="00F21D53" w:rsidP="00CA6B6B">
            <w:pPr>
              <w:rPr>
                <w:rFonts w:ascii="Arial" w:hAnsi="Arial" w:cs="Arial"/>
                <w:color w:val="auto"/>
                <w:sz w:val="20"/>
              </w:rPr>
            </w:pPr>
            <w:r>
              <w:rPr>
                <w:rFonts w:ascii="Arial" w:eastAsia="Times New Roman" w:hAnsi="Arial" w:cs="Arial"/>
                <w:b/>
                <w:i/>
                <w:color w:val="auto"/>
                <w:sz w:val="20"/>
                <w:lang w:val="es-ES" w:eastAsia="es-ES"/>
              </w:rPr>
              <w:t>B</w:t>
            </w:r>
            <w:r w:rsidRPr="00C421DB">
              <w:rPr>
                <w:rFonts w:ascii="Arial" w:eastAsia="Times New Roman" w:hAnsi="Arial" w:cs="Arial"/>
                <w:b/>
                <w:i/>
                <w:color w:val="auto"/>
                <w:sz w:val="20"/>
                <w:lang w:val="es-ES" w:eastAsia="es-ES"/>
              </w:rPr>
              <w:t>.1</w:t>
            </w:r>
          </w:p>
        </w:tc>
        <w:tc>
          <w:tcPr>
            <w:tcW w:w="2448" w:type="dxa"/>
          </w:tcPr>
          <w:p w14:paraId="3423F53F" w14:textId="442C3C06" w:rsidR="00F21D53" w:rsidRPr="00DE5280" w:rsidRDefault="00F21D53" w:rsidP="00CA6B6B">
            <w:pPr>
              <w:pStyle w:val="Prrafodelista"/>
              <w:widowControl w:val="0"/>
              <w:ind w:left="0"/>
              <w:jc w:val="both"/>
              <w:rPr>
                <w:rFonts w:ascii="Arial" w:eastAsia="Times New Roman" w:hAnsi="Arial" w:cs="Arial"/>
                <w:b/>
                <w:i/>
                <w:color w:val="auto"/>
                <w:sz w:val="18"/>
                <w:szCs w:val="18"/>
                <w:lang w:val="es-ES" w:eastAsia="es-ES"/>
              </w:rPr>
            </w:pPr>
            <w:r w:rsidRPr="00DE5280">
              <w:rPr>
                <w:rFonts w:ascii="Arial" w:eastAsia="Times New Roman" w:hAnsi="Arial" w:cs="Arial"/>
                <w:b/>
                <w:i/>
                <w:color w:val="auto"/>
                <w:sz w:val="18"/>
                <w:szCs w:val="18"/>
                <w:lang w:val="es-ES" w:eastAsia="es-ES"/>
              </w:rPr>
              <w:t>EQUIPAMIENTO</w:t>
            </w:r>
            <w:r w:rsidR="00DE40F4" w:rsidRPr="00DE5280">
              <w:rPr>
                <w:rFonts w:ascii="Arial" w:eastAsia="Times New Roman" w:hAnsi="Arial" w:cs="Arial"/>
                <w:b/>
                <w:i/>
                <w:color w:val="auto"/>
                <w:sz w:val="18"/>
                <w:szCs w:val="18"/>
                <w:lang w:val="es-ES" w:eastAsia="es-ES"/>
              </w:rPr>
              <w:t xml:space="preserve"> - O</w:t>
            </w:r>
            <w:r w:rsidR="008D55B9" w:rsidRPr="00DE5280">
              <w:rPr>
                <w:rFonts w:ascii="Arial" w:eastAsia="Times New Roman" w:hAnsi="Arial" w:cs="Arial"/>
                <w:b/>
                <w:i/>
                <w:color w:val="auto"/>
                <w:sz w:val="18"/>
                <w:szCs w:val="18"/>
                <w:lang w:val="es-ES" w:eastAsia="es-ES"/>
              </w:rPr>
              <w:t>BLIGATORIO</w:t>
            </w:r>
          </w:p>
          <w:p w14:paraId="2A9D8E02" w14:textId="77777777" w:rsidR="00DE40F4" w:rsidRPr="00DE5280" w:rsidRDefault="00DE40F4" w:rsidP="00CA6B6B">
            <w:pPr>
              <w:pStyle w:val="Prrafodelista"/>
              <w:widowControl w:val="0"/>
              <w:ind w:left="0"/>
              <w:jc w:val="both"/>
              <w:rPr>
                <w:rFonts w:ascii="Arial" w:eastAsia="Times New Roman" w:hAnsi="Arial" w:cs="Arial"/>
                <w:b/>
                <w:i/>
                <w:color w:val="auto"/>
                <w:sz w:val="18"/>
                <w:szCs w:val="18"/>
                <w:lang w:val="es-ES" w:eastAsia="es-ES"/>
              </w:rPr>
            </w:pPr>
          </w:p>
          <w:p w14:paraId="6284365F" w14:textId="77777777" w:rsidR="00F21D53" w:rsidRPr="00DE5280" w:rsidRDefault="00F21D53" w:rsidP="00CA6B6B">
            <w:pPr>
              <w:rPr>
                <w:rFonts w:ascii="Arial" w:hAnsi="Arial" w:cs="Arial"/>
                <w:color w:val="auto"/>
                <w:sz w:val="18"/>
                <w:szCs w:val="18"/>
              </w:rPr>
            </w:pPr>
          </w:p>
        </w:tc>
        <w:tc>
          <w:tcPr>
            <w:tcW w:w="6062" w:type="dxa"/>
          </w:tcPr>
          <w:p w14:paraId="0526B51B" w14:textId="77777777" w:rsidR="00F21D53" w:rsidRPr="00800928" w:rsidRDefault="00F21D53" w:rsidP="00CA6B6B">
            <w:pPr>
              <w:widowControl w:val="0"/>
              <w:jc w:val="both"/>
              <w:rPr>
                <w:rFonts w:ascii="Arial" w:hAnsi="Arial" w:cs="Arial"/>
                <w:color w:val="auto"/>
                <w:sz w:val="18"/>
                <w:szCs w:val="18"/>
                <w:u w:val="single"/>
                <w:lang w:val="es-ES_tradnl"/>
              </w:rPr>
            </w:pPr>
            <w:r w:rsidRPr="00800928">
              <w:rPr>
                <w:rFonts w:ascii="Arial" w:hAnsi="Arial" w:cs="Arial"/>
                <w:color w:val="auto"/>
                <w:sz w:val="18"/>
                <w:szCs w:val="18"/>
                <w:u w:val="single"/>
                <w:lang w:val="es-ES_tradnl"/>
              </w:rPr>
              <w:t>Requisito:</w:t>
            </w:r>
          </w:p>
          <w:p w14:paraId="38FE7113" w14:textId="77777777" w:rsidR="00F21D53" w:rsidRPr="00800928" w:rsidRDefault="00F21D53" w:rsidP="00CA6B6B">
            <w:pPr>
              <w:widowControl w:val="0"/>
              <w:jc w:val="both"/>
              <w:rPr>
                <w:rFonts w:ascii="Arial" w:eastAsia="Times New Roman" w:hAnsi="Arial" w:cs="Arial"/>
                <w:color w:val="auto"/>
                <w:sz w:val="18"/>
                <w:szCs w:val="18"/>
                <w:u w:val="single"/>
                <w:lang w:val="es-ES" w:eastAsia="es-ES"/>
              </w:rPr>
            </w:pPr>
          </w:p>
          <w:p w14:paraId="46F4AE09" w14:textId="77777777" w:rsidR="00DE5280" w:rsidRPr="00800928" w:rsidRDefault="00DE5280" w:rsidP="00DE5280">
            <w:pPr>
              <w:pStyle w:val="Prrafodelista"/>
              <w:widowControl w:val="0"/>
              <w:numPr>
                <w:ilvl w:val="0"/>
                <w:numId w:val="30"/>
              </w:numPr>
              <w:ind w:left="317" w:hanging="242"/>
              <w:jc w:val="both"/>
              <w:rPr>
                <w:rFonts w:ascii="Arial" w:hAnsi="Arial" w:cs="Arial"/>
                <w:color w:val="auto"/>
                <w:sz w:val="18"/>
                <w:szCs w:val="18"/>
                <w:lang w:val="es-ES_tradnl"/>
              </w:rPr>
            </w:pPr>
            <w:r w:rsidRPr="00800928">
              <w:rPr>
                <w:rFonts w:ascii="Arial" w:hAnsi="Arial" w:cs="Arial"/>
                <w:color w:val="auto"/>
                <w:sz w:val="18"/>
                <w:szCs w:val="18"/>
                <w:highlight w:val="lightGray"/>
                <w:lang w:val="es-ES_tradnl"/>
              </w:rPr>
              <w:t>[CONSIGNAR EL EQUIPAMIENTO (EQUIPO Y/O MAQUINARIA) CLASIFICADO COMO MÍNIMO E INDISPENSABLE PARA EJECUTAR LA OBRA OBJETO DE LA CONVOCATORIA]</w:t>
            </w:r>
          </w:p>
          <w:p w14:paraId="0AA171C0" w14:textId="77777777" w:rsidR="006D142E" w:rsidRPr="00800928" w:rsidRDefault="006D142E" w:rsidP="006D142E">
            <w:pPr>
              <w:pStyle w:val="Prrafodelista"/>
              <w:widowControl w:val="0"/>
              <w:ind w:left="317"/>
              <w:jc w:val="both"/>
              <w:rPr>
                <w:rFonts w:ascii="Arial" w:hAnsi="Arial" w:cs="Arial"/>
                <w:color w:val="auto"/>
                <w:sz w:val="18"/>
                <w:szCs w:val="18"/>
                <w:highlight w:val="lightGray"/>
                <w:lang w:val="es-ES_tradnl"/>
              </w:rPr>
            </w:pPr>
          </w:p>
          <w:p w14:paraId="52062BDD" w14:textId="77777777" w:rsidR="00F21D53" w:rsidRPr="00800928" w:rsidRDefault="00F21D53" w:rsidP="00CA6B6B">
            <w:pPr>
              <w:widowControl w:val="0"/>
              <w:jc w:val="both"/>
              <w:rPr>
                <w:rFonts w:ascii="Arial" w:hAnsi="Arial" w:cs="Arial"/>
                <w:color w:val="auto"/>
                <w:sz w:val="18"/>
                <w:szCs w:val="18"/>
                <w:u w:val="single"/>
                <w:lang w:val="es-ES_tradnl"/>
              </w:rPr>
            </w:pPr>
            <w:r w:rsidRPr="00800928">
              <w:rPr>
                <w:rFonts w:ascii="Arial" w:hAnsi="Arial" w:cs="Arial"/>
                <w:color w:val="auto"/>
                <w:sz w:val="18"/>
                <w:szCs w:val="18"/>
                <w:u w:val="single"/>
                <w:lang w:val="es-ES_tradnl"/>
              </w:rPr>
              <w:t>Acreditación:</w:t>
            </w:r>
          </w:p>
          <w:p w14:paraId="51CDA163" w14:textId="77777777" w:rsidR="00F21D53" w:rsidRPr="00800928" w:rsidRDefault="00F21D53" w:rsidP="00CA6B6B">
            <w:pPr>
              <w:widowControl w:val="0"/>
              <w:jc w:val="both"/>
              <w:rPr>
                <w:rFonts w:ascii="Arial" w:eastAsia="Times New Roman" w:hAnsi="Arial" w:cs="Arial"/>
                <w:color w:val="auto"/>
                <w:sz w:val="18"/>
                <w:szCs w:val="18"/>
                <w:u w:val="single"/>
                <w:lang w:val="es-ES" w:eastAsia="es-ES"/>
              </w:rPr>
            </w:pPr>
          </w:p>
          <w:p w14:paraId="4DF085B9" w14:textId="77777777" w:rsidR="00DE5280" w:rsidRPr="00800928" w:rsidRDefault="00DE5280" w:rsidP="00DE5280">
            <w:pPr>
              <w:pStyle w:val="Prrafodelista"/>
              <w:widowControl w:val="0"/>
              <w:numPr>
                <w:ilvl w:val="0"/>
                <w:numId w:val="30"/>
              </w:numPr>
              <w:ind w:left="242" w:hanging="242"/>
              <w:jc w:val="both"/>
              <w:rPr>
                <w:rFonts w:ascii="Arial" w:eastAsia="Times New Roman" w:hAnsi="Arial" w:cs="Arial"/>
                <w:color w:val="auto"/>
                <w:sz w:val="18"/>
                <w:szCs w:val="18"/>
                <w:lang w:val="es-ES" w:eastAsia="es-ES"/>
              </w:rPr>
            </w:pPr>
            <w:r w:rsidRPr="00800928">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y/o cumplimiento de las especificaciones del equipamiento requerido.</w:t>
            </w:r>
          </w:p>
          <w:p w14:paraId="58B54694" w14:textId="1F46F355" w:rsidR="00F21D53" w:rsidRPr="00800928" w:rsidRDefault="00F21D53" w:rsidP="00DE5280">
            <w:pPr>
              <w:pStyle w:val="Prrafodelista"/>
              <w:widowControl w:val="0"/>
              <w:ind w:left="242"/>
              <w:jc w:val="both"/>
              <w:rPr>
                <w:rFonts w:ascii="Arial" w:eastAsia="Times New Roman" w:hAnsi="Arial" w:cs="Arial"/>
                <w:color w:val="auto"/>
                <w:sz w:val="18"/>
                <w:szCs w:val="18"/>
                <w:lang w:val="es-ES" w:eastAsia="es-ES"/>
              </w:rPr>
            </w:pPr>
          </w:p>
          <w:p w14:paraId="3D618005" w14:textId="77777777" w:rsidR="00F21D53" w:rsidRPr="00800928" w:rsidRDefault="00F21D53" w:rsidP="00CA6B6B">
            <w:pPr>
              <w:pStyle w:val="Prrafodelista"/>
              <w:widowControl w:val="0"/>
              <w:ind w:left="242"/>
              <w:jc w:val="both"/>
              <w:rPr>
                <w:rFonts w:ascii="Arial" w:eastAsia="Times New Roman" w:hAnsi="Arial" w:cs="Arial"/>
                <w:color w:val="auto"/>
                <w:sz w:val="18"/>
                <w:szCs w:val="18"/>
                <w:lang w:val="es-ES" w:eastAsia="es-ES"/>
              </w:rPr>
            </w:pPr>
          </w:p>
        </w:tc>
      </w:tr>
      <w:tr w:rsidR="00F21D53" w:rsidRPr="00C421DB" w14:paraId="3F2BB803" w14:textId="77777777" w:rsidTr="00C34076">
        <w:tc>
          <w:tcPr>
            <w:tcW w:w="562" w:type="dxa"/>
          </w:tcPr>
          <w:p w14:paraId="210DD161" w14:textId="6E9579EF" w:rsidR="00F21D53" w:rsidRPr="00C421DB" w:rsidRDefault="00F21D53" w:rsidP="00CA6B6B">
            <w:pPr>
              <w:rPr>
                <w:rFonts w:ascii="Arial" w:hAnsi="Arial" w:cs="Arial"/>
                <w:color w:val="auto"/>
                <w:sz w:val="20"/>
              </w:rPr>
            </w:pPr>
            <w:r>
              <w:rPr>
                <w:rFonts w:ascii="Arial" w:eastAsia="Times New Roman" w:hAnsi="Arial" w:cs="Arial"/>
                <w:b/>
                <w:i/>
                <w:color w:val="auto"/>
                <w:sz w:val="20"/>
                <w:lang w:val="es-ES" w:eastAsia="es-ES"/>
              </w:rPr>
              <w:t>B</w:t>
            </w:r>
            <w:r w:rsidRPr="00C421DB">
              <w:rPr>
                <w:rFonts w:ascii="Arial" w:eastAsia="Times New Roman" w:hAnsi="Arial" w:cs="Arial"/>
                <w:b/>
                <w:i/>
                <w:color w:val="auto"/>
                <w:sz w:val="20"/>
                <w:lang w:val="es-ES" w:eastAsia="es-ES"/>
              </w:rPr>
              <w:t>.2</w:t>
            </w:r>
          </w:p>
        </w:tc>
        <w:tc>
          <w:tcPr>
            <w:tcW w:w="2448" w:type="dxa"/>
          </w:tcPr>
          <w:p w14:paraId="2A262BD0" w14:textId="18A2802F" w:rsidR="00F21D53" w:rsidRPr="00DE5280" w:rsidRDefault="00F21D53" w:rsidP="00CA6B6B">
            <w:pPr>
              <w:pStyle w:val="Prrafodelista"/>
              <w:widowControl w:val="0"/>
              <w:ind w:left="0"/>
              <w:jc w:val="both"/>
              <w:rPr>
                <w:rFonts w:ascii="Arial" w:eastAsia="Times New Roman" w:hAnsi="Arial" w:cs="Arial"/>
                <w:b/>
                <w:i/>
                <w:color w:val="auto"/>
                <w:sz w:val="18"/>
                <w:szCs w:val="18"/>
                <w:lang w:val="es-ES" w:eastAsia="es-ES"/>
              </w:rPr>
            </w:pPr>
            <w:r w:rsidRPr="00DE5280">
              <w:rPr>
                <w:rFonts w:ascii="Arial" w:eastAsia="Times New Roman" w:hAnsi="Arial" w:cs="Arial"/>
                <w:b/>
                <w:i/>
                <w:color w:val="auto"/>
                <w:sz w:val="18"/>
                <w:szCs w:val="18"/>
                <w:lang w:val="es-ES" w:eastAsia="es-ES"/>
              </w:rPr>
              <w:t>INFRAESTRUCTURA</w:t>
            </w:r>
            <w:r w:rsidR="00DE40F4" w:rsidRPr="00DE5280">
              <w:rPr>
                <w:rFonts w:ascii="Arial" w:eastAsia="Times New Roman" w:hAnsi="Arial" w:cs="Arial"/>
                <w:b/>
                <w:i/>
                <w:color w:val="auto"/>
                <w:sz w:val="18"/>
                <w:szCs w:val="18"/>
                <w:lang w:val="es-ES" w:eastAsia="es-ES"/>
              </w:rPr>
              <w:t xml:space="preserve"> - OPCIONAL</w:t>
            </w:r>
          </w:p>
          <w:p w14:paraId="156B9F89" w14:textId="77777777" w:rsidR="00F21D53" w:rsidRPr="00DE5280" w:rsidRDefault="00F21D53" w:rsidP="00CA6B6B">
            <w:pPr>
              <w:rPr>
                <w:rFonts w:ascii="Arial" w:hAnsi="Arial" w:cs="Arial"/>
                <w:color w:val="auto"/>
                <w:sz w:val="18"/>
                <w:szCs w:val="18"/>
              </w:rPr>
            </w:pPr>
          </w:p>
        </w:tc>
        <w:tc>
          <w:tcPr>
            <w:tcW w:w="6062" w:type="dxa"/>
          </w:tcPr>
          <w:p w14:paraId="5CD3FD7F" w14:textId="77777777" w:rsidR="00F21D53" w:rsidRPr="00800928" w:rsidRDefault="00F21D53" w:rsidP="00CA6B6B">
            <w:pPr>
              <w:widowControl w:val="0"/>
              <w:jc w:val="both"/>
              <w:rPr>
                <w:rFonts w:ascii="Arial" w:hAnsi="Arial" w:cs="Arial"/>
                <w:color w:val="auto"/>
                <w:sz w:val="18"/>
                <w:szCs w:val="18"/>
                <w:u w:val="single"/>
                <w:lang w:val="es-ES_tradnl"/>
              </w:rPr>
            </w:pPr>
            <w:r w:rsidRPr="00800928">
              <w:rPr>
                <w:rFonts w:ascii="Arial" w:hAnsi="Arial" w:cs="Arial"/>
                <w:color w:val="auto"/>
                <w:sz w:val="18"/>
                <w:szCs w:val="18"/>
                <w:u w:val="single"/>
                <w:lang w:val="es-ES_tradnl"/>
              </w:rPr>
              <w:t>Requisito:</w:t>
            </w:r>
          </w:p>
          <w:p w14:paraId="4BB0C9DA" w14:textId="77777777" w:rsidR="00F21D53" w:rsidRPr="00800928" w:rsidRDefault="00F21D53" w:rsidP="00CA6B6B">
            <w:pPr>
              <w:widowControl w:val="0"/>
              <w:jc w:val="both"/>
              <w:rPr>
                <w:rFonts w:ascii="Arial" w:eastAsia="Times New Roman" w:hAnsi="Arial" w:cs="Arial"/>
                <w:color w:val="auto"/>
                <w:sz w:val="18"/>
                <w:szCs w:val="18"/>
                <w:u w:val="single"/>
                <w:lang w:val="es-ES" w:eastAsia="es-ES"/>
              </w:rPr>
            </w:pPr>
          </w:p>
          <w:p w14:paraId="69C2BD92" w14:textId="77777777" w:rsidR="00DE5280" w:rsidRPr="00800928" w:rsidRDefault="00DE5280" w:rsidP="00DE5280">
            <w:pPr>
              <w:pStyle w:val="Prrafodelista"/>
              <w:widowControl w:val="0"/>
              <w:numPr>
                <w:ilvl w:val="0"/>
                <w:numId w:val="30"/>
              </w:numPr>
              <w:ind w:left="317" w:hanging="242"/>
              <w:jc w:val="both"/>
              <w:rPr>
                <w:rFonts w:ascii="Arial" w:hAnsi="Arial" w:cs="Arial"/>
                <w:color w:val="auto"/>
                <w:sz w:val="18"/>
                <w:szCs w:val="18"/>
              </w:rPr>
            </w:pPr>
            <w:r w:rsidRPr="00800928">
              <w:rPr>
                <w:rFonts w:ascii="Arial" w:hAnsi="Arial" w:cs="Arial"/>
                <w:color w:val="auto"/>
                <w:sz w:val="18"/>
                <w:szCs w:val="18"/>
                <w:highlight w:val="lightGray"/>
                <w:lang w:val="es-ES_tradnl"/>
              </w:rPr>
              <w:t>[CONSIGNAR LA INFRAESTRUCTURA CLASIFICADA COMO MÍNIMA E INDISPENSABLE PARA EJECUTAR LA OBRA OBJETO DE LA CONVOCATORIA, DE SER EL CASO]</w:t>
            </w:r>
          </w:p>
          <w:p w14:paraId="25E448CE" w14:textId="77777777" w:rsidR="00F21D53" w:rsidRPr="00800928" w:rsidRDefault="00F21D53" w:rsidP="00CA6B6B">
            <w:pPr>
              <w:pStyle w:val="Prrafodelista"/>
              <w:widowControl w:val="0"/>
              <w:ind w:left="317"/>
              <w:jc w:val="both"/>
              <w:rPr>
                <w:rFonts w:ascii="Arial" w:hAnsi="Arial" w:cs="Arial"/>
                <w:color w:val="auto"/>
                <w:sz w:val="18"/>
                <w:szCs w:val="18"/>
              </w:rPr>
            </w:pPr>
          </w:p>
          <w:p w14:paraId="41C9CF71" w14:textId="77777777" w:rsidR="00F21D53" w:rsidRPr="00800928" w:rsidRDefault="00F21D53" w:rsidP="00CA6B6B">
            <w:pPr>
              <w:widowControl w:val="0"/>
              <w:jc w:val="both"/>
              <w:rPr>
                <w:rFonts w:ascii="Arial" w:hAnsi="Arial" w:cs="Arial"/>
                <w:color w:val="auto"/>
                <w:sz w:val="18"/>
                <w:szCs w:val="18"/>
                <w:u w:val="single"/>
                <w:lang w:val="es-ES_tradnl"/>
              </w:rPr>
            </w:pPr>
            <w:r w:rsidRPr="00800928">
              <w:rPr>
                <w:rFonts w:ascii="Arial" w:hAnsi="Arial" w:cs="Arial"/>
                <w:color w:val="auto"/>
                <w:sz w:val="18"/>
                <w:szCs w:val="18"/>
                <w:u w:val="single"/>
                <w:lang w:val="es-ES_tradnl"/>
              </w:rPr>
              <w:t>Acreditación:</w:t>
            </w:r>
          </w:p>
          <w:p w14:paraId="7627FC43" w14:textId="77777777" w:rsidR="00F21D53" w:rsidRPr="00800928" w:rsidRDefault="00F21D53" w:rsidP="00CA6B6B">
            <w:pPr>
              <w:widowControl w:val="0"/>
              <w:jc w:val="both"/>
              <w:rPr>
                <w:rFonts w:ascii="Arial" w:eastAsia="Times New Roman" w:hAnsi="Arial" w:cs="Arial"/>
                <w:color w:val="auto"/>
                <w:sz w:val="18"/>
                <w:szCs w:val="18"/>
                <w:u w:val="single"/>
                <w:lang w:val="es-ES" w:eastAsia="es-ES"/>
              </w:rPr>
            </w:pPr>
          </w:p>
          <w:p w14:paraId="00A07D2A" w14:textId="77777777" w:rsidR="00DE5280" w:rsidRPr="00800928" w:rsidRDefault="00DE5280" w:rsidP="00DE5280">
            <w:pPr>
              <w:pStyle w:val="Prrafodelista"/>
              <w:widowControl w:val="0"/>
              <w:numPr>
                <w:ilvl w:val="0"/>
                <w:numId w:val="30"/>
              </w:numPr>
              <w:ind w:left="242" w:hanging="242"/>
              <w:jc w:val="both"/>
              <w:rPr>
                <w:rFonts w:ascii="Arial" w:eastAsia="Times New Roman" w:hAnsi="Arial" w:cs="Arial"/>
                <w:color w:val="auto"/>
                <w:sz w:val="18"/>
                <w:szCs w:val="18"/>
                <w:lang w:val="es-ES" w:eastAsia="es-ES"/>
              </w:rPr>
            </w:pPr>
            <w:r w:rsidRPr="00800928">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y/o cumplimiento de las especificaciones de la infraestructura requerida.</w:t>
            </w:r>
          </w:p>
          <w:p w14:paraId="2AACB86B" w14:textId="77777777" w:rsidR="00F21D53" w:rsidRPr="00800928" w:rsidRDefault="00F21D53" w:rsidP="00CA6B6B">
            <w:pPr>
              <w:widowControl w:val="0"/>
              <w:jc w:val="both"/>
              <w:rPr>
                <w:rFonts w:ascii="Arial" w:hAnsi="Arial" w:cs="Arial"/>
                <w:color w:val="auto"/>
                <w:sz w:val="18"/>
                <w:szCs w:val="18"/>
                <w:lang w:val="es-ES"/>
              </w:rPr>
            </w:pPr>
          </w:p>
        </w:tc>
      </w:tr>
      <w:tr w:rsidR="00F21D53" w:rsidRPr="002B219F" w14:paraId="2AA8581E" w14:textId="77777777" w:rsidTr="00C34076">
        <w:tc>
          <w:tcPr>
            <w:tcW w:w="562" w:type="dxa"/>
          </w:tcPr>
          <w:p w14:paraId="0B3F2E73" w14:textId="2675D3C7" w:rsidR="00F21D53" w:rsidRPr="00C421DB" w:rsidRDefault="00F21D53" w:rsidP="00F21D53">
            <w:pPr>
              <w:rPr>
                <w:rFonts w:ascii="Arial" w:hAnsi="Arial" w:cs="Arial"/>
                <w:color w:val="auto"/>
                <w:sz w:val="20"/>
              </w:rPr>
            </w:pPr>
            <w:r>
              <w:rPr>
                <w:rFonts w:ascii="Arial" w:eastAsia="Times New Roman" w:hAnsi="Arial" w:cs="Arial"/>
                <w:b/>
                <w:i/>
                <w:color w:val="auto"/>
                <w:sz w:val="20"/>
                <w:lang w:val="es-ES" w:eastAsia="es-ES"/>
              </w:rPr>
              <w:t>B</w:t>
            </w:r>
            <w:r w:rsidRPr="00C421DB">
              <w:rPr>
                <w:rFonts w:ascii="Arial" w:eastAsia="Times New Roman" w:hAnsi="Arial" w:cs="Arial"/>
                <w:b/>
                <w:i/>
                <w:color w:val="auto"/>
                <w:sz w:val="20"/>
                <w:lang w:val="es-ES" w:eastAsia="es-ES"/>
              </w:rPr>
              <w:t>.</w:t>
            </w:r>
            <w:r>
              <w:rPr>
                <w:rFonts w:ascii="Arial" w:eastAsia="Times New Roman" w:hAnsi="Arial" w:cs="Arial"/>
                <w:b/>
                <w:i/>
                <w:color w:val="auto"/>
                <w:sz w:val="20"/>
                <w:lang w:val="es-ES" w:eastAsia="es-ES"/>
              </w:rPr>
              <w:t>3</w:t>
            </w:r>
          </w:p>
        </w:tc>
        <w:tc>
          <w:tcPr>
            <w:tcW w:w="2448" w:type="dxa"/>
          </w:tcPr>
          <w:p w14:paraId="11E59FB6" w14:textId="2D1C418C" w:rsidR="00F21D53" w:rsidRPr="00DE5280" w:rsidRDefault="00F21D53" w:rsidP="00CA6B6B">
            <w:pPr>
              <w:pStyle w:val="Prrafodelista"/>
              <w:widowControl w:val="0"/>
              <w:ind w:left="0"/>
              <w:jc w:val="both"/>
              <w:rPr>
                <w:rFonts w:ascii="Arial" w:eastAsia="Times New Roman" w:hAnsi="Arial" w:cs="Arial"/>
                <w:b/>
                <w:i/>
                <w:color w:val="auto"/>
                <w:sz w:val="18"/>
                <w:szCs w:val="18"/>
                <w:lang w:val="es-ES" w:eastAsia="es-ES"/>
              </w:rPr>
            </w:pPr>
            <w:r w:rsidRPr="00DE5280">
              <w:rPr>
                <w:rFonts w:ascii="Arial" w:eastAsia="Times New Roman" w:hAnsi="Arial" w:cs="Arial"/>
                <w:b/>
                <w:i/>
                <w:color w:val="auto"/>
                <w:sz w:val="18"/>
                <w:szCs w:val="18"/>
                <w:lang w:val="es-ES" w:eastAsia="es-ES"/>
              </w:rPr>
              <w:t>EXPERIENCIA DEL PLANTEL PROFESIONAL</w:t>
            </w:r>
            <w:r w:rsidR="00DE40F4" w:rsidRPr="00DE5280">
              <w:rPr>
                <w:rFonts w:ascii="Arial" w:eastAsia="Times New Roman" w:hAnsi="Arial" w:cs="Arial"/>
                <w:b/>
                <w:i/>
                <w:color w:val="auto"/>
                <w:sz w:val="18"/>
                <w:szCs w:val="18"/>
                <w:lang w:val="es-ES" w:eastAsia="es-ES"/>
              </w:rPr>
              <w:t xml:space="preserve"> CLAVE - OBLIGATORIO</w:t>
            </w:r>
          </w:p>
          <w:p w14:paraId="312CC9DB" w14:textId="77777777" w:rsidR="00F21D53" w:rsidRPr="00DE5280" w:rsidRDefault="00F21D53" w:rsidP="00CA6B6B">
            <w:pPr>
              <w:rPr>
                <w:rFonts w:ascii="Arial" w:hAnsi="Arial" w:cs="Arial"/>
                <w:color w:val="auto"/>
                <w:sz w:val="20"/>
                <w:lang w:val="es-ES"/>
              </w:rPr>
            </w:pPr>
          </w:p>
        </w:tc>
        <w:tc>
          <w:tcPr>
            <w:tcW w:w="6062" w:type="dxa"/>
          </w:tcPr>
          <w:p w14:paraId="1E48AE01" w14:textId="77777777" w:rsidR="00F21D53" w:rsidRPr="00800928" w:rsidRDefault="00F21D53" w:rsidP="00CA6B6B">
            <w:pPr>
              <w:widowControl w:val="0"/>
              <w:jc w:val="both"/>
              <w:rPr>
                <w:rFonts w:ascii="Arial" w:hAnsi="Arial" w:cs="Arial"/>
                <w:color w:val="auto"/>
                <w:sz w:val="18"/>
                <w:szCs w:val="18"/>
                <w:u w:val="single"/>
                <w:lang w:val="es-ES_tradnl"/>
              </w:rPr>
            </w:pPr>
            <w:r w:rsidRPr="00800928">
              <w:rPr>
                <w:rFonts w:ascii="Arial" w:hAnsi="Arial" w:cs="Arial"/>
                <w:color w:val="auto"/>
                <w:sz w:val="18"/>
                <w:szCs w:val="18"/>
                <w:u w:val="single"/>
                <w:lang w:val="es-ES_tradnl"/>
              </w:rPr>
              <w:t>Requisito:</w:t>
            </w:r>
          </w:p>
          <w:p w14:paraId="65480EDD" w14:textId="77777777" w:rsidR="00F21D53" w:rsidRPr="00800928" w:rsidRDefault="00F21D53" w:rsidP="00CA6B6B">
            <w:pPr>
              <w:widowControl w:val="0"/>
              <w:jc w:val="both"/>
              <w:rPr>
                <w:rFonts w:ascii="Arial" w:eastAsia="Times New Roman" w:hAnsi="Arial" w:cs="Arial"/>
                <w:color w:val="auto"/>
                <w:sz w:val="18"/>
                <w:szCs w:val="18"/>
                <w:u w:val="single"/>
                <w:lang w:val="es-ES" w:eastAsia="es-ES"/>
              </w:rPr>
            </w:pPr>
          </w:p>
          <w:p w14:paraId="06BDCE82" w14:textId="680EBF6B" w:rsidR="00F21D53" w:rsidRPr="00800928" w:rsidRDefault="00FE441A" w:rsidP="000054B5">
            <w:pPr>
              <w:pStyle w:val="Prrafodelista"/>
              <w:widowControl w:val="0"/>
              <w:numPr>
                <w:ilvl w:val="0"/>
                <w:numId w:val="30"/>
              </w:numPr>
              <w:ind w:left="317" w:hanging="242"/>
              <w:jc w:val="both"/>
              <w:rPr>
                <w:rFonts w:ascii="Arial" w:hAnsi="Arial" w:cs="Arial"/>
                <w:color w:val="auto"/>
                <w:sz w:val="18"/>
                <w:szCs w:val="18"/>
              </w:rPr>
            </w:pPr>
            <w:r w:rsidRPr="00800928">
              <w:rPr>
                <w:rFonts w:ascii="Arial" w:hAnsi="Arial" w:cs="Arial"/>
                <w:color w:val="auto"/>
                <w:sz w:val="18"/>
                <w:szCs w:val="18"/>
                <w:highlight w:val="lightGray"/>
                <w:lang w:val="es-ES_tradnl"/>
              </w:rPr>
              <w:t>[CONSIGNAR EL TIEMPO DEL EXPERIENCIA MÍNIMO]</w:t>
            </w:r>
            <w:r w:rsidRPr="00800928">
              <w:rPr>
                <w:rFonts w:ascii="Arial" w:hAnsi="Arial" w:cs="Arial"/>
                <w:color w:val="auto"/>
                <w:sz w:val="18"/>
                <w:szCs w:val="18"/>
                <w:lang w:val="es-ES_tradnl"/>
              </w:rPr>
              <w:t xml:space="preserve"> en </w:t>
            </w:r>
            <w:r w:rsidRPr="00800928">
              <w:rPr>
                <w:rFonts w:ascii="Arial" w:hAnsi="Arial" w:cs="Arial"/>
                <w:color w:val="auto"/>
                <w:sz w:val="18"/>
                <w:szCs w:val="18"/>
                <w:highlight w:val="lightGray"/>
                <w:lang w:val="es-ES_tradnl"/>
              </w:rPr>
              <w:t>[CONSIGNAR LOS TRABAJOS O PRESTACIONES EN LA ESPECIALIDAD REQUERIDA]</w:t>
            </w:r>
            <w:r w:rsidRPr="00800928">
              <w:rPr>
                <w:rFonts w:ascii="Arial" w:hAnsi="Arial" w:cs="Arial"/>
                <w:color w:val="auto"/>
                <w:sz w:val="18"/>
                <w:szCs w:val="18"/>
                <w:lang w:val="es-ES_tradnl"/>
              </w:rPr>
              <w:t xml:space="preserve"> del personal clave requerido como </w:t>
            </w:r>
            <w:r w:rsidRPr="00800928">
              <w:rPr>
                <w:rFonts w:ascii="Arial" w:hAnsi="Arial" w:cs="Arial"/>
                <w:color w:val="auto"/>
                <w:sz w:val="18"/>
                <w:szCs w:val="18"/>
                <w:highlight w:val="lightGray"/>
                <w:lang w:val="es-ES_tradnl"/>
              </w:rPr>
              <w:t xml:space="preserve">[CONSIGNAR EL PERSONAL </w:t>
            </w:r>
            <w:r w:rsidR="00DE5280" w:rsidRPr="00800928">
              <w:rPr>
                <w:rFonts w:ascii="Arial" w:hAnsi="Arial" w:cs="Arial"/>
                <w:color w:val="auto"/>
                <w:sz w:val="18"/>
                <w:szCs w:val="18"/>
                <w:highlight w:val="lightGray"/>
                <w:lang w:val="es-ES_tradnl"/>
              </w:rPr>
              <w:t xml:space="preserve">CONSIDERADO COMO </w:t>
            </w:r>
            <w:r w:rsidRPr="00800928">
              <w:rPr>
                <w:rFonts w:ascii="Arial" w:hAnsi="Arial" w:cs="Arial"/>
                <w:color w:val="auto"/>
                <w:sz w:val="18"/>
                <w:szCs w:val="18"/>
                <w:highlight w:val="lightGray"/>
                <w:lang w:val="es-ES_tradnl"/>
              </w:rPr>
              <w:t>CLAVE DEL PLANTEL PROFESIONAL REQUERIDO PARA EJECUTAR LA OBRA OBJETO DE LA CONVOCATORIA RESPECTO DEL CUAL SE DEBE ACREDITAR ESTE REQUISITO]</w:t>
            </w:r>
          </w:p>
          <w:p w14:paraId="17C150FF" w14:textId="77777777" w:rsidR="00FE441A" w:rsidRPr="00800928" w:rsidRDefault="00FE441A" w:rsidP="00CA6B6B">
            <w:pPr>
              <w:widowControl w:val="0"/>
              <w:jc w:val="both"/>
              <w:rPr>
                <w:rFonts w:ascii="Arial" w:eastAsia="Times New Roman" w:hAnsi="Arial" w:cs="Arial"/>
                <w:color w:val="auto"/>
                <w:sz w:val="18"/>
                <w:szCs w:val="18"/>
                <w:lang w:val="es-ES" w:eastAsia="es-ES"/>
              </w:rPr>
            </w:pPr>
          </w:p>
          <w:p w14:paraId="3AA7FD23" w14:textId="77777777" w:rsidR="00F21D53" w:rsidRPr="00800928" w:rsidRDefault="00F21D53" w:rsidP="00CA6B6B">
            <w:pPr>
              <w:widowControl w:val="0"/>
              <w:jc w:val="both"/>
              <w:rPr>
                <w:rFonts w:ascii="Arial" w:hAnsi="Arial" w:cs="Arial"/>
                <w:color w:val="auto"/>
                <w:sz w:val="18"/>
                <w:szCs w:val="18"/>
                <w:u w:val="single"/>
                <w:lang w:val="es-ES_tradnl"/>
              </w:rPr>
            </w:pPr>
            <w:r w:rsidRPr="00800928">
              <w:rPr>
                <w:rFonts w:ascii="Arial" w:hAnsi="Arial" w:cs="Arial"/>
                <w:color w:val="auto"/>
                <w:sz w:val="18"/>
                <w:szCs w:val="18"/>
                <w:u w:val="single"/>
                <w:lang w:val="es-ES_tradnl"/>
              </w:rPr>
              <w:t>Acreditación:</w:t>
            </w:r>
          </w:p>
          <w:p w14:paraId="59A6EC20" w14:textId="77777777" w:rsidR="00F21D53" w:rsidRPr="00800928" w:rsidRDefault="00F21D53" w:rsidP="00CA6B6B">
            <w:pPr>
              <w:widowControl w:val="0"/>
              <w:jc w:val="both"/>
              <w:rPr>
                <w:rFonts w:ascii="Arial" w:eastAsia="Times New Roman" w:hAnsi="Arial" w:cs="Arial"/>
                <w:color w:val="auto"/>
                <w:sz w:val="18"/>
                <w:szCs w:val="18"/>
                <w:u w:val="single"/>
                <w:lang w:val="es-ES" w:eastAsia="es-ES"/>
              </w:rPr>
            </w:pPr>
          </w:p>
          <w:p w14:paraId="73BD5B3E" w14:textId="1305D56B" w:rsidR="00F21D53" w:rsidRPr="00800928" w:rsidRDefault="00F21D53" w:rsidP="000054B5">
            <w:pPr>
              <w:pStyle w:val="Prrafodelista"/>
              <w:widowControl w:val="0"/>
              <w:numPr>
                <w:ilvl w:val="0"/>
                <w:numId w:val="30"/>
              </w:numPr>
              <w:ind w:left="242" w:hanging="242"/>
              <w:jc w:val="both"/>
              <w:rPr>
                <w:rFonts w:ascii="Arial" w:eastAsia="Times New Roman" w:hAnsi="Arial" w:cs="Arial"/>
                <w:color w:val="auto"/>
                <w:sz w:val="18"/>
                <w:szCs w:val="18"/>
                <w:lang w:eastAsia="es-ES"/>
              </w:rPr>
            </w:pPr>
            <w:r w:rsidRPr="00800928">
              <w:rPr>
                <w:rFonts w:ascii="Arial" w:eastAsia="Times New Roman" w:hAnsi="Arial" w:cs="Arial"/>
                <w:color w:val="auto"/>
                <w:sz w:val="18"/>
                <w:szCs w:val="18"/>
                <w:lang w:val="es-ES" w:eastAsia="es-ES"/>
              </w:rPr>
              <w:t xml:space="preserve">La experiencia del </w:t>
            </w:r>
            <w:r w:rsidR="00FE441A" w:rsidRPr="00800928">
              <w:rPr>
                <w:rFonts w:ascii="Arial" w:eastAsia="Times New Roman" w:hAnsi="Arial" w:cs="Arial"/>
                <w:color w:val="auto"/>
                <w:sz w:val="18"/>
                <w:szCs w:val="18"/>
                <w:lang w:val="es-ES" w:eastAsia="es-ES"/>
              </w:rPr>
              <w:t>personal</w:t>
            </w:r>
            <w:r w:rsidRPr="00800928">
              <w:rPr>
                <w:rFonts w:ascii="Arial" w:eastAsia="Times New Roman" w:hAnsi="Arial" w:cs="Arial"/>
                <w:color w:val="auto"/>
                <w:sz w:val="18"/>
                <w:szCs w:val="18"/>
                <w:lang w:val="es-ES" w:eastAsia="es-ES"/>
              </w:rPr>
              <w:t xml:space="preserve"> </w:t>
            </w:r>
            <w:r w:rsidR="0095170A" w:rsidRPr="00800928">
              <w:rPr>
                <w:rFonts w:ascii="Arial" w:eastAsia="Times New Roman" w:hAnsi="Arial" w:cs="Arial"/>
                <w:color w:val="auto"/>
                <w:sz w:val="18"/>
                <w:szCs w:val="18"/>
                <w:lang w:val="es-ES" w:eastAsia="es-ES"/>
              </w:rPr>
              <w:t xml:space="preserve">profesional clave </w:t>
            </w:r>
            <w:r w:rsidRPr="00800928">
              <w:rPr>
                <w:rFonts w:ascii="Arial" w:eastAsia="Times New Roman" w:hAnsi="Arial" w:cs="Arial"/>
                <w:color w:val="auto"/>
                <w:sz w:val="18"/>
                <w:szCs w:val="18"/>
                <w:lang w:val="es-ES" w:eastAsia="es-ES"/>
              </w:rPr>
              <w:t xml:space="preserve">requerido se acreditará con cualquiera de los siguientes documentos: (i) copia simple de contratos y su respectiva conformidad o (ii) constancias o (iii) certificados o (iv) cualquier otra documentación que, de manera fehaciente demuestre la experiencia del personal </w:t>
            </w:r>
            <w:r w:rsidR="006C2682" w:rsidRPr="00800928">
              <w:rPr>
                <w:rFonts w:ascii="Arial" w:eastAsia="Times New Roman" w:hAnsi="Arial" w:cs="Arial"/>
                <w:color w:val="auto"/>
                <w:sz w:val="18"/>
                <w:szCs w:val="18"/>
                <w:lang w:val="es-ES" w:eastAsia="es-ES"/>
              </w:rPr>
              <w:t xml:space="preserve">profesional clave </w:t>
            </w:r>
            <w:r w:rsidRPr="00800928">
              <w:rPr>
                <w:rFonts w:ascii="Arial" w:eastAsia="Times New Roman" w:hAnsi="Arial" w:cs="Arial"/>
                <w:color w:val="auto"/>
                <w:sz w:val="18"/>
                <w:szCs w:val="18"/>
                <w:lang w:val="es-ES" w:eastAsia="es-ES"/>
              </w:rPr>
              <w:t>propuesto.</w:t>
            </w:r>
          </w:p>
          <w:p w14:paraId="42624EA3" w14:textId="77777777" w:rsidR="00F21D53" w:rsidRPr="00800928" w:rsidRDefault="00F21D53" w:rsidP="00CA6B6B">
            <w:pPr>
              <w:widowControl w:val="0"/>
              <w:jc w:val="both"/>
              <w:rPr>
                <w:rFonts w:ascii="Arial" w:hAnsi="Arial" w:cs="Arial"/>
                <w:color w:val="auto"/>
                <w:sz w:val="18"/>
                <w:szCs w:val="18"/>
                <w:lang w:val="es-ES"/>
              </w:rPr>
            </w:pPr>
          </w:p>
          <w:p w14:paraId="0520C7F9" w14:textId="2B50ED09" w:rsidR="00DE2953" w:rsidRPr="00800928" w:rsidRDefault="00DE2953" w:rsidP="00DE2953">
            <w:pPr>
              <w:widowControl w:val="0"/>
              <w:jc w:val="both"/>
              <w:rPr>
                <w:rFonts w:ascii="Arial" w:hAnsi="Arial" w:cs="Arial"/>
                <w:color w:val="000000" w:themeColor="text1"/>
                <w:sz w:val="18"/>
                <w:szCs w:val="18"/>
                <w:lang w:eastAsia="es-ES"/>
              </w:rPr>
            </w:pPr>
            <w:r w:rsidRPr="00800928">
              <w:rPr>
                <w:rFonts w:ascii="Arial" w:hAnsi="Arial" w:cs="Arial"/>
                <w:color w:val="000000" w:themeColor="text1"/>
                <w:sz w:val="18"/>
                <w:szCs w:val="18"/>
                <w:lang w:eastAsia="es-ES"/>
              </w:rPr>
              <w:t xml:space="preserve">Sin perjuicio de lo anterior, los postores deben llenar y presentar el Anexo Nº 8 referido al </w:t>
            </w:r>
            <w:r w:rsidR="0039374C" w:rsidRPr="00800928">
              <w:rPr>
                <w:rFonts w:ascii="Arial" w:hAnsi="Arial" w:cs="Arial"/>
                <w:color w:val="000000" w:themeColor="text1"/>
                <w:sz w:val="18"/>
                <w:szCs w:val="18"/>
                <w:lang w:eastAsia="es-ES"/>
              </w:rPr>
              <w:t>plantel</w:t>
            </w:r>
            <w:r w:rsidRPr="00800928">
              <w:rPr>
                <w:rFonts w:ascii="Arial" w:hAnsi="Arial" w:cs="Arial"/>
                <w:color w:val="000000" w:themeColor="text1"/>
                <w:sz w:val="18"/>
                <w:szCs w:val="18"/>
                <w:lang w:eastAsia="es-ES"/>
              </w:rPr>
              <w:t xml:space="preserve"> profesional </w:t>
            </w:r>
            <w:r w:rsidR="0039374C" w:rsidRPr="00800928">
              <w:rPr>
                <w:rFonts w:ascii="Arial" w:hAnsi="Arial" w:cs="Arial"/>
                <w:color w:val="000000" w:themeColor="text1"/>
                <w:sz w:val="18"/>
                <w:szCs w:val="18"/>
                <w:lang w:eastAsia="es-ES"/>
              </w:rPr>
              <w:t xml:space="preserve">clave </w:t>
            </w:r>
            <w:r w:rsidRPr="00800928">
              <w:rPr>
                <w:rFonts w:ascii="Arial" w:hAnsi="Arial" w:cs="Arial"/>
                <w:color w:val="000000" w:themeColor="text1"/>
                <w:sz w:val="18"/>
                <w:szCs w:val="18"/>
                <w:lang w:eastAsia="es-ES"/>
              </w:rPr>
              <w:t>propuesto para la ejecución de la obra.</w:t>
            </w:r>
          </w:p>
          <w:p w14:paraId="55A44DF5" w14:textId="77777777" w:rsidR="00DE2953" w:rsidRPr="00800928" w:rsidRDefault="00DE2953" w:rsidP="00E7475F">
            <w:pPr>
              <w:widowControl w:val="0"/>
              <w:ind w:left="242"/>
              <w:jc w:val="both"/>
              <w:rPr>
                <w:rFonts w:ascii="Arial" w:eastAsia="Times New Roman" w:hAnsi="Arial" w:cs="Arial"/>
                <w:color w:val="auto"/>
                <w:sz w:val="18"/>
                <w:szCs w:val="18"/>
                <w:lang w:eastAsia="es-ES"/>
              </w:rPr>
            </w:pPr>
          </w:p>
          <w:p w14:paraId="3C033974" w14:textId="77777777" w:rsidR="004360F6" w:rsidRPr="00800928" w:rsidRDefault="004360F6" w:rsidP="004360F6">
            <w:pPr>
              <w:widowControl w:val="0"/>
              <w:jc w:val="both"/>
              <w:rPr>
                <w:rFonts w:ascii="Arial" w:hAnsi="Arial" w:cs="Arial"/>
                <w:sz w:val="18"/>
                <w:szCs w:val="18"/>
                <w:lang w:eastAsia="es-ES"/>
              </w:rPr>
            </w:pPr>
            <w:r w:rsidRPr="00800928">
              <w:rPr>
                <w:rFonts w:ascii="Arial" w:hAnsi="Arial" w:cs="Arial"/>
                <w:sz w:val="18"/>
                <w:szCs w:val="18"/>
                <w:lang w:eastAsia="es-ES"/>
              </w:rPr>
              <w:t>De presentarse experiencia ejecutada paralelamente (traslape), para el cómputo del tiempo de dicha experiencia sólo se considerará una vez el periodo traslapado.</w:t>
            </w:r>
          </w:p>
          <w:p w14:paraId="37B5296E" w14:textId="77777777" w:rsidR="004360F6" w:rsidRPr="00800928" w:rsidRDefault="004360F6" w:rsidP="00E7475F">
            <w:pPr>
              <w:widowControl w:val="0"/>
              <w:ind w:left="242"/>
              <w:jc w:val="both"/>
              <w:rPr>
                <w:rFonts w:ascii="Arial" w:eastAsia="Times New Roman" w:hAnsi="Arial" w:cs="Arial"/>
                <w:color w:val="auto"/>
                <w:sz w:val="18"/>
                <w:szCs w:val="18"/>
                <w:lang w:eastAsia="es-ES"/>
              </w:rPr>
            </w:pPr>
          </w:p>
          <w:p w14:paraId="56462053" w14:textId="77777777" w:rsidR="000B4559" w:rsidRPr="00800928" w:rsidRDefault="000B4559" w:rsidP="000B4559">
            <w:pPr>
              <w:widowControl w:val="0"/>
              <w:jc w:val="both"/>
              <w:rPr>
                <w:rFonts w:ascii="Arial" w:hAnsi="Arial" w:cs="Arial"/>
                <w:b/>
                <w:color w:val="0000FF"/>
                <w:sz w:val="18"/>
                <w:szCs w:val="18"/>
              </w:rPr>
            </w:pPr>
            <w:r w:rsidRPr="00800928">
              <w:rPr>
                <w:rFonts w:ascii="Arial" w:hAnsi="Arial" w:cs="Arial"/>
                <w:b/>
                <w:color w:val="0000FF"/>
                <w:sz w:val="18"/>
                <w:szCs w:val="18"/>
                <w:u w:val="single"/>
              </w:rPr>
              <w:t>IMPORTANTE</w:t>
            </w:r>
            <w:r w:rsidRPr="00800928">
              <w:rPr>
                <w:rFonts w:ascii="Arial" w:hAnsi="Arial" w:cs="Arial"/>
                <w:b/>
                <w:color w:val="0000FF"/>
                <w:sz w:val="18"/>
                <w:szCs w:val="18"/>
              </w:rPr>
              <w:t>:</w:t>
            </w:r>
          </w:p>
          <w:p w14:paraId="79EF5EEA" w14:textId="77777777" w:rsidR="008C718A" w:rsidRPr="00800928" w:rsidRDefault="008C718A" w:rsidP="008C718A">
            <w:pPr>
              <w:pStyle w:val="Prrafodelista"/>
              <w:rPr>
                <w:rFonts w:ascii="Arial" w:hAnsi="Arial" w:cs="Arial"/>
                <w:color w:val="0000FF"/>
                <w:sz w:val="18"/>
                <w:szCs w:val="18"/>
                <w:lang w:val="es-ES_tradnl"/>
              </w:rPr>
            </w:pPr>
          </w:p>
          <w:p w14:paraId="6E23CB11" w14:textId="4CDA124D" w:rsidR="00E7475F" w:rsidRPr="00800928" w:rsidRDefault="008C718A" w:rsidP="00BB3C28">
            <w:pPr>
              <w:pStyle w:val="Prrafodelista"/>
              <w:widowControl w:val="0"/>
              <w:numPr>
                <w:ilvl w:val="0"/>
                <w:numId w:val="38"/>
              </w:numPr>
              <w:tabs>
                <w:tab w:val="clear" w:pos="2912"/>
              </w:tabs>
              <w:spacing w:after="160"/>
              <w:ind w:left="52"/>
              <w:jc w:val="both"/>
              <w:rPr>
                <w:rFonts w:ascii="Arial" w:hAnsi="Arial" w:cs="Arial"/>
                <w:color w:val="000000" w:themeColor="text1"/>
                <w:sz w:val="18"/>
                <w:szCs w:val="18"/>
                <w:lang w:val="es-ES" w:eastAsia="es-ES"/>
              </w:rPr>
            </w:pPr>
            <w:r w:rsidRPr="00800928">
              <w:rPr>
                <w:rFonts w:ascii="Arial" w:hAnsi="Arial" w:cs="Arial"/>
                <w:color w:val="0000FF"/>
                <w:sz w:val="18"/>
                <w:szCs w:val="18"/>
                <w:lang w:val="es-ES_tradnl"/>
              </w:rPr>
              <w:t xml:space="preserve">El residente de la obra debe cumplir la experiencia mínima establecida </w:t>
            </w:r>
            <w:r w:rsidR="00E54E28" w:rsidRPr="00800928">
              <w:rPr>
                <w:rFonts w:ascii="Arial" w:hAnsi="Arial" w:cs="Arial"/>
                <w:color w:val="0000FF"/>
                <w:sz w:val="18"/>
                <w:szCs w:val="18"/>
                <w:lang w:val="es-ES_tradnl"/>
              </w:rPr>
              <w:t xml:space="preserve">en </w:t>
            </w:r>
            <w:r w:rsidRPr="00800928">
              <w:rPr>
                <w:rFonts w:ascii="Arial" w:hAnsi="Arial" w:cs="Arial"/>
                <w:color w:val="0000FF"/>
                <w:sz w:val="18"/>
                <w:szCs w:val="18"/>
                <w:lang w:val="es-ES_tradnl"/>
              </w:rPr>
              <w:t>el artículo 154 del Reglamento.</w:t>
            </w:r>
          </w:p>
          <w:p w14:paraId="645EF9F7" w14:textId="77777777" w:rsidR="00F21D53" w:rsidRPr="00800928" w:rsidRDefault="00F21D53" w:rsidP="00DE2953">
            <w:pPr>
              <w:widowControl w:val="0"/>
              <w:jc w:val="both"/>
              <w:rPr>
                <w:rFonts w:ascii="Arial" w:hAnsi="Arial" w:cs="Arial"/>
                <w:color w:val="auto"/>
                <w:sz w:val="18"/>
                <w:szCs w:val="18"/>
              </w:rPr>
            </w:pPr>
          </w:p>
        </w:tc>
      </w:tr>
    </w:tbl>
    <w:p w14:paraId="3C95B65B" w14:textId="77777777" w:rsidR="009F2BB6" w:rsidRDefault="009F2BB6"/>
    <w:tbl>
      <w:tblPr>
        <w:tblStyle w:val="Tablaconcuadrcula"/>
        <w:tblW w:w="9072" w:type="dxa"/>
        <w:tblInd w:w="-5" w:type="dxa"/>
        <w:tblLook w:val="04A0" w:firstRow="1" w:lastRow="0" w:firstColumn="1" w:lastColumn="0" w:noHBand="0" w:noVBand="1"/>
      </w:tblPr>
      <w:tblGrid>
        <w:gridCol w:w="562"/>
        <w:gridCol w:w="2448"/>
        <w:gridCol w:w="6062"/>
      </w:tblGrid>
      <w:tr w:rsidR="007707ED" w:rsidRPr="0087454E" w14:paraId="43508A51" w14:textId="77777777" w:rsidTr="00C34076">
        <w:tc>
          <w:tcPr>
            <w:tcW w:w="562" w:type="dxa"/>
          </w:tcPr>
          <w:p w14:paraId="08AAFE28" w14:textId="69DD229C" w:rsidR="007707ED" w:rsidRPr="00DE62A5" w:rsidRDefault="00F21D53" w:rsidP="00165BCE">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C</w:t>
            </w:r>
          </w:p>
        </w:tc>
        <w:tc>
          <w:tcPr>
            <w:tcW w:w="8510" w:type="dxa"/>
            <w:gridSpan w:val="2"/>
          </w:tcPr>
          <w:p w14:paraId="22E4EC78" w14:textId="28F67CC7" w:rsidR="007707ED" w:rsidRPr="00DE62A5" w:rsidRDefault="007707ED" w:rsidP="00165BCE">
            <w:pPr>
              <w:widowControl w:val="0"/>
              <w:jc w:val="both"/>
              <w:rPr>
                <w:rFonts w:ascii="Arial" w:hAnsi="Arial" w:cs="Arial"/>
                <w:b/>
                <w:iCs/>
                <w:sz w:val="20"/>
                <w:lang w:eastAsia="es-ES"/>
              </w:rPr>
            </w:pPr>
            <w:r w:rsidRPr="00DE62A5">
              <w:rPr>
                <w:rFonts w:ascii="Arial" w:hAnsi="Arial" w:cs="Arial"/>
                <w:b/>
                <w:iCs/>
                <w:sz w:val="20"/>
                <w:lang w:eastAsia="es-ES"/>
              </w:rPr>
              <w:t>EXPERIENCIA DEL POSTOR</w:t>
            </w:r>
            <w:r w:rsidR="000D7CB2">
              <w:rPr>
                <w:rFonts w:ascii="Arial" w:hAnsi="Arial" w:cs="Arial"/>
                <w:b/>
                <w:iCs/>
                <w:sz w:val="20"/>
                <w:lang w:eastAsia="es-ES"/>
              </w:rPr>
              <w:t xml:space="preserve"> </w:t>
            </w:r>
            <w:r w:rsidR="00FD35DE">
              <w:rPr>
                <w:rFonts w:ascii="Arial" w:hAnsi="Arial" w:cs="Arial"/>
                <w:b/>
                <w:iCs/>
                <w:sz w:val="20"/>
                <w:lang w:eastAsia="es-ES"/>
              </w:rPr>
              <w:t>–</w:t>
            </w:r>
            <w:r w:rsidR="000D7CB2">
              <w:rPr>
                <w:rFonts w:ascii="Arial" w:hAnsi="Arial" w:cs="Arial"/>
                <w:b/>
                <w:iCs/>
                <w:sz w:val="20"/>
                <w:lang w:eastAsia="es-ES"/>
              </w:rPr>
              <w:t xml:space="preserve"> </w:t>
            </w:r>
            <w:r w:rsidR="000D7CB2" w:rsidRPr="00C135A5">
              <w:rPr>
                <w:rFonts w:ascii="Arial" w:hAnsi="Arial" w:cs="Arial"/>
                <w:b/>
                <w:iCs/>
                <w:sz w:val="20"/>
                <w:lang w:eastAsia="es-ES"/>
              </w:rPr>
              <w:t>OPCIONAL</w:t>
            </w:r>
          </w:p>
        </w:tc>
      </w:tr>
      <w:tr w:rsidR="007707ED" w:rsidRPr="0087454E" w14:paraId="7089EC82" w14:textId="77777777" w:rsidTr="00C34076">
        <w:tc>
          <w:tcPr>
            <w:tcW w:w="562" w:type="dxa"/>
          </w:tcPr>
          <w:p w14:paraId="03D70D49" w14:textId="1A0ECFB1" w:rsidR="007707ED" w:rsidRPr="00DE62A5" w:rsidRDefault="00F21D53" w:rsidP="00165BCE">
            <w:pPr>
              <w:rPr>
                <w:rFonts w:ascii="Arial" w:hAnsi="Arial" w:cs="Arial"/>
                <w:b/>
                <w:sz w:val="18"/>
                <w:szCs w:val="18"/>
              </w:rPr>
            </w:pPr>
            <w:r>
              <w:rPr>
                <w:rFonts w:ascii="Arial" w:eastAsia="Times New Roman" w:hAnsi="Arial" w:cs="Arial"/>
                <w:b/>
                <w:color w:val="auto"/>
                <w:sz w:val="18"/>
                <w:szCs w:val="18"/>
                <w:lang w:val="es-ES" w:eastAsia="es-ES"/>
              </w:rPr>
              <w:t>C</w:t>
            </w:r>
            <w:r w:rsidR="007707ED" w:rsidRPr="00DE62A5">
              <w:rPr>
                <w:rFonts w:ascii="Arial" w:eastAsia="Times New Roman" w:hAnsi="Arial" w:cs="Arial"/>
                <w:b/>
                <w:color w:val="auto"/>
                <w:sz w:val="18"/>
                <w:szCs w:val="18"/>
                <w:lang w:val="es-ES" w:eastAsia="es-ES"/>
              </w:rPr>
              <w:t>.1</w:t>
            </w:r>
          </w:p>
        </w:tc>
        <w:tc>
          <w:tcPr>
            <w:tcW w:w="2448" w:type="dxa"/>
          </w:tcPr>
          <w:p w14:paraId="6C256469" w14:textId="51D1312A" w:rsidR="007707ED" w:rsidRPr="00DE62A5" w:rsidRDefault="007707ED" w:rsidP="00165BCE">
            <w:pPr>
              <w:pStyle w:val="Prrafodelista"/>
              <w:widowControl w:val="0"/>
              <w:ind w:left="0"/>
              <w:jc w:val="both"/>
              <w:rPr>
                <w:rFonts w:ascii="Arial" w:eastAsia="Times New Roman" w:hAnsi="Arial" w:cs="Arial"/>
                <w:b/>
                <w:color w:val="auto"/>
                <w:sz w:val="18"/>
                <w:szCs w:val="18"/>
                <w:lang w:val="es-ES" w:eastAsia="es-ES"/>
              </w:rPr>
            </w:pPr>
            <w:r w:rsidRPr="00DE62A5">
              <w:rPr>
                <w:rFonts w:ascii="Arial" w:eastAsia="Times New Roman" w:hAnsi="Arial" w:cs="Arial"/>
                <w:b/>
                <w:color w:val="auto"/>
                <w:sz w:val="18"/>
                <w:szCs w:val="18"/>
                <w:lang w:val="es-ES" w:eastAsia="es-ES"/>
              </w:rPr>
              <w:t>FACTURACIÓN</w:t>
            </w:r>
            <w:r w:rsidR="00A137B6">
              <w:rPr>
                <w:rFonts w:ascii="Arial" w:eastAsia="Times New Roman" w:hAnsi="Arial" w:cs="Arial"/>
                <w:b/>
                <w:color w:val="auto"/>
                <w:sz w:val="18"/>
                <w:szCs w:val="18"/>
                <w:lang w:val="es-ES" w:eastAsia="es-ES"/>
              </w:rPr>
              <w:t xml:space="preserve"> EN OBRAS EN GENERAL</w:t>
            </w:r>
          </w:p>
          <w:p w14:paraId="718A0781" w14:textId="77777777" w:rsidR="007707ED" w:rsidRPr="00DE62A5" w:rsidRDefault="007707ED" w:rsidP="00165BCE">
            <w:pPr>
              <w:rPr>
                <w:rFonts w:ascii="Arial" w:hAnsi="Arial" w:cs="Arial"/>
                <w:sz w:val="18"/>
                <w:szCs w:val="18"/>
              </w:rPr>
            </w:pPr>
          </w:p>
        </w:tc>
        <w:tc>
          <w:tcPr>
            <w:tcW w:w="6062" w:type="dxa"/>
          </w:tcPr>
          <w:p w14:paraId="574EC757" w14:textId="77777777" w:rsidR="007707ED" w:rsidRPr="001A7FAB" w:rsidRDefault="007707ED" w:rsidP="00165BCE">
            <w:pPr>
              <w:widowControl w:val="0"/>
              <w:jc w:val="both"/>
              <w:rPr>
                <w:rFonts w:ascii="Arial" w:hAnsi="Arial" w:cs="Arial"/>
                <w:iCs/>
                <w:sz w:val="18"/>
                <w:szCs w:val="18"/>
                <w:u w:val="single"/>
                <w:lang w:eastAsia="es-ES"/>
              </w:rPr>
            </w:pPr>
            <w:r w:rsidRPr="001A7FAB">
              <w:rPr>
                <w:rFonts w:ascii="Arial" w:hAnsi="Arial" w:cs="Arial"/>
                <w:iCs/>
                <w:sz w:val="18"/>
                <w:szCs w:val="18"/>
                <w:u w:val="single"/>
                <w:lang w:eastAsia="es-ES"/>
              </w:rPr>
              <w:t>Requisito:</w:t>
            </w:r>
          </w:p>
          <w:p w14:paraId="0442289B" w14:textId="77777777" w:rsidR="007707ED" w:rsidRDefault="007707ED" w:rsidP="00165BCE">
            <w:pPr>
              <w:widowControl w:val="0"/>
              <w:jc w:val="both"/>
              <w:rPr>
                <w:rFonts w:ascii="Arial" w:hAnsi="Arial" w:cs="Arial"/>
                <w:iCs/>
                <w:sz w:val="18"/>
                <w:szCs w:val="18"/>
                <w:lang w:eastAsia="es-ES"/>
              </w:rPr>
            </w:pPr>
          </w:p>
          <w:p w14:paraId="30FF1694" w14:textId="71F3A9C0" w:rsidR="00400250" w:rsidRPr="00F92EE0" w:rsidRDefault="007707ED" w:rsidP="00400250">
            <w:pPr>
              <w:widowControl w:val="0"/>
              <w:jc w:val="both"/>
              <w:rPr>
                <w:rFonts w:ascii="Arial" w:hAnsi="Arial" w:cs="Arial"/>
                <w:color w:val="auto"/>
                <w:sz w:val="18"/>
                <w:szCs w:val="18"/>
              </w:rPr>
            </w:pPr>
            <w:r>
              <w:rPr>
                <w:rFonts w:ascii="Arial" w:hAnsi="Arial" w:cs="Arial"/>
                <w:iCs/>
                <w:sz w:val="18"/>
                <w:szCs w:val="18"/>
                <w:lang w:eastAsia="es-ES"/>
              </w:rPr>
              <w:t>El postor debe acreditar un m</w:t>
            </w:r>
            <w:r w:rsidRPr="00E403EB">
              <w:rPr>
                <w:rFonts w:ascii="Arial" w:hAnsi="Arial" w:cs="Arial"/>
                <w:iCs/>
                <w:sz w:val="18"/>
                <w:szCs w:val="18"/>
                <w:lang w:eastAsia="es-ES"/>
              </w:rPr>
              <w:t>onto facturado acumulado equivalente</w:t>
            </w:r>
            <w:r w:rsidR="00A137B6">
              <w:rPr>
                <w:rFonts w:ascii="Arial" w:hAnsi="Arial" w:cs="Arial"/>
                <w:iCs/>
                <w:sz w:val="18"/>
                <w:szCs w:val="18"/>
                <w:lang w:eastAsia="es-ES"/>
              </w:rPr>
              <w:t xml:space="preserve"> a </w:t>
            </w:r>
            <w:r w:rsidR="00A137B6" w:rsidRPr="00C86FD9">
              <w:rPr>
                <w:rFonts w:ascii="Arial" w:hAnsi="Arial" w:cs="Arial"/>
                <w:sz w:val="20"/>
                <w:highlight w:val="lightGray"/>
                <w:lang w:val="es-ES"/>
              </w:rPr>
              <w:t>[</w:t>
            </w:r>
            <w:r w:rsidR="00A137B6" w:rsidRPr="00400250">
              <w:rPr>
                <w:rFonts w:ascii="Arial" w:hAnsi="Arial" w:cs="Arial"/>
                <w:iCs/>
                <w:sz w:val="18"/>
                <w:szCs w:val="18"/>
                <w:highlight w:val="lightGray"/>
                <w:lang w:eastAsia="es-ES"/>
              </w:rPr>
              <w:t xml:space="preserve">CONSIGNAR FACTURACIÓN NO MAYOR A </w:t>
            </w:r>
            <w:r w:rsidR="00D92FF5">
              <w:rPr>
                <w:rFonts w:ascii="Arial" w:hAnsi="Arial" w:cs="Arial"/>
                <w:iCs/>
                <w:sz w:val="18"/>
                <w:szCs w:val="18"/>
                <w:highlight w:val="lightGray"/>
                <w:lang w:eastAsia="es-ES"/>
              </w:rPr>
              <w:t>TRES</w:t>
            </w:r>
            <w:r w:rsidR="00A137B6" w:rsidRPr="00D92FF5">
              <w:rPr>
                <w:rFonts w:ascii="Arial" w:hAnsi="Arial" w:cs="Arial"/>
                <w:iCs/>
                <w:sz w:val="18"/>
                <w:szCs w:val="18"/>
                <w:highlight w:val="lightGray"/>
                <w:lang w:eastAsia="es-ES"/>
              </w:rPr>
              <w:t xml:space="preserve"> (</w:t>
            </w:r>
            <w:r w:rsidR="00D92FF5" w:rsidRPr="00D92FF5">
              <w:rPr>
                <w:rFonts w:ascii="Arial" w:hAnsi="Arial" w:cs="Arial"/>
                <w:iCs/>
                <w:sz w:val="18"/>
                <w:szCs w:val="18"/>
                <w:highlight w:val="lightGray"/>
                <w:lang w:eastAsia="es-ES"/>
              </w:rPr>
              <w:t>3</w:t>
            </w:r>
            <w:r w:rsidR="00A137B6" w:rsidRPr="00D92FF5">
              <w:rPr>
                <w:rFonts w:ascii="Arial" w:hAnsi="Arial" w:cs="Arial"/>
                <w:iCs/>
                <w:sz w:val="18"/>
                <w:szCs w:val="18"/>
                <w:highlight w:val="lightGray"/>
                <w:lang w:eastAsia="es-ES"/>
              </w:rPr>
              <w:t xml:space="preserve">) VECES </w:t>
            </w:r>
            <w:r w:rsidR="00A137B6" w:rsidRPr="00400250">
              <w:rPr>
                <w:rFonts w:ascii="Arial" w:hAnsi="Arial" w:cs="Arial"/>
                <w:iCs/>
                <w:sz w:val="18"/>
                <w:szCs w:val="18"/>
                <w:highlight w:val="lightGray"/>
                <w:lang w:eastAsia="es-ES"/>
              </w:rPr>
              <w:t>EL VALOR REFERENCIAL DE LA CONTRATACIÓN O DEL ÍTEM]</w:t>
            </w:r>
            <w:r w:rsidR="00A137B6">
              <w:rPr>
                <w:rFonts w:ascii="Arial" w:hAnsi="Arial" w:cs="Arial"/>
                <w:sz w:val="20"/>
                <w:lang w:val="es-ES"/>
              </w:rPr>
              <w:t>,</w:t>
            </w:r>
            <w:r w:rsidRPr="00E403EB">
              <w:rPr>
                <w:rFonts w:ascii="Arial" w:hAnsi="Arial" w:cs="Arial"/>
                <w:iCs/>
                <w:sz w:val="18"/>
                <w:szCs w:val="18"/>
                <w:lang w:eastAsia="es-ES"/>
              </w:rPr>
              <w:t xml:space="preserve"> </w:t>
            </w:r>
            <w:r w:rsidR="00A137B6">
              <w:rPr>
                <w:rFonts w:ascii="Arial" w:hAnsi="Arial" w:cs="Arial"/>
                <w:iCs/>
                <w:sz w:val="18"/>
                <w:szCs w:val="18"/>
                <w:lang w:eastAsia="es-ES"/>
              </w:rPr>
              <w:t>en la ejecución de obras en general</w:t>
            </w:r>
            <w:r w:rsidRPr="00E403EB">
              <w:rPr>
                <w:rFonts w:ascii="Arial" w:hAnsi="Arial" w:cs="Arial"/>
                <w:iCs/>
                <w:sz w:val="18"/>
                <w:szCs w:val="18"/>
                <w:lang w:eastAsia="es-ES"/>
              </w:rPr>
              <w:t xml:space="preserve">, durante un periodo de </w:t>
            </w:r>
            <w:r w:rsidRPr="00E403EB">
              <w:rPr>
                <w:rFonts w:ascii="Arial" w:hAnsi="Arial" w:cs="Arial"/>
                <w:iCs/>
                <w:sz w:val="18"/>
                <w:szCs w:val="18"/>
                <w:highlight w:val="lightGray"/>
                <w:lang w:eastAsia="es-ES"/>
              </w:rPr>
              <w:t xml:space="preserve">[CONSIGNAR </w:t>
            </w:r>
            <w:r>
              <w:rPr>
                <w:rFonts w:ascii="Arial" w:hAnsi="Arial" w:cs="Arial"/>
                <w:iCs/>
                <w:sz w:val="18"/>
                <w:szCs w:val="18"/>
                <w:highlight w:val="lightGray"/>
                <w:lang w:eastAsia="es-ES"/>
              </w:rPr>
              <w:t xml:space="preserve">UN </w:t>
            </w:r>
            <w:r w:rsidRPr="00E403EB">
              <w:rPr>
                <w:rFonts w:ascii="Arial" w:hAnsi="Arial" w:cs="Arial"/>
                <w:iCs/>
                <w:sz w:val="18"/>
                <w:szCs w:val="18"/>
                <w:highlight w:val="lightGray"/>
                <w:lang w:eastAsia="es-ES"/>
              </w:rPr>
              <w:t xml:space="preserve">PERIODO DETERMINADO, </w:t>
            </w:r>
            <w:r w:rsidRPr="00D92FF5">
              <w:rPr>
                <w:rFonts w:ascii="Arial" w:hAnsi="Arial" w:cs="Arial"/>
                <w:iCs/>
                <w:sz w:val="18"/>
                <w:szCs w:val="18"/>
                <w:highlight w:val="lightGray"/>
                <w:lang w:eastAsia="es-ES"/>
              </w:rPr>
              <w:t xml:space="preserve">NO MAYOR A </w:t>
            </w:r>
            <w:r w:rsidR="00A137B6" w:rsidRPr="00D92FF5">
              <w:rPr>
                <w:rFonts w:ascii="Arial" w:hAnsi="Arial" w:cs="Arial"/>
                <w:iCs/>
                <w:sz w:val="18"/>
                <w:szCs w:val="18"/>
                <w:highlight w:val="lightGray"/>
                <w:lang w:eastAsia="es-ES"/>
              </w:rPr>
              <w:t>DIEZ</w:t>
            </w:r>
            <w:r w:rsidRPr="00D92FF5">
              <w:rPr>
                <w:rFonts w:ascii="Arial" w:hAnsi="Arial" w:cs="Arial"/>
                <w:iCs/>
                <w:sz w:val="18"/>
                <w:szCs w:val="18"/>
                <w:highlight w:val="lightGray"/>
                <w:lang w:eastAsia="es-ES"/>
              </w:rPr>
              <w:t xml:space="preserve"> (</w:t>
            </w:r>
            <w:r w:rsidR="00A137B6" w:rsidRPr="00D92FF5">
              <w:rPr>
                <w:rFonts w:ascii="Arial" w:hAnsi="Arial" w:cs="Arial"/>
                <w:iCs/>
                <w:sz w:val="18"/>
                <w:szCs w:val="18"/>
                <w:highlight w:val="lightGray"/>
                <w:lang w:eastAsia="es-ES"/>
              </w:rPr>
              <w:t>10</w:t>
            </w:r>
            <w:r w:rsidRPr="00D92FF5">
              <w:rPr>
                <w:rFonts w:ascii="Arial" w:hAnsi="Arial" w:cs="Arial"/>
                <w:iCs/>
                <w:sz w:val="18"/>
                <w:szCs w:val="18"/>
                <w:highlight w:val="lightGray"/>
                <w:lang w:eastAsia="es-ES"/>
              </w:rPr>
              <w:t>) AÑOS</w:t>
            </w:r>
            <w:r w:rsidRPr="00E403EB">
              <w:rPr>
                <w:rFonts w:ascii="Arial" w:hAnsi="Arial" w:cs="Arial"/>
                <w:iCs/>
                <w:sz w:val="18"/>
                <w:szCs w:val="18"/>
                <w:highlight w:val="lightGray"/>
                <w:lang w:eastAsia="es-ES"/>
              </w:rPr>
              <w:t>]</w:t>
            </w:r>
            <w:r w:rsidRPr="00E403EB">
              <w:rPr>
                <w:rFonts w:ascii="Arial" w:hAnsi="Arial" w:cs="Arial"/>
                <w:iCs/>
                <w:sz w:val="18"/>
                <w:szCs w:val="18"/>
                <w:lang w:eastAsia="es-ES"/>
              </w:rPr>
              <w:t xml:space="preserve"> a la fecha de la presentación de ofertas</w:t>
            </w:r>
            <w:r w:rsidR="00400250">
              <w:rPr>
                <w:rFonts w:ascii="Arial" w:hAnsi="Arial" w:cs="Arial"/>
                <w:iCs/>
                <w:sz w:val="18"/>
                <w:szCs w:val="18"/>
                <w:lang w:eastAsia="es-ES"/>
              </w:rPr>
              <w:t xml:space="preserve">, </w:t>
            </w:r>
            <w:r w:rsidR="00400250" w:rsidRPr="00D92FF5">
              <w:rPr>
                <w:rFonts w:ascii="Arial" w:hAnsi="Arial" w:cs="Arial"/>
                <w:iCs/>
                <w:color w:val="auto"/>
                <w:sz w:val="18"/>
                <w:szCs w:val="18"/>
                <w:lang w:eastAsia="es-ES"/>
              </w:rPr>
              <w:t>correspondientes a un máximo de diez (10) contrataciones.</w:t>
            </w:r>
            <w:r w:rsidR="00400250" w:rsidRPr="00F92EE0" w:rsidDel="005A042B">
              <w:rPr>
                <w:rFonts w:ascii="Arial" w:hAnsi="Arial" w:cs="Arial"/>
                <w:iCs/>
                <w:color w:val="auto"/>
                <w:sz w:val="18"/>
                <w:szCs w:val="18"/>
                <w:lang w:eastAsia="es-ES"/>
              </w:rPr>
              <w:t xml:space="preserve"> </w:t>
            </w:r>
          </w:p>
          <w:p w14:paraId="791C672C" w14:textId="4511F113" w:rsidR="007707ED" w:rsidRPr="00E403EB" w:rsidRDefault="007707ED" w:rsidP="00165BCE">
            <w:pPr>
              <w:widowControl w:val="0"/>
              <w:jc w:val="both"/>
              <w:rPr>
                <w:rFonts w:ascii="Arial" w:hAnsi="Arial" w:cs="Arial"/>
                <w:iCs/>
                <w:sz w:val="18"/>
                <w:szCs w:val="18"/>
                <w:lang w:eastAsia="es-ES"/>
              </w:rPr>
            </w:pPr>
            <w:r w:rsidRPr="00E403EB">
              <w:rPr>
                <w:rFonts w:ascii="Arial" w:hAnsi="Arial" w:cs="Arial"/>
                <w:iCs/>
                <w:sz w:val="18"/>
                <w:szCs w:val="18"/>
                <w:lang w:val="es-ES" w:eastAsia="es-ES"/>
              </w:rPr>
              <w:t xml:space="preserve"> </w:t>
            </w:r>
          </w:p>
          <w:p w14:paraId="51AEEAE9" w14:textId="77777777" w:rsidR="007707ED" w:rsidRPr="00E403EB" w:rsidRDefault="007707ED" w:rsidP="00165BCE">
            <w:pPr>
              <w:widowControl w:val="0"/>
              <w:jc w:val="both"/>
              <w:rPr>
                <w:rFonts w:ascii="Arial" w:hAnsi="Arial" w:cs="Arial"/>
                <w:iCs/>
                <w:sz w:val="18"/>
                <w:szCs w:val="18"/>
                <w:lang w:eastAsia="es-ES"/>
              </w:rPr>
            </w:pPr>
          </w:p>
          <w:p w14:paraId="6D4D58DB" w14:textId="77777777" w:rsidR="007707ED" w:rsidRPr="001A7FAB" w:rsidRDefault="007707ED" w:rsidP="00165BCE">
            <w:pPr>
              <w:widowControl w:val="0"/>
              <w:jc w:val="both"/>
              <w:rPr>
                <w:rFonts w:ascii="Arial" w:hAnsi="Arial" w:cs="Arial"/>
                <w:iCs/>
                <w:sz w:val="18"/>
                <w:szCs w:val="18"/>
                <w:u w:val="single"/>
                <w:lang w:eastAsia="es-ES"/>
              </w:rPr>
            </w:pPr>
            <w:r w:rsidRPr="001A7FAB">
              <w:rPr>
                <w:rFonts w:ascii="Arial" w:hAnsi="Arial" w:cs="Arial"/>
                <w:iCs/>
                <w:sz w:val="18"/>
                <w:szCs w:val="18"/>
                <w:u w:val="single"/>
                <w:lang w:eastAsia="es-ES"/>
              </w:rPr>
              <w:t>Acreditación:</w:t>
            </w:r>
          </w:p>
          <w:p w14:paraId="66BB06CC" w14:textId="02B3D6F0" w:rsidR="00A137B6" w:rsidRPr="00C86FD9" w:rsidRDefault="007707ED" w:rsidP="00A137B6">
            <w:pPr>
              <w:widowControl w:val="0"/>
              <w:jc w:val="both"/>
              <w:rPr>
                <w:rFonts w:ascii="Arial" w:hAnsi="Arial" w:cs="Arial"/>
                <w:sz w:val="20"/>
              </w:rPr>
            </w:pPr>
            <w:r w:rsidRPr="003C725C">
              <w:rPr>
                <w:rFonts w:ascii="Arial" w:hAnsi="Arial" w:cs="Arial"/>
                <w:sz w:val="18"/>
                <w:szCs w:val="18"/>
                <w:lang w:val="es-ES" w:eastAsia="ja-JP"/>
              </w:rPr>
              <w:t xml:space="preserve">Copia simple de </w:t>
            </w:r>
            <w:r w:rsidR="00A137B6" w:rsidRPr="003C725C">
              <w:rPr>
                <w:rFonts w:ascii="Arial" w:hAnsi="Arial" w:cs="Arial"/>
                <w:sz w:val="18"/>
                <w:szCs w:val="18"/>
                <w:lang w:val="es-ES" w:eastAsia="ja-JP"/>
              </w:rPr>
              <w:t>contratos y sus respectivas actas de recepción y conformidad; contratos y sus respectivas resoluciones de liquidación; o contratos y cualquier otra documentación de la cual se desprenda fehacientemente que la obra fue concluida, así como su monto total.</w:t>
            </w:r>
          </w:p>
          <w:p w14:paraId="3000BCB7" w14:textId="77777777" w:rsidR="00A137B6" w:rsidRPr="00C86FD9" w:rsidRDefault="00A137B6" w:rsidP="00A137B6">
            <w:pPr>
              <w:widowControl w:val="0"/>
              <w:jc w:val="both"/>
              <w:rPr>
                <w:rFonts w:ascii="Arial" w:hAnsi="Arial" w:cs="Arial"/>
                <w:color w:val="auto"/>
                <w:sz w:val="20"/>
                <w:lang w:val="es-ES" w:eastAsia="ja-JP"/>
              </w:rPr>
            </w:pPr>
          </w:p>
          <w:p w14:paraId="403056BD" w14:textId="77777777" w:rsidR="00A137B6" w:rsidRPr="00E403EB" w:rsidRDefault="00A137B6" w:rsidP="00A137B6">
            <w:pPr>
              <w:widowControl w:val="0"/>
              <w:jc w:val="both"/>
              <w:rPr>
                <w:rFonts w:ascii="Arial" w:hAnsi="Arial" w:cs="Arial"/>
                <w:sz w:val="18"/>
                <w:szCs w:val="18"/>
                <w:lang w:val="es-ES" w:eastAsia="ja-JP"/>
              </w:rPr>
            </w:pPr>
            <w:r w:rsidRPr="00E403EB">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72E2C0EF" w14:textId="77777777" w:rsidR="00A137B6" w:rsidRPr="00A137B6" w:rsidRDefault="00A137B6" w:rsidP="00A137B6">
            <w:pPr>
              <w:widowControl w:val="0"/>
              <w:tabs>
                <w:tab w:val="left" w:pos="3494"/>
              </w:tabs>
              <w:jc w:val="both"/>
              <w:rPr>
                <w:rFonts w:ascii="Arial" w:hAnsi="Arial" w:cs="Arial"/>
                <w:iCs/>
                <w:sz w:val="20"/>
                <w:lang w:val="es-ES" w:eastAsia="es-ES"/>
              </w:rPr>
            </w:pPr>
          </w:p>
          <w:p w14:paraId="549007DC" w14:textId="77777777" w:rsidR="00A137B6" w:rsidRPr="00E403EB" w:rsidRDefault="00A137B6" w:rsidP="00A137B6">
            <w:pPr>
              <w:widowControl w:val="0"/>
              <w:jc w:val="both"/>
              <w:rPr>
                <w:rFonts w:ascii="Arial" w:hAnsi="Arial" w:cs="Arial"/>
                <w:color w:val="auto"/>
                <w:sz w:val="18"/>
                <w:szCs w:val="18"/>
                <w:lang w:val="es-ES" w:eastAsia="ja-JP"/>
              </w:rPr>
            </w:pPr>
            <w:r w:rsidRPr="00E403EB">
              <w:rPr>
                <w:rFonts w:ascii="Arial" w:hAnsi="Arial" w:cs="Arial"/>
                <w:color w:val="auto"/>
                <w:sz w:val="18"/>
                <w:szCs w:val="18"/>
                <w:lang w:val="es-ES" w:eastAsia="ja-JP"/>
              </w:rPr>
              <w:t>Asimismo, cuando se presenten contratos derivados de procesos de selección convocados antes del 20.09.2012, se entenderá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12291E4D" w14:textId="77777777" w:rsidR="00A137B6" w:rsidRPr="00C86FD9" w:rsidRDefault="00A137B6" w:rsidP="00A137B6">
            <w:pPr>
              <w:widowControl w:val="0"/>
              <w:jc w:val="both"/>
              <w:rPr>
                <w:rFonts w:ascii="Arial" w:hAnsi="Arial" w:cs="Arial"/>
                <w:iCs/>
                <w:sz w:val="20"/>
                <w:lang w:val="es-ES" w:eastAsia="es-ES"/>
              </w:rPr>
            </w:pPr>
          </w:p>
          <w:p w14:paraId="4E7C338F" w14:textId="52BFF72C" w:rsidR="00A137B6" w:rsidRPr="00400250" w:rsidRDefault="00A137B6" w:rsidP="00A137B6">
            <w:pPr>
              <w:widowControl w:val="0"/>
              <w:jc w:val="both"/>
              <w:rPr>
                <w:rFonts w:ascii="Arial" w:hAnsi="Arial" w:cs="Arial"/>
                <w:color w:val="auto"/>
                <w:sz w:val="18"/>
                <w:szCs w:val="18"/>
                <w:lang w:val="es-ES" w:eastAsia="ja-JP"/>
              </w:rPr>
            </w:pPr>
            <w:r w:rsidRPr="00400250">
              <w:rPr>
                <w:rFonts w:ascii="Arial" w:hAnsi="Arial" w:cs="Arial"/>
                <w:color w:val="auto"/>
                <w:sz w:val="18"/>
                <w:szCs w:val="18"/>
                <w:lang w:val="es-ES" w:eastAsia="ja-JP"/>
              </w:rPr>
              <w:t xml:space="preserve">Cuando los contratos presentados se encuentren expresados en moneda extranjera, debe indicarse el tipo de cambio venta </w:t>
            </w:r>
            <w:proofErr w:type="gramStart"/>
            <w:r w:rsidRPr="00400250">
              <w:rPr>
                <w:rFonts w:ascii="Arial" w:hAnsi="Arial" w:cs="Arial"/>
                <w:color w:val="auto"/>
                <w:sz w:val="18"/>
                <w:szCs w:val="18"/>
                <w:lang w:val="es-ES" w:eastAsia="ja-JP"/>
              </w:rPr>
              <w:t>publicado</w:t>
            </w:r>
            <w:proofErr w:type="gramEnd"/>
            <w:r w:rsidRPr="00400250">
              <w:rPr>
                <w:rFonts w:ascii="Arial" w:hAnsi="Arial" w:cs="Arial"/>
                <w:color w:val="auto"/>
                <w:sz w:val="18"/>
                <w:szCs w:val="18"/>
                <w:lang w:val="es-ES" w:eastAsia="ja-JP"/>
              </w:rPr>
              <w:t xml:space="preserve"> por la Superintendencia de Banca, Seguros y AFP correspondiente a la fecha de suscripción. </w:t>
            </w:r>
          </w:p>
          <w:p w14:paraId="0DD2D64E" w14:textId="77777777" w:rsidR="00A137B6" w:rsidRPr="00C86FD9" w:rsidRDefault="00A137B6" w:rsidP="00A137B6">
            <w:pPr>
              <w:widowControl w:val="0"/>
              <w:jc w:val="both"/>
              <w:rPr>
                <w:rFonts w:ascii="Arial" w:hAnsi="Arial" w:cs="Arial"/>
                <w:iCs/>
                <w:sz w:val="20"/>
                <w:lang w:eastAsia="es-ES"/>
              </w:rPr>
            </w:pPr>
          </w:p>
          <w:p w14:paraId="6C741812" w14:textId="735982FB" w:rsidR="00A137B6" w:rsidRPr="00400250" w:rsidRDefault="00A137B6" w:rsidP="00A137B6">
            <w:pPr>
              <w:widowControl w:val="0"/>
              <w:jc w:val="both"/>
              <w:rPr>
                <w:rFonts w:ascii="Arial" w:hAnsi="Arial" w:cs="Arial"/>
                <w:color w:val="auto"/>
                <w:sz w:val="18"/>
                <w:szCs w:val="18"/>
                <w:lang w:eastAsia="es-ES"/>
              </w:rPr>
            </w:pPr>
            <w:r w:rsidRPr="00400250">
              <w:rPr>
                <w:rFonts w:ascii="Arial" w:hAnsi="Arial" w:cs="Arial"/>
                <w:color w:val="auto"/>
                <w:sz w:val="18"/>
                <w:szCs w:val="18"/>
                <w:lang w:eastAsia="es-ES"/>
              </w:rPr>
              <w:t xml:space="preserve">Sin perjuicio de lo anterior, los postores deben llenar y presentar el Anexo Nº </w:t>
            </w:r>
            <w:r w:rsidR="00C27E80">
              <w:rPr>
                <w:rFonts w:ascii="Arial" w:hAnsi="Arial" w:cs="Arial"/>
                <w:color w:val="auto"/>
                <w:sz w:val="18"/>
                <w:szCs w:val="18"/>
                <w:lang w:eastAsia="es-ES"/>
              </w:rPr>
              <w:t>9</w:t>
            </w:r>
            <w:r w:rsidRPr="00400250">
              <w:rPr>
                <w:rFonts w:ascii="Arial" w:hAnsi="Arial" w:cs="Arial"/>
                <w:color w:val="auto"/>
                <w:sz w:val="18"/>
                <w:szCs w:val="18"/>
                <w:lang w:eastAsia="es-ES"/>
              </w:rPr>
              <w:t xml:space="preserve"> referido a la experiencia en obras en general del postor.</w:t>
            </w:r>
          </w:p>
          <w:p w14:paraId="3CCC4B0C" w14:textId="77777777" w:rsidR="00A137B6" w:rsidRPr="00C86FD9" w:rsidRDefault="00A137B6" w:rsidP="00A137B6">
            <w:pPr>
              <w:widowControl w:val="0"/>
              <w:jc w:val="both"/>
              <w:rPr>
                <w:rFonts w:ascii="Arial" w:hAnsi="Arial" w:cs="Arial"/>
                <w:iCs/>
                <w:sz w:val="20"/>
                <w:lang w:eastAsia="es-ES"/>
              </w:rPr>
            </w:pPr>
          </w:p>
          <w:p w14:paraId="0467E367" w14:textId="77777777" w:rsidR="00A137B6" w:rsidRPr="00400250" w:rsidRDefault="00A137B6" w:rsidP="00A137B6">
            <w:pPr>
              <w:widowControl w:val="0"/>
              <w:jc w:val="both"/>
              <w:rPr>
                <w:rFonts w:ascii="Arial" w:hAnsi="Arial" w:cs="Arial"/>
                <w:color w:val="auto"/>
                <w:sz w:val="18"/>
                <w:szCs w:val="18"/>
                <w:lang w:eastAsia="es-ES"/>
              </w:rPr>
            </w:pPr>
            <w:r w:rsidRPr="00400250">
              <w:rPr>
                <w:rFonts w:ascii="Arial" w:hAnsi="Arial" w:cs="Arial"/>
                <w:color w:val="auto"/>
                <w:sz w:val="18"/>
                <w:szCs w:val="18"/>
                <w:lang w:eastAsia="es-ES"/>
              </w:rPr>
              <w:t>La obra presentada para acreditar la experiencia en obras similares servirá para acreditar la experiencia en obras en general.</w:t>
            </w:r>
          </w:p>
          <w:p w14:paraId="71B5CE5F" w14:textId="77777777" w:rsidR="00A137B6" w:rsidRDefault="00A137B6" w:rsidP="00165BCE">
            <w:pPr>
              <w:widowControl w:val="0"/>
              <w:jc w:val="both"/>
              <w:rPr>
                <w:rFonts w:ascii="Arial" w:hAnsi="Arial" w:cs="Arial"/>
                <w:iCs/>
                <w:sz w:val="18"/>
                <w:szCs w:val="18"/>
                <w:lang w:val="es-ES" w:eastAsia="es-ES"/>
              </w:rPr>
            </w:pPr>
          </w:p>
          <w:p w14:paraId="56818F0F" w14:textId="77777777" w:rsidR="009F2BB6" w:rsidRDefault="009F2BB6" w:rsidP="00165BCE">
            <w:pPr>
              <w:widowControl w:val="0"/>
              <w:jc w:val="both"/>
              <w:rPr>
                <w:rFonts w:ascii="Arial" w:hAnsi="Arial" w:cs="Arial"/>
                <w:iCs/>
                <w:sz w:val="18"/>
                <w:szCs w:val="18"/>
                <w:lang w:val="es-ES" w:eastAsia="es-ES"/>
              </w:rPr>
            </w:pPr>
          </w:p>
          <w:p w14:paraId="435A0FA9" w14:textId="77777777" w:rsidR="009F2BB6" w:rsidRPr="00A137B6" w:rsidRDefault="009F2BB6" w:rsidP="00165BCE">
            <w:pPr>
              <w:widowControl w:val="0"/>
              <w:jc w:val="both"/>
              <w:rPr>
                <w:rFonts w:ascii="Arial" w:hAnsi="Arial" w:cs="Arial"/>
                <w:iCs/>
                <w:sz w:val="18"/>
                <w:szCs w:val="18"/>
                <w:lang w:val="es-ES" w:eastAsia="es-ES"/>
              </w:rPr>
            </w:pPr>
          </w:p>
          <w:p w14:paraId="5033BEDC" w14:textId="77777777" w:rsidR="00661626" w:rsidRPr="000413DE" w:rsidRDefault="00661626" w:rsidP="00661626">
            <w:pPr>
              <w:widowControl w:val="0"/>
              <w:jc w:val="both"/>
              <w:rPr>
                <w:rFonts w:ascii="Arial" w:hAnsi="Arial" w:cs="Arial"/>
                <w:b/>
                <w:i/>
                <w:color w:val="0000FF"/>
                <w:sz w:val="18"/>
                <w:szCs w:val="18"/>
              </w:rPr>
            </w:pPr>
            <w:r w:rsidRPr="000413DE">
              <w:rPr>
                <w:rFonts w:ascii="Arial" w:hAnsi="Arial" w:cs="Arial"/>
                <w:b/>
                <w:i/>
                <w:color w:val="0000FF"/>
                <w:sz w:val="18"/>
                <w:szCs w:val="18"/>
                <w:u w:val="single"/>
              </w:rPr>
              <w:lastRenderedPageBreak/>
              <w:t>IMPORTANTE</w:t>
            </w:r>
            <w:r w:rsidRPr="000413DE">
              <w:rPr>
                <w:rFonts w:ascii="Arial" w:hAnsi="Arial" w:cs="Arial"/>
                <w:b/>
                <w:i/>
                <w:color w:val="0000FF"/>
                <w:sz w:val="18"/>
                <w:szCs w:val="18"/>
              </w:rPr>
              <w:t>:</w:t>
            </w:r>
          </w:p>
          <w:p w14:paraId="6C2DF02F" w14:textId="77777777" w:rsidR="001F003D" w:rsidRPr="000413DE" w:rsidRDefault="001F003D" w:rsidP="001F003D">
            <w:pPr>
              <w:pStyle w:val="Prrafodelista"/>
              <w:widowControl w:val="0"/>
              <w:ind w:left="360"/>
              <w:jc w:val="both"/>
              <w:rPr>
                <w:rFonts w:ascii="Arial" w:hAnsi="Arial" w:cs="Arial"/>
                <w:i/>
                <w:color w:val="0000FF"/>
                <w:sz w:val="18"/>
                <w:szCs w:val="18"/>
                <w:lang w:val="es-ES_tradnl"/>
              </w:rPr>
            </w:pPr>
          </w:p>
          <w:p w14:paraId="39643B5A" w14:textId="439771E5" w:rsidR="00E00AF7" w:rsidRPr="000413DE" w:rsidRDefault="00661626" w:rsidP="000054B5">
            <w:pPr>
              <w:pStyle w:val="Prrafodelista"/>
              <w:widowControl w:val="0"/>
              <w:numPr>
                <w:ilvl w:val="0"/>
                <w:numId w:val="34"/>
              </w:numPr>
              <w:jc w:val="both"/>
              <w:rPr>
                <w:rFonts w:ascii="Arial" w:hAnsi="Arial" w:cs="Arial"/>
                <w:i/>
                <w:color w:val="0000FF"/>
                <w:sz w:val="18"/>
                <w:szCs w:val="18"/>
                <w:lang w:val="es-ES_tradnl"/>
              </w:rPr>
            </w:pPr>
            <w:r w:rsidRPr="000413DE">
              <w:rPr>
                <w:rFonts w:ascii="Arial" w:hAnsi="Arial" w:cs="Arial"/>
                <w:i/>
                <w:color w:val="0000FF"/>
                <w:sz w:val="18"/>
                <w:szCs w:val="18"/>
                <w:lang w:val="es-ES_tradnl"/>
              </w:rPr>
              <w:t xml:space="preserve">En el caso de consorcios, </w:t>
            </w:r>
            <w:r w:rsidR="00E00AF7" w:rsidRPr="000413DE">
              <w:rPr>
                <w:rFonts w:ascii="Arial" w:hAnsi="Arial" w:cs="Arial"/>
                <w:i/>
                <w:color w:val="0000FF"/>
                <w:sz w:val="18"/>
                <w:szCs w:val="18"/>
                <w:lang w:val="es-ES_tradnl"/>
              </w:rPr>
              <w:t xml:space="preserve">solo se considera la experiencia de aquellos integrantes que ejecutan conjuntamente el objeto materia de la convocatoria, previamente </w:t>
            </w:r>
            <w:r w:rsidR="00E00AF7" w:rsidRPr="003A4FCA">
              <w:rPr>
                <w:rFonts w:ascii="Arial" w:hAnsi="Arial" w:cs="Arial"/>
                <w:i/>
                <w:color w:val="0000FF"/>
                <w:sz w:val="18"/>
                <w:szCs w:val="18"/>
                <w:lang w:val="es-ES_tradnl"/>
              </w:rPr>
              <w:t xml:space="preserve">ponderada, conforme a la Directiva </w:t>
            </w:r>
            <w:r w:rsidR="003A4FCA" w:rsidRPr="003A4FCA">
              <w:rPr>
                <w:rFonts w:ascii="Arial" w:hAnsi="Arial" w:cs="Arial"/>
                <w:i/>
                <w:color w:val="0000FF"/>
                <w:sz w:val="18"/>
                <w:szCs w:val="18"/>
                <w:lang w:val="es-ES_tradnl"/>
              </w:rPr>
              <w:br/>
            </w:r>
            <w:r w:rsidR="00E00AF7" w:rsidRPr="003A4FCA">
              <w:rPr>
                <w:rFonts w:ascii="Arial" w:hAnsi="Arial" w:cs="Arial"/>
                <w:i/>
                <w:color w:val="0000FF"/>
                <w:sz w:val="18"/>
                <w:szCs w:val="18"/>
                <w:lang w:val="es-ES_tradnl"/>
              </w:rPr>
              <w:t>N°</w:t>
            </w:r>
            <w:r w:rsidR="003A4FCA" w:rsidRPr="003A4FCA">
              <w:rPr>
                <w:rFonts w:ascii="Arial" w:hAnsi="Arial" w:cs="Arial"/>
                <w:i/>
                <w:color w:val="0000FF"/>
                <w:sz w:val="18"/>
                <w:szCs w:val="18"/>
                <w:lang w:val="es-ES_tradnl"/>
              </w:rPr>
              <w:t>002-2</w:t>
            </w:r>
            <w:r w:rsidR="00E00AF7" w:rsidRPr="003A4FCA">
              <w:rPr>
                <w:rFonts w:ascii="Arial" w:hAnsi="Arial" w:cs="Arial"/>
                <w:i/>
                <w:color w:val="0000FF"/>
                <w:sz w:val="18"/>
                <w:szCs w:val="18"/>
                <w:lang w:val="es-ES_tradnl"/>
              </w:rPr>
              <w:t>01</w:t>
            </w:r>
            <w:r w:rsidR="003A4FCA" w:rsidRPr="003A4FCA">
              <w:rPr>
                <w:rFonts w:ascii="Arial" w:hAnsi="Arial" w:cs="Arial"/>
                <w:i/>
                <w:color w:val="0000FF"/>
                <w:sz w:val="18"/>
                <w:szCs w:val="18"/>
                <w:lang w:val="es-ES_tradnl"/>
              </w:rPr>
              <w:t>6</w:t>
            </w:r>
            <w:r w:rsidR="00E00AF7" w:rsidRPr="003A4FCA">
              <w:rPr>
                <w:rFonts w:ascii="Arial" w:hAnsi="Arial" w:cs="Arial"/>
                <w:i/>
                <w:color w:val="0000FF"/>
                <w:sz w:val="18"/>
                <w:szCs w:val="18"/>
                <w:lang w:val="es-ES_tradnl"/>
              </w:rPr>
              <w:t>-OSCE/CD</w:t>
            </w:r>
            <w:r w:rsidR="00C135A5" w:rsidRPr="003A4FCA">
              <w:rPr>
                <w:rFonts w:ascii="Arial" w:hAnsi="Arial" w:cs="Arial"/>
                <w:i/>
                <w:color w:val="0000FF"/>
                <w:sz w:val="18"/>
                <w:szCs w:val="18"/>
                <w:lang w:val="es-ES_tradnl"/>
              </w:rPr>
              <w:t xml:space="preserve"> “Participación de Proveedores en Consorcio en las Contrataciones del Estado”.</w:t>
            </w:r>
          </w:p>
          <w:p w14:paraId="5545C456" w14:textId="77777777" w:rsidR="00E00AF7" w:rsidRPr="00E00AF7" w:rsidRDefault="00E00AF7" w:rsidP="00661626">
            <w:pPr>
              <w:widowControl w:val="0"/>
              <w:jc w:val="both"/>
              <w:rPr>
                <w:rFonts w:ascii="Arial" w:eastAsia="Times New Roman" w:hAnsi="Arial" w:cs="Arial"/>
                <w:i/>
                <w:color w:val="0000FF"/>
                <w:sz w:val="18"/>
                <w:szCs w:val="18"/>
                <w:lang w:eastAsia="es-ES"/>
              </w:rPr>
            </w:pPr>
          </w:p>
        </w:tc>
      </w:tr>
      <w:tr w:rsidR="003C725C" w:rsidRPr="0087454E" w14:paraId="6C5F34CC" w14:textId="77777777" w:rsidTr="00C34076">
        <w:tc>
          <w:tcPr>
            <w:tcW w:w="562" w:type="dxa"/>
          </w:tcPr>
          <w:p w14:paraId="1DA2C01B" w14:textId="21005835" w:rsidR="003C725C" w:rsidRDefault="00F21D53" w:rsidP="003C725C">
            <w:pPr>
              <w:rPr>
                <w:rFonts w:ascii="Arial" w:eastAsia="Times New Roman" w:hAnsi="Arial" w:cs="Arial"/>
                <w:b/>
                <w:color w:val="auto"/>
                <w:sz w:val="18"/>
                <w:szCs w:val="18"/>
                <w:lang w:val="es-ES" w:eastAsia="es-ES"/>
              </w:rPr>
            </w:pPr>
            <w:r>
              <w:rPr>
                <w:rFonts w:ascii="Arial" w:eastAsia="Times New Roman" w:hAnsi="Arial" w:cs="Arial"/>
                <w:b/>
                <w:color w:val="auto"/>
                <w:sz w:val="18"/>
                <w:szCs w:val="18"/>
                <w:lang w:val="es-ES" w:eastAsia="es-ES"/>
              </w:rPr>
              <w:lastRenderedPageBreak/>
              <w:t>C</w:t>
            </w:r>
            <w:r w:rsidR="003C725C" w:rsidRPr="00DE62A5">
              <w:rPr>
                <w:rFonts w:ascii="Arial" w:eastAsia="Times New Roman" w:hAnsi="Arial" w:cs="Arial"/>
                <w:b/>
                <w:color w:val="auto"/>
                <w:sz w:val="18"/>
                <w:szCs w:val="18"/>
                <w:lang w:val="es-ES" w:eastAsia="es-ES"/>
              </w:rPr>
              <w:t>.</w:t>
            </w:r>
            <w:r w:rsidR="003C725C">
              <w:rPr>
                <w:rFonts w:ascii="Arial" w:eastAsia="Times New Roman" w:hAnsi="Arial" w:cs="Arial"/>
                <w:b/>
                <w:color w:val="auto"/>
                <w:sz w:val="18"/>
                <w:szCs w:val="18"/>
                <w:lang w:val="es-ES" w:eastAsia="es-ES"/>
              </w:rPr>
              <w:t>2</w:t>
            </w:r>
          </w:p>
        </w:tc>
        <w:tc>
          <w:tcPr>
            <w:tcW w:w="2448" w:type="dxa"/>
          </w:tcPr>
          <w:p w14:paraId="73CEB240" w14:textId="65280EF3" w:rsidR="003C725C" w:rsidRPr="00DE62A5" w:rsidRDefault="003C725C" w:rsidP="003C725C">
            <w:pPr>
              <w:pStyle w:val="Prrafodelista"/>
              <w:widowControl w:val="0"/>
              <w:ind w:left="0"/>
              <w:jc w:val="both"/>
              <w:rPr>
                <w:rFonts w:ascii="Arial" w:eastAsia="Times New Roman" w:hAnsi="Arial" w:cs="Arial"/>
                <w:b/>
                <w:color w:val="auto"/>
                <w:sz w:val="18"/>
                <w:szCs w:val="18"/>
                <w:lang w:val="es-ES" w:eastAsia="es-ES"/>
              </w:rPr>
            </w:pPr>
            <w:r w:rsidRPr="00DE62A5">
              <w:rPr>
                <w:rFonts w:ascii="Arial" w:eastAsia="Times New Roman" w:hAnsi="Arial" w:cs="Arial"/>
                <w:b/>
                <w:color w:val="auto"/>
                <w:sz w:val="18"/>
                <w:szCs w:val="18"/>
                <w:lang w:val="es-ES" w:eastAsia="es-ES"/>
              </w:rPr>
              <w:t>FACTURACIÓN</w:t>
            </w:r>
            <w:r>
              <w:rPr>
                <w:rFonts w:ascii="Arial" w:eastAsia="Times New Roman" w:hAnsi="Arial" w:cs="Arial"/>
                <w:b/>
                <w:color w:val="auto"/>
                <w:sz w:val="18"/>
                <w:szCs w:val="18"/>
                <w:lang w:val="es-ES" w:eastAsia="es-ES"/>
              </w:rPr>
              <w:t xml:space="preserve"> EN OBRAS SIMILARES</w:t>
            </w:r>
          </w:p>
          <w:p w14:paraId="07B0819C" w14:textId="77777777" w:rsidR="003C725C" w:rsidRPr="00DE62A5" w:rsidRDefault="003C725C" w:rsidP="003C725C">
            <w:pPr>
              <w:pStyle w:val="Prrafodelista"/>
              <w:widowControl w:val="0"/>
              <w:ind w:left="0"/>
              <w:jc w:val="both"/>
              <w:rPr>
                <w:rFonts w:ascii="Arial" w:eastAsia="Times New Roman" w:hAnsi="Arial" w:cs="Arial"/>
                <w:b/>
                <w:color w:val="auto"/>
                <w:sz w:val="18"/>
                <w:szCs w:val="18"/>
                <w:lang w:val="es-ES" w:eastAsia="es-ES"/>
              </w:rPr>
            </w:pPr>
          </w:p>
        </w:tc>
        <w:tc>
          <w:tcPr>
            <w:tcW w:w="6062" w:type="dxa"/>
          </w:tcPr>
          <w:p w14:paraId="5B99359D" w14:textId="77777777" w:rsidR="003C725C" w:rsidRPr="001A7FAB" w:rsidRDefault="003C725C" w:rsidP="003C725C">
            <w:pPr>
              <w:widowControl w:val="0"/>
              <w:jc w:val="both"/>
              <w:rPr>
                <w:rFonts w:ascii="Arial" w:hAnsi="Arial" w:cs="Arial"/>
                <w:iCs/>
                <w:sz w:val="18"/>
                <w:szCs w:val="18"/>
                <w:u w:val="single"/>
                <w:lang w:eastAsia="es-ES"/>
              </w:rPr>
            </w:pPr>
            <w:r w:rsidRPr="001A7FAB">
              <w:rPr>
                <w:rFonts w:ascii="Arial" w:hAnsi="Arial" w:cs="Arial"/>
                <w:iCs/>
                <w:sz w:val="18"/>
                <w:szCs w:val="18"/>
                <w:u w:val="single"/>
                <w:lang w:eastAsia="es-ES"/>
              </w:rPr>
              <w:t>Requisito:</w:t>
            </w:r>
          </w:p>
          <w:p w14:paraId="1FAAA553" w14:textId="77777777" w:rsidR="003C725C" w:rsidRDefault="003C725C" w:rsidP="003C725C">
            <w:pPr>
              <w:widowControl w:val="0"/>
              <w:jc w:val="both"/>
              <w:rPr>
                <w:rFonts w:ascii="Arial" w:hAnsi="Arial" w:cs="Arial"/>
                <w:iCs/>
                <w:sz w:val="18"/>
                <w:szCs w:val="18"/>
                <w:lang w:eastAsia="es-ES"/>
              </w:rPr>
            </w:pPr>
          </w:p>
          <w:p w14:paraId="70951A18" w14:textId="16F566F8" w:rsidR="003C725C" w:rsidRPr="00F92EE0" w:rsidRDefault="003C725C" w:rsidP="003C725C">
            <w:pPr>
              <w:widowControl w:val="0"/>
              <w:jc w:val="both"/>
              <w:rPr>
                <w:rFonts w:ascii="Arial" w:hAnsi="Arial" w:cs="Arial"/>
                <w:color w:val="auto"/>
                <w:sz w:val="18"/>
                <w:szCs w:val="18"/>
              </w:rPr>
            </w:pPr>
            <w:r>
              <w:rPr>
                <w:rFonts w:ascii="Arial" w:hAnsi="Arial" w:cs="Arial"/>
                <w:iCs/>
                <w:sz w:val="18"/>
                <w:szCs w:val="18"/>
                <w:lang w:eastAsia="es-ES"/>
              </w:rPr>
              <w:t>El postor debe acreditar un m</w:t>
            </w:r>
            <w:r w:rsidRPr="00E403EB">
              <w:rPr>
                <w:rFonts w:ascii="Arial" w:hAnsi="Arial" w:cs="Arial"/>
                <w:iCs/>
                <w:sz w:val="18"/>
                <w:szCs w:val="18"/>
                <w:lang w:eastAsia="es-ES"/>
              </w:rPr>
              <w:t>onto facturado acumulado equivalente</w:t>
            </w:r>
            <w:r>
              <w:rPr>
                <w:rFonts w:ascii="Arial" w:hAnsi="Arial" w:cs="Arial"/>
                <w:iCs/>
                <w:sz w:val="18"/>
                <w:szCs w:val="18"/>
                <w:lang w:eastAsia="es-ES"/>
              </w:rPr>
              <w:t xml:space="preserve"> a </w:t>
            </w:r>
            <w:r w:rsidRPr="00C86FD9">
              <w:rPr>
                <w:rFonts w:ascii="Arial" w:hAnsi="Arial" w:cs="Arial"/>
                <w:sz w:val="20"/>
                <w:highlight w:val="lightGray"/>
                <w:lang w:val="es-ES"/>
              </w:rPr>
              <w:t>[</w:t>
            </w:r>
            <w:r w:rsidRPr="00400250">
              <w:rPr>
                <w:rFonts w:ascii="Arial" w:hAnsi="Arial" w:cs="Arial"/>
                <w:iCs/>
                <w:sz w:val="18"/>
                <w:szCs w:val="18"/>
                <w:highlight w:val="lightGray"/>
                <w:lang w:eastAsia="es-ES"/>
              </w:rPr>
              <w:t>CONSIGNAR FACTURACIÓN NO MAYOR A</w:t>
            </w:r>
            <w:r>
              <w:rPr>
                <w:rFonts w:ascii="Arial" w:hAnsi="Arial" w:cs="Arial"/>
                <w:iCs/>
                <w:sz w:val="18"/>
                <w:szCs w:val="18"/>
                <w:highlight w:val="lightGray"/>
                <w:lang w:eastAsia="es-ES"/>
              </w:rPr>
              <w:t xml:space="preserve"> </w:t>
            </w:r>
            <w:r w:rsidRPr="00F80D57">
              <w:rPr>
                <w:rFonts w:ascii="Arial" w:hAnsi="Arial" w:cs="Arial"/>
                <w:iCs/>
                <w:sz w:val="18"/>
                <w:szCs w:val="18"/>
                <w:highlight w:val="lightGray"/>
                <w:lang w:eastAsia="es-ES"/>
              </w:rPr>
              <w:t xml:space="preserve">UNA (1) VEZ </w:t>
            </w:r>
            <w:r w:rsidRPr="00400250">
              <w:rPr>
                <w:rFonts w:ascii="Arial" w:hAnsi="Arial" w:cs="Arial"/>
                <w:iCs/>
                <w:sz w:val="18"/>
                <w:szCs w:val="18"/>
                <w:highlight w:val="lightGray"/>
                <w:lang w:eastAsia="es-ES"/>
              </w:rPr>
              <w:t>EL VALOR REFERENCIAL DE LA CONTRATACIÓN O DEL ÍTEM]</w:t>
            </w:r>
            <w:r>
              <w:rPr>
                <w:rFonts w:ascii="Arial" w:hAnsi="Arial" w:cs="Arial"/>
                <w:sz w:val="20"/>
                <w:lang w:val="es-ES"/>
              </w:rPr>
              <w:t>,</w:t>
            </w:r>
            <w:r w:rsidRPr="00E403EB">
              <w:rPr>
                <w:rFonts w:ascii="Arial" w:hAnsi="Arial" w:cs="Arial"/>
                <w:iCs/>
                <w:sz w:val="18"/>
                <w:szCs w:val="18"/>
                <w:lang w:eastAsia="es-ES"/>
              </w:rPr>
              <w:t xml:space="preserve"> </w:t>
            </w:r>
            <w:r>
              <w:rPr>
                <w:rFonts w:ascii="Arial" w:hAnsi="Arial" w:cs="Arial"/>
                <w:iCs/>
                <w:sz w:val="18"/>
                <w:szCs w:val="18"/>
                <w:lang w:eastAsia="es-ES"/>
              </w:rPr>
              <w:t>en la ejecución de obras similares</w:t>
            </w:r>
            <w:r w:rsidRPr="00E403EB">
              <w:rPr>
                <w:rFonts w:ascii="Arial" w:hAnsi="Arial" w:cs="Arial"/>
                <w:iCs/>
                <w:sz w:val="18"/>
                <w:szCs w:val="18"/>
                <w:lang w:eastAsia="es-ES"/>
              </w:rPr>
              <w:t xml:space="preserve">, durante un periodo de </w:t>
            </w:r>
            <w:r w:rsidRPr="00E403EB">
              <w:rPr>
                <w:rFonts w:ascii="Arial" w:hAnsi="Arial" w:cs="Arial"/>
                <w:iCs/>
                <w:sz w:val="18"/>
                <w:szCs w:val="18"/>
                <w:highlight w:val="lightGray"/>
                <w:lang w:eastAsia="es-ES"/>
              </w:rPr>
              <w:t xml:space="preserve">[CONSIGNAR </w:t>
            </w:r>
            <w:r>
              <w:rPr>
                <w:rFonts w:ascii="Arial" w:hAnsi="Arial" w:cs="Arial"/>
                <w:iCs/>
                <w:sz w:val="18"/>
                <w:szCs w:val="18"/>
                <w:highlight w:val="lightGray"/>
                <w:lang w:eastAsia="es-ES"/>
              </w:rPr>
              <w:t xml:space="preserve">UN </w:t>
            </w:r>
            <w:r w:rsidRPr="00E403EB">
              <w:rPr>
                <w:rFonts w:ascii="Arial" w:hAnsi="Arial" w:cs="Arial"/>
                <w:iCs/>
                <w:sz w:val="18"/>
                <w:szCs w:val="18"/>
                <w:highlight w:val="lightGray"/>
                <w:lang w:eastAsia="es-ES"/>
              </w:rPr>
              <w:t xml:space="preserve">PERIODO DETERMINADO, </w:t>
            </w:r>
            <w:r w:rsidRPr="00F80D57">
              <w:rPr>
                <w:rFonts w:ascii="Arial" w:hAnsi="Arial" w:cs="Arial"/>
                <w:iCs/>
                <w:sz w:val="18"/>
                <w:szCs w:val="18"/>
                <w:highlight w:val="lightGray"/>
                <w:lang w:eastAsia="es-ES"/>
              </w:rPr>
              <w:t>NO MAYOR A DIEZ (10) AÑOS</w:t>
            </w:r>
            <w:r w:rsidRPr="00E403EB">
              <w:rPr>
                <w:rFonts w:ascii="Arial" w:hAnsi="Arial" w:cs="Arial"/>
                <w:iCs/>
                <w:sz w:val="18"/>
                <w:szCs w:val="18"/>
                <w:highlight w:val="lightGray"/>
                <w:lang w:eastAsia="es-ES"/>
              </w:rPr>
              <w:t>]</w:t>
            </w:r>
            <w:r w:rsidRPr="00E403EB">
              <w:rPr>
                <w:rFonts w:ascii="Arial" w:hAnsi="Arial" w:cs="Arial"/>
                <w:iCs/>
                <w:sz w:val="18"/>
                <w:szCs w:val="18"/>
                <w:lang w:eastAsia="es-ES"/>
              </w:rPr>
              <w:t xml:space="preserve"> a la fecha de la presentación de ofertas</w:t>
            </w:r>
            <w:r>
              <w:rPr>
                <w:rFonts w:ascii="Arial" w:hAnsi="Arial" w:cs="Arial"/>
                <w:iCs/>
                <w:sz w:val="18"/>
                <w:szCs w:val="18"/>
                <w:lang w:eastAsia="es-ES"/>
              </w:rPr>
              <w:t xml:space="preserve">, </w:t>
            </w:r>
            <w:r w:rsidRPr="00F80D57">
              <w:rPr>
                <w:rFonts w:ascii="Arial" w:hAnsi="Arial" w:cs="Arial"/>
                <w:iCs/>
                <w:color w:val="auto"/>
                <w:sz w:val="18"/>
                <w:szCs w:val="18"/>
                <w:lang w:eastAsia="es-ES"/>
              </w:rPr>
              <w:t>correspondientes a un máximo de diez (10) contrataciones.</w:t>
            </w:r>
            <w:r w:rsidRPr="00F92EE0" w:rsidDel="005A042B">
              <w:rPr>
                <w:rFonts w:ascii="Arial" w:hAnsi="Arial" w:cs="Arial"/>
                <w:iCs/>
                <w:color w:val="auto"/>
                <w:sz w:val="18"/>
                <w:szCs w:val="18"/>
                <w:lang w:eastAsia="es-ES"/>
              </w:rPr>
              <w:t xml:space="preserve"> </w:t>
            </w:r>
          </w:p>
          <w:p w14:paraId="23170CB9" w14:textId="77777777" w:rsidR="003C725C" w:rsidRPr="00E403EB" w:rsidRDefault="003C725C" w:rsidP="003C725C">
            <w:pPr>
              <w:widowControl w:val="0"/>
              <w:jc w:val="both"/>
              <w:rPr>
                <w:rFonts w:ascii="Arial" w:hAnsi="Arial" w:cs="Arial"/>
                <w:iCs/>
                <w:sz w:val="18"/>
                <w:szCs w:val="18"/>
                <w:lang w:eastAsia="es-ES"/>
              </w:rPr>
            </w:pPr>
            <w:r w:rsidRPr="00E403EB">
              <w:rPr>
                <w:rFonts w:ascii="Arial" w:hAnsi="Arial" w:cs="Arial"/>
                <w:iCs/>
                <w:sz w:val="18"/>
                <w:szCs w:val="18"/>
                <w:lang w:val="es-ES" w:eastAsia="es-ES"/>
              </w:rPr>
              <w:t xml:space="preserve"> </w:t>
            </w:r>
          </w:p>
          <w:p w14:paraId="4B715E22" w14:textId="3889500B" w:rsidR="00F13102" w:rsidRPr="00F13102" w:rsidRDefault="00F13102" w:rsidP="00F13102">
            <w:pPr>
              <w:widowControl w:val="0"/>
              <w:jc w:val="both"/>
              <w:rPr>
                <w:rFonts w:ascii="Arial" w:hAnsi="Arial" w:cs="Arial"/>
                <w:sz w:val="18"/>
                <w:szCs w:val="18"/>
              </w:rPr>
            </w:pPr>
            <w:r w:rsidRPr="00F13102">
              <w:rPr>
                <w:rFonts w:ascii="Arial" w:hAnsi="Arial" w:cs="Arial"/>
                <w:iCs/>
                <w:sz w:val="18"/>
                <w:szCs w:val="18"/>
                <w:lang w:eastAsia="es-ES"/>
              </w:rPr>
              <w:t xml:space="preserve">Se considerará obra similar a </w:t>
            </w:r>
            <w:r w:rsidRPr="00F13102">
              <w:rPr>
                <w:rFonts w:ascii="Arial" w:hAnsi="Arial" w:cs="Arial"/>
                <w:iCs/>
                <w:sz w:val="18"/>
                <w:szCs w:val="18"/>
                <w:highlight w:val="lightGray"/>
                <w:lang w:eastAsia="es-ES"/>
              </w:rPr>
              <w:t>[CONSIGNAR LAS OBRAS QUE CALIFICAN COMO  SIMILARES]</w:t>
            </w:r>
            <w:r w:rsidR="00F80D57">
              <w:rPr>
                <w:rFonts w:ascii="Arial" w:hAnsi="Arial" w:cs="Arial"/>
                <w:iCs/>
                <w:sz w:val="18"/>
                <w:szCs w:val="18"/>
                <w:lang w:eastAsia="es-ES"/>
              </w:rPr>
              <w:t>.</w:t>
            </w:r>
          </w:p>
          <w:p w14:paraId="464FCE61" w14:textId="77777777" w:rsidR="003C725C" w:rsidRPr="00E403EB" w:rsidRDefault="003C725C" w:rsidP="003C725C">
            <w:pPr>
              <w:widowControl w:val="0"/>
              <w:jc w:val="both"/>
              <w:rPr>
                <w:rFonts w:ascii="Arial" w:hAnsi="Arial" w:cs="Arial"/>
                <w:iCs/>
                <w:sz w:val="18"/>
                <w:szCs w:val="18"/>
                <w:lang w:eastAsia="es-ES"/>
              </w:rPr>
            </w:pPr>
          </w:p>
          <w:p w14:paraId="7EAD296A" w14:textId="77777777" w:rsidR="003C725C" w:rsidRPr="001A7FAB" w:rsidRDefault="003C725C" w:rsidP="003C725C">
            <w:pPr>
              <w:widowControl w:val="0"/>
              <w:jc w:val="both"/>
              <w:rPr>
                <w:rFonts w:ascii="Arial" w:hAnsi="Arial" w:cs="Arial"/>
                <w:iCs/>
                <w:sz w:val="18"/>
                <w:szCs w:val="18"/>
                <w:u w:val="single"/>
                <w:lang w:eastAsia="es-ES"/>
              </w:rPr>
            </w:pPr>
            <w:r w:rsidRPr="001A7FAB">
              <w:rPr>
                <w:rFonts w:ascii="Arial" w:hAnsi="Arial" w:cs="Arial"/>
                <w:iCs/>
                <w:sz w:val="18"/>
                <w:szCs w:val="18"/>
                <w:u w:val="single"/>
                <w:lang w:eastAsia="es-ES"/>
              </w:rPr>
              <w:t>Acreditación:</w:t>
            </w:r>
          </w:p>
          <w:p w14:paraId="541AC0F7" w14:textId="77777777" w:rsidR="003C725C" w:rsidRPr="003C725C" w:rsidRDefault="003C725C" w:rsidP="003C725C">
            <w:pPr>
              <w:widowControl w:val="0"/>
              <w:jc w:val="both"/>
              <w:rPr>
                <w:rFonts w:ascii="Arial" w:hAnsi="Arial" w:cs="Arial"/>
                <w:iCs/>
                <w:sz w:val="18"/>
                <w:szCs w:val="18"/>
                <w:lang w:eastAsia="es-ES"/>
              </w:rPr>
            </w:pPr>
            <w:r w:rsidRPr="00E403EB">
              <w:rPr>
                <w:rFonts w:ascii="Arial" w:hAnsi="Arial" w:cs="Arial"/>
                <w:iCs/>
                <w:sz w:val="18"/>
                <w:szCs w:val="18"/>
                <w:lang w:eastAsia="es-ES"/>
              </w:rPr>
              <w:t xml:space="preserve">Copia simple de </w:t>
            </w:r>
            <w:r w:rsidRPr="003C725C">
              <w:rPr>
                <w:rFonts w:ascii="Arial" w:hAnsi="Arial" w:cs="Arial"/>
                <w:iCs/>
                <w:sz w:val="18"/>
                <w:szCs w:val="18"/>
                <w:lang w:eastAsia="es-ES"/>
              </w:rPr>
              <w:t>contratos y sus respectivas actas de recepción y conformidad; contratos y sus respectivas resoluciones de liquidación; o contratos y cualquier otra documentación de la cual se desprenda fehacientemente que la obra fue concluida, así como su monto total.</w:t>
            </w:r>
          </w:p>
          <w:p w14:paraId="2169AE81" w14:textId="77777777" w:rsidR="003C725C" w:rsidRPr="00C86FD9" w:rsidRDefault="003C725C" w:rsidP="003C725C">
            <w:pPr>
              <w:widowControl w:val="0"/>
              <w:jc w:val="both"/>
              <w:rPr>
                <w:rFonts w:ascii="Arial" w:hAnsi="Arial" w:cs="Arial"/>
                <w:color w:val="auto"/>
                <w:sz w:val="20"/>
                <w:lang w:val="es-ES" w:eastAsia="ja-JP"/>
              </w:rPr>
            </w:pPr>
          </w:p>
          <w:p w14:paraId="6E585E7B" w14:textId="77777777" w:rsidR="003C725C" w:rsidRPr="00E403EB" w:rsidRDefault="003C725C" w:rsidP="003C725C">
            <w:pPr>
              <w:widowControl w:val="0"/>
              <w:jc w:val="both"/>
              <w:rPr>
                <w:rFonts w:ascii="Arial" w:hAnsi="Arial" w:cs="Arial"/>
                <w:sz w:val="18"/>
                <w:szCs w:val="18"/>
                <w:lang w:val="es-ES" w:eastAsia="ja-JP"/>
              </w:rPr>
            </w:pPr>
            <w:r w:rsidRPr="00E403EB">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4F2D89CC" w14:textId="77777777" w:rsidR="003C725C" w:rsidRPr="00A137B6" w:rsidRDefault="003C725C" w:rsidP="003C725C">
            <w:pPr>
              <w:widowControl w:val="0"/>
              <w:tabs>
                <w:tab w:val="left" w:pos="3494"/>
              </w:tabs>
              <w:jc w:val="both"/>
              <w:rPr>
                <w:rFonts w:ascii="Arial" w:hAnsi="Arial" w:cs="Arial"/>
                <w:iCs/>
                <w:sz w:val="20"/>
                <w:lang w:val="es-ES" w:eastAsia="es-ES"/>
              </w:rPr>
            </w:pPr>
          </w:p>
          <w:p w14:paraId="210C2D5B" w14:textId="77777777" w:rsidR="003C725C" w:rsidRPr="00E403EB" w:rsidRDefault="003C725C" w:rsidP="003C725C">
            <w:pPr>
              <w:widowControl w:val="0"/>
              <w:jc w:val="both"/>
              <w:rPr>
                <w:rFonts w:ascii="Arial" w:hAnsi="Arial" w:cs="Arial"/>
                <w:color w:val="auto"/>
                <w:sz w:val="18"/>
                <w:szCs w:val="18"/>
                <w:lang w:val="es-ES" w:eastAsia="ja-JP"/>
              </w:rPr>
            </w:pPr>
            <w:r w:rsidRPr="00E403EB">
              <w:rPr>
                <w:rFonts w:ascii="Arial" w:hAnsi="Arial" w:cs="Arial"/>
                <w:color w:val="auto"/>
                <w:sz w:val="18"/>
                <w:szCs w:val="18"/>
                <w:lang w:val="es-ES" w:eastAsia="ja-JP"/>
              </w:rPr>
              <w:t>Asimismo, cuando se presenten contratos derivados de procesos de selección convocados antes del 20.09.2012, se entenderá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B34B228" w14:textId="77777777" w:rsidR="003C725C" w:rsidRPr="00C86FD9" w:rsidRDefault="003C725C" w:rsidP="003C725C">
            <w:pPr>
              <w:widowControl w:val="0"/>
              <w:jc w:val="both"/>
              <w:rPr>
                <w:rFonts w:ascii="Arial" w:hAnsi="Arial" w:cs="Arial"/>
                <w:iCs/>
                <w:sz w:val="20"/>
                <w:lang w:val="es-ES" w:eastAsia="es-ES"/>
              </w:rPr>
            </w:pPr>
          </w:p>
          <w:p w14:paraId="5FA387EA" w14:textId="77777777" w:rsidR="003C725C" w:rsidRPr="00400250" w:rsidRDefault="003C725C" w:rsidP="003C725C">
            <w:pPr>
              <w:widowControl w:val="0"/>
              <w:jc w:val="both"/>
              <w:rPr>
                <w:rFonts w:ascii="Arial" w:hAnsi="Arial" w:cs="Arial"/>
                <w:color w:val="auto"/>
                <w:sz w:val="18"/>
                <w:szCs w:val="18"/>
                <w:lang w:val="es-ES" w:eastAsia="ja-JP"/>
              </w:rPr>
            </w:pPr>
            <w:r w:rsidRPr="00400250">
              <w:rPr>
                <w:rFonts w:ascii="Arial" w:hAnsi="Arial" w:cs="Arial"/>
                <w:color w:val="auto"/>
                <w:sz w:val="18"/>
                <w:szCs w:val="18"/>
                <w:lang w:val="es-ES" w:eastAsia="ja-JP"/>
              </w:rPr>
              <w:t xml:space="preserve">Cuando los contratos presentados se encuentren expresados en moneda extranjera, debe indicarse el tipo de cambio venta </w:t>
            </w:r>
            <w:proofErr w:type="gramStart"/>
            <w:r w:rsidRPr="00400250">
              <w:rPr>
                <w:rFonts w:ascii="Arial" w:hAnsi="Arial" w:cs="Arial"/>
                <w:color w:val="auto"/>
                <w:sz w:val="18"/>
                <w:szCs w:val="18"/>
                <w:lang w:val="es-ES" w:eastAsia="ja-JP"/>
              </w:rPr>
              <w:t>publicado</w:t>
            </w:r>
            <w:proofErr w:type="gramEnd"/>
            <w:r w:rsidRPr="00400250">
              <w:rPr>
                <w:rFonts w:ascii="Arial" w:hAnsi="Arial" w:cs="Arial"/>
                <w:color w:val="auto"/>
                <w:sz w:val="18"/>
                <w:szCs w:val="18"/>
                <w:lang w:val="es-ES" w:eastAsia="ja-JP"/>
              </w:rPr>
              <w:t xml:space="preserve"> por la Superintendencia de Banca, Seguros y AFP correspondiente a la fecha de suscripción. </w:t>
            </w:r>
          </w:p>
          <w:p w14:paraId="1FA1FEB1" w14:textId="77777777" w:rsidR="003C725C" w:rsidRPr="00C86FD9" w:rsidRDefault="003C725C" w:rsidP="003C725C">
            <w:pPr>
              <w:widowControl w:val="0"/>
              <w:jc w:val="both"/>
              <w:rPr>
                <w:rFonts w:ascii="Arial" w:hAnsi="Arial" w:cs="Arial"/>
                <w:iCs/>
                <w:sz w:val="20"/>
                <w:lang w:eastAsia="es-ES"/>
              </w:rPr>
            </w:pPr>
          </w:p>
          <w:p w14:paraId="24B4883F" w14:textId="24BA3AF4" w:rsidR="003C725C" w:rsidRPr="00400250" w:rsidRDefault="003C725C" w:rsidP="003C725C">
            <w:pPr>
              <w:widowControl w:val="0"/>
              <w:jc w:val="both"/>
              <w:rPr>
                <w:rFonts w:ascii="Arial" w:hAnsi="Arial" w:cs="Arial"/>
                <w:color w:val="auto"/>
                <w:sz w:val="18"/>
                <w:szCs w:val="18"/>
                <w:lang w:eastAsia="es-ES"/>
              </w:rPr>
            </w:pPr>
            <w:r w:rsidRPr="00400250">
              <w:rPr>
                <w:rFonts w:ascii="Arial" w:hAnsi="Arial" w:cs="Arial"/>
                <w:color w:val="auto"/>
                <w:sz w:val="18"/>
                <w:szCs w:val="18"/>
                <w:lang w:eastAsia="es-ES"/>
              </w:rPr>
              <w:t xml:space="preserve">Sin perjuicio de lo anterior, los postores deben llenar y presentar el Anexo Nº </w:t>
            </w:r>
            <w:r w:rsidR="00C27E80">
              <w:rPr>
                <w:rFonts w:ascii="Arial" w:hAnsi="Arial" w:cs="Arial"/>
                <w:color w:val="auto"/>
                <w:sz w:val="18"/>
                <w:szCs w:val="18"/>
                <w:lang w:eastAsia="es-ES"/>
              </w:rPr>
              <w:t>10</w:t>
            </w:r>
            <w:r w:rsidRPr="00400250">
              <w:rPr>
                <w:rFonts w:ascii="Arial" w:hAnsi="Arial" w:cs="Arial"/>
                <w:color w:val="auto"/>
                <w:sz w:val="18"/>
                <w:szCs w:val="18"/>
                <w:lang w:eastAsia="es-ES"/>
              </w:rPr>
              <w:t xml:space="preserve"> referido a la experiencia en obras </w:t>
            </w:r>
            <w:r w:rsidR="002C72F2">
              <w:rPr>
                <w:rFonts w:ascii="Arial" w:hAnsi="Arial" w:cs="Arial"/>
                <w:color w:val="auto"/>
                <w:sz w:val="18"/>
                <w:szCs w:val="18"/>
                <w:lang w:eastAsia="es-ES"/>
              </w:rPr>
              <w:t>similares</w:t>
            </w:r>
            <w:r w:rsidRPr="00400250">
              <w:rPr>
                <w:rFonts w:ascii="Arial" w:hAnsi="Arial" w:cs="Arial"/>
                <w:color w:val="auto"/>
                <w:sz w:val="18"/>
                <w:szCs w:val="18"/>
                <w:lang w:eastAsia="es-ES"/>
              </w:rPr>
              <w:t xml:space="preserve"> del postor.</w:t>
            </w:r>
          </w:p>
          <w:p w14:paraId="3CDB985A" w14:textId="77777777" w:rsidR="003C725C" w:rsidRPr="00C86FD9" w:rsidRDefault="003C725C" w:rsidP="003C725C">
            <w:pPr>
              <w:widowControl w:val="0"/>
              <w:jc w:val="both"/>
              <w:rPr>
                <w:rFonts w:ascii="Arial" w:hAnsi="Arial" w:cs="Arial"/>
                <w:iCs/>
                <w:sz w:val="20"/>
                <w:lang w:eastAsia="es-ES"/>
              </w:rPr>
            </w:pPr>
          </w:p>
          <w:p w14:paraId="2878C1DC" w14:textId="77777777" w:rsidR="003C725C" w:rsidRPr="000413DE" w:rsidRDefault="003C725C" w:rsidP="003C725C">
            <w:pPr>
              <w:widowControl w:val="0"/>
              <w:jc w:val="both"/>
              <w:rPr>
                <w:rFonts w:ascii="Arial" w:hAnsi="Arial" w:cs="Arial"/>
                <w:b/>
                <w:i/>
                <w:color w:val="0000FF"/>
                <w:sz w:val="18"/>
                <w:szCs w:val="18"/>
              </w:rPr>
            </w:pPr>
            <w:r w:rsidRPr="000413DE">
              <w:rPr>
                <w:rFonts w:ascii="Arial" w:hAnsi="Arial" w:cs="Arial"/>
                <w:b/>
                <w:i/>
                <w:color w:val="0000FF"/>
                <w:sz w:val="18"/>
                <w:szCs w:val="18"/>
                <w:u w:val="single"/>
              </w:rPr>
              <w:t>IMPORTANTE</w:t>
            </w:r>
            <w:r w:rsidRPr="000413DE">
              <w:rPr>
                <w:rFonts w:ascii="Arial" w:hAnsi="Arial" w:cs="Arial"/>
                <w:b/>
                <w:i/>
                <w:color w:val="0000FF"/>
                <w:sz w:val="18"/>
                <w:szCs w:val="18"/>
              </w:rPr>
              <w:t>:</w:t>
            </w:r>
          </w:p>
          <w:p w14:paraId="3BB1ECAA" w14:textId="77777777" w:rsidR="003C725C" w:rsidRPr="000413DE" w:rsidRDefault="003C725C" w:rsidP="003C725C">
            <w:pPr>
              <w:pStyle w:val="Prrafodelista"/>
              <w:widowControl w:val="0"/>
              <w:ind w:left="360"/>
              <w:jc w:val="both"/>
              <w:rPr>
                <w:rFonts w:ascii="Arial" w:hAnsi="Arial" w:cs="Arial"/>
                <w:i/>
                <w:color w:val="0000FF"/>
                <w:sz w:val="18"/>
                <w:szCs w:val="18"/>
                <w:lang w:val="es-ES_tradnl"/>
              </w:rPr>
            </w:pPr>
          </w:p>
          <w:p w14:paraId="33D10422" w14:textId="2506F370" w:rsidR="003C725C" w:rsidRPr="00E20334" w:rsidRDefault="003C725C" w:rsidP="000054B5">
            <w:pPr>
              <w:pStyle w:val="Prrafodelista"/>
              <w:widowControl w:val="0"/>
              <w:numPr>
                <w:ilvl w:val="0"/>
                <w:numId w:val="34"/>
              </w:numPr>
              <w:jc w:val="both"/>
              <w:rPr>
                <w:rFonts w:ascii="Arial" w:hAnsi="Arial" w:cs="Arial"/>
                <w:i/>
                <w:color w:val="0000FF"/>
                <w:sz w:val="18"/>
                <w:szCs w:val="18"/>
                <w:lang w:val="es-ES_tradnl"/>
              </w:rPr>
            </w:pPr>
            <w:r w:rsidRPr="000413DE">
              <w:rPr>
                <w:rFonts w:ascii="Arial" w:hAnsi="Arial" w:cs="Arial"/>
                <w:i/>
                <w:color w:val="0000FF"/>
                <w:sz w:val="18"/>
                <w:szCs w:val="18"/>
                <w:lang w:val="es-ES_tradnl"/>
              </w:rPr>
              <w:t xml:space="preserve">En el caso de consorcios, solo </w:t>
            </w:r>
            <w:r w:rsidRPr="00E20334">
              <w:rPr>
                <w:rFonts w:ascii="Arial" w:hAnsi="Arial" w:cs="Arial"/>
                <w:i/>
                <w:color w:val="0000FF"/>
                <w:sz w:val="18"/>
                <w:szCs w:val="18"/>
                <w:lang w:val="es-ES_tradnl"/>
              </w:rPr>
              <w:t xml:space="preserve">se considera la experiencia de aquellos integrantes que ejecutan conjuntamente el objeto materia de la convocatoria, previamente ponderada, conforme a la Directiva </w:t>
            </w:r>
            <w:r w:rsidR="000C715C" w:rsidRPr="00E20334">
              <w:rPr>
                <w:rFonts w:ascii="Arial" w:hAnsi="Arial" w:cs="Arial"/>
                <w:i/>
                <w:color w:val="0000FF"/>
                <w:sz w:val="18"/>
                <w:szCs w:val="18"/>
                <w:lang w:val="es-ES_tradnl"/>
              </w:rPr>
              <w:br/>
            </w:r>
            <w:r w:rsidRPr="00E20334">
              <w:rPr>
                <w:rFonts w:ascii="Arial" w:hAnsi="Arial" w:cs="Arial"/>
                <w:i/>
                <w:color w:val="0000FF"/>
                <w:sz w:val="18"/>
                <w:szCs w:val="18"/>
                <w:lang w:val="es-ES_tradnl"/>
              </w:rPr>
              <w:t>N°</w:t>
            </w:r>
            <w:r w:rsidR="00FE5D7E" w:rsidRPr="00E20334">
              <w:rPr>
                <w:rFonts w:ascii="Arial" w:hAnsi="Arial" w:cs="Arial"/>
                <w:i/>
                <w:color w:val="0000FF"/>
                <w:sz w:val="18"/>
                <w:szCs w:val="18"/>
                <w:lang w:val="es-ES_tradnl"/>
              </w:rPr>
              <w:t xml:space="preserve"> 002</w:t>
            </w:r>
            <w:r w:rsidRPr="00E20334">
              <w:rPr>
                <w:rFonts w:ascii="Arial" w:hAnsi="Arial" w:cs="Arial"/>
                <w:i/>
                <w:color w:val="0000FF"/>
                <w:sz w:val="18"/>
                <w:szCs w:val="18"/>
                <w:lang w:val="es-ES_tradnl"/>
              </w:rPr>
              <w:t>-201</w:t>
            </w:r>
            <w:r w:rsidR="00FE5D7E" w:rsidRPr="00E20334">
              <w:rPr>
                <w:rFonts w:ascii="Arial" w:hAnsi="Arial" w:cs="Arial"/>
                <w:i/>
                <w:color w:val="0000FF"/>
                <w:sz w:val="18"/>
                <w:szCs w:val="18"/>
                <w:lang w:val="es-ES_tradnl"/>
              </w:rPr>
              <w:t>6</w:t>
            </w:r>
            <w:r w:rsidRPr="00E20334">
              <w:rPr>
                <w:rFonts w:ascii="Arial" w:hAnsi="Arial" w:cs="Arial"/>
                <w:i/>
                <w:color w:val="0000FF"/>
                <w:sz w:val="18"/>
                <w:szCs w:val="18"/>
                <w:lang w:val="es-ES_tradnl"/>
              </w:rPr>
              <w:t>-OSCE/CD</w:t>
            </w:r>
            <w:r w:rsidR="00F80D57" w:rsidRPr="00E20334">
              <w:rPr>
                <w:rFonts w:ascii="Arial" w:hAnsi="Arial" w:cs="Arial"/>
                <w:i/>
                <w:color w:val="0000FF"/>
                <w:sz w:val="18"/>
                <w:szCs w:val="18"/>
                <w:lang w:val="es-ES_tradnl"/>
              </w:rPr>
              <w:t xml:space="preserve"> “Participación de Proveedores en Consorcio en las Contrataciones del Estado”.</w:t>
            </w:r>
          </w:p>
          <w:p w14:paraId="1969012F" w14:textId="77777777" w:rsidR="003C725C" w:rsidRPr="001A7FAB" w:rsidRDefault="003C725C" w:rsidP="003C725C">
            <w:pPr>
              <w:widowControl w:val="0"/>
              <w:jc w:val="both"/>
              <w:rPr>
                <w:rFonts w:ascii="Arial" w:hAnsi="Arial" w:cs="Arial"/>
                <w:iCs/>
                <w:sz w:val="18"/>
                <w:szCs w:val="18"/>
                <w:u w:val="single"/>
                <w:lang w:eastAsia="es-ES"/>
              </w:rPr>
            </w:pPr>
          </w:p>
        </w:tc>
      </w:tr>
    </w:tbl>
    <w:p w14:paraId="5B6ECF19" w14:textId="77777777" w:rsidR="007707ED" w:rsidRDefault="007707ED" w:rsidP="009F2BB6">
      <w:pPr>
        <w:widowControl w:val="0"/>
        <w:ind w:left="284"/>
        <w:jc w:val="both"/>
        <w:rPr>
          <w:rFonts w:ascii="Arial" w:hAnsi="Arial" w:cs="Arial"/>
          <w:b/>
          <w:u w:val="single"/>
          <w:lang w:val="es-ES"/>
        </w:rPr>
      </w:pPr>
    </w:p>
    <w:p w14:paraId="41EFD26B" w14:textId="77777777" w:rsidR="00DC7E86" w:rsidRPr="00F80D57" w:rsidRDefault="00DC7E86" w:rsidP="009F2BB6">
      <w:pPr>
        <w:widowControl w:val="0"/>
        <w:ind w:left="284"/>
        <w:jc w:val="both"/>
        <w:rPr>
          <w:rFonts w:ascii="Arial" w:hAnsi="Arial" w:cs="Arial"/>
          <w:b/>
          <w:i/>
          <w:color w:val="0000FF"/>
          <w:sz w:val="20"/>
          <w:lang w:val="es-ES_tradnl"/>
        </w:rPr>
      </w:pPr>
      <w:r w:rsidRPr="00F80D57">
        <w:rPr>
          <w:rFonts w:ascii="Arial" w:hAnsi="Arial" w:cs="Arial"/>
          <w:b/>
          <w:i/>
          <w:color w:val="0000FF"/>
          <w:sz w:val="20"/>
          <w:u w:val="single"/>
          <w:lang w:val="es-ES_tradnl"/>
        </w:rPr>
        <w:t>IMPORTANTE</w:t>
      </w:r>
      <w:r w:rsidRPr="00F80D57">
        <w:rPr>
          <w:rFonts w:ascii="Arial" w:hAnsi="Arial" w:cs="Arial"/>
          <w:b/>
          <w:i/>
          <w:color w:val="0000FF"/>
          <w:sz w:val="20"/>
          <w:lang w:val="es-ES_tradnl"/>
        </w:rPr>
        <w:t>:</w:t>
      </w:r>
    </w:p>
    <w:p w14:paraId="13CB167F" w14:textId="77777777" w:rsidR="007707ED" w:rsidRPr="00F80D57" w:rsidRDefault="007707ED" w:rsidP="009F2BB6">
      <w:pPr>
        <w:widowControl w:val="0"/>
        <w:ind w:left="284"/>
        <w:jc w:val="both"/>
        <w:rPr>
          <w:rFonts w:ascii="Arial" w:hAnsi="Arial" w:cs="Arial"/>
          <w:b/>
          <w:u w:val="single"/>
          <w:lang w:val="es-ES"/>
        </w:rPr>
      </w:pPr>
    </w:p>
    <w:p w14:paraId="0881B19B" w14:textId="77777777" w:rsidR="00743D27" w:rsidRPr="00F80D57" w:rsidRDefault="00743D27" w:rsidP="000054B5">
      <w:pPr>
        <w:pStyle w:val="Prrafodelista"/>
        <w:numPr>
          <w:ilvl w:val="0"/>
          <w:numId w:val="23"/>
        </w:numPr>
        <w:jc w:val="both"/>
        <w:rPr>
          <w:rFonts w:ascii="Arial" w:hAnsi="Arial" w:cs="Arial"/>
          <w:i/>
          <w:color w:val="0000FF"/>
          <w:sz w:val="20"/>
          <w:lang w:val="es-ES"/>
        </w:rPr>
      </w:pPr>
      <w:r w:rsidRPr="00F80D57">
        <w:rPr>
          <w:rFonts w:ascii="Arial" w:hAnsi="Arial" w:cs="Arial"/>
          <w:i/>
          <w:color w:val="0000FF"/>
          <w:sz w:val="20"/>
          <w:lang w:val="es-ES"/>
        </w:rPr>
        <w:t>Si durante el procedimiento de selección con ocasión de las consultas y observaciones el área usuaria autoriza la modificación del requerimiento, debe ponerse en conocimiento de tal hecho a la dependencia que aprobó el expediente de contratación, de conformidad con el artículo 8 del Reglamento.</w:t>
      </w:r>
    </w:p>
    <w:p w14:paraId="352570E0" w14:textId="77777777" w:rsidR="00DC7E86" w:rsidRDefault="00DC7E86" w:rsidP="00DC7E86">
      <w:pPr>
        <w:widowControl w:val="0"/>
        <w:ind w:left="816"/>
        <w:jc w:val="both"/>
        <w:rPr>
          <w:rFonts w:ascii="Arial" w:hAnsi="Arial" w:cs="Arial"/>
          <w:b/>
          <w:u w:val="single"/>
          <w:lang w:val="es-ES"/>
        </w:rPr>
      </w:pPr>
    </w:p>
    <w:p w14:paraId="799E4B44" w14:textId="64FCED36" w:rsidR="00800928" w:rsidRDefault="00800928">
      <w:pPr>
        <w:rPr>
          <w:rFonts w:ascii="Arial" w:hAnsi="Arial" w:cs="Arial"/>
          <w:b/>
          <w:u w:val="single"/>
          <w:lang w:val="es-ES"/>
        </w:rPr>
      </w:pPr>
      <w:r>
        <w:rPr>
          <w:rFonts w:ascii="Arial" w:hAnsi="Arial" w:cs="Arial"/>
          <w:b/>
          <w:u w:val="single"/>
          <w:lang w:val="es-ES"/>
        </w:rPr>
        <w:br w:type="page"/>
      </w:r>
    </w:p>
    <w:p w14:paraId="56251745" w14:textId="77777777" w:rsidR="001000D9" w:rsidRPr="00245453" w:rsidRDefault="001000D9" w:rsidP="007707ED">
      <w:pPr>
        <w:widowControl w:val="0"/>
        <w:ind w:left="816"/>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3047678A" w14:textId="77777777" w:rsidTr="00956B15">
        <w:trPr>
          <w:trHeight w:val="641"/>
        </w:trPr>
        <w:tc>
          <w:tcPr>
            <w:tcW w:w="8701" w:type="dxa"/>
          </w:tcPr>
          <w:p w14:paraId="1F8046FA" w14:textId="77777777" w:rsidR="00D5597F" w:rsidRPr="00681884" w:rsidRDefault="00D5597F" w:rsidP="00CD5328">
            <w:pPr>
              <w:pStyle w:val="Prrafodelista"/>
              <w:widowControl w:val="0"/>
              <w:ind w:left="360"/>
              <w:contextualSpacing w:val="0"/>
              <w:jc w:val="center"/>
              <w:rPr>
                <w:rFonts w:ascii="Arial" w:hAnsi="Arial" w:cs="Arial"/>
                <w:b/>
                <w:sz w:val="12"/>
              </w:rPr>
            </w:pPr>
          </w:p>
          <w:p w14:paraId="172FAACE" w14:textId="0F2B0DCA" w:rsidR="00D5597F" w:rsidRPr="009F2BB6" w:rsidRDefault="00D5597F" w:rsidP="00CD5328">
            <w:pPr>
              <w:pStyle w:val="Prrafodelista"/>
              <w:widowControl w:val="0"/>
              <w:tabs>
                <w:tab w:val="left" w:pos="3645"/>
                <w:tab w:val="center" w:pos="4478"/>
              </w:tabs>
              <w:ind w:left="0"/>
              <w:contextualSpacing w:val="0"/>
              <w:jc w:val="center"/>
              <w:rPr>
                <w:rFonts w:ascii="Arial" w:hAnsi="Arial" w:cs="Arial"/>
              </w:rPr>
            </w:pPr>
            <w:r w:rsidRPr="009F2BB6">
              <w:rPr>
                <w:rFonts w:ascii="Arial" w:hAnsi="Arial" w:cs="Arial"/>
                <w:b/>
              </w:rPr>
              <w:t xml:space="preserve">CAPÍTULO </w:t>
            </w:r>
            <w:r w:rsidR="00C34076" w:rsidRPr="009F2BB6">
              <w:rPr>
                <w:rFonts w:ascii="Arial" w:hAnsi="Arial" w:cs="Arial"/>
                <w:b/>
              </w:rPr>
              <w:t>I</w:t>
            </w:r>
            <w:r w:rsidRPr="009F2BB6">
              <w:rPr>
                <w:rFonts w:ascii="Arial" w:hAnsi="Arial" w:cs="Arial"/>
                <w:b/>
              </w:rPr>
              <w:t>V</w:t>
            </w:r>
          </w:p>
          <w:p w14:paraId="1AB86D57" w14:textId="77777777" w:rsidR="00D5597F" w:rsidRPr="00357D93" w:rsidRDefault="00B70494" w:rsidP="00A2144E">
            <w:pPr>
              <w:widowControl w:val="0"/>
              <w:jc w:val="center"/>
              <w:rPr>
                <w:rFonts w:ascii="Arial" w:hAnsi="Arial" w:cs="Arial"/>
                <w:sz w:val="20"/>
              </w:rPr>
            </w:pPr>
            <w:r w:rsidRPr="009F2BB6">
              <w:rPr>
                <w:rFonts w:ascii="Arial" w:hAnsi="Arial" w:cs="Arial"/>
                <w:b/>
              </w:rPr>
              <w:t>FACTORES</w:t>
            </w:r>
            <w:r w:rsidR="00D5597F" w:rsidRPr="009F2BB6">
              <w:rPr>
                <w:rFonts w:ascii="Arial" w:hAnsi="Arial" w:cs="Arial"/>
                <w:b/>
              </w:rPr>
              <w:t xml:space="preserve"> DE EVALUACIÓN </w:t>
            </w:r>
          </w:p>
        </w:tc>
      </w:tr>
    </w:tbl>
    <w:p w14:paraId="3E5BF72B" w14:textId="77777777" w:rsidR="00D5597F" w:rsidRPr="00357D93" w:rsidRDefault="00D5597F" w:rsidP="00687458">
      <w:pPr>
        <w:widowControl w:val="0"/>
        <w:ind w:left="426"/>
        <w:jc w:val="both"/>
        <w:rPr>
          <w:rFonts w:ascii="Arial" w:hAnsi="Arial" w:cs="Arial"/>
          <w:sz w:val="20"/>
        </w:rPr>
      </w:pPr>
    </w:p>
    <w:p w14:paraId="692604E2" w14:textId="77777777" w:rsidR="00AF578A" w:rsidRPr="00CD5328" w:rsidRDefault="00AF578A" w:rsidP="00687458">
      <w:pPr>
        <w:widowControl w:val="0"/>
        <w:tabs>
          <w:tab w:val="center" w:pos="6024"/>
          <w:tab w:val="right" w:pos="10443"/>
        </w:tabs>
        <w:autoSpaceDE w:val="0"/>
        <w:ind w:left="426"/>
        <w:jc w:val="both"/>
        <w:rPr>
          <w:rFonts w:ascii="Arial" w:hAnsi="Arial" w:cs="Arial"/>
          <w:b/>
          <w:sz w:val="20"/>
        </w:rPr>
      </w:pPr>
      <w:r w:rsidRPr="00357D93">
        <w:rPr>
          <w:rFonts w:ascii="Arial" w:hAnsi="Arial" w:cs="Arial"/>
          <w:b/>
          <w:sz w:val="20"/>
        </w:rPr>
        <w:t xml:space="preserve">Puntaje </w:t>
      </w:r>
      <w:r w:rsidR="003815F8" w:rsidRPr="00357D93">
        <w:rPr>
          <w:rFonts w:ascii="Arial" w:hAnsi="Arial" w:cs="Arial"/>
          <w:b/>
          <w:sz w:val="20"/>
        </w:rPr>
        <w:t>Total:</w:t>
      </w:r>
      <w:r w:rsidRPr="00357D93">
        <w:rPr>
          <w:rFonts w:ascii="Arial" w:hAnsi="Arial" w:cs="Arial"/>
          <w:b/>
          <w:sz w:val="20"/>
        </w:rPr>
        <w:t xml:space="preserve"> 100 Puntos</w:t>
      </w:r>
    </w:p>
    <w:p w14:paraId="72965141" w14:textId="77777777" w:rsidR="00B14BC1" w:rsidRDefault="00B14BC1" w:rsidP="00687458">
      <w:pPr>
        <w:pStyle w:val="Textoindependiente2"/>
        <w:widowControl w:val="0"/>
        <w:spacing w:after="0" w:line="240" w:lineRule="auto"/>
        <w:ind w:left="426"/>
        <w:jc w:val="both"/>
        <w:rPr>
          <w:rFonts w:ascii="Arial" w:hAnsi="Arial" w:cs="Arial"/>
        </w:rPr>
      </w:pPr>
    </w:p>
    <w:p w14:paraId="0BB80DD2" w14:textId="595E88FA" w:rsidR="003815F8" w:rsidRPr="00357D93" w:rsidRDefault="00AF578A" w:rsidP="00687458">
      <w:pPr>
        <w:widowControl w:val="0"/>
        <w:ind w:left="426"/>
        <w:jc w:val="both"/>
        <w:rPr>
          <w:rFonts w:ascii="Arial" w:hAnsi="Arial" w:cs="Arial"/>
          <w:sz w:val="20"/>
          <w:lang w:val="es-ES"/>
        </w:rPr>
      </w:pPr>
      <w:r w:rsidRPr="00A57984">
        <w:rPr>
          <w:rFonts w:ascii="Arial" w:hAnsi="Arial" w:cs="Arial"/>
          <w:sz w:val="20"/>
          <w:lang w:val="es-ES"/>
        </w:rPr>
        <w:t xml:space="preserve">De acuerdo con el artículo </w:t>
      </w:r>
      <w:r w:rsidR="007C75A2" w:rsidRPr="00665286">
        <w:rPr>
          <w:rFonts w:ascii="Arial" w:hAnsi="Arial" w:cs="Arial"/>
          <w:sz w:val="20"/>
          <w:lang w:val="es-ES"/>
        </w:rPr>
        <w:t>30</w:t>
      </w:r>
      <w:r w:rsidRPr="00A57984">
        <w:rPr>
          <w:rFonts w:ascii="Arial" w:hAnsi="Arial" w:cs="Arial"/>
          <w:sz w:val="20"/>
          <w:lang w:val="es-ES"/>
        </w:rPr>
        <w:t xml:space="preserve"> del Reglamento, </w:t>
      </w:r>
      <w:r w:rsidR="00816D3F">
        <w:rPr>
          <w:rFonts w:ascii="Arial" w:hAnsi="Arial" w:cs="Arial"/>
          <w:sz w:val="20"/>
          <w:lang w:val="es-ES"/>
        </w:rPr>
        <w:t>se</w:t>
      </w:r>
      <w:r w:rsidRPr="00A57984">
        <w:rPr>
          <w:rFonts w:ascii="Arial" w:hAnsi="Arial" w:cs="Arial"/>
          <w:sz w:val="20"/>
          <w:lang w:val="es-ES"/>
        </w:rPr>
        <w:t xml:space="preserve"> </w:t>
      </w:r>
      <w:r w:rsidRPr="00816D3F">
        <w:rPr>
          <w:rFonts w:ascii="Arial" w:hAnsi="Arial" w:cs="Arial"/>
          <w:b/>
          <w:sz w:val="20"/>
          <w:u w:val="single"/>
          <w:lang w:val="es-ES"/>
        </w:rPr>
        <w:t>debe</w:t>
      </w:r>
      <w:r w:rsidRPr="00A57984">
        <w:rPr>
          <w:rFonts w:ascii="Arial" w:hAnsi="Arial" w:cs="Arial"/>
          <w:sz w:val="20"/>
          <w:lang w:val="es-ES"/>
        </w:rPr>
        <w:t xml:space="preserve"> consignar el </w:t>
      </w:r>
      <w:r w:rsidRPr="00357D93">
        <w:rPr>
          <w:rFonts w:ascii="Arial" w:hAnsi="Arial" w:cs="Arial"/>
          <w:sz w:val="20"/>
          <w:lang w:val="es-ES"/>
        </w:rPr>
        <w:t xml:space="preserve">siguiente </w:t>
      </w:r>
      <w:r w:rsidR="00B70494" w:rsidRPr="00357D93">
        <w:rPr>
          <w:rFonts w:ascii="Arial" w:hAnsi="Arial" w:cs="Arial"/>
          <w:sz w:val="20"/>
          <w:lang w:val="es-ES"/>
        </w:rPr>
        <w:t>factor</w:t>
      </w:r>
      <w:r w:rsidRPr="00357D93">
        <w:rPr>
          <w:rFonts w:ascii="Arial" w:hAnsi="Arial" w:cs="Arial"/>
          <w:sz w:val="20"/>
          <w:lang w:val="es-ES"/>
        </w:rPr>
        <w:t xml:space="preserve"> de</w:t>
      </w:r>
      <w:r w:rsidR="00816D3F" w:rsidRPr="00357D93">
        <w:rPr>
          <w:rFonts w:ascii="Arial" w:hAnsi="Arial" w:cs="Arial"/>
          <w:sz w:val="20"/>
          <w:lang w:val="es-ES"/>
        </w:rPr>
        <w:t xml:space="preserve"> </w:t>
      </w:r>
      <w:r w:rsidRPr="00357D93">
        <w:rPr>
          <w:rFonts w:ascii="Arial" w:hAnsi="Arial" w:cs="Arial"/>
          <w:sz w:val="20"/>
          <w:lang w:val="es-ES"/>
        </w:rPr>
        <w:t>evaluación:</w:t>
      </w:r>
    </w:p>
    <w:p w14:paraId="2EF6F7A6" w14:textId="77777777" w:rsidR="003815F8" w:rsidRPr="00357D93" w:rsidRDefault="003815F8" w:rsidP="00687458">
      <w:pPr>
        <w:widowControl w:val="0"/>
        <w:ind w:left="426"/>
        <w:jc w:val="both"/>
        <w:rPr>
          <w:rFonts w:ascii="Arial" w:hAnsi="Arial" w:cs="Arial"/>
          <w:sz w:val="20"/>
          <w:lang w:val="es-ES"/>
        </w:rPr>
      </w:pPr>
    </w:p>
    <w:p w14:paraId="53876449" w14:textId="77777777" w:rsidR="003815F8" w:rsidRDefault="00753E2E" w:rsidP="00687458">
      <w:pPr>
        <w:widowControl w:val="0"/>
        <w:ind w:left="426"/>
        <w:jc w:val="both"/>
        <w:rPr>
          <w:rFonts w:ascii="Arial" w:hAnsi="Arial" w:cs="Arial"/>
          <w:b/>
          <w:sz w:val="20"/>
          <w:lang w:eastAsia="es-ES"/>
        </w:rPr>
      </w:pPr>
      <w:r w:rsidRPr="00357D93">
        <w:rPr>
          <w:rFonts w:ascii="Arial" w:hAnsi="Arial" w:cs="Arial"/>
          <w:b/>
          <w:sz w:val="20"/>
        </w:rPr>
        <w:t>Puntaje:</w:t>
      </w:r>
      <w:r w:rsidR="003815F8" w:rsidRPr="00357D93">
        <w:rPr>
          <w:rFonts w:ascii="Arial" w:hAnsi="Arial" w:cs="Arial"/>
          <w:b/>
          <w:sz w:val="20"/>
        </w:rPr>
        <w:t xml:space="preserve"> </w:t>
      </w:r>
      <w:r w:rsidR="003815F8" w:rsidRPr="00357D93">
        <w:rPr>
          <w:rFonts w:ascii="Arial" w:hAnsi="Arial" w:cs="Arial"/>
          <w:b/>
          <w:sz w:val="20"/>
          <w:lang w:eastAsia="es-ES"/>
        </w:rPr>
        <w:t xml:space="preserve">De </w:t>
      </w:r>
      <w:r w:rsidR="00357D93">
        <w:rPr>
          <w:rFonts w:ascii="Arial" w:hAnsi="Arial" w:cs="Arial"/>
          <w:b/>
          <w:sz w:val="20"/>
          <w:lang w:eastAsia="es-ES"/>
        </w:rPr>
        <w:t>5</w:t>
      </w:r>
      <w:r w:rsidR="003815F8" w:rsidRPr="00357D93">
        <w:rPr>
          <w:rFonts w:ascii="Arial" w:hAnsi="Arial" w:cs="Arial"/>
          <w:b/>
          <w:sz w:val="20"/>
          <w:lang w:eastAsia="es-ES"/>
        </w:rPr>
        <w:t>0 hasta 100 puntos</w:t>
      </w:r>
    </w:p>
    <w:p w14:paraId="18FD95E9" w14:textId="77777777" w:rsidR="00F80D57" w:rsidRPr="00357D93" w:rsidRDefault="00F80D57" w:rsidP="00687458">
      <w:pPr>
        <w:widowControl w:val="0"/>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5863"/>
        <w:gridCol w:w="2746"/>
      </w:tblGrid>
      <w:tr w:rsidR="00F80D57" w:rsidRPr="00A57984" w14:paraId="77566B28" w14:textId="77777777" w:rsidTr="00F80D57">
        <w:trPr>
          <w:trHeight w:val="310"/>
          <w:tblHeader/>
        </w:trPr>
        <w:tc>
          <w:tcPr>
            <w:tcW w:w="6237" w:type="dxa"/>
            <w:gridSpan w:val="2"/>
            <w:vAlign w:val="center"/>
          </w:tcPr>
          <w:p w14:paraId="2BED524E" w14:textId="77777777" w:rsidR="00F80D57" w:rsidRPr="00357D93" w:rsidRDefault="00F80D57" w:rsidP="00F80D57">
            <w:pPr>
              <w:widowControl w:val="0"/>
              <w:jc w:val="center"/>
              <w:rPr>
                <w:rFonts w:ascii="Arial" w:hAnsi="Arial" w:cs="Arial"/>
                <w:b/>
                <w:bCs/>
                <w:sz w:val="18"/>
                <w:szCs w:val="18"/>
                <w:lang w:eastAsia="es-ES"/>
              </w:rPr>
            </w:pPr>
            <w:r w:rsidRPr="00357D93">
              <w:rPr>
                <w:rFonts w:ascii="Arial" w:hAnsi="Arial" w:cs="Arial"/>
                <w:b/>
                <w:bCs/>
                <w:sz w:val="18"/>
                <w:szCs w:val="18"/>
                <w:lang w:eastAsia="es-ES"/>
              </w:rPr>
              <w:t>FACTOR DE EVALUACIÓN - OBLIGATORIO</w:t>
            </w:r>
          </w:p>
        </w:tc>
        <w:tc>
          <w:tcPr>
            <w:tcW w:w="2746" w:type="dxa"/>
            <w:vAlign w:val="center"/>
            <w:hideMark/>
          </w:tcPr>
          <w:p w14:paraId="4A7B4D6F" w14:textId="77777777" w:rsidR="00F80D57" w:rsidRPr="00CD18F0" w:rsidRDefault="00F80D57" w:rsidP="00F80D57">
            <w:pPr>
              <w:widowControl w:val="0"/>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F80D57" w:rsidRPr="00A57984" w14:paraId="331EEBEC" w14:textId="77777777" w:rsidTr="00F80D57">
        <w:trPr>
          <w:trHeight w:val="336"/>
        </w:trPr>
        <w:tc>
          <w:tcPr>
            <w:tcW w:w="374" w:type="dxa"/>
            <w:tcBorders>
              <w:bottom w:val="nil"/>
              <w:right w:val="nil"/>
            </w:tcBorders>
            <w:vAlign w:val="center"/>
          </w:tcPr>
          <w:p w14:paraId="4959DF28" w14:textId="77777777" w:rsidR="00F80D57" w:rsidRPr="00816D3F" w:rsidRDefault="00F80D57" w:rsidP="00F80D57">
            <w:pPr>
              <w:widowControl w:val="0"/>
              <w:jc w:val="center"/>
              <w:rPr>
                <w:rFonts w:ascii="Arial" w:hAnsi="Arial" w:cs="Arial"/>
                <w:b/>
                <w:sz w:val="20"/>
                <w:lang w:eastAsia="es-ES"/>
              </w:rPr>
            </w:pPr>
            <w:r w:rsidRPr="00816D3F">
              <w:rPr>
                <w:rFonts w:ascii="Arial" w:hAnsi="Arial" w:cs="Arial"/>
                <w:b/>
                <w:sz w:val="20"/>
                <w:lang w:eastAsia="es-ES"/>
              </w:rPr>
              <w:t>A.</w:t>
            </w:r>
          </w:p>
        </w:tc>
        <w:tc>
          <w:tcPr>
            <w:tcW w:w="5863" w:type="dxa"/>
            <w:tcBorders>
              <w:left w:val="nil"/>
              <w:bottom w:val="nil"/>
            </w:tcBorders>
            <w:vAlign w:val="center"/>
            <w:hideMark/>
          </w:tcPr>
          <w:p w14:paraId="17D2E4AA" w14:textId="77777777" w:rsidR="00F80D57" w:rsidRPr="00816D3F" w:rsidRDefault="00F80D57" w:rsidP="00F80D57">
            <w:pPr>
              <w:widowControl w:val="0"/>
              <w:rPr>
                <w:rFonts w:ascii="Arial" w:hAnsi="Arial" w:cs="Arial"/>
                <w:b/>
                <w:sz w:val="20"/>
                <w:lang w:eastAsia="es-ES"/>
              </w:rPr>
            </w:pPr>
            <w:r w:rsidRPr="00816D3F">
              <w:rPr>
                <w:rFonts w:ascii="Arial" w:hAnsi="Arial" w:cs="Arial"/>
                <w:b/>
                <w:sz w:val="20"/>
                <w:lang w:eastAsia="es-ES"/>
              </w:rPr>
              <w:t>PRECIO</w:t>
            </w:r>
          </w:p>
        </w:tc>
        <w:tc>
          <w:tcPr>
            <w:tcW w:w="2746" w:type="dxa"/>
            <w:vMerge w:val="restart"/>
            <w:tcBorders>
              <w:bottom w:val="nil"/>
            </w:tcBorders>
            <w:hideMark/>
          </w:tcPr>
          <w:p w14:paraId="109B0D26" w14:textId="77777777" w:rsidR="00F80D57" w:rsidRPr="00BE6041" w:rsidRDefault="00F80D57" w:rsidP="00F80D57">
            <w:pPr>
              <w:widowControl w:val="0"/>
              <w:rPr>
                <w:rFonts w:ascii="Arial" w:hAnsi="Arial" w:cs="Arial"/>
                <w:b/>
                <w:sz w:val="18"/>
                <w:szCs w:val="18"/>
                <w:lang w:eastAsia="es-ES"/>
              </w:rPr>
            </w:pPr>
          </w:p>
          <w:p w14:paraId="275437E8" w14:textId="77777777" w:rsidR="00F80D57" w:rsidRPr="00BE6041" w:rsidRDefault="00F80D57" w:rsidP="00F80D57">
            <w:pPr>
              <w:pStyle w:val="Prrafodelista"/>
              <w:widowControl w:val="0"/>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64F19599" w14:textId="77777777" w:rsidR="00F80D57" w:rsidRPr="00BE6041" w:rsidRDefault="00F80D57" w:rsidP="00F80D57">
            <w:pPr>
              <w:pStyle w:val="Prrafodelista"/>
              <w:widowControl w:val="0"/>
              <w:ind w:left="1701"/>
              <w:rPr>
                <w:rFonts w:ascii="Arial" w:hAnsi="Arial" w:cs="Arial"/>
                <w:sz w:val="18"/>
                <w:szCs w:val="18"/>
              </w:rPr>
            </w:pPr>
          </w:p>
          <w:p w14:paraId="2304F204" w14:textId="77777777" w:rsidR="00F80D57" w:rsidRPr="00736242" w:rsidRDefault="00F80D57" w:rsidP="00F80D57">
            <w:pPr>
              <w:pStyle w:val="Prrafodelista"/>
              <w:widowControl w:val="0"/>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 xml:space="preserve">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0FC5385B" w14:textId="77777777" w:rsidR="00F80D57" w:rsidRPr="00736242" w:rsidRDefault="00F80D57" w:rsidP="00F80D57">
            <w:pPr>
              <w:pStyle w:val="Prrafodelista"/>
              <w:widowControl w:val="0"/>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1C0FB7AE" w14:textId="77777777" w:rsidR="00F80D57" w:rsidRPr="00736242" w:rsidRDefault="00F80D57" w:rsidP="00F80D57">
            <w:pPr>
              <w:pStyle w:val="Prrafodelista"/>
              <w:widowControl w:val="0"/>
              <w:ind w:left="0"/>
              <w:rPr>
                <w:rFonts w:ascii="Arial" w:hAnsi="Arial" w:cs="Arial"/>
                <w:sz w:val="18"/>
                <w:szCs w:val="18"/>
                <w:lang w:val="pt-BR"/>
              </w:rPr>
            </w:pPr>
          </w:p>
          <w:p w14:paraId="22063FAA" w14:textId="77777777" w:rsidR="00F80D57" w:rsidRPr="00736242" w:rsidRDefault="00F80D57" w:rsidP="00F80D57">
            <w:pPr>
              <w:widowControl w:val="0"/>
              <w:ind w:right="-301"/>
              <w:rPr>
                <w:rFonts w:ascii="Arial" w:hAnsi="Arial" w:cs="Arial"/>
                <w:sz w:val="16"/>
                <w:szCs w:val="18"/>
                <w:lang w:val="pt-BR" w:eastAsia="es-ES"/>
              </w:rPr>
            </w:pPr>
            <w:proofErr w:type="gramStart"/>
            <w:r w:rsidRPr="00736242">
              <w:rPr>
                <w:rFonts w:ascii="Arial" w:hAnsi="Arial" w:cs="Arial"/>
                <w:b/>
                <w:sz w:val="16"/>
                <w:szCs w:val="18"/>
                <w:lang w:val="pt-BR" w:eastAsia="es-ES"/>
              </w:rPr>
              <w:t>i</w:t>
            </w:r>
            <w:proofErr w:type="gramEnd"/>
            <w:r w:rsidRPr="00736242">
              <w:rPr>
                <w:rFonts w:ascii="Arial" w:hAnsi="Arial" w:cs="Arial"/>
                <w:sz w:val="16"/>
                <w:szCs w:val="18"/>
                <w:lang w:val="pt-BR" w:eastAsia="es-ES"/>
              </w:rPr>
              <w:t xml:space="preserve"> = Oferta</w:t>
            </w:r>
          </w:p>
          <w:p w14:paraId="64C53219" w14:textId="77777777" w:rsidR="00F80D57" w:rsidRPr="001F4859" w:rsidRDefault="00F80D57" w:rsidP="00F80D57">
            <w:pPr>
              <w:widowControl w:val="0"/>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Pr>
                <w:rFonts w:ascii="Arial" w:hAnsi="Arial" w:cs="Arial"/>
                <w:sz w:val="16"/>
                <w:szCs w:val="18"/>
                <w:lang w:eastAsia="es-ES"/>
              </w:rPr>
              <w:t>oferta</w:t>
            </w:r>
            <w:r w:rsidRPr="001F4859">
              <w:rPr>
                <w:rFonts w:ascii="Arial" w:hAnsi="Arial" w:cs="Arial"/>
                <w:sz w:val="16"/>
                <w:szCs w:val="18"/>
                <w:lang w:eastAsia="es-ES"/>
              </w:rPr>
              <w:t xml:space="preserve"> </w:t>
            </w:r>
            <w:r>
              <w:rPr>
                <w:rFonts w:ascii="Arial" w:hAnsi="Arial" w:cs="Arial"/>
                <w:sz w:val="16"/>
                <w:szCs w:val="18"/>
                <w:lang w:eastAsia="es-ES"/>
              </w:rPr>
              <w:t>a evaluar</w:t>
            </w:r>
            <w:r w:rsidRPr="001F4859">
              <w:rPr>
                <w:rFonts w:ascii="Arial" w:hAnsi="Arial" w:cs="Arial"/>
                <w:sz w:val="16"/>
                <w:szCs w:val="18"/>
                <w:lang w:eastAsia="es-ES"/>
              </w:rPr>
              <w:t xml:space="preserve">  </w:t>
            </w:r>
          </w:p>
          <w:p w14:paraId="7C1FE503" w14:textId="77777777" w:rsidR="00F80D57" w:rsidRPr="001F4859" w:rsidRDefault="00F80D57" w:rsidP="00F80D57">
            <w:pPr>
              <w:widowControl w:val="0"/>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 xml:space="preserve"> = </w:t>
            </w:r>
            <w:r>
              <w:rPr>
                <w:rFonts w:ascii="Arial" w:hAnsi="Arial" w:cs="Arial"/>
                <w:sz w:val="16"/>
                <w:szCs w:val="18"/>
                <w:lang w:eastAsia="es-ES"/>
              </w:rPr>
              <w:t>Precio</w:t>
            </w:r>
            <w:r w:rsidRPr="001F4859">
              <w:rPr>
                <w:rFonts w:ascii="Arial" w:hAnsi="Arial" w:cs="Arial"/>
                <w:sz w:val="16"/>
                <w:szCs w:val="18"/>
                <w:lang w:eastAsia="es-ES"/>
              </w:rPr>
              <w:t xml:space="preserve"> i  </w:t>
            </w:r>
          </w:p>
          <w:p w14:paraId="6EA18E8F" w14:textId="77777777" w:rsidR="00F80D57" w:rsidRPr="001F4859" w:rsidRDefault="00F80D57" w:rsidP="00F80D57">
            <w:pPr>
              <w:widowControl w:val="0"/>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46E7087F" w14:textId="77777777" w:rsidR="00F80D57" w:rsidRDefault="00F80D57" w:rsidP="00F80D57">
            <w:pPr>
              <w:widowControl w:val="0"/>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O</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283DD66A" w14:textId="77777777" w:rsidR="00F80D57" w:rsidRDefault="00F80D57" w:rsidP="00F80D57">
            <w:pPr>
              <w:widowControl w:val="0"/>
              <w:rPr>
                <w:rFonts w:ascii="Arial" w:hAnsi="Arial" w:cs="Arial"/>
                <w:sz w:val="16"/>
                <w:szCs w:val="18"/>
                <w:lang w:eastAsia="es-ES"/>
              </w:rPr>
            </w:pPr>
          </w:p>
          <w:p w14:paraId="67577806" w14:textId="77777777" w:rsidR="00F80D57" w:rsidRDefault="00F80D57" w:rsidP="00F80D57">
            <w:pPr>
              <w:widowControl w:val="0"/>
              <w:jc w:val="right"/>
              <w:rPr>
                <w:rFonts w:ascii="Arial" w:hAnsi="Arial" w:cs="Arial"/>
                <w:sz w:val="18"/>
                <w:szCs w:val="18"/>
                <w:lang w:eastAsia="es-ES"/>
              </w:rPr>
            </w:pPr>
          </w:p>
          <w:p w14:paraId="21A45E04" w14:textId="77777777" w:rsidR="00F80D57" w:rsidRPr="00A57984" w:rsidRDefault="00F80D57" w:rsidP="00F80D57">
            <w:pPr>
              <w:widowControl w:val="0"/>
              <w:jc w:val="right"/>
              <w:rPr>
                <w:rFonts w:ascii="Arial" w:hAnsi="Arial" w:cs="Arial"/>
                <w:sz w:val="18"/>
                <w:szCs w:val="18"/>
                <w:lang w:eastAsia="es-ES"/>
              </w:rPr>
            </w:pPr>
            <w:r w:rsidRPr="00A57984">
              <w:rPr>
                <w:rFonts w:ascii="Arial" w:hAnsi="Arial" w:cs="Arial"/>
                <w:sz w:val="18"/>
                <w:szCs w:val="18"/>
                <w:lang w:eastAsia="es-ES"/>
              </w:rPr>
              <w:t xml:space="preserve">                           </w:t>
            </w:r>
            <w:r w:rsidRPr="00A57984">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14:paraId="39B77F25" w14:textId="77777777" w:rsidR="00F80D57" w:rsidRDefault="00F80D57" w:rsidP="00F80D57">
            <w:pPr>
              <w:widowControl w:val="0"/>
              <w:rPr>
                <w:rFonts w:ascii="Arial" w:hAnsi="Arial" w:cs="Arial"/>
                <w:sz w:val="18"/>
                <w:szCs w:val="18"/>
                <w:lang w:eastAsia="es-ES"/>
              </w:rPr>
            </w:pPr>
          </w:p>
          <w:p w14:paraId="4F95710D" w14:textId="77777777" w:rsidR="00F80D57" w:rsidRPr="00A57984" w:rsidRDefault="00F80D57" w:rsidP="00F80D57">
            <w:pPr>
              <w:widowControl w:val="0"/>
              <w:ind w:left="360"/>
              <w:rPr>
                <w:rFonts w:ascii="Arial" w:hAnsi="Arial" w:cs="Arial"/>
                <w:sz w:val="18"/>
                <w:szCs w:val="18"/>
                <w:lang w:eastAsia="es-ES"/>
              </w:rPr>
            </w:pPr>
            <w:r>
              <w:rPr>
                <w:rFonts w:ascii="Arial" w:hAnsi="Arial" w:cs="Arial"/>
                <w:bCs/>
                <w:i/>
                <w:color w:val="0000FF"/>
                <w:sz w:val="20"/>
                <w:lang w:val="es-ES" w:eastAsia="es-ES"/>
              </w:rPr>
              <w:t xml:space="preserve"> </w:t>
            </w:r>
          </w:p>
        </w:tc>
      </w:tr>
      <w:tr w:rsidR="00F80D57" w:rsidRPr="00A57984" w14:paraId="10B8B4D2" w14:textId="77777777" w:rsidTr="00F80D57">
        <w:trPr>
          <w:trHeight w:val="514"/>
        </w:trPr>
        <w:tc>
          <w:tcPr>
            <w:tcW w:w="374" w:type="dxa"/>
            <w:tcBorders>
              <w:top w:val="nil"/>
              <w:right w:val="nil"/>
            </w:tcBorders>
            <w:vAlign w:val="center"/>
          </w:tcPr>
          <w:p w14:paraId="444D7B4D" w14:textId="77777777" w:rsidR="00F80D57" w:rsidRPr="00A57984" w:rsidRDefault="00F80D57" w:rsidP="00F80D57">
            <w:pPr>
              <w:widowControl w:val="0"/>
              <w:jc w:val="center"/>
              <w:rPr>
                <w:rFonts w:ascii="Arial" w:hAnsi="Arial" w:cs="Arial"/>
                <w:sz w:val="20"/>
                <w:szCs w:val="16"/>
                <w:lang w:eastAsia="es-ES"/>
              </w:rPr>
            </w:pPr>
          </w:p>
        </w:tc>
        <w:tc>
          <w:tcPr>
            <w:tcW w:w="5863" w:type="dxa"/>
            <w:tcBorders>
              <w:top w:val="nil"/>
              <w:left w:val="nil"/>
            </w:tcBorders>
            <w:hideMark/>
          </w:tcPr>
          <w:p w14:paraId="6B800625" w14:textId="77777777" w:rsidR="00F80D57" w:rsidRPr="006D6320" w:rsidRDefault="00F80D57" w:rsidP="00F80D57">
            <w:pPr>
              <w:widowControl w:val="0"/>
              <w:jc w:val="both"/>
              <w:rPr>
                <w:rFonts w:ascii="Arial" w:hAnsi="Arial" w:cs="Arial"/>
                <w:iCs/>
                <w:color w:val="auto"/>
                <w:sz w:val="20"/>
                <w:szCs w:val="16"/>
                <w:u w:val="single"/>
                <w:lang w:eastAsia="es-ES"/>
              </w:rPr>
            </w:pPr>
            <w:r w:rsidRPr="006A1082">
              <w:rPr>
                <w:rFonts w:ascii="Arial" w:hAnsi="Arial" w:cs="Arial"/>
                <w:iCs/>
                <w:sz w:val="20"/>
                <w:szCs w:val="16"/>
                <w:u w:val="single"/>
                <w:lang w:eastAsia="es-ES"/>
              </w:rPr>
              <w:t>Evaluación:</w:t>
            </w:r>
          </w:p>
          <w:p w14:paraId="2978BD18" w14:textId="52D5F4F9" w:rsidR="00F80D57" w:rsidRPr="006D6320" w:rsidRDefault="00F80D57" w:rsidP="00F80D57">
            <w:pPr>
              <w:widowControl w:val="0"/>
              <w:jc w:val="both"/>
              <w:rPr>
                <w:rFonts w:ascii="Arial" w:hAnsi="Arial" w:cs="Arial"/>
                <w:iCs/>
                <w:color w:val="auto"/>
                <w:sz w:val="20"/>
                <w:szCs w:val="16"/>
                <w:lang w:eastAsia="es-ES"/>
              </w:rPr>
            </w:pPr>
            <w:r w:rsidRPr="006D6320">
              <w:rPr>
                <w:rFonts w:ascii="Arial" w:hAnsi="Arial" w:cs="Arial"/>
                <w:iCs/>
                <w:color w:val="auto"/>
                <w:sz w:val="20"/>
                <w:szCs w:val="16"/>
                <w:lang w:eastAsia="es-ES"/>
              </w:rPr>
              <w:t>S</w:t>
            </w:r>
            <w:r w:rsidR="00A46DB8">
              <w:rPr>
                <w:rFonts w:ascii="Arial" w:hAnsi="Arial" w:cs="Arial"/>
                <w:iCs/>
                <w:color w:val="auto"/>
                <w:sz w:val="20"/>
                <w:szCs w:val="16"/>
                <w:lang w:eastAsia="es-ES"/>
              </w:rPr>
              <w:t>e evaluará considerando el precio</w:t>
            </w:r>
            <w:r w:rsidRPr="006D6320">
              <w:rPr>
                <w:rFonts w:ascii="Arial" w:hAnsi="Arial" w:cs="Arial"/>
                <w:iCs/>
                <w:color w:val="auto"/>
                <w:sz w:val="20"/>
                <w:szCs w:val="16"/>
                <w:lang w:eastAsia="es-ES"/>
              </w:rPr>
              <w:t xml:space="preserve"> ofertado por el postor. </w:t>
            </w:r>
          </w:p>
          <w:p w14:paraId="17FAFABE" w14:textId="77777777" w:rsidR="00F80D57" w:rsidRPr="006D6320" w:rsidRDefault="00F80D57" w:rsidP="00F80D57">
            <w:pPr>
              <w:widowControl w:val="0"/>
              <w:jc w:val="both"/>
              <w:rPr>
                <w:rFonts w:ascii="Arial" w:hAnsi="Arial" w:cs="Arial"/>
                <w:iCs/>
                <w:color w:val="auto"/>
                <w:sz w:val="20"/>
                <w:szCs w:val="16"/>
                <w:lang w:eastAsia="es-ES"/>
              </w:rPr>
            </w:pPr>
            <w:r w:rsidRPr="006D6320">
              <w:rPr>
                <w:rFonts w:ascii="Arial" w:hAnsi="Arial" w:cs="Arial"/>
                <w:iCs/>
                <w:color w:val="auto"/>
                <w:sz w:val="20"/>
                <w:szCs w:val="16"/>
                <w:lang w:eastAsia="es-ES"/>
              </w:rPr>
              <w:t xml:space="preserve"> </w:t>
            </w:r>
          </w:p>
          <w:p w14:paraId="12720745" w14:textId="77777777" w:rsidR="00F80D57" w:rsidRPr="006D6320" w:rsidRDefault="00F80D57" w:rsidP="00F80D57">
            <w:pPr>
              <w:widowControl w:val="0"/>
              <w:tabs>
                <w:tab w:val="left" w:pos="4951"/>
              </w:tabs>
              <w:jc w:val="both"/>
              <w:rPr>
                <w:rFonts w:ascii="Arial" w:hAnsi="Arial" w:cs="Arial"/>
                <w:iCs/>
                <w:color w:val="auto"/>
                <w:sz w:val="20"/>
                <w:szCs w:val="16"/>
                <w:u w:val="single"/>
                <w:lang w:eastAsia="es-ES"/>
              </w:rPr>
            </w:pPr>
            <w:r w:rsidRPr="006D6320">
              <w:rPr>
                <w:rFonts w:ascii="Arial" w:hAnsi="Arial" w:cs="Arial"/>
                <w:iCs/>
                <w:color w:val="auto"/>
                <w:sz w:val="20"/>
                <w:szCs w:val="16"/>
                <w:u w:val="single"/>
                <w:lang w:eastAsia="es-ES"/>
              </w:rPr>
              <w:t>Acreditación</w:t>
            </w:r>
            <w:r w:rsidRPr="006D6320">
              <w:rPr>
                <w:rFonts w:ascii="Arial" w:hAnsi="Arial" w:cs="Arial"/>
                <w:iCs/>
                <w:color w:val="auto"/>
                <w:sz w:val="20"/>
                <w:szCs w:val="16"/>
                <w:lang w:eastAsia="es-ES"/>
              </w:rPr>
              <w:t>:</w:t>
            </w:r>
          </w:p>
          <w:p w14:paraId="3B8D970B" w14:textId="7D5A00FD" w:rsidR="00F80D57" w:rsidRPr="006D6320" w:rsidRDefault="00F80D57" w:rsidP="00F80D57">
            <w:pPr>
              <w:widowControl w:val="0"/>
              <w:jc w:val="both"/>
              <w:rPr>
                <w:rFonts w:ascii="Arial" w:hAnsi="Arial" w:cs="Arial"/>
                <w:color w:val="auto"/>
                <w:sz w:val="20"/>
              </w:rPr>
            </w:pPr>
            <w:r w:rsidRPr="006D6320">
              <w:rPr>
                <w:rFonts w:ascii="Arial" w:hAnsi="Arial" w:cs="Arial"/>
                <w:iCs/>
                <w:color w:val="auto"/>
                <w:sz w:val="20"/>
                <w:szCs w:val="16"/>
                <w:lang w:eastAsia="es-ES"/>
              </w:rPr>
              <w:t>Se acreditará mediante el</w:t>
            </w:r>
            <w:r w:rsidR="00A46DB8">
              <w:rPr>
                <w:rFonts w:ascii="Arial" w:hAnsi="Arial" w:cs="Arial"/>
                <w:iCs/>
                <w:color w:val="auto"/>
                <w:sz w:val="20"/>
                <w:szCs w:val="16"/>
                <w:lang w:eastAsia="es-ES"/>
              </w:rPr>
              <w:t xml:space="preserve"> documento que contiene el precio</w:t>
            </w:r>
            <w:r w:rsidRPr="006D6320">
              <w:rPr>
                <w:rFonts w:ascii="Arial" w:hAnsi="Arial" w:cs="Arial"/>
                <w:iCs/>
                <w:color w:val="auto"/>
                <w:sz w:val="20"/>
                <w:szCs w:val="16"/>
                <w:lang w:eastAsia="es-ES"/>
              </w:rPr>
              <w:t xml:space="preserve"> de la oferta </w:t>
            </w:r>
            <w:r w:rsidRPr="006D6320">
              <w:rPr>
                <w:rFonts w:ascii="Arial" w:hAnsi="Arial" w:cs="Arial"/>
                <w:b/>
                <w:iCs/>
                <w:color w:val="auto"/>
                <w:sz w:val="20"/>
                <w:szCs w:val="16"/>
                <w:lang w:eastAsia="es-ES"/>
              </w:rPr>
              <w:t>( Anexo N° 5)</w:t>
            </w:r>
            <w:r w:rsidRPr="006D6320" w:rsidDel="005A042B">
              <w:rPr>
                <w:rFonts w:ascii="Arial" w:hAnsi="Arial" w:cs="Arial"/>
                <w:b/>
                <w:iCs/>
                <w:color w:val="auto"/>
                <w:sz w:val="20"/>
                <w:lang w:eastAsia="es-ES"/>
              </w:rPr>
              <w:t xml:space="preserve"> </w:t>
            </w:r>
          </w:p>
          <w:p w14:paraId="41E84495" w14:textId="77777777" w:rsidR="00F80D57" w:rsidRPr="006D6320" w:rsidRDefault="00F80D57" w:rsidP="00F80D57">
            <w:pPr>
              <w:widowControl w:val="0"/>
              <w:jc w:val="both"/>
              <w:rPr>
                <w:rFonts w:ascii="Arial" w:hAnsi="Arial" w:cs="Arial"/>
                <w:color w:val="auto"/>
                <w:sz w:val="20"/>
              </w:rPr>
            </w:pPr>
          </w:p>
          <w:p w14:paraId="069BDBD4" w14:textId="77777777" w:rsidR="00F80D57" w:rsidRPr="00A57984" w:rsidRDefault="00F80D57" w:rsidP="00F80D57">
            <w:pPr>
              <w:pStyle w:val="Prrafodelista"/>
              <w:widowControl w:val="0"/>
              <w:ind w:left="215"/>
              <w:jc w:val="both"/>
              <w:rPr>
                <w:rFonts w:ascii="Arial" w:hAnsi="Arial" w:cs="Arial"/>
                <w:color w:val="auto"/>
                <w:sz w:val="20"/>
                <w:lang w:val="es-ES" w:eastAsia="ja-JP"/>
              </w:rPr>
            </w:pPr>
            <w:r>
              <w:rPr>
                <w:rFonts w:ascii="Arial" w:hAnsi="Arial" w:cs="Arial"/>
                <w:bCs/>
                <w:i/>
                <w:color w:val="0000FF"/>
                <w:sz w:val="20"/>
                <w:lang w:val="es-ES" w:eastAsia="es-ES"/>
              </w:rPr>
              <w:t xml:space="preserve"> </w:t>
            </w:r>
          </w:p>
          <w:p w14:paraId="244D035F" w14:textId="77777777" w:rsidR="00F80D57" w:rsidRPr="00A57984" w:rsidRDefault="00F80D57" w:rsidP="00F80D57">
            <w:pPr>
              <w:widowControl w:val="0"/>
              <w:jc w:val="both"/>
              <w:rPr>
                <w:rFonts w:ascii="Arial" w:hAnsi="Arial" w:cs="Arial"/>
                <w:sz w:val="20"/>
                <w:szCs w:val="16"/>
                <w:lang w:eastAsia="es-ES"/>
              </w:rPr>
            </w:pPr>
            <w:r w:rsidRPr="0012548D">
              <w:rPr>
                <w:rFonts w:ascii="Arial" w:hAnsi="Arial" w:cs="Arial"/>
                <w:bCs/>
                <w:i/>
                <w:color w:val="FF0000"/>
                <w:sz w:val="20"/>
                <w:lang w:val="es-ES" w:eastAsia="es-ES"/>
              </w:rPr>
              <w:t xml:space="preserve"> </w:t>
            </w:r>
          </w:p>
        </w:tc>
        <w:tc>
          <w:tcPr>
            <w:tcW w:w="2746" w:type="dxa"/>
            <w:vMerge/>
            <w:tcBorders>
              <w:top w:val="nil"/>
            </w:tcBorders>
            <w:vAlign w:val="center"/>
            <w:hideMark/>
          </w:tcPr>
          <w:p w14:paraId="3987258F" w14:textId="77777777" w:rsidR="00F80D57" w:rsidRPr="00A57984" w:rsidRDefault="00F80D57" w:rsidP="00F80D57">
            <w:pPr>
              <w:widowControl w:val="0"/>
              <w:jc w:val="center"/>
              <w:rPr>
                <w:rFonts w:ascii="Arial" w:hAnsi="Arial" w:cs="Arial"/>
                <w:sz w:val="18"/>
                <w:szCs w:val="18"/>
                <w:lang w:eastAsia="es-ES"/>
              </w:rPr>
            </w:pPr>
          </w:p>
        </w:tc>
      </w:tr>
    </w:tbl>
    <w:p w14:paraId="0C1F1B37" w14:textId="77777777" w:rsidR="003815F8" w:rsidRPr="00F80D57" w:rsidRDefault="003815F8" w:rsidP="00687458">
      <w:pPr>
        <w:widowControl w:val="0"/>
        <w:ind w:left="426"/>
        <w:jc w:val="both"/>
        <w:rPr>
          <w:rFonts w:ascii="Arial" w:hAnsi="Arial" w:cs="Arial"/>
          <w:sz w:val="20"/>
        </w:rPr>
      </w:pPr>
    </w:p>
    <w:p w14:paraId="6B30E9C6" w14:textId="77777777" w:rsidR="00F80D57" w:rsidRDefault="00F80D57" w:rsidP="00687458">
      <w:pPr>
        <w:widowControl w:val="0"/>
        <w:ind w:left="426"/>
        <w:jc w:val="both"/>
        <w:rPr>
          <w:rFonts w:ascii="Arial" w:hAnsi="Arial" w:cs="Arial"/>
          <w:sz w:val="20"/>
          <w:lang w:val="es-ES"/>
        </w:rPr>
      </w:pPr>
    </w:p>
    <w:p w14:paraId="31DBDB89" w14:textId="38BC362B" w:rsidR="00AF578A" w:rsidRPr="00A57984" w:rsidRDefault="00AF578A" w:rsidP="00687458">
      <w:pPr>
        <w:widowControl w:val="0"/>
        <w:ind w:left="426"/>
        <w:jc w:val="both"/>
        <w:rPr>
          <w:rFonts w:ascii="Arial" w:hAnsi="Arial" w:cs="Arial"/>
          <w:sz w:val="20"/>
          <w:lang w:val="es-ES"/>
        </w:rPr>
      </w:pPr>
      <w:r w:rsidRPr="00A57984">
        <w:rPr>
          <w:rFonts w:ascii="Arial" w:hAnsi="Arial" w:cs="Arial"/>
          <w:sz w:val="20"/>
          <w:lang w:val="es-ES"/>
        </w:rPr>
        <w:t xml:space="preserve">Adicionalmente, </w:t>
      </w:r>
      <w:r w:rsidR="00C92F9C">
        <w:rPr>
          <w:rFonts w:ascii="Arial" w:hAnsi="Arial" w:cs="Arial"/>
          <w:sz w:val="20"/>
          <w:lang w:val="es-ES"/>
        </w:rPr>
        <w:t>se</w:t>
      </w:r>
      <w:r w:rsidRPr="00A57984">
        <w:rPr>
          <w:rFonts w:ascii="Arial" w:hAnsi="Arial" w:cs="Arial"/>
          <w:b/>
          <w:sz w:val="20"/>
          <w:lang w:val="es-ES"/>
        </w:rPr>
        <w:t xml:space="preserve"> </w:t>
      </w:r>
      <w:r w:rsidRPr="00A57984">
        <w:rPr>
          <w:rFonts w:ascii="Arial" w:hAnsi="Arial" w:cs="Arial"/>
          <w:b/>
          <w:sz w:val="20"/>
          <w:u w:val="single"/>
          <w:lang w:val="es-ES"/>
        </w:rPr>
        <w:t>p</w:t>
      </w:r>
      <w:r w:rsidR="00CD18F0">
        <w:rPr>
          <w:rFonts w:ascii="Arial" w:hAnsi="Arial" w:cs="Arial"/>
          <w:b/>
          <w:sz w:val="20"/>
          <w:u w:val="single"/>
          <w:lang w:val="es-ES"/>
        </w:rPr>
        <w:t>uede</w:t>
      </w:r>
      <w:r w:rsidR="00FE2B82">
        <w:rPr>
          <w:rFonts w:ascii="Arial" w:hAnsi="Arial" w:cs="Arial"/>
          <w:b/>
          <w:sz w:val="20"/>
          <w:u w:val="single"/>
          <w:lang w:val="es-ES"/>
        </w:rPr>
        <w:t>n</w:t>
      </w:r>
      <w:r w:rsidRPr="00A57984">
        <w:rPr>
          <w:rFonts w:ascii="Arial" w:hAnsi="Arial" w:cs="Arial"/>
          <w:sz w:val="20"/>
          <w:lang w:val="es-ES"/>
        </w:rPr>
        <w:t xml:space="preserve"> consignar los </w:t>
      </w:r>
      <w:r w:rsidRPr="00357D93">
        <w:rPr>
          <w:rFonts w:ascii="Arial" w:hAnsi="Arial" w:cs="Arial"/>
          <w:sz w:val="20"/>
          <w:lang w:val="es-ES"/>
        </w:rPr>
        <w:t xml:space="preserve">siguientes </w:t>
      </w:r>
      <w:r w:rsidR="00B70494" w:rsidRPr="00357D93">
        <w:rPr>
          <w:rFonts w:ascii="Arial" w:hAnsi="Arial" w:cs="Arial"/>
          <w:sz w:val="20"/>
          <w:lang w:val="es-ES"/>
        </w:rPr>
        <w:t>factores</w:t>
      </w:r>
      <w:r w:rsidRPr="00357D93">
        <w:rPr>
          <w:rFonts w:ascii="Arial" w:hAnsi="Arial" w:cs="Arial"/>
          <w:sz w:val="20"/>
          <w:lang w:val="es-ES"/>
        </w:rPr>
        <w:t xml:space="preserve"> de evaluación, según</w:t>
      </w:r>
      <w:r w:rsidRPr="00A57984">
        <w:rPr>
          <w:rFonts w:ascii="Arial" w:hAnsi="Arial" w:cs="Arial"/>
          <w:sz w:val="20"/>
          <w:lang w:val="es-ES"/>
        </w:rPr>
        <w:t xml:space="preserve"> corresponda a la naturaleza y características del objeto del proce</w:t>
      </w:r>
      <w:r w:rsidR="003879F8">
        <w:rPr>
          <w:rFonts w:ascii="Arial" w:hAnsi="Arial" w:cs="Arial"/>
          <w:sz w:val="20"/>
          <w:lang w:val="es-ES"/>
        </w:rPr>
        <w:t>dimiento</w:t>
      </w:r>
      <w:r w:rsidRPr="00A57984">
        <w:rPr>
          <w:rFonts w:ascii="Arial" w:hAnsi="Arial" w:cs="Arial"/>
          <w:sz w:val="20"/>
          <w:lang w:val="es-ES"/>
        </w:rPr>
        <w:t>, su finalidad y a la necesidad de la Entidad:</w:t>
      </w:r>
    </w:p>
    <w:p w14:paraId="5A81D363" w14:textId="77777777" w:rsidR="006B233C" w:rsidRDefault="006B233C" w:rsidP="00687458">
      <w:pPr>
        <w:pStyle w:val="Textoindependiente2"/>
        <w:widowControl w:val="0"/>
        <w:spacing w:after="0" w:line="240" w:lineRule="auto"/>
        <w:ind w:left="426"/>
        <w:jc w:val="both"/>
        <w:rPr>
          <w:rFonts w:ascii="Arial" w:hAnsi="Arial" w:cs="Arial"/>
          <w:lang w:val="es-PE"/>
        </w:rPr>
      </w:pPr>
    </w:p>
    <w:p w14:paraId="419754C8" w14:textId="77777777" w:rsidR="003815F8" w:rsidRPr="003815F8" w:rsidRDefault="003815F8" w:rsidP="00687458">
      <w:pPr>
        <w:widowControl w:val="0"/>
        <w:ind w:left="426"/>
        <w:jc w:val="both"/>
        <w:rPr>
          <w:rFonts w:ascii="Arial" w:hAnsi="Arial" w:cs="Arial"/>
          <w:sz w:val="20"/>
          <w:lang w:val="es-ES"/>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lang w:eastAsia="es-ES"/>
        </w:rPr>
        <w:t xml:space="preserve">asta </w:t>
      </w:r>
      <w:r w:rsidR="00357D93">
        <w:rPr>
          <w:rFonts w:ascii="Arial" w:hAnsi="Arial" w:cs="Arial"/>
          <w:b/>
          <w:sz w:val="20"/>
          <w:lang w:eastAsia="es-ES"/>
        </w:rPr>
        <w:t>5</w:t>
      </w:r>
      <w:r w:rsidRPr="003815F8">
        <w:rPr>
          <w:rFonts w:ascii="Arial" w:hAnsi="Arial" w:cs="Arial"/>
          <w:b/>
          <w:sz w:val="20"/>
          <w:lang w:eastAsia="es-ES"/>
        </w:rPr>
        <w:t>0 puntos</w:t>
      </w:r>
    </w:p>
    <w:p w14:paraId="659C51FF" w14:textId="77777777" w:rsidR="003815F8" w:rsidRPr="006B233C" w:rsidRDefault="003815F8" w:rsidP="00687458">
      <w:pPr>
        <w:pStyle w:val="Textoindependiente2"/>
        <w:widowControl w:val="0"/>
        <w:spacing w:after="0" w:line="240" w:lineRule="auto"/>
        <w:ind w:left="426"/>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2"/>
        <w:gridCol w:w="5468"/>
        <w:gridCol w:w="3252"/>
      </w:tblGrid>
      <w:tr w:rsidR="00D5597F" w:rsidRPr="00CD5328" w14:paraId="6E9857E9" w14:textId="77777777" w:rsidTr="007B28CA">
        <w:trPr>
          <w:trHeight w:val="310"/>
          <w:tblHeader/>
        </w:trPr>
        <w:tc>
          <w:tcPr>
            <w:tcW w:w="5820" w:type="dxa"/>
            <w:gridSpan w:val="2"/>
            <w:vAlign w:val="center"/>
          </w:tcPr>
          <w:p w14:paraId="39029F92" w14:textId="77777777" w:rsidR="00D5597F" w:rsidRPr="00CD5328" w:rsidRDefault="00B70494" w:rsidP="00507DE8">
            <w:pPr>
              <w:widowControl w:val="0"/>
              <w:jc w:val="center"/>
              <w:rPr>
                <w:rFonts w:ascii="Arial" w:hAnsi="Arial" w:cs="Arial"/>
                <w:b/>
                <w:bCs/>
                <w:sz w:val="18"/>
                <w:lang w:eastAsia="es-ES"/>
              </w:rPr>
            </w:pPr>
            <w:r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r w:rsidR="0073445C">
              <w:rPr>
                <w:rFonts w:ascii="Arial" w:hAnsi="Arial" w:cs="Arial"/>
                <w:b/>
                <w:bCs/>
                <w:sz w:val="18"/>
                <w:lang w:eastAsia="es-ES"/>
              </w:rPr>
              <w:t xml:space="preserve"> </w:t>
            </w:r>
            <w:r w:rsidR="00742F9D" w:rsidRPr="00CD5328">
              <w:rPr>
                <w:rFonts w:ascii="Arial" w:hAnsi="Arial" w:cs="Arial"/>
                <w:b/>
                <w:bCs/>
                <w:sz w:val="18"/>
                <w:szCs w:val="18"/>
                <w:lang w:eastAsia="es-ES"/>
              </w:rPr>
              <w:t>- OPCIONALES</w:t>
            </w:r>
          </w:p>
        </w:tc>
        <w:tc>
          <w:tcPr>
            <w:tcW w:w="3252" w:type="dxa"/>
            <w:vAlign w:val="center"/>
            <w:hideMark/>
          </w:tcPr>
          <w:p w14:paraId="34B06826" w14:textId="77777777" w:rsidR="00D5597F" w:rsidRPr="00CD5328" w:rsidRDefault="00825F4B" w:rsidP="00CD5328">
            <w:pPr>
              <w:widowControl w:val="0"/>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BB4681" w:rsidRPr="00F9202B">
              <w:rPr>
                <w:rFonts w:ascii="Arial" w:hAnsi="Arial" w:cs="Arial"/>
                <w:sz w:val="18"/>
                <w:szCs w:val="18"/>
                <w:vertAlign w:val="superscript"/>
                <w:lang w:eastAsia="es-ES"/>
              </w:rPr>
              <w:footnoteReference w:id="36"/>
            </w:r>
          </w:p>
        </w:tc>
      </w:tr>
      <w:tr w:rsidR="00D5597F" w:rsidRPr="00CD5328" w14:paraId="00879B5D" w14:textId="77777777" w:rsidTr="007B28CA">
        <w:trPr>
          <w:trHeight w:val="336"/>
        </w:trPr>
        <w:tc>
          <w:tcPr>
            <w:tcW w:w="352" w:type="dxa"/>
            <w:tcBorders>
              <w:bottom w:val="nil"/>
              <w:right w:val="nil"/>
            </w:tcBorders>
            <w:vAlign w:val="center"/>
          </w:tcPr>
          <w:p w14:paraId="65718B3D" w14:textId="704789F4" w:rsidR="00D5597F" w:rsidRPr="004E2F24" w:rsidRDefault="00B720D9" w:rsidP="00CD5328">
            <w:pPr>
              <w:widowControl w:val="0"/>
              <w:jc w:val="center"/>
              <w:rPr>
                <w:rFonts w:ascii="Arial" w:hAnsi="Arial" w:cs="Arial"/>
                <w:b/>
                <w:sz w:val="20"/>
                <w:lang w:eastAsia="es-ES"/>
              </w:rPr>
            </w:pPr>
            <w:r>
              <w:rPr>
                <w:rFonts w:ascii="Arial" w:hAnsi="Arial" w:cs="Arial"/>
                <w:b/>
                <w:sz w:val="20"/>
                <w:lang w:eastAsia="es-ES"/>
              </w:rPr>
              <w:t>B</w:t>
            </w:r>
            <w:r w:rsidR="00D5597F" w:rsidRPr="004E2F24">
              <w:rPr>
                <w:rFonts w:ascii="Arial" w:hAnsi="Arial" w:cs="Arial"/>
                <w:b/>
                <w:sz w:val="20"/>
                <w:lang w:eastAsia="es-ES"/>
              </w:rPr>
              <w:t>.</w:t>
            </w:r>
          </w:p>
        </w:tc>
        <w:tc>
          <w:tcPr>
            <w:tcW w:w="5468" w:type="dxa"/>
            <w:tcBorders>
              <w:left w:val="nil"/>
              <w:bottom w:val="nil"/>
            </w:tcBorders>
            <w:vAlign w:val="center"/>
            <w:hideMark/>
          </w:tcPr>
          <w:p w14:paraId="4FF79E44" w14:textId="1D3D1F8E" w:rsidR="00D5597F" w:rsidRPr="004E2F24" w:rsidRDefault="006D56DD" w:rsidP="00CD5328">
            <w:pPr>
              <w:widowControl w:val="0"/>
              <w:rPr>
                <w:rFonts w:ascii="Arial" w:hAnsi="Arial" w:cs="Arial"/>
                <w:b/>
                <w:sz w:val="20"/>
                <w:lang w:eastAsia="es-ES"/>
              </w:rPr>
            </w:pPr>
            <w:r w:rsidRPr="00D72073">
              <w:rPr>
                <w:rFonts w:ascii="Arial" w:hAnsi="Arial" w:cs="Arial"/>
                <w:b/>
                <w:sz w:val="20"/>
                <w:lang w:eastAsia="es-ES"/>
              </w:rPr>
              <w:t>SOSTENIBILIDAD AMBIENTAL O SOCIAL</w:t>
            </w:r>
            <w:r w:rsidR="000E3631" w:rsidRPr="004E2F24">
              <w:rPr>
                <w:rStyle w:val="Refdenotaalpie"/>
                <w:rFonts w:ascii="Arial" w:hAnsi="Arial" w:cs="Arial"/>
                <w:b/>
                <w:sz w:val="20"/>
                <w:lang w:eastAsia="es-ES"/>
              </w:rPr>
              <w:footnoteReference w:id="37"/>
            </w:r>
          </w:p>
        </w:tc>
        <w:tc>
          <w:tcPr>
            <w:tcW w:w="3252" w:type="dxa"/>
            <w:vMerge w:val="restart"/>
            <w:tcBorders>
              <w:bottom w:val="nil"/>
            </w:tcBorders>
            <w:vAlign w:val="center"/>
            <w:hideMark/>
          </w:tcPr>
          <w:p w14:paraId="4C78ED5D" w14:textId="77777777" w:rsidR="00D72073" w:rsidRDefault="00D72073" w:rsidP="001000D9">
            <w:pPr>
              <w:ind w:left="72" w:hanging="72"/>
              <w:jc w:val="both"/>
              <w:rPr>
                <w:rFonts w:ascii="Arial" w:hAnsi="Arial" w:cs="Arial"/>
                <w:color w:val="auto"/>
                <w:sz w:val="20"/>
                <w:lang w:val="es-ES_tradnl"/>
              </w:rPr>
            </w:pPr>
          </w:p>
          <w:p w14:paraId="5636F5A8" w14:textId="77777777" w:rsidR="00D72073" w:rsidRDefault="00D72073" w:rsidP="001000D9">
            <w:pPr>
              <w:ind w:left="72" w:hanging="72"/>
              <w:jc w:val="both"/>
              <w:rPr>
                <w:rFonts w:ascii="Arial" w:hAnsi="Arial" w:cs="Arial"/>
                <w:color w:val="auto"/>
                <w:sz w:val="20"/>
                <w:lang w:val="es-ES_tradnl"/>
              </w:rPr>
            </w:pPr>
          </w:p>
          <w:p w14:paraId="157B04F3" w14:textId="77777777" w:rsidR="00D72073" w:rsidRDefault="00D72073" w:rsidP="001000D9">
            <w:pPr>
              <w:ind w:left="72" w:hanging="72"/>
              <w:jc w:val="both"/>
              <w:rPr>
                <w:rFonts w:ascii="Arial" w:hAnsi="Arial" w:cs="Arial"/>
                <w:color w:val="auto"/>
                <w:sz w:val="20"/>
                <w:lang w:val="es-ES_tradnl"/>
              </w:rPr>
            </w:pPr>
          </w:p>
          <w:p w14:paraId="2B79ACBB" w14:textId="77777777" w:rsidR="00D72073" w:rsidRDefault="00D72073" w:rsidP="001000D9">
            <w:pPr>
              <w:ind w:left="72" w:hanging="72"/>
              <w:jc w:val="both"/>
              <w:rPr>
                <w:rFonts w:ascii="Arial" w:hAnsi="Arial" w:cs="Arial"/>
                <w:color w:val="auto"/>
                <w:sz w:val="20"/>
                <w:lang w:val="es-ES_tradnl"/>
              </w:rPr>
            </w:pPr>
          </w:p>
          <w:p w14:paraId="4C242365" w14:textId="77777777" w:rsidR="00372AD4" w:rsidRDefault="00372AD4" w:rsidP="001000D9">
            <w:pPr>
              <w:ind w:left="72" w:hanging="72"/>
              <w:jc w:val="both"/>
              <w:rPr>
                <w:rFonts w:ascii="Arial" w:hAnsi="Arial" w:cs="Arial"/>
                <w:color w:val="auto"/>
                <w:sz w:val="20"/>
                <w:lang w:val="es-ES_tradnl"/>
              </w:rPr>
            </w:pPr>
          </w:p>
          <w:p w14:paraId="28B9F7AE" w14:textId="77777777" w:rsidR="001411E8" w:rsidRPr="00F75AA6" w:rsidRDefault="001411E8" w:rsidP="001000D9">
            <w:pPr>
              <w:ind w:left="72" w:hanging="72"/>
              <w:jc w:val="both"/>
              <w:rPr>
                <w:rFonts w:ascii="Arial" w:hAnsi="Arial" w:cs="Arial"/>
                <w:color w:val="auto"/>
                <w:sz w:val="18"/>
                <w:szCs w:val="18"/>
                <w:lang w:val="es-ES_tradnl"/>
              </w:rPr>
            </w:pPr>
          </w:p>
          <w:p w14:paraId="015F92C6" w14:textId="77777777" w:rsidR="001411E8" w:rsidRPr="00F75AA6" w:rsidRDefault="001411E8" w:rsidP="001000D9">
            <w:pPr>
              <w:ind w:left="72" w:hanging="72"/>
              <w:jc w:val="both"/>
              <w:rPr>
                <w:rFonts w:ascii="Arial" w:hAnsi="Arial" w:cs="Arial"/>
                <w:color w:val="auto"/>
                <w:sz w:val="18"/>
                <w:szCs w:val="18"/>
                <w:lang w:val="es-ES_tradnl"/>
              </w:rPr>
            </w:pPr>
          </w:p>
          <w:p w14:paraId="4A8E711F" w14:textId="77777777" w:rsidR="001411E8" w:rsidRPr="00F75AA6" w:rsidRDefault="001411E8" w:rsidP="001000D9">
            <w:pPr>
              <w:ind w:left="72" w:hanging="72"/>
              <w:jc w:val="both"/>
              <w:rPr>
                <w:rFonts w:ascii="Arial" w:hAnsi="Arial" w:cs="Arial"/>
                <w:color w:val="auto"/>
                <w:sz w:val="18"/>
                <w:szCs w:val="18"/>
                <w:lang w:val="es-ES_tradnl"/>
              </w:rPr>
            </w:pPr>
          </w:p>
          <w:p w14:paraId="61D0BA93" w14:textId="4FE7630C" w:rsidR="00D72073" w:rsidRPr="00F75AA6" w:rsidRDefault="00D72073" w:rsidP="00F75AA6">
            <w:pPr>
              <w:rPr>
                <w:rFonts w:ascii="Arial" w:hAnsi="Arial" w:cs="Arial"/>
                <w:color w:val="auto"/>
                <w:sz w:val="18"/>
                <w:szCs w:val="18"/>
                <w:lang w:val="es-ES_tradnl"/>
              </w:rPr>
            </w:pPr>
            <w:r w:rsidRPr="00F75AA6">
              <w:rPr>
                <w:rFonts w:ascii="Arial" w:hAnsi="Arial" w:cs="Arial"/>
                <w:color w:val="auto"/>
                <w:sz w:val="18"/>
                <w:szCs w:val="18"/>
                <w:lang w:val="es-ES_tradnl"/>
              </w:rPr>
              <w:t>Presenta  Certificado OHSAS 18001</w:t>
            </w:r>
          </w:p>
          <w:p w14:paraId="1F9280A8" w14:textId="77777777" w:rsidR="00D72073" w:rsidRPr="00F75AA6" w:rsidRDefault="00D72073" w:rsidP="00D72073">
            <w:pPr>
              <w:ind w:left="72" w:hanging="72"/>
              <w:jc w:val="right"/>
              <w:rPr>
                <w:rFonts w:ascii="Arial" w:hAnsi="Arial" w:cs="Arial"/>
                <w:b/>
                <w:color w:val="auto"/>
                <w:sz w:val="18"/>
                <w:szCs w:val="18"/>
                <w:lang w:val="es-ES_tradnl"/>
              </w:rPr>
            </w:pPr>
            <w:r w:rsidRPr="00F75AA6">
              <w:rPr>
                <w:rFonts w:ascii="Arial" w:hAnsi="Arial" w:cs="Arial"/>
                <w:b/>
                <w:color w:val="auto"/>
                <w:sz w:val="18"/>
                <w:szCs w:val="18"/>
                <w:lang w:val="es-ES_tradnl"/>
              </w:rPr>
              <w:t xml:space="preserve"> </w:t>
            </w:r>
            <w:r w:rsidRPr="00F75AA6">
              <w:rPr>
                <w:rFonts w:ascii="Arial" w:hAnsi="Arial" w:cs="Arial"/>
                <w:b/>
                <w:color w:val="auto"/>
                <w:sz w:val="18"/>
                <w:szCs w:val="18"/>
                <w:highlight w:val="lightGray"/>
                <w:lang w:val="es-ES_tradnl"/>
              </w:rPr>
              <w:t>[...]</w:t>
            </w:r>
            <w:r w:rsidRPr="00F75AA6">
              <w:rPr>
                <w:rFonts w:ascii="Arial" w:hAnsi="Arial" w:cs="Arial"/>
                <w:b/>
                <w:color w:val="auto"/>
                <w:sz w:val="18"/>
                <w:szCs w:val="18"/>
                <w:lang w:val="es-ES_tradnl"/>
              </w:rPr>
              <w:t xml:space="preserve"> puntos</w:t>
            </w:r>
          </w:p>
          <w:p w14:paraId="525E6C0C" w14:textId="77777777" w:rsidR="00D72073" w:rsidRPr="00F75AA6" w:rsidRDefault="00D72073" w:rsidP="00D72073">
            <w:pPr>
              <w:rPr>
                <w:rFonts w:ascii="Arial" w:hAnsi="Arial" w:cs="Arial"/>
                <w:color w:val="auto"/>
                <w:sz w:val="18"/>
                <w:szCs w:val="18"/>
                <w:lang w:eastAsia="es-ES"/>
              </w:rPr>
            </w:pPr>
          </w:p>
          <w:p w14:paraId="0B63D8FC" w14:textId="0B0AB0FA" w:rsidR="00D72073" w:rsidRPr="00F75AA6" w:rsidRDefault="00D72073" w:rsidP="00D72073">
            <w:pPr>
              <w:ind w:left="-12" w:firstLine="12"/>
              <w:jc w:val="both"/>
              <w:rPr>
                <w:rFonts w:ascii="Arial" w:hAnsi="Arial" w:cs="Arial"/>
                <w:color w:val="auto"/>
                <w:sz w:val="18"/>
                <w:szCs w:val="18"/>
                <w:lang w:val="es-ES_tradnl"/>
              </w:rPr>
            </w:pPr>
            <w:r w:rsidRPr="00F75AA6">
              <w:rPr>
                <w:rFonts w:ascii="Arial" w:hAnsi="Arial" w:cs="Arial"/>
                <w:color w:val="auto"/>
                <w:sz w:val="18"/>
                <w:szCs w:val="18"/>
                <w:lang w:val="es-ES_tradnl"/>
              </w:rPr>
              <w:t>No presenta Certificado OHSAS 18001</w:t>
            </w:r>
          </w:p>
          <w:p w14:paraId="2F098318" w14:textId="77777777" w:rsidR="00F75AA6" w:rsidRPr="00F75AA6" w:rsidRDefault="00F75AA6" w:rsidP="00F75AA6">
            <w:pPr>
              <w:widowControl w:val="0"/>
              <w:jc w:val="right"/>
              <w:rPr>
                <w:rFonts w:ascii="Arial" w:hAnsi="Arial" w:cs="Arial"/>
                <w:b/>
                <w:color w:val="auto"/>
                <w:sz w:val="18"/>
                <w:szCs w:val="18"/>
                <w:lang w:val="es-ES_tradnl"/>
              </w:rPr>
            </w:pPr>
            <w:r w:rsidRPr="00F75AA6">
              <w:rPr>
                <w:rFonts w:ascii="Arial" w:hAnsi="Arial" w:cs="Arial"/>
                <w:b/>
                <w:color w:val="auto"/>
                <w:sz w:val="18"/>
                <w:szCs w:val="18"/>
                <w:lang w:val="es-ES_tradnl"/>
              </w:rPr>
              <w:t>0 puntos</w:t>
            </w:r>
          </w:p>
          <w:p w14:paraId="6ABC0163" w14:textId="77777777" w:rsidR="00372AD4" w:rsidRPr="00F75AA6" w:rsidRDefault="00372AD4" w:rsidP="00372AD4">
            <w:pPr>
              <w:widowControl w:val="0"/>
              <w:jc w:val="right"/>
              <w:rPr>
                <w:rFonts w:ascii="Arial" w:hAnsi="Arial" w:cs="Arial"/>
                <w:sz w:val="18"/>
                <w:szCs w:val="18"/>
                <w:lang w:eastAsia="es-ES"/>
              </w:rPr>
            </w:pPr>
          </w:p>
          <w:p w14:paraId="712BB8BE" w14:textId="77777777" w:rsidR="00372AD4" w:rsidRPr="00F75AA6" w:rsidRDefault="00372AD4" w:rsidP="00372AD4">
            <w:pPr>
              <w:jc w:val="both"/>
              <w:rPr>
                <w:rFonts w:ascii="Arial" w:hAnsi="Arial" w:cs="Arial"/>
                <w:color w:val="auto"/>
                <w:sz w:val="18"/>
                <w:szCs w:val="18"/>
                <w:lang w:val="es-ES_tradnl"/>
              </w:rPr>
            </w:pPr>
          </w:p>
          <w:p w14:paraId="355B544C" w14:textId="77777777" w:rsidR="00372AD4" w:rsidRPr="00F75AA6" w:rsidRDefault="00372AD4" w:rsidP="00372AD4">
            <w:pPr>
              <w:jc w:val="both"/>
              <w:rPr>
                <w:rFonts w:ascii="Arial" w:hAnsi="Arial" w:cs="Arial"/>
                <w:color w:val="auto"/>
                <w:sz w:val="18"/>
                <w:szCs w:val="18"/>
                <w:lang w:val="es-ES_tradnl"/>
              </w:rPr>
            </w:pPr>
          </w:p>
          <w:p w14:paraId="0BBDCA71" w14:textId="77777777" w:rsidR="00372AD4" w:rsidRPr="00F75AA6" w:rsidRDefault="00372AD4" w:rsidP="00372AD4">
            <w:pPr>
              <w:jc w:val="both"/>
              <w:rPr>
                <w:rFonts w:ascii="Arial" w:hAnsi="Arial" w:cs="Arial"/>
                <w:color w:val="auto"/>
                <w:sz w:val="18"/>
                <w:szCs w:val="18"/>
                <w:lang w:val="es-ES_tradnl"/>
              </w:rPr>
            </w:pPr>
          </w:p>
          <w:p w14:paraId="0B0C1AEF" w14:textId="77777777" w:rsidR="00372AD4" w:rsidRPr="00F75AA6" w:rsidRDefault="00372AD4" w:rsidP="00372AD4">
            <w:pPr>
              <w:jc w:val="both"/>
              <w:rPr>
                <w:rFonts w:ascii="Arial" w:hAnsi="Arial" w:cs="Arial"/>
                <w:color w:val="auto"/>
                <w:sz w:val="18"/>
                <w:szCs w:val="18"/>
                <w:lang w:val="es-ES_tradnl"/>
              </w:rPr>
            </w:pPr>
          </w:p>
          <w:p w14:paraId="6A71FA0B" w14:textId="77777777" w:rsidR="00372AD4" w:rsidRPr="00F75AA6" w:rsidRDefault="00372AD4" w:rsidP="00372AD4">
            <w:pPr>
              <w:jc w:val="both"/>
              <w:rPr>
                <w:rFonts w:ascii="Arial" w:hAnsi="Arial" w:cs="Arial"/>
                <w:color w:val="auto"/>
                <w:sz w:val="18"/>
                <w:szCs w:val="18"/>
                <w:lang w:val="es-ES_tradnl"/>
              </w:rPr>
            </w:pPr>
          </w:p>
          <w:p w14:paraId="3192732E" w14:textId="77777777" w:rsidR="00372AD4" w:rsidRPr="00F75AA6" w:rsidRDefault="00372AD4" w:rsidP="00372AD4">
            <w:pPr>
              <w:jc w:val="both"/>
              <w:rPr>
                <w:rFonts w:ascii="Arial" w:hAnsi="Arial" w:cs="Arial"/>
                <w:color w:val="auto"/>
                <w:sz w:val="18"/>
                <w:szCs w:val="18"/>
                <w:lang w:val="es-ES_tradnl"/>
              </w:rPr>
            </w:pPr>
          </w:p>
          <w:p w14:paraId="5A5976DD" w14:textId="77777777" w:rsidR="00372AD4" w:rsidRPr="00F75AA6" w:rsidRDefault="00372AD4" w:rsidP="00372AD4">
            <w:pPr>
              <w:jc w:val="both"/>
              <w:rPr>
                <w:rFonts w:ascii="Arial" w:hAnsi="Arial" w:cs="Arial"/>
                <w:color w:val="auto"/>
                <w:sz w:val="18"/>
                <w:szCs w:val="18"/>
                <w:lang w:val="es-ES_tradnl"/>
              </w:rPr>
            </w:pPr>
          </w:p>
          <w:p w14:paraId="05212D7E" w14:textId="77777777" w:rsidR="00372AD4" w:rsidRPr="00F75AA6" w:rsidRDefault="00372AD4" w:rsidP="00372AD4">
            <w:pPr>
              <w:jc w:val="both"/>
              <w:rPr>
                <w:rFonts w:ascii="Arial" w:hAnsi="Arial" w:cs="Arial"/>
                <w:color w:val="auto"/>
                <w:sz w:val="18"/>
                <w:szCs w:val="18"/>
                <w:lang w:val="es-ES_tradnl"/>
              </w:rPr>
            </w:pPr>
          </w:p>
          <w:p w14:paraId="64DAEAE0" w14:textId="77777777" w:rsidR="00372AD4" w:rsidRPr="00F75AA6" w:rsidRDefault="00372AD4" w:rsidP="00372AD4">
            <w:pPr>
              <w:jc w:val="both"/>
              <w:rPr>
                <w:rFonts w:ascii="Arial" w:hAnsi="Arial" w:cs="Arial"/>
                <w:color w:val="auto"/>
                <w:sz w:val="18"/>
                <w:szCs w:val="18"/>
                <w:lang w:val="es-ES_tradnl"/>
              </w:rPr>
            </w:pPr>
          </w:p>
          <w:p w14:paraId="3D7184BE" w14:textId="77777777" w:rsidR="00372AD4" w:rsidRPr="00F75AA6" w:rsidRDefault="00372AD4" w:rsidP="00372AD4">
            <w:pPr>
              <w:jc w:val="both"/>
              <w:rPr>
                <w:rFonts w:ascii="Arial" w:hAnsi="Arial" w:cs="Arial"/>
                <w:color w:val="auto"/>
                <w:sz w:val="18"/>
                <w:szCs w:val="18"/>
                <w:lang w:val="es-ES_tradnl"/>
              </w:rPr>
            </w:pPr>
          </w:p>
          <w:p w14:paraId="682D388C" w14:textId="77777777" w:rsidR="00F75AA6" w:rsidRPr="00F75AA6" w:rsidRDefault="00F75AA6" w:rsidP="00372AD4">
            <w:pPr>
              <w:jc w:val="both"/>
              <w:rPr>
                <w:rFonts w:ascii="Arial" w:hAnsi="Arial" w:cs="Arial"/>
                <w:color w:val="auto"/>
                <w:sz w:val="18"/>
                <w:szCs w:val="18"/>
                <w:lang w:val="es-ES_tradnl"/>
              </w:rPr>
            </w:pPr>
          </w:p>
          <w:p w14:paraId="29DF31B8" w14:textId="77777777" w:rsidR="00F75AA6" w:rsidRPr="00F75AA6" w:rsidRDefault="00F75AA6" w:rsidP="00372AD4">
            <w:pPr>
              <w:jc w:val="both"/>
              <w:rPr>
                <w:rFonts w:ascii="Arial" w:hAnsi="Arial" w:cs="Arial"/>
                <w:color w:val="auto"/>
                <w:sz w:val="18"/>
                <w:szCs w:val="18"/>
                <w:lang w:val="es-ES_tradnl"/>
              </w:rPr>
            </w:pPr>
          </w:p>
          <w:p w14:paraId="5DAA131D" w14:textId="77777777" w:rsidR="00372AD4" w:rsidRPr="00F75AA6" w:rsidRDefault="00372AD4" w:rsidP="00372AD4">
            <w:pPr>
              <w:jc w:val="both"/>
              <w:rPr>
                <w:rFonts w:ascii="Arial" w:hAnsi="Arial" w:cs="Arial"/>
                <w:color w:val="auto"/>
                <w:sz w:val="18"/>
                <w:szCs w:val="18"/>
                <w:lang w:val="es-ES_tradnl"/>
              </w:rPr>
            </w:pPr>
          </w:p>
          <w:p w14:paraId="28A80D74" w14:textId="77777777" w:rsidR="00F75AA6" w:rsidRDefault="00F75AA6" w:rsidP="00F75AA6">
            <w:pPr>
              <w:jc w:val="both"/>
              <w:rPr>
                <w:rFonts w:ascii="Arial" w:hAnsi="Arial" w:cs="Arial"/>
                <w:color w:val="auto"/>
                <w:sz w:val="18"/>
                <w:szCs w:val="18"/>
                <w:lang w:val="es-ES_tradnl"/>
              </w:rPr>
            </w:pPr>
          </w:p>
          <w:p w14:paraId="5218F3EE" w14:textId="77777777" w:rsidR="00F75AA6" w:rsidRDefault="00F75AA6" w:rsidP="00F75AA6">
            <w:pPr>
              <w:jc w:val="both"/>
              <w:rPr>
                <w:rFonts w:ascii="Arial" w:hAnsi="Arial" w:cs="Arial"/>
                <w:color w:val="auto"/>
                <w:sz w:val="18"/>
                <w:szCs w:val="18"/>
                <w:lang w:val="es-ES_tradnl"/>
              </w:rPr>
            </w:pPr>
          </w:p>
          <w:p w14:paraId="2252D4AB" w14:textId="77777777" w:rsidR="00F75AA6" w:rsidRDefault="00F75AA6" w:rsidP="00F75AA6">
            <w:pPr>
              <w:jc w:val="both"/>
              <w:rPr>
                <w:rFonts w:ascii="Arial" w:hAnsi="Arial" w:cs="Arial"/>
                <w:color w:val="auto"/>
                <w:sz w:val="18"/>
                <w:szCs w:val="18"/>
                <w:lang w:val="es-ES_tradnl"/>
              </w:rPr>
            </w:pPr>
          </w:p>
          <w:p w14:paraId="5EB56A7A" w14:textId="77777777" w:rsidR="00F75AA6" w:rsidRDefault="00F75AA6" w:rsidP="00F75AA6">
            <w:pPr>
              <w:jc w:val="both"/>
              <w:rPr>
                <w:rFonts w:ascii="Arial" w:hAnsi="Arial" w:cs="Arial"/>
                <w:color w:val="auto"/>
                <w:sz w:val="18"/>
                <w:szCs w:val="18"/>
                <w:lang w:val="es-ES_tradnl"/>
              </w:rPr>
            </w:pPr>
          </w:p>
          <w:p w14:paraId="70C2B9A9" w14:textId="77777777" w:rsidR="00F75AA6" w:rsidRDefault="00F75AA6" w:rsidP="00F75AA6">
            <w:pPr>
              <w:jc w:val="both"/>
              <w:rPr>
                <w:rFonts w:ascii="Arial" w:hAnsi="Arial" w:cs="Arial"/>
                <w:color w:val="auto"/>
                <w:sz w:val="18"/>
                <w:szCs w:val="18"/>
                <w:lang w:val="es-ES_tradnl"/>
              </w:rPr>
            </w:pPr>
          </w:p>
          <w:p w14:paraId="4D7AD6E9" w14:textId="77777777" w:rsidR="00511877" w:rsidRDefault="00511877" w:rsidP="00F75AA6">
            <w:pPr>
              <w:jc w:val="both"/>
              <w:rPr>
                <w:rFonts w:ascii="Arial" w:hAnsi="Arial" w:cs="Arial"/>
                <w:color w:val="auto"/>
                <w:sz w:val="18"/>
                <w:szCs w:val="18"/>
                <w:lang w:val="es-ES_tradnl"/>
              </w:rPr>
            </w:pPr>
          </w:p>
          <w:p w14:paraId="498E3172" w14:textId="70A797C9" w:rsidR="00372AD4" w:rsidRPr="00F75AA6" w:rsidRDefault="00372AD4" w:rsidP="00F75AA6">
            <w:pPr>
              <w:jc w:val="both"/>
              <w:rPr>
                <w:rFonts w:ascii="Arial" w:hAnsi="Arial" w:cs="Arial"/>
                <w:color w:val="auto"/>
                <w:sz w:val="18"/>
                <w:szCs w:val="18"/>
                <w:lang w:val="es-ES_tradnl"/>
              </w:rPr>
            </w:pPr>
            <w:r w:rsidRPr="00F75AA6">
              <w:rPr>
                <w:rFonts w:ascii="Arial" w:hAnsi="Arial" w:cs="Arial"/>
                <w:color w:val="auto"/>
                <w:sz w:val="18"/>
                <w:szCs w:val="18"/>
                <w:lang w:val="es-ES_tradnl"/>
              </w:rPr>
              <w:t>Presenta  Certificado ISO 14001</w:t>
            </w:r>
          </w:p>
          <w:p w14:paraId="6F0BAD44" w14:textId="77777777" w:rsidR="00372AD4" w:rsidRPr="00F75AA6" w:rsidRDefault="00372AD4" w:rsidP="00372AD4">
            <w:pPr>
              <w:ind w:left="72" w:hanging="72"/>
              <w:jc w:val="right"/>
              <w:rPr>
                <w:rFonts w:ascii="Arial" w:hAnsi="Arial" w:cs="Arial"/>
                <w:b/>
                <w:color w:val="auto"/>
                <w:sz w:val="18"/>
                <w:szCs w:val="18"/>
                <w:lang w:val="es-ES_tradnl"/>
              </w:rPr>
            </w:pPr>
            <w:r w:rsidRPr="00F75AA6">
              <w:rPr>
                <w:rFonts w:ascii="Arial" w:hAnsi="Arial" w:cs="Arial"/>
                <w:b/>
                <w:color w:val="auto"/>
                <w:sz w:val="18"/>
                <w:szCs w:val="18"/>
                <w:lang w:val="es-ES_tradnl"/>
              </w:rPr>
              <w:t xml:space="preserve"> </w:t>
            </w:r>
            <w:r w:rsidRPr="00F75AA6">
              <w:rPr>
                <w:rFonts w:ascii="Arial" w:hAnsi="Arial" w:cs="Arial"/>
                <w:b/>
                <w:color w:val="auto"/>
                <w:sz w:val="18"/>
                <w:szCs w:val="18"/>
                <w:highlight w:val="lightGray"/>
                <w:lang w:val="es-ES_tradnl"/>
              </w:rPr>
              <w:t>[...]</w:t>
            </w:r>
            <w:r w:rsidRPr="00F75AA6">
              <w:rPr>
                <w:rFonts w:ascii="Arial" w:hAnsi="Arial" w:cs="Arial"/>
                <w:b/>
                <w:color w:val="auto"/>
                <w:sz w:val="18"/>
                <w:szCs w:val="18"/>
                <w:lang w:val="es-ES_tradnl"/>
              </w:rPr>
              <w:t xml:space="preserve"> puntos</w:t>
            </w:r>
          </w:p>
          <w:p w14:paraId="2E02F527" w14:textId="77777777" w:rsidR="00372AD4" w:rsidRPr="00F75AA6" w:rsidRDefault="00372AD4" w:rsidP="00372AD4">
            <w:pPr>
              <w:rPr>
                <w:rFonts w:ascii="Arial" w:hAnsi="Arial" w:cs="Arial"/>
                <w:color w:val="auto"/>
                <w:sz w:val="18"/>
                <w:szCs w:val="18"/>
                <w:lang w:eastAsia="es-ES"/>
              </w:rPr>
            </w:pPr>
          </w:p>
          <w:p w14:paraId="42839EED" w14:textId="6CE24A01" w:rsidR="00372AD4" w:rsidRPr="00F75AA6" w:rsidRDefault="00372AD4" w:rsidP="00F75AA6">
            <w:pPr>
              <w:ind w:left="-12" w:firstLine="12"/>
              <w:jc w:val="both"/>
              <w:rPr>
                <w:rFonts w:ascii="Arial" w:hAnsi="Arial" w:cs="Arial"/>
                <w:color w:val="auto"/>
                <w:sz w:val="18"/>
                <w:szCs w:val="18"/>
                <w:lang w:val="es-ES_tradnl"/>
              </w:rPr>
            </w:pPr>
            <w:r w:rsidRPr="00F75AA6">
              <w:rPr>
                <w:rFonts w:ascii="Arial" w:hAnsi="Arial" w:cs="Arial"/>
                <w:color w:val="auto"/>
                <w:sz w:val="18"/>
                <w:szCs w:val="18"/>
                <w:lang w:val="es-ES_tradnl"/>
              </w:rPr>
              <w:t>No presenta Certificado ISO 14001</w:t>
            </w:r>
          </w:p>
          <w:p w14:paraId="0308B800" w14:textId="4E74C80F" w:rsidR="00372AD4" w:rsidRPr="00F75AA6" w:rsidRDefault="00372AD4" w:rsidP="00372AD4">
            <w:pPr>
              <w:widowControl w:val="0"/>
              <w:jc w:val="right"/>
              <w:rPr>
                <w:rFonts w:ascii="Arial" w:hAnsi="Arial" w:cs="Arial"/>
                <w:b/>
                <w:sz w:val="18"/>
                <w:szCs w:val="18"/>
                <w:lang w:eastAsia="es-ES"/>
              </w:rPr>
            </w:pPr>
            <w:r w:rsidRPr="00F75AA6">
              <w:rPr>
                <w:rFonts w:ascii="Arial" w:hAnsi="Arial" w:cs="Arial"/>
                <w:b/>
                <w:color w:val="auto"/>
                <w:sz w:val="18"/>
                <w:szCs w:val="18"/>
                <w:lang w:val="es-ES_tradnl"/>
              </w:rPr>
              <w:t>0  puntos</w:t>
            </w:r>
          </w:p>
        </w:tc>
      </w:tr>
      <w:tr w:rsidR="00D5597F" w:rsidRPr="00CD5328" w14:paraId="42A35E0F" w14:textId="77777777" w:rsidTr="007B28CA">
        <w:trPr>
          <w:trHeight w:val="514"/>
        </w:trPr>
        <w:tc>
          <w:tcPr>
            <w:tcW w:w="352" w:type="dxa"/>
            <w:tcBorders>
              <w:top w:val="nil"/>
              <w:bottom w:val="single" w:sz="4" w:space="0" w:color="auto"/>
              <w:right w:val="nil"/>
            </w:tcBorders>
            <w:vAlign w:val="center"/>
          </w:tcPr>
          <w:p w14:paraId="6D5FFD93" w14:textId="77777777" w:rsidR="00D5597F" w:rsidRPr="004E2F24" w:rsidRDefault="00D5597F" w:rsidP="00CD5328">
            <w:pPr>
              <w:widowControl w:val="0"/>
              <w:jc w:val="center"/>
              <w:rPr>
                <w:rFonts w:ascii="Arial" w:hAnsi="Arial" w:cs="Arial"/>
                <w:sz w:val="20"/>
                <w:lang w:eastAsia="es-ES"/>
              </w:rPr>
            </w:pPr>
          </w:p>
        </w:tc>
        <w:tc>
          <w:tcPr>
            <w:tcW w:w="5468" w:type="dxa"/>
            <w:tcBorders>
              <w:top w:val="nil"/>
              <w:left w:val="nil"/>
              <w:bottom w:val="single" w:sz="4" w:space="0" w:color="auto"/>
            </w:tcBorders>
            <w:hideMark/>
          </w:tcPr>
          <w:p w14:paraId="1D901549" w14:textId="77777777" w:rsidR="00D72073" w:rsidRDefault="00D72073" w:rsidP="001000D9">
            <w:pPr>
              <w:pStyle w:val="Prrafodelista"/>
              <w:widowControl w:val="0"/>
              <w:ind w:left="0"/>
              <w:jc w:val="both"/>
              <w:rPr>
                <w:rFonts w:ascii="Arial" w:hAnsi="Arial" w:cs="Arial"/>
                <w:b/>
                <w:color w:val="auto"/>
                <w:sz w:val="20"/>
                <w:lang w:val="es-ES_tradnl"/>
              </w:rPr>
            </w:pPr>
          </w:p>
          <w:p w14:paraId="2747CDC1" w14:textId="77777777" w:rsidR="001411E8" w:rsidRPr="00CD5328" w:rsidRDefault="001411E8" w:rsidP="001411E8">
            <w:pPr>
              <w:widowControl w:val="0"/>
              <w:ind w:left="24"/>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08AD3344" w14:textId="77777777" w:rsidR="001411E8" w:rsidRDefault="001411E8" w:rsidP="001411E8">
            <w:pPr>
              <w:widowControl w:val="0"/>
              <w:ind w:left="480"/>
              <w:jc w:val="both"/>
              <w:rPr>
                <w:rFonts w:ascii="Arial" w:hAnsi="Arial" w:cs="Arial"/>
                <w:b/>
                <w:u w:val="single"/>
                <w:lang w:val="es-ES"/>
              </w:rPr>
            </w:pPr>
          </w:p>
          <w:p w14:paraId="77947C7C" w14:textId="6EBB7665" w:rsidR="001411E8" w:rsidRPr="001A1869" w:rsidRDefault="001411E8" w:rsidP="000054B5">
            <w:pPr>
              <w:pStyle w:val="Prrafodelista"/>
              <w:numPr>
                <w:ilvl w:val="0"/>
                <w:numId w:val="23"/>
              </w:numPr>
              <w:ind w:left="384"/>
              <w:jc w:val="both"/>
              <w:rPr>
                <w:rFonts w:ascii="Arial" w:hAnsi="Arial" w:cs="Arial"/>
                <w:i/>
                <w:color w:val="0000FF"/>
                <w:sz w:val="20"/>
                <w:lang w:val="es-ES"/>
              </w:rPr>
            </w:pPr>
            <w:r>
              <w:rPr>
                <w:rFonts w:ascii="Arial" w:hAnsi="Arial" w:cs="Arial"/>
                <w:i/>
                <w:color w:val="0000FF"/>
                <w:sz w:val="20"/>
              </w:rPr>
              <w:t>Se pueden considerar los siguientes factores:</w:t>
            </w:r>
          </w:p>
          <w:p w14:paraId="62F33512" w14:textId="77777777" w:rsidR="001411E8" w:rsidRPr="001411E8" w:rsidRDefault="001411E8" w:rsidP="001000D9">
            <w:pPr>
              <w:pStyle w:val="Prrafodelista"/>
              <w:widowControl w:val="0"/>
              <w:ind w:left="0"/>
              <w:jc w:val="both"/>
              <w:rPr>
                <w:rFonts w:ascii="Arial" w:hAnsi="Arial" w:cs="Arial"/>
                <w:b/>
                <w:color w:val="auto"/>
                <w:sz w:val="20"/>
                <w:lang w:val="es-ES"/>
              </w:rPr>
            </w:pPr>
          </w:p>
          <w:p w14:paraId="2A0FDCF0" w14:textId="77777777" w:rsidR="00D34A1F" w:rsidRDefault="00D34A1F" w:rsidP="00D34A1F">
            <w:pPr>
              <w:pStyle w:val="Prrafodelista"/>
              <w:widowControl w:val="0"/>
              <w:ind w:left="0"/>
              <w:jc w:val="both"/>
              <w:rPr>
                <w:rFonts w:ascii="Arial" w:hAnsi="Arial" w:cs="Arial"/>
                <w:b/>
                <w:color w:val="auto"/>
                <w:sz w:val="18"/>
                <w:szCs w:val="18"/>
                <w:lang w:val="es-ES_tradnl"/>
              </w:rPr>
            </w:pPr>
            <w:r w:rsidRPr="00D34A1F">
              <w:rPr>
                <w:rFonts w:ascii="Arial" w:hAnsi="Arial" w:cs="Arial"/>
                <w:b/>
                <w:color w:val="auto"/>
                <w:sz w:val="18"/>
                <w:szCs w:val="18"/>
                <w:lang w:val="es-ES_tradnl"/>
              </w:rPr>
              <w:t>Sistema de Gestión de la Seguridad y Salud en el Trabajo</w:t>
            </w:r>
          </w:p>
          <w:p w14:paraId="0A62CE2A" w14:textId="77777777" w:rsidR="006D6320" w:rsidRPr="00D34A1F" w:rsidRDefault="006D6320" w:rsidP="00D34A1F">
            <w:pPr>
              <w:pStyle w:val="Prrafodelista"/>
              <w:widowControl w:val="0"/>
              <w:ind w:left="0"/>
              <w:jc w:val="both"/>
              <w:rPr>
                <w:rFonts w:ascii="Arial" w:hAnsi="Arial" w:cs="Arial"/>
                <w:b/>
                <w:color w:val="auto"/>
                <w:sz w:val="18"/>
                <w:szCs w:val="18"/>
                <w:lang w:val="es-ES_tradnl"/>
              </w:rPr>
            </w:pPr>
          </w:p>
          <w:p w14:paraId="3D9B9E02" w14:textId="77777777" w:rsidR="00D34A1F" w:rsidRPr="000A0F55" w:rsidRDefault="00D34A1F" w:rsidP="00D34A1F">
            <w:pPr>
              <w:pStyle w:val="Prrafodelista"/>
              <w:widowControl w:val="0"/>
              <w:ind w:left="0"/>
              <w:jc w:val="both"/>
              <w:rPr>
                <w:rFonts w:ascii="Arial" w:hAnsi="Arial" w:cs="Arial"/>
                <w:bCs/>
                <w:color w:val="auto"/>
                <w:sz w:val="18"/>
                <w:szCs w:val="18"/>
                <w:lang w:val="es-ES" w:eastAsia="es-ES"/>
              </w:rPr>
            </w:pPr>
            <w:r w:rsidRPr="000A0F55">
              <w:rPr>
                <w:rFonts w:ascii="Arial" w:hAnsi="Arial" w:cs="Arial"/>
                <w:color w:val="auto"/>
                <w:sz w:val="18"/>
                <w:szCs w:val="18"/>
                <w:u w:val="single"/>
                <w:lang w:val="es-ES_tradnl"/>
              </w:rPr>
              <w:t>Evaluación</w:t>
            </w:r>
            <w:r w:rsidRPr="006D6320">
              <w:rPr>
                <w:rFonts w:ascii="Arial" w:hAnsi="Arial" w:cs="Arial"/>
                <w:color w:val="auto"/>
                <w:sz w:val="18"/>
                <w:szCs w:val="18"/>
                <w:lang w:val="es-ES_tradnl"/>
              </w:rPr>
              <w:t>:</w:t>
            </w:r>
          </w:p>
          <w:p w14:paraId="16097CC2" w14:textId="451866AE" w:rsidR="00D34A1F" w:rsidRPr="000A0F55" w:rsidRDefault="00D34A1F" w:rsidP="00D34A1F">
            <w:pPr>
              <w:pStyle w:val="Prrafodelista"/>
              <w:widowControl w:val="0"/>
              <w:ind w:left="0"/>
              <w:jc w:val="both"/>
              <w:rPr>
                <w:rFonts w:ascii="Arial" w:hAnsi="Arial" w:cs="Arial"/>
                <w:color w:val="0000FF"/>
                <w:sz w:val="18"/>
                <w:szCs w:val="18"/>
                <w:highlight w:val="lightGray"/>
                <w:lang w:val="es-ES_tradnl"/>
              </w:rPr>
            </w:pPr>
            <w:r w:rsidRPr="000A0F55">
              <w:rPr>
                <w:rFonts w:ascii="Arial" w:hAnsi="Arial" w:cs="Arial"/>
                <w:color w:val="auto"/>
                <w:sz w:val="18"/>
                <w:szCs w:val="18"/>
                <w:lang w:val="es-ES_tradnl"/>
              </w:rPr>
              <w:t>Se evaluará que el postor cuente con un sistema de gestión de la seguridad y salud en el trabajo certificado</w:t>
            </w:r>
            <w:r w:rsidRPr="000A0F55">
              <w:rPr>
                <w:rFonts w:ascii="Arial" w:hAnsi="Arial" w:cs="Arial"/>
                <w:color w:val="auto"/>
                <w:sz w:val="18"/>
                <w:szCs w:val="18"/>
                <w:vertAlign w:val="superscript"/>
                <w:lang w:val="es-ES_tradnl"/>
              </w:rPr>
              <w:footnoteReference w:id="38"/>
            </w:r>
            <w:r w:rsidRPr="000A0F55">
              <w:rPr>
                <w:rFonts w:ascii="Arial" w:hAnsi="Arial" w:cs="Arial"/>
                <w:color w:val="auto"/>
                <w:sz w:val="18"/>
                <w:szCs w:val="18"/>
                <w:lang w:val="es-ES_tradnl"/>
              </w:rPr>
              <w:t xml:space="preserve"> acorde con </w:t>
            </w:r>
            <w:r w:rsidR="006D6320">
              <w:rPr>
                <w:rFonts w:ascii="Arial" w:hAnsi="Arial" w:cs="Arial"/>
                <w:color w:val="auto"/>
                <w:sz w:val="18"/>
                <w:szCs w:val="18"/>
                <w:lang w:val="es-ES_tradnl"/>
              </w:rPr>
              <w:br/>
            </w:r>
            <w:r w:rsidRPr="000A0F55">
              <w:rPr>
                <w:rFonts w:ascii="Arial" w:hAnsi="Arial" w:cs="Arial"/>
                <w:color w:val="auto"/>
                <w:sz w:val="18"/>
                <w:szCs w:val="18"/>
                <w:lang w:val="es-ES_tradnl"/>
              </w:rPr>
              <w:lastRenderedPageBreak/>
              <w:t>OHSAS 18001</w:t>
            </w:r>
            <w:r w:rsidRPr="000A0F55">
              <w:rPr>
                <w:rFonts w:ascii="Arial" w:hAnsi="Arial" w:cs="Arial"/>
                <w:color w:val="auto"/>
                <w:sz w:val="18"/>
                <w:szCs w:val="18"/>
                <w:vertAlign w:val="superscript"/>
                <w:lang w:val="es-ES_tradnl"/>
              </w:rPr>
              <w:footnoteReference w:id="39"/>
            </w:r>
            <w:r w:rsidR="006D6320" w:rsidRPr="000A0F55">
              <w:rPr>
                <w:rFonts w:ascii="Arial" w:hAnsi="Arial" w:cs="Arial"/>
                <w:color w:val="auto"/>
                <w:sz w:val="18"/>
                <w:szCs w:val="18"/>
                <w:lang w:val="es-ES_tradnl"/>
              </w:rPr>
              <w:t>:</w:t>
            </w:r>
            <w:r w:rsidR="006D6320" w:rsidRPr="006D6320">
              <w:rPr>
                <w:rFonts w:ascii="Arial" w:hAnsi="Arial" w:cs="Arial"/>
                <w:color w:val="auto"/>
                <w:sz w:val="18"/>
                <w:szCs w:val="18"/>
                <w:lang w:val="es-ES_tradnl"/>
              </w:rPr>
              <w:t xml:space="preserve"> </w:t>
            </w:r>
            <w:r w:rsidR="006D6320" w:rsidRPr="000A0F55">
              <w:rPr>
                <w:rFonts w:ascii="Arial" w:hAnsi="Arial" w:cs="Arial"/>
                <w:color w:val="auto"/>
                <w:sz w:val="18"/>
                <w:szCs w:val="18"/>
                <w:highlight w:val="lightGray"/>
                <w:lang w:val="es-ES_tradnl"/>
              </w:rPr>
              <w:t>[</w:t>
            </w:r>
            <w:r w:rsidRPr="000A0F55">
              <w:rPr>
                <w:rFonts w:ascii="Arial" w:hAnsi="Arial" w:cs="Arial"/>
                <w:color w:val="auto"/>
                <w:sz w:val="18"/>
                <w:szCs w:val="18"/>
                <w:highlight w:val="lightGray"/>
                <w:lang w:val="es-ES_tradnl"/>
              </w:rPr>
              <w:t>CONSIGNAR VERSIÓN]</w:t>
            </w:r>
            <w:r w:rsidRPr="000A0F55">
              <w:rPr>
                <w:rFonts w:ascii="Arial" w:hAnsi="Arial" w:cs="Arial"/>
                <w:b/>
                <w:color w:val="auto"/>
                <w:sz w:val="18"/>
                <w:szCs w:val="18"/>
                <w:vertAlign w:val="superscript"/>
                <w:lang w:val="es-ES_tradnl"/>
              </w:rPr>
              <w:footnoteReference w:id="40"/>
            </w:r>
            <w:r w:rsidRPr="000A0F55">
              <w:rPr>
                <w:rFonts w:ascii="Arial" w:hAnsi="Arial" w:cs="Arial"/>
                <w:color w:val="auto"/>
                <w:sz w:val="18"/>
                <w:szCs w:val="18"/>
                <w:lang w:val="es-ES_tradnl"/>
              </w:rPr>
              <w:t xml:space="preserve"> o norma técnica peruana equivalente, cuyo alcance o campo de aplicación considere </w:t>
            </w:r>
            <w:r w:rsidRPr="000A0F55">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0A0F55">
              <w:rPr>
                <w:rFonts w:ascii="Arial" w:hAnsi="Arial" w:cs="Arial"/>
                <w:color w:val="auto"/>
                <w:sz w:val="18"/>
                <w:szCs w:val="18"/>
                <w:vertAlign w:val="superscript"/>
                <w:lang w:val="es-ES_tradnl"/>
              </w:rPr>
              <w:footnoteReference w:id="41"/>
            </w:r>
            <w:r w:rsidRPr="000A0F55">
              <w:rPr>
                <w:rFonts w:ascii="Arial" w:hAnsi="Arial" w:cs="Arial"/>
                <w:bCs/>
                <w:color w:val="auto"/>
                <w:sz w:val="18"/>
                <w:szCs w:val="18"/>
                <w:lang w:val="es-ES_tradnl" w:eastAsia="es-ES"/>
              </w:rPr>
              <w:t>.</w:t>
            </w:r>
          </w:p>
          <w:p w14:paraId="0503E3A4" w14:textId="77777777" w:rsidR="00D34A1F" w:rsidRPr="000A0F55" w:rsidRDefault="00D34A1F" w:rsidP="00D34A1F">
            <w:pPr>
              <w:pStyle w:val="Prrafodelista"/>
              <w:widowControl w:val="0"/>
              <w:ind w:left="0"/>
              <w:jc w:val="both"/>
              <w:rPr>
                <w:rFonts w:ascii="Arial" w:hAnsi="Arial" w:cs="Arial"/>
                <w:color w:val="auto"/>
                <w:sz w:val="18"/>
                <w:szCs w:val="18"/>
                <w:u w:val="single"/>
                <w:lang w:val="es-ES_tradnl"/>
              </w:rPr>
            </w:pPr>
          </w:p>
          <w:p w14:paraId="0140B0CC" w14:textId="77777777" w:rsidR="00D34A1F" w:rsidRPr="000A0F55" w:rsidRDefault="00D34A1F" w:rsidP="00D34A1F">
            <w:pPr>
              <w:pStyle w:val="Prrafodelista"/>
              <w:widowControl w:val="0"/>
              <w:ind w:left="0"/>
              <w:jc w:val="both"/>
              <w:rPr>
                <w:rFonts w:ascii="Arial" w:hAnsi="Arial" w:cs="Arial"/>
                <w:color w:val="auto"/>
                <w:sz w:val="18"/>
                <w:szCs w:val="18"/>
                <w:u w:val="single"/>
                <w:lang w:val="es-ES_tradnl"/>
              </w:rPr>
            </w:pPr>
            <w:r w:rsidRPr="000A0F55">
              <w:rPr>
                <w:rFonts w:ascii="Arial" w:hAnsi="Arial" w:cs="Arial"/>
                <w:color w:val="auto"/>
                <w:sz w:val="18"/>
                <w:szCs w:val="18"/>
                <w:u w:val="single"/>
                <w:lang w:val="es-ES_tradnl"/>
              </w:rPr>
              <w:t>Acreditación:</w:t>
            </w:r>
          </w:p>
          <w:p w14:paraId="668F7F34" w14:textId="29CB27A6" w:rsidR="00D34A1F" w:rsidRDefault="00D34A1F" w:rsidP="00D34A1F">
            <w:pPr>
              <w:pStyle w:val="Prrafodelista"/>
              <w:widowControl w:val="0"/>
              <w:ind w:left="0"/>
              <w:jc w:val="both"/>
              <w:rPr>
                <w:rFonts w:ascii="Arial" w:hAnsi="Arial" w:cs="Arial"/>
                <w:color w:val="auto"/>
                <w:sz w:val="18"/>
                <w:szCs w:val="18"/>
                <w:lang w:val="es-ES_tradnl"/>
              </w:rPr>
            </w:pPr>
            <w:r w:rsidRPr="000A0F55">
              <w:rPr>
                <w:rFonts w:ascii="Arial" w:hAnsi="Arial" w:cs="Arial"/>
                <w:color w:val="auto"/>
                <w:sz w:val="18"/>
                <w:szCs w:val="18"/>
                <w:lang w:val="es-ES_tradnl"/>
              </w:rPr>
              <w:t>Mediante la presentación de copia simple de certificado oficial, emitido por un Organismo de Certificación acreditado para dicho Sistema de Gestión, ya sea ante el INACAL (antes INDECOPI) u otro organismo acreditador que cuente con reconocimiento internacional</w:t>
            </w:r>
            <w:r w:rsidRPr="000A0F55">
              <w:rPr>
                <w:rStyle w:val="Refdenotaalpie"/>
                <w:rFonts w:ascii="Arial" w:hAnsi="Arial" w:cs="Arial"/>
                <w:color w:val="auto"/>
                <w:sz w:val="18"/>
                <w:szCs w:val="18"/>
                <w:lang w:val="es-ES_tradnl"/>
              </w:rPr>
              <w:footnoteReference w:id="42"/>
            </w:r>
            <w:r w:rsidRPr="000A0F55">
              <w:rPr>
                <w:rFonts w:ascii="Arial" w:hAnsi="Arial" w:cs="Arial"/>
                <w:color w:val="auto"/>
                <w:sz w:val="18"/>
                <w:szCs w:val="18"/>
                <w:lang w:val="es-ES_tradnl"/>
              </w:rPr>
              <w:t>. El referido certificado debe estar a nombre del postor</w:t>
            </w:r>
            <w:r w:rsidRPr="000A0F55">
              <w:rPr>
                <w:rStyle w:val="Refdenotaalpie"/>
                <w:rFonts w:ascii="Arial" w:hAnsi="Arial" w:cs="Arial"/>
                <w:color w:val="auto"/>
                <w:sz w:val="18"/>
                <w:szCs w:val="18"/>
                <w:lang w:val="es-ES_tradnl"/>
              </w:rPr>
              <w:footnoteReference w:id="43"/>
            </w:r>
            <w:r w:rsidRPr="000A0F55">
              <w:rPr>
                <w:rFonts w:ascii="Arial" w:hAnsi="Arial" w:cs="Arial"/>
                <w:color w:val="auto"/>
                <w:sz w:val="18"/>
                <w:szCs w:val="18"/>
                <w:lang w:val="es-ES_tradnl"/>
              </w:rPr>
              <w:t xml:space="preserve"> y corresponder a la sede</w:t>
            </w:r>
            <w:r>
              <w:rPr>
                <w:rFonts w:ascii="Arial" w:hAnsi="Arial" w:cs="Arial"/>
                <w:color w:val="auto"/>
                <w:sz w:val="18"/>
                <w:szCs w:val="18"/>
                <w:lang w:val="es-ES_tradnl"/>
              </w:rPr>
              <w:t>,</w:t>
            </w:r>
            <w:r w:rsidRPr="000A0F55">
              <w:rPr>
                <w:rFonts w:ascii="Arial" w:hAnsi="Arial" w:cs="Arial"/>
                <w:color w:val="auto"/>
                <w:sz w:val="18"/>
                <w:szCs w:val="18"/>
                <w:lang w:val="es-ES_tradnl"/>
              </w:rPr>
              <w:t xml:space="preserve"> </w:t>
            </w:r>
            <w:r>
              <w:rPr>
                <w:rFonts w:ascii="Arial" w:hAnsi="Arial" w:cs="Arial"/>
                <w:color w:val="auto"/>
                <w:sz w:val="18"/>
                <w:szCs w:val="18"/>
                <w:lang w:val="es-ES_tradnl"/>
              </w:rPr>
              <w:t>filial u oficina</w:t>
            </w:r>
            <w:r w:rsidRPr="000A0F55">
              <w:rPr>
                <w:rFonts w:ascii="Arial" w:hAnsi="Arial" w:cs="Arial"/>
                <w:color w:val="auto"/>
                <w:sz w:val="18"/>
                <w:szCs w:val="18"/>
                <w:lang w:val="es-ES_tradnl"/>
              </w:rPr>
              <w:t xml:space="preserve"> </w:t>
            </w:r>
            <w:r>
              <w:rPr>
                <w:rFonts w:ascii="Arial" w:hAnsi="Arial" w:cs="Arial"/>
                <w:color w:val="auto"/>
                <w:sz w:val="18"/>
                <w:szCs w:val="18"/>
                <w:lang w:val="es-ES_tradnl"/>
              </w:rPr>
              <w:t xml:space="preserve">a cargo de </w:t>
            </w:r>
            <w:r w:rsidRPr="000A0F55">
              <w:rPr>
                <w:rFonts w:ascii="Arial" w:hAnsi="Arial" w:cs="Arial"/>
                <w:color w:val="auto"/>
                <w:sz w:val="18"/>
                <w:szCs w:val="18"/>
                <w:lang w:val="es-ES_tradnl"/>
              </w:rPr>
              <w:t>la prestación</w:t>
            </w:r>
            <w:r w:rsidRPr="000A0F55">
              <w:rPr>
                <w:rStyle w:val="Refdenotaalpie"/>
                <w:rFonts w:ascii="Arial" w:hAnsi="Arial" w:cs="Arial"/>
                <w:color w:val="auto"/>
                <w:sz w:val="18"/>
                <w:szCs w:val="18"/>
                <w:lang w:val="es-ES_tradnl"/>
              </w:rPr>
              <w:footnoteReference w:id="44"/>
            </w:r>
            <w:r w:rsidRPr="000A0F55">
              <w:rPr>
                <w:rFonts w:ascii="Arial" w:hAnsi="Arial" w:cs="Arial"/>
                <w:color w:val="auto"/>
                <w:sz w:val="18"/>
                <w:szCs w:val="18"/>
                <w:lang w:val="es-ES_tradnl"/>
              </w:rPr>
              <w:t>, y estar vigente</w:t>
            </w:r>
            <w:r w:rsidRPr="000A0F55">
              <w:rPr>
                <w:rFonts w:ascii="Arial" w:hAnsi="Arial" w:cs="Arial"/>
                <w:color w:val="auto"/>
                <w:sz w:val="18"/>
                <w:szCs w:val="18"/>
                <w:vertAlign w:val="superscript"/>
                <w:lang w:val="es-ES_tradnl"/>
              </w:rPr>
              <w:footnoteReference w:id="45"/>
            </w:r>
            <w:r w:rsidRPr="000A0F55">
              <w:rPr>
                <w:rFonts w:ascii="Arial" w:hAnsi="Arial" w:cs="Arial"/>
                <w:color w:val="auto"/>
                <w:sz w:val="18"/>
                <w:szCs w:val="18"/>
                <w:lang w:val="es-ES_tradnl"/>
              </w:rPr>
              <w:t xml:space="preserve"> a la fecha de presentación de ofertas.  De ser emitido en idioma distinto al castellano, se deberá adjuntar obligatoriamente la traducción oficial o sin valor oficial efectuada por traductor público juramentado o traducción certificada efectuada por traductor colegiado certificado.</w:t>
            </w:r>
          </w:p>
          <w:p w14:paraId="2087C327" w14:textId="77777777" w:rsidR="0089674B" w:rsidRDefault="0089674B" w:rsidP="0089674B">
            <w:pPr>
              <w:pStyle w:val="Prrafodelista"/>
              <w:widowControl w:val="0"/>
              <w:ind w:left="0"/>
              <w:jc w:val="both"/>
              <w:rPr>
                <w:rFonts w:ascii="Arial" w:hAnsi="Arial" w:cs="Arial"/>
                <w:color w:val="auto"/>
                <w:sz w:val="18"/>
                <w:szCs w:val="18"/>
                <w:lang w:val="es-ES_tradnl"/>
              </w:rPr>
            </w:pPr>
          </w:p>
          <w:p w14:paraId="7A616CC2" w14:textId="77777777" w:rsidR="00F75AA6" w:rsidRDefault="00F75AA6" w:rsidP="0089674B">
            <w:pPr>
              <w:pStyle w:val="Prrafodelista"/>
              <w:widowControl w:val="0"/>
              <w:ind w:left="0"/>
              <w:jc w:val="both"/>
              <w:rPr>
                <w:rFonts w:ascii="Arial" w:hAnsi="Arial" w:cs="Arial"/>
                <w:color w:val="auto"/>
                <w:sz w:val="18"/>
                <w:szCs w:val="18"/>
                <w:lang w:val="es-ES_tradnl"/>
              </w:rPr>
            </w:pPr>
          </w:p>
          <w:p w14:paraId="467EBE49" w14:textId="77777777" w:rsidR="00D34A1F" w:rsidRPr="00D34A1F" w:rsidRDefault="00D34A1F" w:rsidP="00D34A1F">
            <w:pPr>
              <w:pStyle w:val="Prrafodelista"/>
              <w:widowControl w:val="0"/>
              <w:ind w:left="0"/>
              <w:jc w:val="both"/>
              <w:rPr>
                <w:rFonts w:ascii="Arial" w:hAnsi="Arial" w:cs="Arial"/>
                <w:b/>
                <w:color w:val="auto"/>
                <w:sz w:val="18"/>
                <w:szCs w:val="18"/>
                <w:lang w:val="es-ES_tradnl"/>
              </w:rPr>
            </w:pPr>
            <w:r w:rsidRPr="00D34A1F">
              <w:rPr>
                <w:rFonts w:ascii="Arial" w:hAnsi="Arial" w:cs="Arial"/>
                <w:b/>
                <w:color w:val="auto"/>
                <w:sz w:val="18"/>
                <w:szCs w:val="18"/>
                <w:lang w:val="es-ES_tradnl"/>
              </w:rPr>
              <w:t xml:space="preserve">Sistema de Gestión Ambiental </w:t>
            </w:r>
          </w:p>
          <w:p w14:paraId="0756E2DF" w14:textId="77777777" w:rsidR="00D34A1F" w:rsidRPr="000A0F55" w:rsidRDefault="00D34A1F" w:rsidP="00D34A1F">
            <w:pPr>
              <w:pStyle w:val="Prrafodelista"/>
              <w:widowControl w:val="0"/>
              <w:ind w:left="0"/>
              <w:jc w:val="both"/>
              <w:rPr>
                <w:rFonts w:ascii="Arial" w:hAnsi="Arial" w:cs="Arial"/>
                <w:bCs/>
                <w:color w:val="auto"/>
                <w:sz w:val="18"/>
                <w:szCs w:val="18"/>
                <w:lang w:val="es-ES" w:eastAsia="es-ES"/>
              </w:rPr>
            </w:pPr>
            <w:r w:rsidRPr="000A0F55">
              <w:rPr>
                <w:rFonts w:ascii="Arial" w:hAnsi="Arial" w:cs="Arial"/>
                <w:color w:val="auto"/>
                <w:sz w:val="18"/>
                <w:szCs w:val="18"/>
                <w:u w:val="single"/>
                <w:lang w:val="es-ES_tradnl"/>
              </w:rPr>
              <w:t>Evaluación:</w:t>
            </w:r>
          </w:p>
          <w:p w14:paraId="2B4A2B27" w14:textId="44267B72" w:rsidR="00D34A1F" w:rsidRPr="000A0F55" w:rsidRDefault="00D34A1F" w:rsidP="00D34A1F">
            <w:pPr>
              <w:pStyle w:val="Prrafodelista"/>
              <w:widowControl w:val="0"/>
              <w:ind w:left="0"/>
              <w:jc w:val="both"/>
              <w:rPr>
                <w:rFonts w:ascii="Arial" w:hAnsi="Arial" w:cs="Arial"/>
                <w:color w:val="auto"/>
                <w:sz w:val="18"/>
                <w:szCs w:val="18"/>
                <w:highlight w:val="lightGray"/>
                <w:lang w:val="es-ES_tradnl"/>
              </w:rPr>
            </w:pPr>
            <w:r w:rsidRPr="000A0F55">
              <w:rPr>
                <w:rFonts w:ascii="Arial" w:hAnsi="Arial" w:cs="Arial"/>
                <w:i/>
                <w:color w:val="auto"/>
                <w:sz w:val="18"/>
                <w:szCs w:val="18"/>
                <w:lang w:val="es-ES_tradnl"/>
              </w:rPr>
              <w:t xml:space="preserve">Se evaluará que el </w:t>
            </w:r>
            <w:r w:rsidRPr="000A0F55">
              <w:rPr>
                <w:rFonts w:ascii="Arial" w:hAnsi="Arial" w:cs="Arial"/>
                <w:color w:val="auto"/>
                <w:sz w:val="18"/>
                <w:szCs w:val="18"/>
                <w:lang w:val="es-ES_tradnl"/>
              </w:rPr>
              <w:t>postor cuente con un sistema de gestión ambiental certificado</w:t>
            </w:r>
            <w:r w:rsidRPr="000A0F55">
              <w:rPr>
                <w:rFonts w:ascii="Arial" w:hAnsi="Arial" w:cs="Arial"/>
                <w:color w:val="auto"/>
                <w:sz w:val="18"/>
                <w:szCs w:val="18"/>
                <w:vertAlign w:val="superscript"/>
                <w:lang w:val="es-ES_tradnl"/>
              </w:rPr>
              <w:footnoteReference w:id="46"/>
            </w:r>
            <w:r w:rsidRPr="000A0F55">
              <w:rPr>
                <w:rFonts w:ascii="Arial" w:hAnsi="Arial" w:cs="Arial"/>
                <w:color w:val="auto"/>
                <w:sz w:val="18"/>
                <w:szCs w:val="18"/>
                <w:lang w:val="es-ES_tradnl"/>
              </w:rPr>
              <w:t xml:space="preserve"> acorde con ISO 14001</w:t>
            </w:r>
            <w:r w:rsidRPr="000A0F55">
              <w:rPr>
                <w:rFonts w:ascii="Arial" w:hAnsi="Arial" w:cs="Arial"/>
                <w:color w:val="auto"/>
                <w:sz w:val="18"/>
                <w:szCs w:val="18"/>
                <w:vertAlign w:val="superscript"/>
                <w:lang w:val="es-ES_tradnl"/>
              </w:rPr>
              <w:footnoteReference w:id="47"/>
            </w:r>
            <w:r w:rsidR="006D6320" w:rsidRPr="000A0F55">
              <w:rPr>
                <w:rFonts w:ascii="Arial" w:hAnsi="Arial" w:cs="Arial"/>
                <w:color w:val="auto"/>
                <w:sz w:val="18"/>
                <w:szCs w:val="18"/>
                <w:lang w:val="es-ES_tradnl"/>
              </w:rPr>
              <w:t>:</w:t>
            </w:r>
            <w:r w:rsidR="006D6320" w:rsidRPr="006D6320">
              <w:rPr>
                <w:rFonts w:ascii="Arial" w:hAnsi="Arial" w:cs="Arial"/>
                <w:color w:val="auto"/>
                <w:sz w:val="18"/>
                <w:szCs w:val="18"/>
                <w:lang w:val="es-ES_tradnl"/>
              </w:rPr>
              <w:t xml:space="preserve"> </w:t>
            </w:r>
            <w:r w:rsidR="006D6320" w:rsidRPr="000A0F55">
              <w:rPr>
                <w:rFonts w:ascii="Arial" w:hAnsi="Arial" w:cs="Arial"/>
                <w:color w:val="auto"/>
                <w:sz w:val="18"/>
                <w:szCs w:val="18"/>
                <w:highlight w:val="lightGray"/>
                <w:lang w:val="es-ES_tradnl"/>
              </w:rPr>
              <w:t>[</w:t>
            </w:r>
            <w:r w:rsidRPr="000A0F55">
              <w:rPr>
                <w:rFonts w:ascii="Arial" w:hAnsi="Arial" w:cs="Arial"/>
                <w:color w:val="auto"/>
                <w:sz w:val="18"/>
                <w:szCs w:val="18"/>
                <w:highlight w:val="lightGray"/>
                <w:lang w:val="es-ES_tradnl"/>
              </w:rPr>
              <w:t>CONSIGNAR VERSIÓN]</w:t>
            </w:r>
            <w:r w:rsidRPr="000A0F55">
              <w:rPr>
                <w:rFonts w:ascii="Arial" w:hAnsi="Arial" w:cs="Arial"/>
                <w:b/>
                <w:color w:val="auto"/>
                <w:sz w:val="18"/>
                <w:szCs w:val="18"/>
                <w:vertAlign w:val="superscript"/>
                <w:lang w:val="es-ES_tradnl"/>
              </w:rPr>
              <w:footnoteReference w:id="48"/>
            </w:r>
            <w:r w:rsidRPr="000A0F55">
              <w:rPr>
                <w:rFonts w:ascii="Arial" w:hAnsi="Arial" w:cs="Arial"/>
                <w:color w:val="auto"/>
                <w:sz w:val="18"/>
                <w:szCs w:val="18"/>
                <w:lang w:val="es-ES_tradnl"/>
              </w:rPr>
              <w:t xml:space="preserve"> o norma técnica peruana equivalente, cuyo alcance o campo de aplicación considere </w:t>
            </w:r>
            <w:r w:rsidRPr="000A0F55">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0A0F55">
              <w:rPr>
                <w:rFonts w:ascii="Arial" w:hAnsi="Arial" w:cs="Arial"/>
                <w:color w:val="auto"/>
                <w:sz w:val="18"/>
                <w:szCs w:val="18"/>
                <w:vertAlign w:val="superscript"/>
                <w:lang w:val="es-ES_tradnl"/>
              </w:rPr>
              <w:footnoteReference w:id="49"/>
            </w:r>
            <w:r w:rsidRPr="000A0F55">
              <w:rPr>
                <w:rFonts w:ascii="Arial" w:hAnsi="Arial" w:cs="Arial"/>
                <w:bCs/>
                <w:color w:val="auto"/>
                <w:sz w:val="18"/>
                <w:szCs w:val="18"/>
                <w:lang w:val="es-ES_tradnl" w:eastAsia="es-ES"/>
              </w:rPr>
              <w:t>.</w:t>
            </w:r>
          </w:p>
          <w:p w14:paraId="57663C1A" w14:textId="77777777" w:rsidR="00D34A1F" w:rsidRPr="000A0F55" w:rsidRDefault="00D34A1F" w:rsidP="00D34A1F">
            <w:pPr>
              <w:widowControl w:val="0"/>
              <w:jc w:val="both"/>
              <w:rPr>
                <w:rFonts w:ascii="Arial" w:hAnsi="Arial" w:cs="Arial"/>
                <w:bCs/>
                <w:color w:val="auto"/>
                <w:sz w:val="18"/>
                <w:szCs w:val="18"/>
                <w:lang w:val="es-ES_tradnl" w:eastAsia="es-ES"/>
              </w:rPr>
            </w:pPr>
          </w:p>
          <w:p w14:paraId="081C8F7C" w14:textId="77777777" w:rsidR="00D34A1F" w:rsidRPr="000A0F55" w:rsidRDefault="00D34A1F" w:rsidP="00D34A1F">
            <w:pPr>
              <w:pStyle w:val="Prrafodelista"/>
              <w:widowControl w:val="0"/>
              <w:ind w:left="0"/>
              <w:jc w:val="both"/>
              <w:rPr>
                <w:rFonts w:ascii="Arial" w:hAnsi="Arial" w:cs="Arial"/>
                <w:bCs/>
                <w:color w:val="auto"/>
                <w:sz w:val="18"/>
                <w:szCs w:val="18"/>
                <w:lang w:val="es-ES" w:eastAsia="es-ES"/>
              </w:rPr>
            </w:pPr>
            <w:r w:rsidRPr="000A0F55">
              <w:rPr>
                <w:rFonts w:ascii="Arial" w:hAnsi="Arial" w:cs="Arial"/>
                <w:color w:val="auto"/>
                <w:sz w:val="18"/>
                <w:szCs w:val="18"/>
                <w:u w:val="single"/>
                <w:lang w:val="es-ES_tradnl"/>
              </w:rPr>
              <w:t>Acreditación:</w:t>
            </w:r>
          </w:p>
          <w:p w14:paraId="0ABB176F" w14:textId="1845999D" w:rsidR="00D34A1F" w:rsidRDefault="00D34A1F" w:rsidP="0089674B">
            <w:pPr>
              <w:pStyle w:val="Prrafodelista"/>
              <w:widowControl w:val="0"/>
              <w:ind w:left="0"/>
              <w:jc w:val="both"/>
              <w:rPr>
                <w:rFonts w:ascii="Arial" w:hAnsi="Arial" w:cs="Arial"/>
                <w:color w:val="auto"/>
                <w:sz w:val="18"/>
                <w:szCs w:val="18"/>
                <w:lang w:val="es-ES_tradnl"/>
              </w:rPr>
            </w:pPr>
            <w:r w:rsidRPr="000A0F55">
              <w:rPr>
                <w:rFonts w:ascii="Arial" w:hAnsi="Arial" w:cs="Arial"/>
                <w:color w:val="auto"/>
                <w:sz w:val="18"/>
                <w:szCs w:val="18"/>
                <w:lang w:val="es-ES_tradnl"/>
              </w:rPr>
              <w:t>Mediante la presentación de copia simple de certificado oficial,  emitido por un Organismo de Certificación acreditado para dicho Sistema de Gestión, ya sea ante el INACAL (antes INDECOPI) u otro organismo acreditador que cuente con reconocimiento internacional</w:t>
            </w:r>
            <w:r w:rsidRPr="000A0F55">
              <w:rPr>
                <w:rStyle w:val="Refdenotaalpie"/>
                <w:rFonts w:ascii="Arial" w:hAnsi="Arial" w:cs="Arial"/>
                <w:color w:val="auto"/>
                <w:sz w:val="18"/>
                <w:szCs w:val="18"/>
                <w:lang w:val="es-ES_tradnl"/>
              </w:rPr>
              <w:footnoteReference w:id="50"/>
            </w:r>
            <w:r w:rsidRPr="000A0F55">
              <w:rPr>
                <w:rFonts w:ascii="Arial" w:hAnsi="Arial" w:cs="Arial"/>
                <w:color w:val="auto"/>
                <w:sz w:val="18"/>
                <w:szCs w:val="18"/>
                <w:lang w:val="es-ES_tradnl"/>
              </w:rPr>
              <w:t>. El referido certificado debe estar a nombre del postor</w:t>
            </w:r>
            <w:r w:rsidRPr="000A0F55">
              <w:rPr>
                <w:rStyle w:val="Refdenotaalpie"/>
                <w:rFonts w:ascii="Arial" w:hAnsi="Arial" w:cs="Arial"/>
                <w:color w:val="auto"/>
                <w:sz w:val="18"/>
                <w:szCs w:val="18"/>
                <w:lang w:val="es-ES_tradnl"/>
              </w:rPr>
              <w:footnoteReference w:id="51"/>
            </w:r>
            <w:r w:rsidRPr="000A0F55">
              <w:rPr>
                <w:rFonts w:ascii="Arial" w:hAnsi="Arial" w:cs="Arial"/>
                <w:color w:val="auto"/>
                <w:sz w:val="18"/>
                <w:szCs w:val="18"/>
                <w:lang w:val="es-ES_tradnl"/>
              </w:rPr>
              <w:t xml:space="preserve"> y corresponder a la sede</w:t>
            </w:r>
            <w:r>
              <w:rPr>
                <w:rFonts w:ascii="Arial" w:hAnsi="Arial" w:cs="Arial"/>
                <w:color w:val="auto"/>
                <w:sz w:val="18"/>
                <w:szCs w:val="18"/>
                <w:lang w:val="es-ES_tradnl"/>
              </w:rPr>
              <w:t>, filial u oficina</w:t>
            </w:r>
            <w:r w:rsidRPr="000A0F55">
              <w:rPr>
                <w:rFonts w:ascii="Arial" w:hAnsi="Arial" w:cs="Arial"/>
                <w:color w:val="auto"/>
                <w:sz w:val="18"/>
                <w:szCs w:val="18"/>
                <w:lang w:val="es-ES_tradnl"/>
              </w:rPr>
              <w:t xml:space="preserve"> </w:t>
            </w:r>
            <w:r>
              <w:rPr>
                <w:rFonts w:ascii="Arial" w:hAnsi="Arial" w:cs="Arial"/>
                <w:color w:val="auto"/>
                <w:sz w:val="18"/>
                <w:szCs w:val="18"/>
                <w:lang w:val="es-ES_tradnl"/>
              </w:rPr>
              <w:t xml:space="preserve">a cargo de </w:t>
            </w:r>
            <w:r w:rsidRPr="000A0F55">
              <w:rPr>
                <w:rFonts w:ascii="Arial" w:hAnsi="Arial" w:cs="Arial"/>
                <w:color w:val="auto"/>
                <w:sz w:val="18"/>
                <w:szCs w:val="18"/>
                <w:lang w:val="es-ES_tradnl"/>
              </w:rPr>
              <w:t>la prestación</w:t>
            </w:r>
            <w:r w:rsidRPr="000A0F55">
              <w:rPr>
                <w:rStyle w:val="Refdenotaalpie"/>
                <w:rFonts w:ascii="Arial" w:hAnsi="Arial" w:cs="Arial"/>
                <w:color w:val="auto"/>
                <w:sz w:val="18"/>
                <w:szCs w:val="18"/>
                <w:lang w:val="es-ES_tradnl"/>
              </w:rPr>
              <w:footnoteReference w:id="52"/>
            </w:r>
            <w:r w:rsidRPr="000A0F55">
              <w:rPr>
                <w:rFonts w:ascii="Arial" w:hAnsi="Arial" w:cs="Arial"/>
                <w:color w:val="auto"/>
                <w:sz w:val="18"/>
                <w:szCs w:val="18"/>
                <w:lang w:val="es-ES_tradnl"/>
              </w:rPr>
              <w:t>, y estar vigente</w:t>
            </w:r>
            <w:r w:rsidRPr="000A0F55">
              <w:rPr>
                <w:rFonts w:ascii="Arial" w:hAnsi="Arial" w:cs="Arial"/>
                <w:color w:val="auto"/>
                <w:sz w:val="18"/>
                <w:szCs w:val="18"/>
                <w:vertAlign w:val="superscript"/>
                <w:lang w:val="es-ES_tradnl"/>
              </w:rPr>
              <w:footnoteReference w:id="53"/>
            </w:r>
            <w:r w:rsidRPr="000A0F55">
              <w:rPr>
                <w:rFonts w:ascii="Arial" w:hAnsi="Arial" w:cs="Arial"/>
                <w:color w:val="auto"/>
                <w:sz w:val="18"/>
                <w:szCs w:val="18"/>
                <w:lang w:val="es-ES_tradnl"/>
              </w:rPr>
              <w:t xml:space="preserve"> a la fecha de presentación de ofertas; de ser emitido en idioma distinto al castellano, se deberá adjuntar obligatoriamente la traducción oficial o sin valor oficial efectuada por traductor público juramentado o traducción certificada efectuada por traductor colegiado certificado.</w:t>
            </w:r>
          </w:p>
          <w:p w14:paraId="1C969D1D" w14:textId="13BD7EA3" w:rsidR="0089674B" w:rsidRPr="00D72073" w:rsidRDefault="0089674B" w:rsidP="00D34A1F">
            <w:pPr>
              <w:pStyle w:val="Prrafodelista"/>
              <w:widowControl w:val="0"/>
              <w:ind w:left="0"/>
              <w:jc w:val="both"/>
              <w:rPr>
                <w:rFonts w:ascii="Arial" w:hAnsi="Arial" w:cs="Arial"/>
                <w:sz w:val="20"/>
                <w:lang w:val="es-ES_tradnl" w:eastAsia="es-ES"/>
              </w:rPr>
            </w:pPr>
          </w:p>
        </w:tc>
        <w:tc>
          <w:tcPr>
            <w:tcW w:w="3252" w:type="dxa"/>
            <w:vMerge/>
            <w:tcBorders>
              <w:top w:val="nil"/>
              <w:bottom w:val="single" w:sz="4" w:space="0" w:color="auto"/>
            </w:tcBorders>
            <w:vAlign w:val="center"/>
            <w:hideMark/>
          </w:tcPr>
          <w:p w14:paraId="59162C03" w14:textId="77777777" w:rsidR="00D5597F" w:rsidRPr="00CD5328" w:rsidRDefault="00D5597F" w:rsidP="00CD5328">
            <w:pPr>
              <w:widowControl w:val="0"/>
              <w:jc w:val="center"/>
              <w:rPr>
                <w:rFonts w:ascii="Arial" w:hAnsi="Arial" w:cs="Arial"/>
                <w:sz w:val="18"/>
                <w:szCs w:val="18"/>
                <w:lang w:eastAsia="es-ES"/>
              </w:rPr>
            </w:pPr>
          </w:p>
        </w:tc>
      </w:tr>
      <w:tr w:rsidR="007B28CA" w:rsidRPr="00CD5328" w14:paraId="6BE7D90F" w14:textId="77777777" w:rsidTr="007B28CA">
        <w:trPr>
          <w:trHeight w:val="77"/>
        </w:trPr>
        <w:tc>
          <w:tcPr>
            <w:tcW w:w="352" w:type="dxa"/>
            <w:tcBorders>
              <w:top w:val="single" w:sz="4" w:space="0" w:color="auto"/>
              <w:left w:val="single" w:sz="4" w:space="0" w:color="auto"/>
              <w:bottom w:val="nil"/>
              <w:right w:val="nil"/>
            </w:tcBorders>
            <w:vAlign w:val="center"/>
          </w:tcPr>
          <w:p w14:paraId="105C3FAB" w14:textId="04AAAA91" w:rsidR="007B28CA" w:rsidRPr="004E2F24" w:rsidRDefault="00B720D9" w:rsidP="00752905">
            <w:pPr>
              <w:widowControl w:val="0"/>
              <w:jc w:val="center"/>
              <w:rPr>
                <w:rFonts w:ascii="Arial" w:hAnsi="Arial" w:cs="Arial"/>
                <w:b/>
                <w:sz w:val="20"/>
                <w:lang w:eastAsia="es-ES"/>
              </w:rPr>
            </w:pPr>
            <w:r>
              <w:rPr>
                <w:rFonts w:ascii="Arial" w:hAnsi="Arial" w:cs="Arial"/>
                <w:b/>
                <w:sz w:val="20"/>
                <w:lang w:eastAsia="es-ES"/>
              </w:rPr>
              <w:lastRenderedPageBreak/>
              <w:t>C</w:t>
            </w:r>
            <w:r w:rsidR="007B28CA" w:rsidRPr="004E2F24">
              <w:rPr>
                <w:rFonts w:ascii="Arial" w:hAnsi="Arial" w:cs="Arial"/>
                <w:b/>
                <w:sz w:val="20"/>
                <w:lang w:eastAsia="es-ES"/>
              </w:rPr>
              <w:t>.</w:t>
            </w:r>
          </w:p>
        </w:tc>
        <w:tc>
          <w:tcPr>
            <w:tcW w:w="5468" w:type="dxa"/>
            <w:tcBorders>
              <w:top w:val="single" w:sz="4" w:space="0" w:color="auto"/>
              <w:left w:val="nil"/>
              <w:bottom w:val="nil"/>
              <w:right w:val="single" w:sz="4" w:space="0" w:color="auto"/>
            </w:tcBorders>
            <w:vAlign w:val="center"/>
            <w:hideMark/>
          </w:tcPr>
          <w:p w14:paraId="3E032AE9" w14:textId="2EB3C80B" w:rsidR="007B28CA" w:rsidRPr="004E2F24" w:rsidRDefault="006D56DD" w:rsidP="007B28CA">
            <w:pPr>
              <w:widowControl w:val="0"/>
              <w:rPr>
                <w:rFonts w:ascii="Arial" w:hAnsi="Arial" w:cs="Arial"/>
                <w:b/>
                <w:sz w:val="20"/>
                <w:lang w:eastAsia="es-ES"/>
              </w:rPr>
            </w:pPr>
            <w:r w:rsidRPr="004E2F24">
              <w:rPr>
                <w:rFonts w:ascii="Arial" w:hAnsi="Arial" w:cs="Arial"/>
                <w:b/>
                <w:sz w:val="20"/>
                <w:lang w:eastAsia="es-ES"/>
              </w:rPr>
              <w:t>CAPACITACIÓN DEL PERSONAL DE LA ENTIDAD</w:t>
            </w:r>
          </w:p>
        </w:tc>
        <w:tc>
          <w:tcPr>
            <w:tcW w:w="3252" w:type="dxa"/>
            <w:tcBorders>
              <w:top w:val="single" w:sz="4" w:space="0" w:color="auto"/>
              <w:left w:val="single" w:sz="4" w:space="0" w:color="auto"/>
              <w:bottom w:val="nil"/>
              <w:right w:val="single" w:sz="4" w:space="0" w:color="auto"/>
            </w:tcBorders>
            <w:vAlign w:val="center"/>
            <w:hideMark/>
          </w:tcPr>
          <w:p w14:paraId="1A91F16E" w14:textId="77777777" w:rsidR="007B28CA" w:rsidRDefault="007B28CA" w:rsidP="00CD5328">
            <w:pPr>
              <w:widowControl w:val="0"/>
              <w:rPr>
                <w:rFonts w:ascii="Arial" w:hAnsi="Arial" w:cs="Arial"/>
                <w:sz w:val="18"/>
                <w:szCs w:val="18"/>
                <w:highlight w:val="yellow"/>
              </w:rPr>
            </w:pPr>
          </w:p>
        </w:tc>
      </w:tr>
      <w:tr w:rsidR="007B28CA" w:rsidRPr="00CD5328" w14:paraId="2A45DDD7" w14:textId="77777777" w:rsidTr="00383DCA">
        <w:trPr>
          <w:trHeight w:val="77"/>
        </w:trPr>
        <w:tc>
          <w:tcPr>
            <w:tcW w:w="352" w:type="dxa"/>
            <w:tcBorders>
              <w:top w:val="nil"/>
              <w:left w:val="single" w:sz="4" w:space="0" w:color="auto"/>
              <w:bottom w:val="single" w:sz="4" w:space="0" w:color="auto"/>
              <w:right w:val="nil"/>
            </w:tcBorders>
            <w:vAlign w:val="center"/>
          </w:tcPr>
          <w:p w14:paraId="387EF4F5" w14:textId="77777777" w:rsidR="007B28CA" w:rsidRPr="004E2F24" w:rsidRDefault="007B28CA" w:rsidP="00752905">
            <w:pPr>
              <w:widowControl w:val="0"/>
              <w:jc w:val="center"/>
              <w:rPr>
                <w:rFonts w:ascii="Arial" w:hAnsi="Arial" w:cs="Arial"/>
                <w:sz w:val="20"/>
                <w:lang w:eastAsia="es-ES"/>
              </w:rPr>
            </w:pPr>
          </w:p>
        </w:tc>
        <w:tc>
          <w:tcPr>
            <w:tcW w:w="5468" w:type="dxa"/>
            <w:tcBorders>
              <w:top w:val="nil"/>
              <w:left w:val="nil"/>
              <w:bottom w:val="single" w:sz="4" w:space="0" w:color="auto"/>
              <w:right w:val="single" w:sz="4" w:space="0" w:color="auto"/>
            </w:tcBorders>
            <w:vAlign w:val="center"/>
            <w:hideMark/>
          </w:tcPr>
          <w:p w14:paraId="7988330B" w14:textId="77777777" w:rsidR="00DD263F" w:rsidRPr="003C564D" w:rsidRDefault="00DD263F" w:rsidP="00752905">
            <w:pPr>
              <w:widowControl w:val="0"/>
              <w:jc w:val="both"/>
              <w:rPr>
                <w:rFonts w:ascii="Arial" w:hAnsi="Arial" w:cs="Arial"/>
                <w:sz w:val="18"/>
                <w:u w:val="single"/>
                <w:lang w:eastAsia="es-ES"/>
              </w:rPr>
            </w:pPr>
          </w:p>
          <w:p w14:paraId="7A988EA3" w14:textId="77777777" w:rsidR="006D56DD" w:rsidRPr="003C564D" w:rsidRDefault="006D56DD" w:rsidP="006D56DD">
            <w:pPr>
              <w:widowControl w:val="0"/>
              <w:jc w:val="both"/>
              <w:rPr>
                <w:rFonts w:ascii="Arial" w:hAnsi="Arial" w:cs="Arial"/>
                <w:sz w:val="18"/>
                <w:lang w:eastAsia="es-ES"/>
              </w:rPr>
            </w:pPr>
            <w:r w:rsidRPr="003C564D">
              <w:rPr>
                <w:rFonts w:ascii="Arial" w:hAnsi="Arial" w:cs="Arial"/>
                <w:sz w:val="18"/>
                <w:u w:val="single"/>
                <w:lang w:eastAsia="es-ES"/>
              </w:rPr>
              <w:t>Evaluación:</w:t>
            </w:r>
          </w:p>
          <w:p w14:paraId="49A50524" w14:textId="5D5FDCB8" w:rsidR="006D56DD" w:rsidRPr="003C564D" w:rsidRDefault="006D56DD" w:rsidP="006D56DD">
            <w:pPr>
              <w:widowControl w:val="0"/>
              <w:jc w:val="both"/>
              <w:rPr>
                <w:rFonts w:ascii="Arial" w:hAnsi="Arial" w:cs="Arial"/>
                <w:sz w:val="18"/>
                <w:lang w:eastAsia="es-ES"/>
              </w:rPr>
            </w:pPr>
            <w:r w:rsidRPr="003C564D">
              <w:rPr>
                <w:rFonts w:ascii="Arial" w:hAnsi="Arial" w:cs="Arial"/>
                <w:sz w:val="18"/>
                <w:lang w:eastAsia="es-ES"/>
              </w:rPr>
              <w:t xml:space="preserve">Se evaluará en función a la oferta de capacitación a </w:t>
            </w:r>
            <w:r w:rsidRPr="003C564D">
              <w:rPr>
                <w:rFonts w:ascii="Arial" w:hAnsi="Arial" w:cs="Arial"/>
                <w:sz w:val="18"/>
                <w:highlight w:val="lightGray"/>
                <w:lang w:eastAsia="es-ES"/>
              </w:rPr>
              <w:t>[CONSIGNAR CANTIDAD DE PERSONAL DE LA ENTIDAD]</w:t>
            </w:r>
            <w:r w:rsidRPr="003C564D">
              <w:rPr>
                <w:rFonts w:ascii="Arial" w:hAnsi="Arial" w:cs="Arial"/>
                <w:sz w:val="18"/>
                <w:lang w:eastAsia="es-ES"/>
              </w:rPr>
              <w:t xml:space="preserve">, en </w:t>
            </w:r>
            <w:r w:rsidRPr="003C564D">
              <w:rPr>
                <w:rFonts w:ascii="Arial" w:hAnsi="Arial" w:cs="Arial"/>
                <w:sz w:val="18"/>
                <w:highlight w:val="lightGray"/>
                <w:lang w:eastAsia="es-ES"/>
              </w:rPr>
              <w:t>[CONSIGNAR MATERIA O ÁREA DE CAPACITACIÓN RELACIONADA CON LA OPERATIVIDAD</w:t>
            </w:r>
            <w:r w:rsidR="00E32B25" w:rsidRPr="003C564D">
              <w:rPr>
                <w:rFonts w:ascii="Arial" w:hAnsi="Arial" w:cs="Arial"/>
                <w:sz w:val="18"/>
                <w:highlight w:val="lightGray"/>
                <w:lang w:eastAsia="es-ES"/>
              </w:rPr>
              <w:t xml:space="preserve"> Y/O MANTENIMIENTO</w:t>
            </w:r>
            <w:r w:rsidRPr="003C564D">
              <w:rPr>
                <w:rFonts w:ascii="Arial" w:hAnsi="Arial" w:cs="Arial"/>
                <w:sz w:val="18"/>
                <w:highlight w:val="lightGray"/>
                <w:lang w:eastAsia="es-ES"/>
              </w:rPr>
              <w:t xml:space="preserve"> DE L</w:t>
            </w:r>
            <w:r w:rsidR="00E32B25" w:rsidRPr="003C564D">
              <w:rPr>
                <w:rFonts w:ascii="Arial" w:hAnsi="Arial" w:cs="Arial"/>
                <w:sz w:val="18"/>
                <w:highlight w:val="lightGray"/>
                <w:lang w:eastAsia="es-ES"/>
              </w:rPr>
              <w:t>A OBRA</w:t>
            </w:r>
            <w:r w:rsidR="007C4377">
              <w:rPr>
                <w:rFonts w:ascii="Arial" w:hAnsi="Arial" w:cs="Arial"/>
                <w:sz w:val="18"/>
                <w:highlight w:val="lightGray"/>
                <w:lang w:eastAsia="es-ES"/>
              </w:rPr>
              <w:t xml:space="preserve">, </w:t>
            </w:r>
            <w:r w:rsidR="007C4377" w:rsidRPr="007C4377">
              <w:rPr>
                <w:rFonts w:ascii="Arial" w:hAnsi="Arial" w:cs="Arial"/>
                <w:sz w:val="18"/>
                <w:highlight w:val="lightGray"/>
                <w:lang w:eastAsia="es-ES"/>
              </w:rPr>
              <w:t>ASÍ COMO EL LUGAR DE LA CAPACITACIÓN Y EL PERFIL DEL CAPACITADOR</w:t>
            </w:r>
            <w:r w:rsidRPr="003C564D">
              <w:rPr>
                <w:rFonts w:ascii="Arial" w:hAnsi="Arial" w:cs="Arial"/>
                <w:sz w:val="18"/>
                <w:highlight w:val="lightGray"/>
                <w:lang w:eastAsia="es-ES"/>
              </w:rPr>
              <w:t>]</w:t>
            </w:r>
            <w:r w:rsidRPr="003C564D">
              <w:rPr>
                <w:rFonts w:ascii="Arial" w:hAnsi="Arial" w:cs="Arial"/>
                <w:sz w:val="18"/>
                <w:lang w:eastAsia="es-ES"/>
              </w:rPr>
              <w:t>. El postor que oferte esta capacitación, se obliga a entregar los certificados o constancias del personal capacitado a la Entidad.</w:t>
            </w:r>
          </w:p>
          <w:p w14:paraId="5AC30EB8" w14:textId="77777777" w:rsidR="006D56DD" w:rsidRPr="003C564D" w:rsidRDefault="006D56DD" w:rsidP="006D56DD">
            <w:pPr>
              <w:widowControl w:val="0"/>
              <w:jc w:val="both"/>
              <w:rPr>
                <w:rFonts w:ascii="Arial" w:hAnsi="Arial" w:cs="Arial"/>
                <w:sz w:val="18"/>
                <w:u w:val="single"/>
                <w:lang w:eastAsia="es-ES"/>
              </w:rPr>
            </w:pPr>
          </w:p>
          <w:p w14:paraId="08187E1E" w14:textId="77777777" w:rsidR="006D56DD" w:rsidRPr="003C564D" w:rsidRDefault="006D56DD" w:rsidP="006D56DD">
            <w:pPr>
              <w:widowControl w:val="0"/>
              <w:jc w:val="both"/>
              <w:rPr>
                <w:rFonts w:ascii="Arial" w:hAnsi="Arial" w:cs="Arial"/>
                <w:color w:val="auto"/>
                <w:sz w:val="18"/>
                <w:u w:val="single"/>
                <w:lang w:eastAsia="es-ES"/>
              </w:rPr>
            </w:pPr>
            <w:r w:rsidRPr="003C564D">
              <w:rPr>
                <w:rFonts w:ascii="Arial" w:hAnsi="Arial" w:cs="Arial"/>
                <w:color w:val="auto"/>
                <w:sz w:val="18"/>
                <w:u w:val="single"/>
                <w:lang w:eastAsia="es-ES"/>
              </w:rPr>
              <w:t>Acreditación:</w:t>
            </w:r>
          </w:p>
          <w:p w14:paraId="2EAAED23" w14:textId="77777777" w:rsidR="006D56DD" w:rsidRPr="003C564D" w:rsidRDefault="006D56DD" w:rsidP="006D56DD">
            <w:pPr>
              <w:widowControl w:val="0"/>
              <w:jc w:val="both"/>
              <w:rPr>
                <w:rFonts w:ascii="Arial" w:hAnsi="Arial" w:cs="Arial"/>
                <w:color w:val="auto"/>
                <w:sz w:val="18"/>
                <w:lang w:eastAsia="es-ES"/>
              </w:rPr>
            </w:pPr>
            <w:r w:rsidRPr="003C564D">
              <w:rPr>
                <w:rFonts w:ascii="Arial" w:hAnsi="Arial" w:cs="Arial"/>
                <w:color w:val="auto"/>
                <w:sz w:val="18"/>
                <w:lang w:eastAsia="es-ES"/>
              </w:rPr>
              <w:t>Se acreditará mediante la presentación de una declaración jurada.</w:t>
            </w:r>
          </w:p>
          <w:p w14:paraId="791B173E" w14:textId="77777777" w:rsidR="004B6BB2" w:rsidRPr="003C564D" w:rsidRDefault="004B6BB2" w:rsidP="004B6BB2">
            <w:pPr>
              <w:pStyle w:val="Prrafodelista"/>
              <w:widowControl w:val="0"/>
              <w:tabs>
                <w:tab w:val="left" w:pos="355"/>
              </w:tabs>
              <w:ind w:left="425"/>
              <w:jc w:val="both"/>
              <w:rPr>
                <w:rFonts w:ascii="Arial" w:hAnsi="Arial" w:cs="Arial"/>
                <w:i/>
                <w:color w:val="auto"/>
                <w:sz w:val="18"/>
              </w:rPr>
            </w:pPr>
          </w:p>
          <w:p w14:paraId="1F57953E" w14:textId="77777777" w:rsidR="007B28CA" w:rsidRPr="004B6BB2" w:rsidRDefault="007B28CA" w:rsidP="00752905">
            <w:pPr>
              <w:widowControl w:val="0"/>
              <w:jc w:val="both"/>
              <w:rPr>
                <w:rFonts w:ascii="Arial" w:hAnsi="Arial" w:cs="Arial"/>
                <w:sz w:val="20"/>
                <w:lang w:val="es-ES_tradnl" w:eastAsia="es-ES"/>
              </w:rPr>
            </w:pPr>
          </w:p>
        </w:tc>
        <w:tc>
          <w:tcPr>
            <w:tcW w:w="3252" w:type="dxa"/>
            <w:tcBorders>
              <w:top w:val="nil"/>
              <w:left w:val="single" w:sz="4" w:space="0" w:color="auto"/>
              <w:bottom w:val="single" w:sz="4" w:space="0" w:color="auto"/>
              <w:right w:val="single" w:sz="4" w:space="0" w:color="auto"/>
            </w:tcBorders>
            <w:hideMark/>
          </w:tcPr>
          <w:p w14:paraId="4672EE19" w14:textId="77777777" w:rsidR="006D56DD" w:rsidRDefault="006D56DD" w:rsidP="006D56DD">
            <w:pPr>
              <w:widowControl w:val="0"/>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7B0296">
              <w:rPr>
                <w:rFonts w:ascii="Arial" w:hAnsi="Arial" w:cs="Arial"/>
                <w:color w:val="auto"/>
                <w:sz w:val="18"/>
                <w:szCs w:val="18"/>
                <w:highlight w:val="lightGray"/>
                <w:lang w:eastAsia="es-ES"/>
              </w:rPr>
              <w:t>[CONSIGNAR CANTIDAD DE HORAS LECTIVAS]</w:t>
            </w:r>
            <w:r w:rsidRPr="007B0296">
              <w:rPr>
                <w:rFonts w:ascii="Arial" w:hAnsi="Arial" w:cs="Arial"/>
                <w:color w:val="auto"/>
                <w:sz w:val="18"/>
                <w:szCs w:val="18"/>
                <w:highlight w:val="lightGray"/>
              </w:rPr>
              <w:t>:</w:t>
            </w:r>
            <w:r w:rsidRPr="00B93778">
              <w:rPr>
                <w:rFonts w:ascii="Arial" w:hAnsi="Arial" w:cs="Arial"/>
                <w:color w:val="auto"/>
                <w:sz w:val="18"/>
                <w:szCs w:val="18"/>
              </w:rPr>
              <w:t xml:space="preserve"> </w:t>
            </w:r>
          </w:p>
          <w:p w14:paraId="42250E66" w14:textId="77777777" w:rsidR="006D56DD" w:rsidRPr="007B0296" w:rsidRDefault="006D56DD" w:rsidP="006D56DD">
            <w:pPr>
              <w:widowControl w:val="0"/>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22A62650" w14:textId="77777777" w:rsidR="006D56DD" w:rsidRPr="007B0296" w:rsidRDefault="006D56DD" w:rsidP="006D56DD">
            <w:pPr>
              <w:widowControl w:val="0"/>
              <w:rPr>
                <w:rFonts w:ascii="Arial" w:hAnsi="Arial" w:cs="Arial"/>
                <w:b/>
                <w:color w:val="auto"/>
                <w:sz w:val="18"/>
                <w:szCs w:val="18"/>
              </w:rPr>
            </w:pPr>
          </w:p>
          <w:p w14:paraId="5B189AEF" w14:textId="77777777" w:rsidR="006D56DD" w:rsidRDefault="006D56DD" w:rsidP="006D56DD">
            <w:pPr>
              <w:widowControl w:val="0"/>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r w:rsidRPr="00B93778">
              <w:rPr>
                <w:rFonts w:ascii="Arial" w:hAnsi="Arial" w:cs="Arial"/>
                <w:b/>
                <w:color w:val="auto"/>
                <w:sz w:val="18"/>
                <w:szCs w:val="18"/>
                <w:lang w:eastAsia="es-ES"/>
              </w:rPr>
              <w:t xml:space="preserve"> </w:t>
            </w:r>
          </w:p>
          <w:p w14:paraId="59FCB4CA" w14:textId="77777777" w:rsidR="006D56DD" w:rsidRPr="007B0296" w:rsidRDefault="006D56DD" w:rsidP="006D56DD">
            <w:pPr>
              <w:widowControl w:val="0"/>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4EB08DC9" w14:textId="77777777" w:rsidR="006D56DD" w:rsidRPr="007B0296" w:rsidRDefault="006D56DD" w:rsidP="006D56DD">
            <w:pPr>
              <w:widowControl w:val="0"/>
              <w:rPr>
                <w:rFonts w:ascii="Arial" w:hAnsi="Arial" w:cs="Arial"/>
                <w:color w:val="auto"/>
                <w:sz w:val="18"/>
                <w:szCs w:val="18"/>
              </w:rPr>
            </w:pPr>
          </w:p>
          <w:p w14:paraId="663C4124" w14:textId="77777777" w:rsidR="006D56DD" w:rsidRDefault="006D56DD" w:rsidP="006D56DD">
            <w:pPr>
              <w:widowControl w:val="0"/>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r w:rsidRPr="004C2013">
              <w:rPr>
                <w:rFonts w:ascii="Arial" w:hAnsi="Arial" w:cs="Arial"/>
                <w:b/>
                <w:color w:val="auto"/>
                <w:sz w:val="18"/>
                <w:szCs w:val="18"/>
                <w:lang w:eastAsia="es-ES"/>
              </w:rPr>
              <w:t xml:space="preserve"> </w:t>
            </w:r>
          </w:p>
          <w:p w14:paraId="309BFC36" w14:textId="77777777" w:rsidR="006D56DD" w:rsidRPr="007B0296" w:rsidRDefault="006D56DD" w:rsidP="006D56DD">
            <w:pPr>
              <w:widowControl w:val="0"/>
              <w:jc w:val="right"/>
              <w:rPr>
                <w:rFonts w:ascii="Arial" w:hAnsi="Arial" w:cs="Arial"/>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w:t>
            </w:r>
            <w:r w:rsidRPr="0056058B">
              <w:rPr>
                <w:rFonts w:ascii="Arial" w:hAnsi="Arial" w:cs="Arial"/>
                <w:b/>
                <w:color w:val="auto"/>
                <w:sz w:val="18"/>
                <w:szCs w:val="18"/>
              </w:rPr>
              <w:t>puntos</w:t>
            </w:r>
          </w:p>
          <w:p w14:paraId="7E053EC4" w14:textId="77777777" w:rsidR="007B28CA" w:rsidRPr="004B6BB2" w:rsidRDefault="007B28CA" w:rsidP="00053649">
            <w:pPr>
              <w:ind w:left="72" w:hanging="72"/>
              <w:rPr>
                <w:rFonts w:ascii="Arial" w:hAnsi="Arial" w:cs="Arial"/>
                <w:sz w:val="18"/>
                <w:szCs w:val="18"/>
                <w:highlight w:val="yellow"/>
                <w:lang w:val="es-ES_tradnl"/>
              </w:rPr>
            </w:pPr>
          </w:p>
        </w:tc>
      </w:tr>
      <w:tr w:rsidR="00401BF1" w:rsidRPr="00CD5328" w14:paraId="7A4CF657" w14:textId="77777777" w:rsidTr="006F6998">
        <w:trPr>
          <w:trHeight w:val="536"/>
        </w:trPr>
        <w:tc>
          <w:tcPr>
            <w:tcW w:w="5820" w:type="dxa"/>
            <w:gridSpan w:val="2"/>
            <w:tcBorders>
              <w:top w:val="single" w:sz="4" w:space="0" w:color="auto"/>
            </w:tcBorders>
            <w:vAlign w:val="center"/>
          </w:tcPr>
          <w:p w14:paraId="23C6518F" w14:textId="08444ADB" w:rsidR="00401BF1" w:rsidRPr="00FC1F8A" w:rsidRDefault="00401BF1" w:rsidP="00B74FBE">
            <w:pPr>
              <w:widowControl w:val="0"/>
              <w:rPr>
                <w:rFonts w:ascii="Arial" w:hAnsi="Arial" w:cs="Arial"/>
                <w:b/>
                <w:sz w:val="20"/>
                <w:lang w:eastAsia="es-ES"/>
              </w:rPr>
            </w:pPr>
            <w:r w:rsidRPr="00FC1F8A">
              <w:rPr>
                <w:rFonts w:ascii="Arial" w:hAnsi="Arial" w:cs="Arial"/>
                <w:b/>
                <w:sz w:val="20"/>
                <w:lang w:eastAsia="es-ES"/>
              </w:rPr>
              <w:t>PUNTAJE TOTAL</w:t>
            </w:r>
          </w:p>
        </w:tc>
        <w:tc>
          <w:tcPr>
            <w:tcW w:w="3252" w:type="dxa"/>
            <w:tcBorders>
              <w:top w:val="single" w:sz="4" w:space="0" w:color="auto"/>
            </w:tcBorders>
            <w:vAlign w:val="center"/>
          </w:tcPr>
          <w:p w14:paraId="0A33A4FB" w14:textId="104E09F3" w:rsidR="00401BF1" w:rsidRPr="00CD5328" w:rsidRDefault="00FC1F8A" w:rsidP="00CD5328">
            <w:pPr>
              <w:widowControl w:val="0"/>
              <w:jc w:val="center"/>
              <w:rPr>
                <w:rFonts w:ascii="Arial" w:hAnsi="Arial" w:cs="Arial"/>
                <w:sz w:val="18"/>
                <w:szCs w:val="18"/>
                <w:lang w:eastAsia="es-ES"/>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54"/>
            </w:r>
          </w:p>
        </w:tc>
      </w:tr>
    </w:tbl>
    <w:p w14:paraId="7A7D34B3" w14:textId="77777777" w:rsidR="00D5597F" w:rsidRPr="003C564D" w:rsidRDefault="00D5597F" w:rsidP="00687458">
      <w:pPr>
        <w:widowControl w:val="0"/>
        <w:ind w:left="426"/>
        <w:jc w:val="both"/>
        <w:rPr>
          <w:rFonts w:ascii="Arial" w:hAnsi="Arial" w:cs="Arial"/>
          <w:color w:val="auto"/>
          <w:sz w:val="20"/>
          <w:lang w:val="es-ES_tradnl"/>
        </w:rPr>
      </w:pPr>
      <w:r w:rsidRPr="003C564D">
        <w:rPr>
          <w:rFonts w:ascii="Arial" w:hAnsi="Arial" w:cs="Arial"/>
          <w:color w:val="auto"/>
        </w:rPr>
        <w:tab/>
      </w:r>
    </w:p>
    <w:p w14:paraId="214D32EF" w14:textId="77777777" w:rsidR="00786126" w:rsidRPr="00CD5328" w:rsidRDefault="00786126" w:rsidP="00687458">
      <w:pPr>
        <w:widowControl w:val="0"/>
        <w:ind w:left="426"/>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29A7CAB3" w14:textId="77777777" w:rsidR="00786126" w:rsidRPr="00CD5328" w:rsidRDefault="00786126" w:rsidP="00687458">
      <w:pPr>
        <w:pStyle w:val="Prrafodelista"/>
        <w:widowControl w:val="0"/>
        <w:tabs>
          <w:tab w:val="left" w:pos="1701"/>
        </w:tabs>
        <w:ind w:left="426"/>
        <w:contextualSpacing w:val="0"/>
        <w:jc w:val="both"/>
        <w:rPr>
          <w:rFonts w:ascii="Arial" w:hAnsi="Arial" w:cs="Arial"/>
          <w:i/>
          <w:color w:val="0000FF"/>
          <w:sz w:val="20"/>
          <w:lang w:val="es-ES_tradnl"/>
        </w:rPr>
      </w:pPr>
    </w:p>
    <w:p w14:paraId="251800A2" w14:textId="209D5ED8" w:rsidR="00786126" w:rsidRPr="000B59C1" w:rsidRDefault="00786126" w:rsidP="00687458">
      <w:pPr>
        <w:pStyle w:val="Prrafodelista"/>
        <w:widowControl w:val="0"/>
        <w:numPr>
          <w:ilvl w:val="0"/>
          <w:numId w:val="8"/>
        </w:numPr>
        <w:ind w:left="851" w:hanging="284"/>
        <w:contextualSpacing w:val="0"/>
        <w:jc w:val="both"/>
        <w:rPr>
          <w:rFonts w:ascii="Arial" w:hAnsi="Arial" w:cs="Arial"/>
          <w:i/>
          <w:color w:val="0000FF"/>
          <w:sz w:val="20"/>
          <w:lang w:val="es-ES_tradnl"/>
        </w:rPr>
      </w:pPr>
      <w:r w:rsidRPr="000B59C1">
        <w:rPr>
          <w:rFonts w:ascii="Arial" w:hAnsi="Arial" w:cs="Arial"/>
          <w:i/>
          <w:color w:val="0000FF"/>
          <w:sz w:val="20"/>
          <w:lang w:val="es-ES_tradnl"/>
        </w:rPr>
        <w:t xml:space="preserve">Los </w:t>
      </w:r>
      <w:r w:rsidR="00B70494" w:rsidRPr="000B59C1">
        <w:rPr>
          <w:rFonts w:ascii="Arial" w:hAnsi="Arial" w:cs="Arial"/>
          <w:i/>
          <w:color w:val="0000FF"/>
          <w:sz w:val="20"/>
          <w:lang w:val="es-ES_tradnl"/>
        </w:rPr>
        <w:t>factores</w:t>
      </w:r>
      <w:r w:rsidRPr="000B59C1">
        <w:rPr>
          <w:rFonts w:ascii="Arial" w:hAnsi="Arial" w:cs="Arial"/>
          <w:i/>
          <w:color w:val="0000FF"/>
          <w:sz w:val="20"/>
          <w:lang w:val="es-ES_tradnl"/>
        </w:rPr>
        <w:t xml:space="preserve"> de evaluación </w:t>
      </w:r>
      <w:r w:rsidR="00EC005D" w:rsidRPr="0001734B">
        <w:rPr>
          <w:rFonts w:ascii="Arial" w:hAnsi="Arial" w:cs="Arial"/>
          <w:i/>
          <w:color w:val="0000FF"/>
          <w:sz w:val="20"/>
          <w:lang w:val="es-ES_tradnl"/>
        </w:rPr>
        <w:t>elaborados por el comité de selección</w:t>
      </w:r>
      <w:r w:rsidR="00EC005D">
        <w:rPr>
          <w:rFonts w:ascii="Arial" w:hAnsi="Arial" w:cs="Arial"/>
          <w:i/>
          <w:color w:val="0000FF"/>
          <w:sz w:val="20"/>
          <w:lang w:val="es-ES_tradnl"/>
        </w:rPr>
        <w:t xml:space="preserve"> </w:t>
      </w:r>
      <w:r w:rsidRPr="000B59C1">
        <w:rPr>
          <w:rFonts w:ascii="Arial" w:hAnsi="Arial" w:cs="Arial"/>
          <w:i/>
          <w:color w:val="0000FF"/>
          <w:sz w:val="20"/>
          <w:lang w:val="es-ES_tradnl"/>
        </w:rPr>
        <w:t>deben ser objetivos</w:t>
      </w:r>
      <w:r w:rsidR="000B79DD" w:rsidRPr="000B59C1">
        <w:rPr>
          <w:rFonts w:ascii="Arial" w:hAnsi="Arial" w:cs="Arial"/>
          <w:i/>
          <w:color w:val="0000FF"/>
          <w:sz w:val="20"/>
          <w:lang w:val="es-ES_tradnl"/>
        </w:rPr>
        <w:t xml:space="preserve"> y deben guardar vinculación, razonabilidad y proporcionalidad con el objeto de la contratación. </w:t>
      </w:r>
      <w:r w:rsidRPr="000B59C1">
        <w:rPr>
          <w:rFonts w:ascii="Arial" w:hAnsi="Arial" w:cs="Arial"/>
          <w:i/>
          <w:color w:val="0000FF"/>
          <w:sz w:val="20"/>
          <w:lang w:val="es-ES_tradnl"/>
        </w:rPr>
        <w:t>Asimismo, estos no pueden calificar con puntaje el cumplimiento de</w:t>
      </w:r>
      <w:r w:rsidR="00D01287">
        <w:rPr>
          <w:rFonts w:ascii="Arial" w:hAnsi="Arial" w:cs="Arial"/>
          <w:i/>
          <w:color w:val="0000FF"/>
          <w:sz w:val="20"/>
          <w:lang w:val="es-ES_tradnl"/>
        </w:rPr>
        <w:t>l Expediente Técnico</w:t>
      </w:r>
      <w:r w:rsidRPr="000B59C1">
        <w:rPr>
          <w:rFonts w:ascii="Arial" w:hAnsi="Arial" w:cs="Arial"/>
          <w:i/>
          <w:color w:val="0000FF"/>
          <w:sz w:val="20"/>
          <w:lang w:val="es-ES_tradnl"/>
        </w:rPr>
        <w:t xml:space="preserve"> </w:t>
      </w:r>
      <w:r w:rsidR="00357D93" w:rsidRPr="000B59C1">
        <w:rPr>
          <w:rFonts w:ascii="Arial" w:hAnsi="Arial" w:cs="Arial"/>
          <w:i/>
          <w:color w:val="0000FF"/>
          <w:sz w:val="20"/>
          <w:lang w:val="es-ES_tradnl"/>
        </w:rPr>
        <w:t>ni</w:t>
      </w:r>
      <w:r w:rsidRPr="000B59C1">
        <w:rPr>
          <w:rFonts w:ascii="Arial" w:hAnsi="Arial" w:cs="Arial"/>
          <w:i/>
          <w:color w:val="0000FF"/>
          <w:sz w:val="20"/>
          <w:lang w:val="es-ES_tradnl"/>
        </w:rPr>
        <w:t xml:space="preserve"> </w:t>
      </w:r>
      <w:r w:rsidR="00357D93" w:rsidRPr="000B59C1">
        <w:rPr>
          <w:rFonts w:ascii="Arial" w:hAnsi="Arial" w:cs="Arial"/>
          <w:i/>
          <w:color w:val="0000FF"/>
          <w:sz w:val="20"/>
          <w:lang w:val="es-ES_tradnl"/>
        </w:rPr>
        <w:t>los requisitos</w:t>
      </w:r>
      <w:r w:rsidRPr="000B59C1">
        <w:rPr>
          <w:rFonts w:ascii="Arial" w:hAnsi="Arial" w:cs="Arial"/>
          <w:i/>
          <w:color w:val="0000FF"/>
          <w:sz w:val="20"/>
          <w:lang w:val="es-ES_tradnl"/>
        </w:rPr>
        <w:t xml:space="preserve"> de calificación.</w:t>
      </w:r>
    </w:p>
    <w:p w14:paraId="24DD04E5" w14:textId="77777777" w:rsidR="003D26AE" w:rsidRPr="003C564D" w:rsidRDefault="003D26AE" w:rsidP="003C564D">
      <w:pPr>
        <w:widowControl w:val="0"/>
        <w:ind w:left="700"/>
        <w:jc w:val="both"/>
        <w:rPr>
          <w:rFonts w:ascii="Arial" w:hAnsi="Arial" w:cs="Arial"/>
          <w:color w:val="auto"/>
        </w:rPr>
      </w:pPr>
    </w:p>
    <w:p w14:paraId="4E1187F4" w14:textId="77777777" w:rsidR="00C3012D" w:rsidRPr="003C564D" w:rsidRDefault="00C3012D" w:rsidP="003C564D">
      <w:pPr>
        <w:widowControl w:val="0"/>
        <w:ind w:left="700"/>
        <w:jc w:val="both"/>
        <w:rPr>
          <w:rFonts w:ascii="Arial" w:hAnsi="Arial" w:cs="Arial"/>
          <w:color w:val="auto"/>
        </w:rPr>
      </w:pPr>
    </w:p>
    <w:p w14:paraId="033E1A1A" w14:textId="286FDB0F" w:rsidR="0089674B" w:rsidRPr="003C564D" w:rsidRDefault="0089674B" w:rsidP="003C564D">
      <w:pPr>
        <w:widowControl w:val="0"/>
        <w:ind w:left="700"/>
        <w:jc w:val="both"/>
        <w:rPr>
          <w:rFonts w:ascii="Arial" w:hAnsi="Arial" w:cs="Arial"/>
          <w:color w:val="auto"/>
        </w:rPr>
      </w:pPr>
    </w:p>
    <w:p w14:paraId="771FD82D" w14:textId="29C70A07" w:rsidR="003C564D" w:rsidRDefault="003C564D">
      <w:pPr>
        <w:rPr>
          <w:rFonts w:ascii="Arial" w:hAnsi="Arial" w:cs="Arial"/>
          <w:color w:val="auto"/>
        </w:rPr>
      </w:pPr>
      <w:r>
        <w:rPr>
          <w:rFonts w:ascii="Arial" w:hAnsi="Arial" w:cs="Arial"/>
          <w:color w:val="auto"/>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57520EB9" w14:textId="77777777" w:rsidTr="00E403EB">
        <w:tc>
          <w:tcPr>
            <w:tcW w:w="8701" w:type="dxa"/>
          </w:tcPr>
          <w:p w14:paraId="18DD903B" w14:textId="01BCAA25" w:rsidR="00F17D49" w:rsidRPr="00654138" w:rsidRDefault="00A81096" w:rsidP="00CD5328">
            <w:pPr>
              <w:pStyle w:val="Prrafodelista"/>
              <w:widowControl w:val="0"/>
              <w:ind w:left="66"/>
              <w:jc w:val="center"/>
              <w:rPr>
                <w:rFonts w:ascii="Arial" w:hAnsi="Arial" w:cs="Arial"/>
              </w:rPr>
            </w:pPr>
            <w:r>
              <w:rPr>
                <w:rFonts w:ascii="Arial" w:hAnsi="Arial" w:cs="Arial"/>
                <w:b/>
              </w:rPr>
              <w:lastRenderedPageBreak/>
              <w:t>C</w:t>
            </w:r>
            <w:r w:rsidR="00F17D49" w:rsidRPr="00654138">
              <w:rPr>
                <w:rFonts w:ascii="Arial" w:hAnsi="Arial" w:cs="Arial"/>
                <w:b/>
              </w:rPr>
              <w:t>APÍTULO V</w:t>
            </w:r>
          </w:p>
          <w:p w14:paraId="06F2E075" w14:textId="77777777" w:rsidR="00F17D49" w:rsidRPr="00CD5328" w:rsidRDefault="00F17D49" w:rsidP="00CD5328">
            <w:pPr>
              <w:widowControl w:val="0"/>
              <w:jc w:val="center"/>
              <w:rPr>
                <w:rFonts w:ascii="Arial" w:hAnsi="Arial" w:cs="Arial"/>
                <w:b/>
              </w:rPr>
            </w:pPr>
            <w:r w:rsidRPr="00654138">
              <w:rPr>
                <w:rFonts w:ascii="Arial" w:hAnsi="Arial" w:cs="Arial"/>
                <w:b/>
              </w:rPr>
              <w:t>PROFORMA DEL CONTRATO</w:t>
            </w:r>
          </w:p>
          <w:p w14:paraId="2E99A4BF" w14:textId="77777777" w:rsidR="00F17D49" w:rsidRPr="00CD5328" w:rsidRDefault="00F17D49" w:rsidP="00CD5328">
            <w:pPr>
              <w:widowControl w:val="0"/>
              <w:jc w:val="center"/>
              <w:rPr>
                <w:rFonts w:ascii="Arial" w:hAnsi="Arial" w:cs="Arial"/>
                <w:sz w:val="6"/>
              </w:rPr>
            </w:pPr>
          </w:p>
        </w:tc>
      </w:tr>
    </w:tbl>
    <w:p w14:paraId="020BB929" w14:textId="77777777" w:rsidR="00F17D49" w:rsidRPr="00CD5328" w:rsidRDefault="00F17D49" w:rsidP="00CD5328">
      <w:pPr>
        <w:widowControl w:val="0"/>
        <w:jc w:val="both"/>
        <w:rPr>
          <w:rFonts w:ascii="Arial" w:hAnsi="Arial" w:cs="Arial"/>
          <w:sz w:val="20"/>
        </w:rPr>
      </w:pPr>
    </w:p>
    <w:p w14:paraId="16CB073B" w14:textId="77777777" w:rsidR="00F17D49" w:rsidRPr="00CD5328" w:rsidRDefault="00F17D49" w:rsidP="00CD5328">
      <w:pPr>
        <w:widowControl w:val="0"/>
        <w:jc w:val="both"/>
        <w:rPr>
          <w:rFonts w:ascii="Arial" w:hAnsi="Arial" w:cs="Arial"/>
          <w:sz w:val="20"/>
        </w:rPr>
      </w:pPr>
    </w:p>
    <w:p w14:paraId="05E111CB" w14:textId="77777777" w:rsidR="00F17D49" w:rsidRPr="00CD5328" w:rsidRDefault="00F17D49" w:rsidP="00CD5328">
      <w:pPr>
        <w:widowControl w:val="0"/>
        <w:ind w:left="349"/>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26745B6F" w14:textId="77777777" w:rsidR="00F17D49" w:rsidRPr="00CD5328" w:rsidRDefault="00F17D49" w:rsidP="00CD5328">
      <w:pPr>
        <w:widowControl w:val="0"/>
        <w:ind w:left="349"/>
        <w:jc w:val="both"/>
        <w:rPr>
          <w:rFonts w:ascii="Arial" w:hAnsi="Arial" w:cs="Arial"/>
          <w:b/>
          <w:i/>
          <w:color w:val="0000FF"/>
          <w:sz w:val="20"/>
          <w:u w:val="single"/>
        </w:rPr>
      </w:pPr>
    </w:p>
    <w:p w14:paraId="058C90D9" w14:textId="77777777" w:rsidR="005A1DDA" w:rsidRDefault="00936DD8" w:rsidP="000054B5">
      <w:pPr>
        <w:pStyle w:val="Prrafodelista"/>
        <w:widowControl w:val="0"/>
        <w:numPr>
          <w:ilvl w:val="0"/>
          <w:numId w:val="25"/>
        </w:numPr>
        <w:ind w:left="709"/>
        <w:jc w:val="both"/>
        <w:rPr>
          <w:rFonts w:ascii="Arial" w:hAnsi="Arial" w:cs="Arial"/>
          <w:i/>
          <w:color w:val="0000FF"/>
          <w:sz w:val="20"/>
        </w:rPr>
      </w:pPr>
      <w:r w:rsidRPr="00A74397">
        <w:rPr>
          <w:rFonts w:ascii="Arial" w:hAnsi="Arial" w:cs="Arial"/>
          <w:i/>
          <w:color w:val="0000FF"/>
          <w:sz w:val="20"/>
        </w:rPr>
        <w:t>Dependiendo del objeto del contrato, de resultar indispensable, p</w:t>
      </w:r>
      <w:r w:rsidR="00D83C99">
        <w:rPr>
          <w:rFonts w:ascii="Arial" w:hAnsi="Arial" w:cs="Arial"/>
          <w:i/>
          <w:color w:val="0000FF"/>
          <w:sz w:val="20"/>
        </w:rPr>
        <w:t>uede</w:t>
      </w:r>
      <w:r w:rsidRPr="00A74397">
        <w:rPr>
          <w:rFonts w:ascii="Arial" w:hAnsi="Arial" w:cs="Arial"/>
          <w:i/>
          <w:color w:val="0000FF"/>
          <w:sz w:val="20"/>
        </w:rPr>
        <w:t xml:space="preserve"> inclu</w:t>
      </w:r>
      <w:r w:rsidR="00D83C99">
        <w:rPr>
          <w:rFonts w:ascii="Arial" w:hAnsi="Arial" w:cs="Arial"/>
          <w:i/>
          <w:color w:val="0000FF"/>
          <w:sz w:val="20"/>
        </w:rPr>
        <w:t>irse</w:t>
      </w:r>
      <w:r w:rsidRPr="00A74397">
        <w:rPr>
          <w:rFonts w:ascii="Arial" w:hAnsi="Arial" w:cs="Arial"/>
          <w:i/>
          <w:color w:val="0000FF"/>
          <w:sz w:val="20"/>
        </w:rPr>
        <w:t xml:space="preserve"> cláusulas adicionales o la adecuación de las </w:t>
      </w:r>
      <w:r w:rsidR="00791827">
        <w:rPr>
          <w:rFonts w:ascii="Arial" w:hAnsi="Arial" w:cs="Arial"/>
          <w:i/>
          <w:color w:val="0000FF"/>
          <w:sz w:val="20"/>
        </w:rPr>
        <w:t>propuestas</w:t>
      </w:r>
      <w:r w:rsidRPr="00A74397">
        <w:rPr>
          <w:rFonts w:ascii="Arial" w:hAnsi="Arial" w:cs="Arial"/>
          <w:i/>
          <w:color w:val="0000FF"/>
          <w:sz w:val="20"/>
        </w:rPr>
        <w:t xml:space="preserve"> en el presente documento, las que en ningún caso pueden contemplar disposiciones contrarias a la normativa vigente ni a lo señalado en este capítulo.</w:t>
      </w:r>
    </w:p>
    <w:p w14:paraId="40B72510" w14:textId="77777777" w:rsidR="005A1DDA" w:rsidRDefault="005A1DDA" w:rsidP="005A1DDA">
      <w:pPr>
        <w:pStyle w:val="Prrafodelista"/>
        <w:widowControl w:val="0"/>
        <w:ind w:left="709"/>
        <w:jc w:val="both"/>
        <w:rPr>
          <w:rFonts w:ascii="Arial" w:hAnsi="Arial" w:cs="Arial"/>
          <w:i/>
          <w:color w:val="0000FF"/>
          <w:sz w:val="20"/>
        </w:rPr>
      </w:pPr>
    </w:p>
    <w:p w14:paraId="2114E0F9" w14:textId="7C9D7C51" w:rsidR="005A1DDA" w:rsidRPr="005A1DDA" w:rsidRDefault="005A1DDA" w:rsidP="000054B5">
      <w:pPr>
        <w:pStyle w:val="Prrafodelista"/>
        <w:widowControl w:val="0"/>
        <w:numPr>
          <w:ilvl w:val="0"/>
          <w:numId w:val="25"/>
        </w:numPr>
        <w:ind w:left="709"/>
        <w:jc w:val="both"/>
        <w:rPr>
          <w:rFonts w:ascii="Arial" w:hAnsi="Arial" w:cs="Arial"/>
          <w:i/>
          <w:color w:val="0000FF"/>
          <w:sz w:val="20"/>
        </w:rPr>
      </w:pPr>
      <w:r w:rsidRPr="005A1DDA">
        <w:rPr>
          <w:rFonts w:ascii="Arial" w:hAnsi="Arial" w:cs="Arial"/>
          <w:i/>
          <w:color w:val="0000FF"/>
          <w:sz w:val="20"/>
        </w:rPr>
        <w:t xml:space="preserve">En el caso de contratación de obras por paquete, se debe suscribir un contrato por cada obra incluida en el paquete. </w:t>
      </w:r>
    </w:p>
    <w:p w14:paraId="4786754F" w14:textId="77777777" w:rsidR="005A1DDA" w:rsidRPr="00CD5328" w:rsidRDefault="005A1DDA" w:rsidP="005A1DDA">
      <w:pPr>
        <w:pStyle w:val="Prrafodelista"/>
        <w:widowControl w:val="0"/>
        <w:ind w:left="709"/>
        <w:jc w:val="both"/>
        <w:rPr>
          <w:rFonts w:ascii="Arial" w:hAnsi="Arial" w:cs="Arial"/>
          <w:i/>
          <w:color w:val="0000FF"/>
          <w:sz w:val="20"/>
        </w:rPr>
      </w:pPr>
    </w:p>
    <w:p w14:paraId="0E7DD9E1" w14:textId="76B74BFA" w:rsidR="00F17D49" w:rsidRPr="00CD5328" w:rsidRDefault="00F17D49" w:rsidP="00CD5328">
      <w:pPr>
        <w:pStyle w:val="Textoindependiente"/>
        <w:widowControl w:val="0"/>
        <w:spacing w:after="0"/>
        <w:ind w:left="349"/>
        <w:jc w:val="both"/>
        <w:rPr>
          <w:rFonts w:ascii="Arial" w:hAnsi="Arial" w:cs="Arial"/>
          <w:sz w:val="20"/>
          <w:szCs w:val="20"/>
        </w:rPr>
      </w:pPr>
      <w:r w:rsidRPr="00CD5328">
        <w:rPr>
          <w:rFonts w:ascii="Arial" w:hAnsi="Arial" w:cs="Arial"/>
          <w:sz w:val="20"/>
          <w:szCs w:val="20"/>
        </w:rPr>
        <w:t xml:space="preserve">Conste por el presente documento, la contratación de </w:t>
      </w:r>
      <w:r w:rsidR="001411E8">
        <w:rPr>
          <w:rFonts w:ascii="Arial" w:hAnsi="Arial" w:cs="Arial"/>
          <w:sz w:val="20"/>
          <w:szCs w:val="20"/>
        </w:rPr>
        <w:t xml:space="preserve">la ejecución de la obra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0D1C4024" w14:textId="77777777" w:rsidR="00F17D49" w:rsidRPr="00CD5328" w:rsidRDefault="00F17D49" w:rsidP="00CD5328">
      <w:pPr>
        <w:pStyle w:val="Ttulo6"/>
        <w:widowControl w:val="0"/>
        <w:spacing w:before="0"/>
        <w:ind w:left="349"/>
        <w:jc w:val="both"/>
        <w:rPr>
          <w:rFonts w:ascii="Arial" w:hAnsi="Arial" w:cs="Arial"/>
          <w:b/>
          <w:i/>
          <w:color w:val="auto"/>
          <w:sz w:val="20"/>
          <w:u w:val="single"/>
          <w:lang w:val="es-ES"/>
        </w:rPr>
      </w:pPr>
    </w:p>
    <w:p w14:paraId="0FD56FC9" w14:textId="77777777" w:rsidR="00F17D49" w:rsidRPr="00CB17FF" w:rsidRDefault="00F17D49" w:rsidP="00CD5328">
      <w:pPr>
        <w:pStyle w:val="Ttulo6"/>
        <w:widowControl w:val="0"/>
        <w:spacing w:before="0"/>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0A2E292C" w14:textId="391E918A" w:rsidR="00F17D49" w:rsidRPr="00CD5328" w:rsidRDefault="00F17D49" w:rsidP="00CD5328">
      <w:pPr>
        <w:pStyle w:val="Ttulo6"/>
        <w:widowControl w:val="0"/>
        <w:spacing w:before="0"/>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C1595">
        <w:rPr>
          <w:rFonts w:ascii="Arial" w:hAnsi="Arial" w:cs="Arial"/>
          <w:iCs/>
          <w:color w:val="000000"/>
          <w:spacing w:val="0"/>
          <w:sz w:val="20"/>
        </w:rPr>
        <w:t>c</w:t>
      </w:r>
      <w:r w:rsidR="00504EE6">
        <w:rPr>
          <w:rFonts w:ascii="Arial" w:hAnsi="Arial" w:cs="Arial"/>
          <w:iCs/>
          <w:color w:val="000000"/>
          <w:spacing w:val="0"/>
          <w:sz w:val="20"/>
        </w:rPr>
        <w:t xml:space="preserve">omité de </w:t>
      </w:r>
      <w:r w:rsidR="008C1595">
        <w:rPr>
          <w:rFonts w:ascii="Arial" w:hAnsi="Arial" w:cs="Arial"/>
          <w:iCs/>
          <w:color w:val="000000"/>
          <w:spacing w:val="0"/>
          <w:sz w:val="20"/>
        </w:rPr>
        <w:t>s</w:t>
      </w:r>
      <w:r w:rsidR="00504EE6">
        <w:rPr>
          <w:rFonts w:ascii="Arial" w:hAnsi="Arial" w:cs="Arial"/>
          <w:iCs/>
          <w:color w:val="000000"/>
          <w:spacing w:val="0"/>
          <w:sz w:val="20"/>
        </w:rPr>
        <w:t>elección</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FD7A2D" w:rsidRPr="006549A0">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Pr="00CD5328">
        <w:rPr>
          <w:rFonts w:ascii="Arial" w:hAnsi="Arial" w:cs="Arial"/>
          <w:color w:val="auto"/>
          <w:sz w:val="20"/>
        </w:rPr>
        <w:t xml:space="preserve"> </w:t>
      </w:r>
      <w:r w:rsidR="00FD7A2D" w:rsidRPr="00AC3FF9">
        <w:rPr>
          <w:rFonts w:ascii="Arial" w:hAnsi="Arial" w:cs="Arial"/>
          <w:b/>
          <w:color w:val="auto"/>
          <w:sz w:val="20"/>
        </w:rPr>
        <w:t>A</w:t>
      </w:r>
      <w:r w:rsidR="003E2A65">
        <w:rPr>
          <w:rFonts w:ascii="Arial" w:hAnsi="Arial" w:cs="Arial"/>
          <w:b/>
          <w:color w:val="auto"/>
          <w:sz w:val="20"/>
        </w:rPr>
        <w:t>DJUDICACIÓN SIMPLIFICADA</w:t>
      </w:r>
      <w:r w:rsidR="00FD7A2D" w:rsidRPr="00AC3FF9">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1411E8">
        <w:rPr>
          <w:rFonts w:ascii="Arial" w:hAnsi="Arial" w:cs="Arial"/>
          <w:iCs/>
          <w:color w:val="000000"/>
          <w:spacing w:val="0"/>
          <w:sz w:val="20"/>
        </w:rPr>
        <w:t xml:space="preserve"> la ejecución de la obra</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27EE2479" w14:textId="77777777" w:rsidR="00F17D49" w:rsidRPr="00CD5328" w:rsidRDefault="00F17D49" w:rsidP="00CD5328">
      <w:pPr>
        <w:widowControl w:val="0"/>
        <w:ind w:left="349"/>
        <w:jc w:val="both"/>
        <w:rPr>
          <w:rFonts w:ascii="Arial" w:hAnsi="Arial" w:cs="Arial"/>
          <w:sz w:val="20"/>
        </w:rPr>
      </w:pPr>
    </w:p>
    <w:p w14:paraId="75FA053A" w14:textId="77777777" w:rsidR="00F17D49" w:rsidRPr="00CD5328" w:rsidRDefault="00F17D49" w:rsidP="00CD5328">
      <w:pPr>
        <w:widowControl w:val="0"/>
        <w:ind w:left="349"/>
        <w:jc w:val="both"/>
        <w:rPr>
          <w:rFonts w:ascii="Arial" w:hAnsi="Arial" w:cs="Arial"/>
          <w:b/>
          <w:sz w:val="20"/>
          <w:u w:val="single"/>
        </w:rPr>
      </w:pPr>
      <w:r w:rsidRPr="00CD5328">
        <w:rPr>
          <w:rFonts w:ascii="Arial" w:hAnsi="Arial" w:cs="Arial"/>
          <w:b/>
          <w:sz w:val="20"/>
          <w:u w:val="single"/>
        </w:rPr>
        <w:t xml:space="preserve">CLÁUSULA SEGUNDA: OBJETO </w:t>
      </w:r>
    </w:p>
    <w:p w14:paraId="13A78905" w14:textId="77777777" w:rsidR="00F17D49" w:rsidRPr="00CD5328" w:rsidRDefault="00F17D49" w:rsidP="00CD5328">
      <w:pPr>
        <w:widowControl w:val="0"/>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1D403D8A" w14:textId="77777777" w:rsidR="00F17D49" w:rsidRPr="00CD5328" w:rsidRDefault="00F17D49" w:rsidP="00CD5328">
      <w:pPr>
        <w:widowControl w:val="0"/>
        <w:ind w:left="349"/>
        <w:jc w:val="both"/>
        <w:rPr>
          <w:rFonts w:ascii="Arial" w:hAnsi="Arial" w:cs="Arial"/>
          <w:b/>
          <w:sz w:val="20"/>
          <w:u w:val="single"/>
        </w:rPr>
      </w:pPr>
    </w:p>
    <w:p w14:paraId="44859DDD" w14:textId="77777777" w:rsidR="00F17D49" w:rsidRPr="00CD5328" w:rsidRDefault="00F17D49" w:rsidP="00CD5328">
      <w:pPr>
        <w:widowControl w:val="0"/>
        <w:ind w:left="349"/>
        <w:jc w:val="both"/>
        <w:rPr>
          <w:rFonts w:ascii="Arial" w:hAnsi="Arial" w:cs="Arial"/>
          <w:b/>
          <w:sz w:val="20"/>
          <w:u w:val="single"/>
        </w:rPr>
      </w:pPr>
      <w:r w:rsidRPr="00CD5328">
        <w:rPr>
          <w:rFonts w:ascii="Arial" w:hAnsi="Arial" w:cs="Arial"/>
          <w:b/>
          <w:sz w:val="20"/>
          <w:u w:val="single"/>
        </w:rPr>
        <w:t>CLÁUSULA TERCERA: MONTO CONTRACTUAL</w:t>
      </w:r>
    </w:p>
    <w:p w14:paraId="0FC1E333" w14:textId="77777777" w:rsidR="001013AF" w:rsidRPr="00CD5328" w:rsidRDefault="00F17D49" w:rsidP="001013AF">
      <w:pPr>
        <w:widowControl w:val="0"/>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1013AF">
        <w:rPr>
          <w:rFonts w:ascii="Arial" w:hAnsi="Arial" w:cs="Arial"/>
          <w:iCs/>
          <w:sz w:val="20"/>
        </w:rPr>
        <w:t>que incluye todos los impuestos de Ley</w:t>
      </w:r>
      <w:r w:rsidR="001013AF" w:rsidRPr="00D83C99">
        <w:rPr>
          <w:rFonts w:ascii="Arial" w:hAnsi="Arial" w:cs="Arial"/>
          <w:sz w:val="20"/>
        </w:rPr>
        <w:t>.</w:t>
      </w:r>
    </w:p>
    <w:p w14:paraId="6517DB42" w14:textId="77777777" w:rsidR="00F17D49" w:rsidRPr="00CD5328" w:rsidRDefault="00F17D49" w:rsidP="00CD5328">
      <w:pPr>
        <w:widowControl w:val="0"/>
        <w:ind w:left="349"/>
        <w:jc w:val="both"/>
        <w:rPr>
          <w:rFonts w:ascii="Arial" w:hAnsi="Arial" w:cs="Arial"/>
          <w:sz w:val="20"/>
        </w:rPr>
      </w:pPr>
    </w:p>
    <w:p w14:paraId="0F45EEA3" w14:textId="45060BAA" w:rsidR="00B63293" w:rsidRPr="00CD5328" w:rsidRDefault="00B63293" w:rsidP="00B63293">
      <w:pPr>
        <w:widowControl w:val="0"/>
        <w:ind w:left="349"/>
        <w:jc w:val="both"/>
        <w:rPr>
          <w:rFonts w:ascii="Arial" w:hAnsi="Arial" w:cs="Arial"/>
          <w:sz w:val="20"/>
          <w:lang w:val="es-ES_tradnl"/>
        </w:rPr>
      </w:pPr>
      <w:r w:rsidRPr="00CD5328">
        <w:rPr>
          <w:rFonts w:ascii="Arial" w:hAnsi="Arial" w:cs="Arial"/>
          <w:sz w:val="20"/>
          <w:lang w:val="es-ES_tradnl"/>
        </w:rPr>
        <w:t>Este monto comprende el costo de</w:t>
      </w:r>
      <w:r>
        <w:rPr>
          <w:rFonts w:ascii="Arial" w:hAnsi="Arial" w:cs="Arial"/>
          <w:sz w:val="20"/>
          <w:lang w:val="es-ES_tradnl"/>
        </w:rPr>
        <w:t xml:space="preserve"> </w:t>
      </w:r>
      <w:r w:rsidRPr="00CD5328">
        <w:rPr>
          <w:rFonts w:ascii="Arial" w:hAnsi="Arial" w:cs="Arial"/>
          <w:sz w:val="20"/>
          <w:lang w:val="es-ES_tradnl"/>
        </w:rPr>
        <w:t>l</w:t>
      </w:r>
      <w:r>
        <w:rPr>
          <w:rFonts w:ascii="Arial" w:hAnsi="Arial" w:cs="Arial"/>
          <w:sz w:val="20"/>
          <w:lang w:val="es-ES_tradnl"/>
        </w:rPr>
        <w:t>a</w:t>
      </w:r>
      <w:r w:rsidRPr="00CD5328">
        <w:rPr>
          <w:rFonts w:ascii="Arial" w:hAnsi="Arial" w:cs="Arial"/>
          <w:sz w:val="20"/>
          <w:lang w:val="es-ES_tradnl"/>
        </w:rPr>
        <w:t xml:space="preserve"> </w:t>
      </w:r>
      <w:r>
        <w:rPr>
          <w:rFonts w:ascii="Arial" w:hAnsi="Arial" w:cs="Arial"/>
          <w:sz w:val="20"/>
          <w:lang w:val="es-ES_tradnl"/>
        </w:rPr>
        <w:t>ejecución de la obra</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Pr>
          <w:rFonts w:ascii="Arial" w:hAnsi="Arial" w:cs="Arial"/>
          <w:sz w:val="20"/>
          <w:lang w:val="es-ES_tradnl"/>
        </w:rPr>
        <w:t>la ejecución de la 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14:paraId="351771E4" w14:textId="77777777" w:rsidR="00F17D49" w:rsidRPr="00CD5328" w:rsidRDefault="00F17D49" w:rsidP="00CD5328">
      <w:pPr>
        <w:widowControl w:val="0"/>
        <w:ind w:left="349"/>
        <w:jc w:val="both"/>
        <w:rPr>
          <w:rFonts w:ascii="Arial" w:hAnsi="Arial" w:cs="Arial"/>
          <w:sz w:val="20"/>
          <w:lang w:val="es-ES_tradnl"/>
        </w:rPr>
      </w:pPr>
    </w:p>
    <w:p w14:paraId="5F790261" w14:textId="4353E640" w:rsidR="00F17D49" w:rsidRPr="00CD5328" w:rsidRDefault="00F17D49" w:rsidP="00CD5328">
      <w:pPr>
        <w:widowControl w:val="0"/>
        <w:ind w:left="349"/>
        <w:jc w:val="both"/>
        <w:rPr>
          <w:rFonts w:ascii="Arial" w:hAnsi="Arial" w:cs="Arial"/>
          <w:b/>
          <w:sz w:val="20"/>
          <w:u w:val="single"/>
        </w:rPr>
      </w:pPr>
      <w:r w:rsidRPr="00CD5328">
        <w:rPr>
          <w:rFonts w:ascii="Arial" w:hAnsi="Arial" w:cs="Arial"/>
          <w:b/>
          <w:sz w:val="20"/>
          <w:u w:val="single"/>
        </w:rPr>
        <w:t>CLÁUSULA CUARTA: DEL PAGO</w:t>
      </w:r>
      <w:r w:rsidR="00E10D3D" w:rsidRPr="00D20B7E">
        <w:rPr>
          <w:rFonts w:ascii="Arial" w:hAnsi="Arial" w:cs="Arial"/>
          <w:b/>
          <w:sz w:val="20"/>
          <w:vertAlign w:val="superscript"/>
        </w:rPr>
        <w:footnoteReference w:id="55"/>
      </w:r>
    </w:p>
    <w:p w14:paraId="43E71F26" w14:textId="4358769C" w:rsidR="00E10D3D" w:rsidRPr="0055759D" w:rsidRDefault="00E10D3D" w:rsidP="00E10D3D">
      <w:pPr>
        <w:pStyle w:val="Textoindependiente"/>
        <w:widowControl w:val="0"/>
        <w:tabs>
          <w:tab w:val="left" w:pos="1985"/>
        </w:tabs>
        <w:spacing w:after="0"/>
        <w:ind w:left="349"/>
        <w:jc w:val="both"/>
        <w:rPr>
          <w:rFonts w:ascii="Arial" w:hAnsi="Arial" w:cs="Arial"/>
          <w:sz w:val="20"/>
          <w:szCs w:val="20"/>
        </w:rPr>
      </w:pPr>
      <w:r w:rsidRPr="0055759D">
        <w:rPr>
          <w:rFonts w:ascii="Arial" w:hAnsi="Arial" w:cs="Arial"/>
          <w:sz w:val="20"/>
          <w:szCs w:val="20"/>
        </w:rPr>
        <w:t xml:space="preserve">LA ENTIDAD se obliga a pagar la contraprestación a EL CONTRATISTA en </w:t>
      </w:r>
      <w:r w:rsidRPr="008A5602">
        <w:rPr>
          <w:rFonts w:ascii="Arial" w:hAnsi="Arial" w:cs="Arial"/>
          <w:sz w:val="20"/>
          <w:szCs w:val="20"/>
        </w:rPr>
        <w:t>[INDICAR MONEDA],</w:t>
      </w:r>
      <w:r w:rsidRPr="0055759D">
        <w:rPr>
          <w:rFonts w:ascii="Arial" w:hAnsi="Arial" w:cs="Arial"/>
          <w:sz w:val="20"/>
          <w:szCs w:val="20"/>
        </w:rPr>
        <w:t xml:space="preserve"> en periodos de valorización </w:t>
      </w:r>
      <w:r w:rsidRPr="0055759D">
        <w:rPr>
          <w:rFonts w:ascii="Arial" w:hAnsi="Arial" w:cs="Arial"/>
          <w:sz w:val="20"/>
          <w:szCs w:val="20"/>
          <w:highlight w:val="lightGray"/>
        </w:rPr>
        <w:t>[</w:t>
      </w:r>
      <w:r w:rsidRPr="0055759D">
        <w:rPr>
          <w:rFonts w:ascii="Arial" w:eastAsia="Batang" w:hAnsi="Arial" w:cs="Arial"/>
          <w:iCs/>
          <w:color w:val="000000"/>
          <w:sz w:val="20"/>
          <w:szCs w:val="20"/>
          <w:highlight w:val="lightGray"/>
          <w:lang w:val="es-PE" w:eastAsia="es-PE"/>
        </w:rPr>
        <w:t>CONSIGNAR MENSUALES U OTRO TIPO DE PERIODO</w:t>
      </w:r>
      <w:r w:rsidRPr="0055759D">
        <w:rPr>
          <w:rFonts w:ascii="Arial" w:hAnsi="Arial" w:cs="Arial"/>
          <w:sz w:val="20"/>
          <w:szCs w:val="20"/>
          <w:highlight w:val="lightGray"/>
        </w:rPr>
        <w:t>]</w:t>
      </w:r>
      <w:r w:rsidRPr="0055759D">
        <w:rPr>
          <w:rFonts w:ascii="Arial" w:hAnsi="Arial" w:cs="Arial"/>
          <w:sz w:val="20"/>
          <w:szCs w:val="20"/>
        </w:rPr>
        <w:t>, conforme a lo previsto en</w:t>
      </w:r>
      <w:r w:rsidRPr="0055759D">
        <w:rPr>
          <w:rFonts w:ascii="Arial" w:hAnsi="Arial" w:cs="Arial"/>
          <w:iCs/>
          <w:sz w:val="20"/>
        </w:rPr>
        <w:t xml:space="preserve"> la sección específica de las </w:t>
      </w:r>
      <w:r>
        <w:rPr>
          <w:rFonts w:ascii="Arial" w:hAnsi="Arial" w:cs="Arial"/>
          <w:iCs/>
          <w:sz w:val="20"/>
        </w:rPr>
        <w:t>b</w:t>
      </w:r>
      <w:r w:rsidRPr="0055759D">
        <w:rPr>
          <w:rFonts w:ascii="Arial" w:hAnsi="Arial" w:cs="Arial"/>
          <w:iCs/>
          <w:sz w:val="20"/>
        </w:rPr>
        <w:t xml:space="preserve">ases. Asimismo, LA ENTIDAD o EL CONTRATISTA, según corresponda, se obligan a pagar el monto correspondiente al saldo de la liquidación del contrato de obra, en el plazo de </w:t>
      </w:r>
      <w:r w:rsidRPr="0055759D">
        <w:rPr>
          <w:rFonts w:ascii="Arial" w:hAnsi="Arial" w:cs="Arial"/>
          <w:sz w:val="20"/>
          <w:szCs w:val="20"/>
          <w:highlight w:val="lightGray"/>
        </w:rPr>
        <w:t>[</w:t>
      </w:r>
      <w:r w:rsidRPr="0055759D">
        <w:rPr>
          <w:rFonts w:ascii="Arial" w:eastAsia="Batang" w:hAnsi="Arial" w:cs="Arial"/>
          <w:iCs/>
          <w:color w:val="000000"/>
          <w:sz w:val="20"/>
          <w:szCs w:val="20"/>
          <w:highlight w:val="lightGray"/>
          <w:lang w:val="es-PE" w:eastAsia="es-PE"/>
        </w:rPr>
        <w:t>CONSIGNAR PLAZO EN DÍAS</w:t>
      </w:r>
      <w:r w:rsidRPr="0055759D">
        <w:rPr>
          <w:rFonts w:ascii="Arial" w:hAnsi="Arial" w:cs="Arial"/>
          <w:sz w:val="20"/>
          <w:szCs w:val="20"/>
          <w:highlight w:val="lightGray"/>
        </w:rPr>
        <w:t>]</w:t>
      </w:r>
      <w:r w:rsidRPr="0055759D">
        <w:rPr>
          <w:rFonts w:ascii="Arial" w:hAnsi="Arial" w:cs="Arial"/>
          <w:sz w:val="20"/>
          <w:szCs w:val="20"/>
        </w:rPr>
        <w:t xml:space="preserve"> días calendario, computados desde el día siguiente del consentimiento de la liquidación.</w:t>
      </w:r>
    </w:p>
    <w:p w14:paraId="08C03CDA" w14:textId="77777777" w:rsidR="00E10D3D" w:rsidRDefault="00E10D3D" w:rsidP="00E10D3D">
      <w:pPr>
        <w:widowControl w:val="0"/>
        <w:ind w:left="349"/>
        <w:jc w:val="both"/>
        <w:rPr>
          <w:rFonts w:ascii="Arial" w:hAnsi="Arial" w:cs="Arial"/>
          <w:sz w:val="20"/>
          <w:lang w:val="es-ES"/>
        </w:rPr>
      </w:pPr>
    </w:p>
    <w:p w14:paraId="6744763A" w14:textId="77777777" w:rsidR="003D32EC" w:rsidRPr="0055759D" w:rsidRDefault="003D32EC" w:rsidP="003D32EC">
      <w:pPr>
        <w:widowControl w:val="0"/>
        <w:ind w:left="349"/>
        <w:jc w:val="both"/>
        <w:rPr>
          <w:rFonts w:ascii="Arial" w:hAnsi="Arial" w:cs="Arial"/>
          <w:sz w:val="20"/>
          <w:lang w:val="es-ES"/>
        </w:rPr>
      </w:pPr>
      <w:r w:rsidRPr="00C86FD9">
        <w:rPr>
          <w:rFonts w:ascii="Arial" w:hAnsi="Arial" w:cs="Arial"/>
          <w:sz w:val="20"/>
          <w:lang w:val="es-ES"/>
        </w:rPr>
        <w:t>En caso de retraso en el pago de las valorizaciones</w:t>
      </w:r>
      <w:r>
        <w:rPr>
          <w:rFonts w:ascii="Arial" w:hAnsi="Arial" w:cs="Arial"/>
          <w:sz w:val="20"/>
          <w:lang w:val="es-ES"/>
        </w:rPr>
        <w:t>,</w:t>
      </w:r>
      <w:r w:rsidRPr="00B15E7B">
        <w:rPr>
          <w:rFonts w:ascii="Arial" w:hAnsi="Arial" w:cs="Arial"/>
          <w:bCs/>
          <w:sz w:val="20"/>
        </w:rPr>
        <w:t xml:space="preserve"> por razones imputables a LA ENTIDAD, EL CONTRATISTA tiene derecho al reconocimiento de los intereses legales efectivos, de conformidad con </w:t>
      </w:r>
      <w:r>
        <w:rPr>
          <w:rFonts w:ascii="Arial" w:hAnsi="Arial" w:cs="Arial"/>
          <w:bCs/>
          <w:sz w:val="20"/>
        </w:rPr>
        <w:t xml:space="preserve">el artículo 39 de la Ley de Contrataciones del Estado y </w:t>
      </w:r>
      <w:r w:rsidRPr="00B15E7B">
        <w:rPr>
          <w:rFonts w:ascii="Arial" w:hAnsi="Arial" w:cs="Arial"/>
          <w:bCs/>
          <w:sz w:val="20"/>
        </w:rPr>
        <w:t xml:space="preserve">los artículos 1244, 1245 y 1246 del Código Civil. </w:t>
      </w:r>
      <w:r w:rsidRPr="0055759D">
        <w:rPr>
          <w:rFonts w:ascii="Arial" w:hAnsi="Arial" w:cs="Arial"/>
          <w:sz w:val="20"/>
          <w:lang w:val="es-ES"/>
        </w:rPr>
        <w:t>Para tal efecto, se formulará una valorización de intereses y el pago se efectuará en las valorizaciones siguientes.</w:t>
      </w:r>
    </w:p>
    <w:p w14:paraId="44B9034B" w14:textId="77777777" w:rsidR="00E10D3D" w:rsidRPr="003D32EC" w:rsidRDefault="00E10D3D" w:rsidP="00CD5328">
      <w:pPr>
        <w:pStyle w:val="Textoindependiente"/>
        <w:widowControl w:val="0"/>
        <w:tabs>
          <w:tab w:val="left" w:pos="1985"/>
        </w:tabs>
        <w:spacing w:after="0"/>
        <w:ind w:left="349"/>
        <w:jc w:val="both"/>
        <w:rPr>
          <w:rFonts w:ascii="Arial" w:hAnsi="Arial" w:cs="Arial"/>
          <w:sz w:val="20"/>
          <w:szCs w:val="20"/>
          <w:lang w:val="es-PE"/>
        </w:rPr>
      </w:pPr>
    </w:p>
    <w:p w14:paraId="312B8C44" w14:textId="77777777" w:rsidR="00F17D49" w:rsidRPr="00CD5328" w:rsidRDefault="00F17D49" w:rsidP="00CD5328">
      <w:pPr>
        <w:widowControl w:val="0"/>
        <w:ind w:left="349"/>
        <w:jc w:val="both"/>
        <w:rPr>
          <w:rFonts w:ascii="Arial" w:hAnsi="Arial" w:cs="Arial"/>
          <w:b/>
          <w:sz w:val="20"/>
          <w:u w:val="single"/>
        </w:rPr>
      </w:pPr>
      <w:r w:rsidRPr="00CD5328">
        <w:rPr>
          <w:rFonts w:ascii="Arial" w:hAnsi="Arial" w:cs="Arial"/>
          <w:b/>
          <w:sz w:val="20"/>
          <w:u w:val="single"/>
        </w:rPr>
        <w:lastRenderedPageBreak/>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1026BB6F" w14:textId="16DB4CBE" w:rsidR="000D0BC6" w:rsidRPr="006C7910" w:rsidRDefault="000D0BC6" w:rsidP="000D0BC6">
      <w:pPr>
        <w:widowControl w:val="0"/>
        <w:ind w:left="349"/>
        <w:jc w:val="both"/>
        <w:rPr>
          <w:rFonts w:ascii="Arial" w:hAnsi="Arial" w:cs="Arial"/>
          <w:color w:val="auto"/>
          <w:sz w:val="20"/>
        </w:rPr>
      </w:pPr>
      <w:r w:rsidRPr="0055759D">
        <w:rPr>
          <w:rFonts w:ascii="Arial" w:hAnsi="Arial" w:cs="Arial"/>
          <w:color w:val="auto"/>
          <w:sz w:val="20"/>
        </w:rPr>
        <w:t xml:space="preserve">El plazo de ejecución del presente contrato es de </w:t>
      </w:r>
      <w:r w:rsidRPr="0055759D">
        <w:rPr>
          <w:rFonts w:ascii="Arial" w:hAnsi="Arial" w:cs="Arial"/>
          <w:color w:val="auto"/>
          <w:sz w:val="20"/>
          <w:highlight w:val="lightGray"/>
        </w:rPr>
        <w:t>[……..]</w:t>
      </w:r>
      <w:r w:rsidRPr="0055759D">
        <w:rPr>
          <w:rFonts w:ascii="Arial" w:hAnsi="Arial" w:cs="Arial"/>
          <w:color w:val="auto"/>
          <w:sz w:val="20"/>
        </w:rPr>
        <w:t xml:space="preserve"> días calendario, el mismo que se computa desde el día siguiente de cumplidas las condiciones previstas en el numeral 3.5 de la </w:t>
      </w:r>
      <w:r w:rsidRPr="006C7910">
        <w:rPr>
          <w:rFonts w:ascii="Arial" w:hAnsi="Arial" w:cs="Arial"/>
          <w:color w:val="auto"/>
          <w:sz w:val="20"/>
        </w:rPr>
        <w:t xml:space="preserve">sección general de las </w:t>
      </w:r>
      <w:r>
        <w:rPr>
          <w:rFonts w:ascii="Arial" w:hAnsi="Arial" w:cs="Arial"/>
          <w:color w:val="auto"/>
          <w:sz w:val="20"/>
        </w:rPr>
        <w:t>b</w:t>
      </w:r>
      <w:r w:rsidRPr="006C7910">
        <w:rPr>
          <w:rFonts w:ascii="Arial" w:hAnsi="Arial" w:cs="Arial"/>
          <w:color w:val="auto"/>
          <w:sz w:val="20"/>
        </w:rPr>
        <w:t>ases.</w:t>
      </w:r>
    </w:p>
    <w:p w14:paraId="38F15C67" w14:textId="77777777" w:rsidR="000D0BC6" w:rsidRPr="006C7910" w:rsidRDefault="000D0BC6" w:rsidP="000D0BC6">
      <w:pPr>
        <w:pStyle w:val="Ttulo8"/>
        <w:widowControl w:val="0"/>
        <w:spacing w:before="0"/>
        <w:ind w:left="349"/>
        <w:jc w:val="both"/>
        <w:rPr>
          <w:rFonts w:ascii="Arial" w:hAnsi="Arial" w:cs="Arial"/>
          <w:color w:val="auto"/>
          <w:sz w:val="20"/>
        </w:rPr>
      </w:pPr>
    </w:p>
    <w:p w14:paraId="1E72B569" w14:textId="77777777" w:rsidR="000D0BC6" w:rsidRDefault="000D0BC6" w:rsidP="000D0BC6">
      <w:pPr>
        <w:pStyle w:val="Textoindependienteprimerasangra2"/>
        <w:spacing w:after="0"/>
        <w:ind w:left="0"/>
        <w:rPr>
          <w:rFonts w:ascii="Arial" w:hAnsi="Arial" w:cs="Arial"/>
          <w:b/>
          <w:i/>
          <w:sz w:val="20"/>
        </w:rPr>
      </w:pPr>
      <w:r w:rsidRPr="006C7910">
        <w:rPr>
          <w:rFonts w:ascii="Arial" w:hAnsi="Arial" w:cs="Arial"/>
          <w:b/>
          <w:i/>
          <w:color w:val="0000FF"/>
          <w:sz w:val="20"/>
          <w:u w:val="single"/>
        </w:rPr>
        <w:t>IMPORTANTE</w:t>
      </w:r>
      <w:r w:rsidRPr="006C7910">
        <w:rPr>
          <w:rFonts w:ascii="Arial" w:hAnsi="Arial" w:cs="Arial"/>
          <w:b/>
          <w:i/>
          <w:sz w:val="20"/>
        </w:rPr>
        <w:t xml:space="preserve">: </w:t>
      </w:r>
    </w:p>
    <w:p w14:paraId="31A63664" w14:textId="77777777" w:rsidR="000D0BC6" w:rsidRPr="006C7910" w:rsidRDefault="000D0BC6" w:rsidP="000D0BC6">
      <w:pPr>
        <w:pStyle w:val="Textoindependienteprimerasangra2"/>
        <w:spacing w:after="0"/>
        <w:ind w:left="0"/>
        <w:rPr>
          <w:rFonts w:ascii="Arial" w:hAnsi="Arial" w:cs="Arial"/>
          <w:b/>
          <w:i/>
          <w:sz w:val="20"/>
        </w:rPr>
      </w:pPr>
    </w:p>
    <w:p w14:paraId="11BFDC01" w14:textId="0E14A709" w:rsidR="000D0BC6" w:rsidRPr="00C86FD9" w:rsidRDefault="000D0BC6" w:rsidP="000054B5">
      <w:pPr>
        <w:pStyle w:val="Prrafodelista"/>
        <w:widowControl w:val="0"/>
        <w:numPr>
          <w:ilvl w:val="0"/>
          <w:numId w:val="25"/>
        </w:numPr>
        <w:ind w:left="709"/>
        <w:jc w:val="both"/>
        <w:rPr>
          <w:rFonts w:ascii="Arial" w:hAnsi="Arial" w:cs="Arial"/>
          <w:i/>
          <w:color w:val="0000FF"/>
          <w:sz w:val="20"/>
        </w:rPr>
      </w:pPr>
      <w:r w:rsidRPr="00C86FD9">
        <w:rPr>
          <w:rFonts w:ascii="Arial" w:hAnsi="Arial" w:cs="Arial"/>
          <w:i/>
          <w:color w:val="0000FF"/>
          <w:sz w:val="20"/>
          <w:lang w:val="es-ES"/>
        </w:rPr>
        <w:t xml:space="preserve">Cuando en el expediente de contratación se establezca que la obra debe </w:t>
      </w:r>
      <w:r>
        <w:rPr>
          <w:rFonts w:ascii="Arial" w:hAnsi="Arial" w:cs="Arial"/>
          <w:i/>
          <w:color w:val="0000FF"/>
          <w:sz w:val="20"/>
          <w:lang w:val="es-ES"/>
        </w:rPr>
        <w:t xml:space="preserve">ejecutarse bajo la modalidad </w:t>
      </w:r>
      <w:r w:rsidR="00495A91">
        <w:rPr>
          <w:rFonts w:ascii="Arial" w:hAnsi="Arial" w:cs="Arial"/>
          <w:i/>
          <w:color w:val="0000FF"/>
          <w:sz w:val="20"/>
          <w:lang w:val="es-ES"/>
        </w:rPr>
        <w:t xml:space="preserve">de ejecución </w:t>
      </w:r>
      <w:r w:rsidRPr="00C86FD9">
        <w:rPr>
          <w:rFonts w:ascii="Arial" w:hAnsi="Arial" w:cs="Arial"/>
          <w:i/>
          <w:color w:val="0000FF"/>
          <w:sz w:val="20"/>
          <w:lang w:val="es-ES"/>
        </w:rPr>
        <w:t>llave en mano, en lugar del párrafo anterior, deberá considerarse lo siguiente, según corresponda:</w:t>
      </w:r>
    </w:p>
    <w:p w14:paraId="0867C3AB" w14:textId="77777777" w:rsidR="000D0BC6" w:rsidRDefault="000D0BC6" w:rsidP="000D0BC6">
      <w:pPr>
        <w:pStyle w:val="Prrafodelista"/>
        <w:widowControl w:val="0"/>
        <w:ind w:left="709"/>
        <w:jc w:val="both"/>
        <w:rPr>
          <w:rFonts w:ascii="Arial" w:hAnsi="Arial" w:cs="Arial"/>
          <w:i/>
          <w:color w:val="0000FF"/>
          <w:sz w:val="20"/>
        </w:rPr>
      </w:pPr>
    </w:p>
    <w:p w14:paraId="0FCA3E88" w14:textId="799681FD" w:rsidR="000D0BC6" w:rsidRDefault="000D0BC6" w:rsidP="000D0BC6">
      <w:pPr>
        <w:pStyle w:val="Prrafodelista"/>
        <w:ind w:left="709"/>
        <w:jc w:val="both"/>
        <w:rPr>
          <w:rFonts w:ascii="Arial" w:hAnsi="Arial" w:cs="Arial"/>
          <w:i/>
          <w:color w:val="0000FF"/>
          <w:sz w:val="20"/>
        </w:rPr>
      </w:pPr>
      <w:r>
        <w:rPr>
          <w:rFonts w:ascii="Arial" w:hAnsi="Arial" w:cs="Arial"/>
          <w:i/>
          <w:color w:val="0000FF"/>
          <w:sz w:val="20"/>
        </w:rPr>
        <w:t>“</w:t>
      </w:r>
      <w:r w:rsidR="00495A91" w:rsidRPr="00DC42CF">
        <w:rPr>
          <w:rFonts w:ascii="Arial" w:hAnsi="Arial" w:cs="Arial"/>
          <w:i/>
          <w:color w:val="0000FF"/>
          <w:sz w:val="20"/>
        </w:rPr>
        <w:t>El plazo de ejecución de la obra</w:t>
      </w:r>
      <w:r w:rsidR="00495A91">
        <w:rPr>
          <w:rFonts w:ascii="Arial" w:hAnsi="Arial" w:cs="Arial"/>
          <w:i/>
          <w:color w:val="0000FF"/>
          <w:sz w:val="20"/>
        </w:rPr>
        <w:t xml:space="preserve">, </w:t>
      </w:r>
      <w:r w:rsidR="004C4719">
        <w:rPr>
          <w:rFonts w:ascii="Arial" w:hAnsi="Arial" w:cs="Arial"/>
          <w:i/>
          <w:color w:val="0000FF"/>
          <w:sz w:val="20"/>
        </w:rPr>
        <w:t xml:space="preserve">el </w:t>
      </w:r>
      <w:r w:rsidR="00495A91">
        <w:rPr>
          <w:rFonts w:ascii="Arial" w:hAnsi="Arial" w:cs="Arial"/>
          <w:i/>
          <w:color w:val="0000FF"/>
          <w:sz w:val="20"/>
        </w:rPr>
        <w:t>equipamiento y montaje hasta la puesta en servicio,</w:t>
      </w:r>
      <w:r w:rsidR="00495A91" w:rsidRPr="00DC42CF">
        <w:rPr>
          <w:rFonts w:ascii="Arial" w:hAnsi="Arial" w:cs="Arial"/>
          <w:i/>
          <w:color w:val="0000FF"/>
          <w:sz w:val="20"/>
        </w:rPr>
        <w:t xml:space="preserve"> materia de la presente convocatoria</w:t>
      </w:r>
      <w:r>
        <w:rPr>
          <w:rFonts w:ascii="Arial" w:hAnsi="Arial" w:cs="Arial"/>
          <w:i/>
          <w:color w:val="0000FF"/>
          <w:sz w:val="20"/>
        </w:rPr>
        <w:t>,</w:t>
      </w:r>
      <w:r w:rsidRPr="00DC42CF">
        <w:rPr>
          <w:rFonts w:ascii="Arial" w:hAnsi="Arial" w:cs="Arial"/>
          <w:i/>
          <w:color w:val="0000FF"/>
          <w:sz w:val="20"/>
        </w:rPr>
        <w:t xml:space="preserve"> es de </w:t>
      </w:r>
      <w:r w:rsidRPr="00DC42CF">
        <w:rPr>
          <w:rFonts w:ascii="Arial" w:hAnsi="Arial" w:cs="Arial"/>
          <w:color w:val="0000FF"/>
          <w:sz w:val="20"/>
          <w:highlight w:val="lightGray"/>
        </w:rPr>
        <w:t xml:space="preserve">[CONSIGNAR EL PLAZO DE EJECUCIÓN DE </w:t>
      </w:r>
      <w:r w:rsidR="00596620">
        <w:rPr>
          <w:rFonts w:ascii="Arial" w:hAnsi="Arial" w:cs="Arial"/>
          <w:color w:val="0000FF"/>
          <w:sz w:val="20"/>
          <w:highlight w:val="lightGray"/>
        </w:rPr>
        <w:t>ESTA</w:t>
      </w:r>
      <w:r w:rsidRPr="00DC42CF">
        <w:rPr>
          <w:rFonts w:ascii="Arial" w:hAnsi="Arial" w:cs="Arial"/>
          <w:color w:val="0000FF"/>
          <w:sz w:val="20"/>
          <w:highlight w:val="lightGray"/>
        </w:rPr>
        <w:t xml:space="preserve"> </w:t>
      </w:r>
      <w:r w:rsidR="004C4719">
        <w:rPr>
          <w:rFonts w:ascii="Arial" w:hAnsi="Arial" w:cs="Arial"/>
          <w:color w:val="0000FF"/>
          <w:sz w:val="20"/>
          <w:highlight w:val="lightGray"/>
        </w:rPr>
        <w:t>PRESTACIÓN</w:t>
      </w:r>
      <w:r w:rsidRPr="00DC42CF">
        <w:rPr>
          <w:rFonts w:ascii="Arial" w:hAnsi="Arial" w:cs="Arial"/>
          <w:color w:val="0000FF"/>
          <w:sz w:val="20"/>
          <w:highlight w:val="lightGray"/>
        </w:rPr>
        <w:t>, EL CUAL DEBE ESTAR EXPRESADO EN DÍAS CALENDARIO]</w:t>
      </w:r>
      <w:r w:rsidRPr="00DC42CF">
        <w:rPr>
          <w:rFonts w:ascii="Arial" w:hAnsi="Arial" w:cs="Arial"/>
          <w:i/>
          <w:color w:val="0000FF"/>
          <w:sz w:val="20"/>
        </w:rPr>
        <w:t xml:space="preserve"> días calendario</w:t>
      </w:r>
      <w:r>
        <w:rPr>
          <w:rFonts w:ascii="Arial" w:hAnsi="Arial" w:cs="Arial"/>
          <w:i/>
          <w:color w:val="0000FF"/>
          <w:sz w:val="20"/>
        </w:rPr>
        <w:t xml:space="preserve">, </w:t>
      </w:r>
      <w:r w:rsidRPr="0007095A">
        <w:rPr>
          <w:rFonts w:ascii="Arial" w:hAnsi="Arial" w:cs="Arial"/>
          <w:i/>
          <w:color w:val="0000FF"/>
          <w:sz w:val="20"/>
        </w:rPr>
        <w:t xml:space="preserve">el mismo que se computa desde el día siguiente de cumplidas las condiciones previstas en el numeral 3.5 de la sección general de las </w:t>
      </w:r>
      <w:r w:rsidR="00495A91">
        <w:rPr>
          <w:rFonts w:ascii="Arial" w:hAnsi="Arial" w:cs="Arial"/>
          <w:i/>
          <w:color w:val="0000FF"/>
          <w:sz w:val="20"/>
        </w:rPr>
        <w:t>b</w:t>
      </w:r>
      <w:r w:rsidRPr="0007095A">
        <w:rPr>
          <w:rFonts w:ascii="Arial" w:hAnsi="Arial" w:cs="Arial"/>
          <w:i/>
          <w:color w:val="0000FF"/>
          <w:sz w:val="20"/>
        </w:rPr>
        <w:t>ases.</w:t>
      </w:r>
      <w:r w:rsidRPr="00C86FD9">
        <w:rPr>
          <w:rFonts w:ascii="Arial" w:hAnsi="Arial" w:cs="Arial"/>
          <w:i/>
          <w:color w:val="0000FF"/>
          <w:sz w:val="20"/>
        </w:rPr>
        <w:t>”</w:t>
      </w:r>
      <w:r w:rsidRPr="009D43C9">
        <w:rPr>
          <w:rStyle w:val="Refdenotaalpie"/>
          <w:rFonts w:ascii="Arial" w:hAnsi="Arial" w:cs="Arial"/>
          <w:i/>
          <w:color w:val="0000FF"/>
          <w:sz w:val="20"/>
          <w:lang w:val="es-ES"/>
        </w:rPr>
        <w:t xml:space="preserve"> </w:t>
      </w:r>
      <w:r w:rsidR="00495A91">
        <w:rPr>
          <w:rStyle w:val="Refdenotaalpie"/>
          <w:rFonts w:ascii="Arial" w:hAnsi="Arial" w:cs="Arial"/>
          <w:i/>
          <w:color w:val="0000FF"/>
          <w:sz w:val="20"/>
          <w:lang w:val="es-ES"/>
        </w:rPr>
        <w:footnoteReference w:id="56"/>
      </w:r>
    </w:p>
    <w:p w14:paraId="5CCD9EDA" w14:textId="77777777" w:rsidR="000D0BC6" w:rsidRPr="00C86FD9" w:rsidRDefault="000D0BC6" w:rsidP="000D0BC6">
      <w:pPr>
        <w:pStyle w:val="Prrafodelista"/>
        <w:widowControl w:val="0"/>
        <w:ind w:left="709"/>
        <w:jc w:val="both"/>
        <w:rPr>
          <w:rFonts w:ascii="Arial" w:hAnsi="Arial" w:cs="Arial"/>
          <w:i/>
          <w:color w:val="0000FF"/>
          <w:sz w:val="20"/>
        </w:rPr>
      </w:pPr>
    </w:p>
    <w:p w14:paraId="5753FAEB" w14:textId="229D918A" w:rsidR="000D0BC6" w:rsidRPr="00B14A83" w:rsidRDefault="000D0BC6" w:rsidP="000D0BC6">
      <w:pPr>
        <w:pStyle w:val="Prrafodelista"/>
        <w:widowControl w:val="0"/>
        <w:ind w:left="709"/>
        <w:jc w:val="both"/>
        <w:rPr>
          <w:rFonts w:ascii="Arial" w:hAnsi="Arial" w:cs="Arial"/>
          <w:sz w:val="20"/>
        </w:rPr>
      </w:pPr>
      <w:r>
        <w:rPr>
          <w:rFonts w:ascii="Arial" w:hAnsi="Arial" w:cs="Arial"/>
          <w:i/>
          <w:color w:val="0000FF"/>
          <w:sz w:val="20"/>
        </w:rPr>
        <w:t>“</w:t>
      </w:r>
      <w:r w:rsidR="00495A91" w:rsidRPr="00DC42CF">
        <w:rPr>
          <w:rFonts w:ascii="Arial" w:hAnsi="Arial" w:cs="Arial"/>
          <w:i/>
          <w:color w:val="0000FF"/>
          <w:sz w:val="20"/>
        </w:rPr>
        <w:t>El plazo de ejecución de la obra</w:t>
      </w:r>
      <w:r w:rsidR="00495A91">
        <w:rPr>
          <w:rFonts w:ascii="Arial" w:hAnsi="Arial" w:cs="Arial"/>
          <w:i/>
          <w:color w:val="0000FF"/>
          <w:sz w:val="20"/>
        </w:rPr>
        <w:t xml:space="preserve">, </w:t>
      </w:r>
      <w:r w:rsidR="004C4719">
        <w:rPr>
          <w:rFonts w:ascii="Arial" w:hAnsi="Arial" w:cs="Arial"/>
          <w:i/>
          <w:color w:val="0000FF"/>
          <w:sz w:val="20"/>
        </w:rPr>
        <w:t xml:space="preserve">el </w:t>
      </w:r>
      <w:r w:rsidR="00495A91">
        <w:rPr>
          <w:rFonts w:ascii="Arial" w:hAnsi="Arial" w:cs="Arial"/>
          <w:i/>
          <w:color w:val="0000FF"/>
          <w:sz w:val="20"/>
        </w:rPr>
        <w:t>equipamiento y montaje hasta la puesta en servicio,</w:t>
      </w:r>
      <w:r w:rsidR="00495A91" w:rsidRPr="00DC42CF">
        <w:rPr>
          <w:rFonts w:ascii="Arial" w:hAnsi="Arial" w:cs="Arial"/>
          <w:i/>
          <w:color w:val="0000FF"/>
          <w:sz w:val="20"/>
        </w:rPr>
        <w:t xml:space="preserve"> materia de la presente convocatoria</w:t>
      </w:r>
      <w:r w:rsidR="00495A91">
        <w:rPr>
          <w:rFonts w:ascii="Arial" w:hAnsi="Arial" w:cs="Arial"/>
          <w:i/>
          <w:color w:val="0000FF"/>
          <w:sz w:val="20"/>
        </w:rPr>
        <w:t>,</w:t>
      </w:r>
      <w:r w:rsidR="00495A91" w:rsidRPr="00DC42CF">
        <w:rPr>
          <w:rFonts w:ascii="Arial" w:hAnsi="Arial" w:cs="Arial"/>
          <w:i/>
          <w:color w:val="0000FF"/>
          <w:sz w:val="20"/>
        </w:rPr>
        <w:t xml:space="preserve"> es de </w:t>
      </w:r>
      <w:r w:rsidR="00495A91" w:rsidRPr="00DC42CF">
        <w:rPr>
          <w:rFonts w:ascii="Arial" w:hAnsi="Arial" w:cs="Arial"/>
          <w:color w:val="0000FF"/>
          <w:sz w:val="20"/>
          <w:highlight w:val="lightGray"/>
        </w:rPr>
        <w:t xml:space="preserve">[CONSIGNAR EL PLAZO DE EJECUCIÓN DE </w:t>
      </w:r>
      <w:r w:rsidR="00596620">
        <w:rPr>
          <w:rFonts w:ascii="Arial" w:hAnsi="Arial" w:cs="Arial"/>
          <w:color w:val="0000FF"/>
          <w:sz w:val="20"/>
          <w:highlight w:val="lightGray"/>
        </w:rPr>
        <w:t>ESTA</w:t>
      </w:r>
      <w:r w:rsidR="00495A91" w:rsidRPr="00DC42CF">
        <w:rPr>
          <w:rFonts w:ascii="Arial" w:hAnsi="Arial" w:cs="Arial"/>
          <w:color w:val="0000FF"/>
          <w:sz w:val="20"/>
          <w:highlight w:val="lightGray"/>
        </w:rPr>
        <w:t xml:space="preserve"> </w:t>
      </w:r>
      <w:r w:rsidR="004C4719">
        <w:rPr>
          <w:rFonts w:ascii="Arial" w:hAnsi="Arial" w:cs="Arial"/>
          <w:color w:val="0000FF"/>
          <w:sz w:val="20"/>
          <w:highlight w:val="lightGray"/>
        </w:rPr>
        <w:t>PRESTACIÓN</w:t>
      </w:r>
      <w:r w:rsidR="00495A91" w:rsidRPr="00DC42CF">
        <w:rPr>
          <w:rFonts w:ascii="Arial" w:hAnsi="Arial" w:cs="Arial"/>
          <w:color w:val="0000FF"/>
          <w:sz w:val="20"/>
          <w:highlight w:val="lightGray"/>
        </w:rPr>
        <w:t>, EL CUAL DEBE ESTAR EXPRESADO EN DÍAS CALENDARIO]</w:t>
      </w:r>
      <w:r w:rsidR="00495A91" w:rsidRPr="00DC42CF">
        <w:rPr>
          <w:rFonts w:ascii="Arial" w:hAnsi="Arial" w:cs="Arial"/>
          <w:i/>
          <w:color w:val="0000FF"/>
          <w:sz w:val="20"/>
        </w:rPr>
        <w:t xml:space="preserve"> días calendario</w:t>
      </w:r>
      <w:r w:rsidR="00495A91">
        <w:rPr>
          <w:rFonts w:ascii="Arial" w:hAnsi="Arial" w:cs="Arial"/>
          <w:i/>
          <w:color w:val="0000FF"/>
          <w:sz w:val="20"/>
        </w:rPr>
        <w:t xml:space="preserve">, </w:t>
      </w:r>
      <w:r w:rsidR="00472F5A" w:rsidRPr="0007095A">
        <w:rPr>
          <w:rFonts w:ascii="Arial" w:hAnsi="Arial" w:cs="Arial"/>
          <w:i/>
          <w:color w:val="0000FF"/>
          <w:sz w:val="20"/>
        </w:rPr>
        <w:t xml:space="preserve">el mismo que se computa desde el día siguiente de cumplidas las condiciones previstas en el numeral 3.5 de la sección general de las </w:t>
      </w:r>
      <w:r w:rsidR="00472F5A">
        <w:rPr>
          <w:rFonts w:ascii="Arial" w:hAnsi="Arial" w:cs="Arial"/>
          <w:i/>
          <w:color w:val="0000FF"/>
          <w:sz w:val="20"/>
        </w:rPr>
        <w:t>b</w:t>
      </w:r>
      <w:r w:rsidR="00472F5A" w:rsidRPr="0007095A">
        <w:rPr>
          <w:rFonts w:ascii="Arial" w:hAnsi="Arial" w:cs="Arial"/>
          <w:i/>
          <w:color w:val="0000FF"/>
          <w:sz w:val="20"/>
        </w:rPr>
        <w:t>ases.</w:t>
      </w:r>
      <w:r w:rsidR="00472F5A">
        <w:rPr>
          <w:rFonts w:ascii="Arial" w:hAnsi="Arial" w:cs="Arial"/>
          <w:i/>
          <w:color w:val="0000FF"/>
          <w:sz w:val="20"/>
        </w:rPr>
        <w:t xml:space="preserve"> </w:t>
      </w:r>
      <w:proofErr w:type="gramStart"/>
      <w:r w:rsidR="00495A91">
        <w:rPr>
          <w:rFonts w:ascii="Arial" w:hAnsi="Arial" w:cs="Arial"/>
          <w:i/>
          <w:color w:val="0000FF"/>
          <w:sz w:val="20"/>
        </w:rPr>
        <w:t>y</w:t>
      </w:r>
      <w:proofErr w:type="gramEnd"/>
      <w:r w:rsidR="00495A91">
        <w:rPr>
          <w:rFonts w:ascii="Arial" w:hAnsi="Arial" w:cs="Arial"/>
          <w:i/>
          <w:color w:val="0000FF"/>
          <w:sz w:val="20"/>
        </w:rPr>
        <w:t xml:space="preserve"> el plazo de la operación asistida</w:t>
      </w:r>
      <w:r w:rsidR="00495A91">
        <w:rPr>
          <w:rStyle w:val="Refdenotaalpie"/>
          <w:rFonts w:ascii="Arial" w:hAnsi="Arial" w:cs="Arial"/>
          <w:i/>
          <w:color w:val="0000FF"/>
          <w:sz w:val="20"/>
          <w:lang w:val="es-ES"/>
        </w:rPr>
        <w:footnoteReference w:id="57"/>
      </w:r>
      <w:r w:rsidR="00495A91">
        <w:rPr>
          <w:rFonts w:ascii="Arial" w:hAnsi="Arial" w:cs="Arial"/>
          <w:i/>
          <w:color w:val="0000FF"/>
          <w:sz w:val="20"/>
        </w:rPr>
        <w:t xml:space="preserve"> de la obra es de </w:t>
      </w:r>
      <w:r w:rsidR="00495A91" w:rsidRPr="00DC42CF">
        <w:rPr>
          <w:rFonts w:ascii="Arial" w:hAnsi="Arial" w:cs="Arial"/>
          <w:i/>
          <w:color w:val="0000FF"/>
          <w:sz w:val="20"/>
        </w:rPr>
        <w:t xml:space="preserve"> </w:t>
      </w:r>
      <w:r w:rsidR="00495A91" w:rsidRPr="00DC42CF">
        <w:rPr>
          <w:rFonts w:ascii="Arial" w:hAnsi="Arial" w:cs="Arial"/>
          <w:color w:val="0000FF"/>
          <w:sz w:val="20"/>
          <w:highlight w:val="lightGray"/>
        </w:rPr>
        <w:t xml:space="preserve">[CONSIGNAR EL PLAZO DE EJECUCIÓN DE LA </w:t>
      </w:r>
      <w:r w:rsidR="00495A91">
        <w:rPr>
          <w:rFonts w:ascii="Arial" w:hAnsi="Arial" w:cs="Arial"/>
          <w:color w:val="0000FF"/>
          <w:sz w:val="20"/>
          <w:highlight w:val="lightGray"/>
        </w:rPr>
        <w:t>PRESTACIÓN ASISTIDA DE LA OBRA</w:t>
      </w:r>
      <w:r w:rsidR="00495A91" w:rsidRPr="00DC42CF">
        <w:rPr>
          <w:rFonts w:ascii="Arial" w:hAnsi="Arial" w:cs="Arial"/>
          <w:color w:val="0000FF"/>
          <w:sz w:val="20"/>
          <w:highlight w:val="lightGray"/>
        </w:rPr>
        <w:t>, EL CUAL DEBE ESTAR EXPRESADO EN DÍAS CALENDARIO]</w:t>
      </w:r>
      <w:r w:rsidR="00495A91" w:rsidRPr="00DC42CF">
        <w:rPr>
          <w:rFonts w:ascii="Arial" w:hAnsi="Arial" w:cs="Arial"/>
          <w:i/>
          <w:color w:val="0000FF"/>
          <w:sz w:val="20"/>
        </w:rPr>
        <w:t xml:space="preserve"> </w:t>
      </w:r>
      <w:r w:rsidRPr="00C86FD9">
        <w:rPr>
          <w:rFonts w:ascii="Arial" w:hAnsi="Arial" w:cs="Arial"/>
          <w:i/>
          <w:color w:val="0000FF"/>
          <w:sz w:val="20"/>
        </w:rPr>
        <w:t>días calendario.”</w:t>
      </w:r>
      <w:r w:rsidRPr="007B480F">
        <w:rPr>
          <w:rStyle w:val="Refdenotaalpie"/>
          <w:rFonts w:ascii="Arial" w:hAnsi="Arial" w:cs="Arial"/>
          <w:i/>
          <w:color w:val="0000FF"/>
          <w:sz w:val="20"/>
          <w:lang w:val="es-ES"/>
        </w:rPr>
        <w:t xml:space="preserve"> </w:t>
      </w:r>
      <w:r w:rsidR="00495A91">
        <w:rPr>
          <w:rStyle w:val="Refdenotaalpie"/>
          <w:rFonts w:ascii="Arial" w:hAnsi="Arial" w:cs="Arial"/>
          <w:i/>
          <w:color w:val="0000FF"/>
          <w:sz w:val="20"/>
          <w:lang w:val="es-ES"/>
        </w:rPr>
        <w:footnoteReference w:id="58"/>
      </w:r>
    </w:p>
    <w:p w14:paraId="0FCBFF3D" w14:textId="77777777" w:rsidR="00F17D49" w:rsidRDefault="00F17D49" w:rsidP="00CD5328">
      <w:pPr>
        <w:widowControl w:val="0"/>
        <w:ind w:left="349"/>
        <w:jc w:val="both"/>
        <w:rPr>
          <w:rFonts w:ascii="Arial" w:hAnsi="Arial" w:cs="Arial"/>
          <w:sz w:val="20"/>
        </w:rPr>
      </w:pPr>
    </w:p>
    <w:p w14:paraId="7042FEF2" w14:textId="77777777" w:rsidR="00495A91" w:rsidRPr="00C86FD9" w:rsidRDefault="00495A91" w:rsidP="000054B5">
      <w:pPr>
        <w:pStyle w:val="Prrafodelista"/>
        <w:widowControl w:val="0"/>
        <w:numPr>
          <w:ilvl w:val="0"/>
          <w:numId w:val="25"/>
        </w:numPr>
        <w:ind w:left="709"/>
        <w:jc w:val="both"/>
        <w:rPr>
          <w:rFonts w:ascii="Arial" w:hAnsi="Arial" w:cs="Arial"/>
          <w:i/>
          <w:color w:val="0000FF"/>
          <w:sz w:val="20"/>
        </w:rPr>
      </w:pPr>
      <w:r w:rsidRPr="00C86FD9">
        <w:rPr>
          <w:rFonts w:ascii="Arial" w:hAnsi="Arial" w:cs="Arial"/>
          <w:i/>
          <w:color w:val="0000FF"/>
          <w:sz w:val="20"/>
          <w:lang w:val="es-ES"/>
        </w:rPr>
        <w:t xml:space="preserve">Cuando en el expediente de contratación se establezca que la obra debe ejecutarse bajo la modalidad de </w:t>
      </w:r>
      <w:r>
        <w:rPr>
          <w:rFonts w:ascii="Arial" w:hAnsi="Arial" w:cs="Arial"/>
          <w:i/>
          <w:color w:val="0000FF"/>
          <w:sz w:val="20"/>
          <w:lang w:val="es-ES"/>
        </w:rPr>
        <w:t xml:space="preserve">ejecución contractual de </w:t>
      </w:r>
      <w:r w:rsidRPr="00C86FD9">
        <w:rPr>
          <w:rFonts w:ascii="Arial" w:hAnsi="Arial" w:cs="Arial"/>
          <w:i/>
          <w:color w:val="0000FF"/>
          <w:sz w:val="20"/>
          <w:lang w:val="es-ES"/>
        </w:rPr>
        <w:t>concurso oferta, en lugar del párrafo anterior, d</w:t>
      </w:r>
      <w:r>
        <w:rPr>
          <w:rFonts w:ascii="Arial" w:hAnsi="Arial" w:cs="Arial"/>
          <w:i/>
          <w:color w:val="0000FF"/>
          <w:sz w:val="20"/>
          <w:lang w:val="es-ES"/>
        </w:rPr>
        <w:t>eberá consignarse lo siguiente</w:t>
      </w:r>
      <w:r w:rsidRPr="00C86FD9">
        <w:rPr>
          <w:rFonts w:ascii="Arial" w:hAnsi="Arial" w:cs="Arial"/>
          <w:i/>
          <w:color w:val="0000FF"/>
          <w:sz w:val="20"/>
          <w:lang w:val="es-ES"/>
        </w:rPr>
        <w:t>:</w:t>
      </w:r>
    </w:p>
    <w:p w14:paraId="553B865E" w14:textId="77777777" w:rsidR="00495A91" w:rsidRPr="00C86FD9" w:rsidRDefault="00495A91" w:rsidP="00495A91">
      <w:pPr>
        <w:pStyle w:val="Prrafodelista"/>
        <w:widowControl w:val="0"/>
        <w:ind w:left="709"/>
        <w:jc w:val="both"/>
        <w:rPr>
          <w:rFonts w:ascii="Arial" w:hAnsi="Arial" w:cs="Arial"/>
          <w:i/>
          <w:color w:val="0000FF"/>
          <w:sz w:val="20"/>
        </w:rPr>
      </w:pPr>
    </w:p>
    <w:p w14:paraId="679EB91C" w14:textId="77777777" w:rsidR="00495A91" w:rsidRPr="0007095A" w:rsidRDefault="00495A91" w:rsidP="00495A91">
      <w:pPr>
        <w:pStyle w:val="Prrafodelista"/>
        <w:widowControl w:val="0"/>
        <w:ind w:left="709"/>
        <w:jc w:val="both"/>
        <w:rPr>
          <w:rFonts w:ascii="Arial" w:hAnsi="Arial" w:cs="Arial"/>
          <w:sz w:val="20"/>
        </w:rPr>
      </w:pPr>
      <w:r w:rsidRPr="00C86FD9">
        <w:rPr>
          <w:rFonts w:ascii="Arial" w:hAnsi="Arial" w:cs="Arial"/>
          <w:i/>
          <w:color w:val="0000FF"/>
          <w:sz w:val="20"/>
        </w:rPr>
        <w:t>“</w:t>
      </w:r>
      <w:r w:rsidRPr="00DC42CF">
        <w:rPr>
          <w:rFonts w:ascii="Arial" w:hAnsi="Arial" w:cs="Arial"/>
          <w:i/>
          <w:color w:val="0000FF"/>
          <w:sz w:val="20"/>
        </w:rPr>
        <w:t xml:space="preserve">El plazo de ejecución de la obra materia de la presente convocatoria, es de </w:t>
      </w:r>
      <w:r w:rsidRPr="00DC42CF">
        <w:rPr>
          <w:rFonts w:ascii="Arial" w:hAnsi="Arial" w:cs="Arial"/>
          <w:color w:val="0000FF"/>
          <w:sz w:val="20"/>
          <w:highlight w:val="lightGray"/>
        </w:rPr>
        <w:t>[CONSIGNAR EL PLAZO TOTAL DE EJECUCIÓN DE LA OBRA, EL CUAL DEBE ESTAR EXPRESADO EN DÍAS CALENDARIO]</w:t>
      </w:r>
      <w:r w:rsidRPr="00DC42CF">
        <w:rPr>
          <w:rFonts w:ascii="Arial" w:hAnsi="Arial" w:cs="Arial"/>
          <w:i/>
          <w:color w:val="0000FF"/>
          <w:sz w:val="20"/>
        </w:rPr>
        <w:t xml:space="preserve"> días calendario</w:t>
      </w:r>
      <w:r>
        <w:rPr>
          <w:rFonts w:ascii="Arial" w:hAnsi="Arial" w:cs="Arial"/>
          <w:i/>
          <w:color w:val="0000FF"/>
          <w:sz w:val="20"/>
        </w:rPr>
        <w:t xml:space="preserve">, el que comprende la </w:t>
      </w:r>
      <w:r w:rsidRPr="00C86FD9">
        <w:rPr>
          <w:rFonts w:ascii="Arial" w:hAnsi="Arial" w:cs="Arial"/>
          <w:i/>
          <w:color w:val="0000FF"/>
          <w:sz w:val="20"/>
        </w:rPr>
        <w:t xml:space="preserve">elaboración del expediente técnico </w:t>
      </w:r>
      <w:r>
        <w:rPr>
          <w:rFonts w:ascii="Arial" w:hAnsi="Arial" w:cs="Arial"/>
          <w:i/>
          <w:color w:val="0000FF"/>
          <w:sz w:val="20"/>
        </w:rPr>
        <w:t xml:space="preserve">en el plazo de </w:t>
      </w:r>
      <w:r w:rsidRPr="00C86FD9">
        <w:rPr>
          <w:rFonts w:ascii="Arial" w:hAnsi="Arial" w:cs="Arial"/>
          <w:color w:val="0000FF"/>
          <w:sz w:val="20"/>
          <w:highlight w:val="lightGray"/>
        </w:rPr>
        <w:t>[CONSIGNAR EL PLAZO DE EJECUCIÓN DE LA PRESTACIÓN CONSISTENTE EN LA ELABORACIÓN DEL EXPEDIENTE TÉCNICO, EL CUAL DEBERÁ ESTAR EXPRESADO EN DÍAS CALENDARIO]</w:t>
      </w:r>
      <w:r w:rsidRPr="00C86FD9">
        <w:rPr>
          <w:rFonts w:ascii="Arial" w:hAnsi="Arial" w:cs="Arial"/>
          <w:i/>
          <w:color w:val="0000FF"/>
          <w:sz w:val="20"/>
        </w:rPr>
        <w:t xml:space="preserve"> días calendario</w:t>
      </w:r>
      <w:r>
        <w:rPr>
          <w:rFonts w:ascii="Arial" w:hAnsi="Arial" w:cs="Arial"/>
          <w:i/>
          <w:color w:val="0000FF"/>
          <w:sz w:val="20"/>
        </w:rPr>
        <w:t xml:space="preserve">, así como la </w:t>
      </w:r>
      <w:r w:rsidRPr="00C86FD9">
        <w:rPr>
          <w:rFonts w:ascii="Arial" w:hAnsi="Arial" w:cs="Arial"/>
          <w:i/>
          <w:color w:val="0000FF"/>
          <w:sz w:val="20"/>
        </w:rPr>
        <w:t xml:space="preserve">ejecución de la obra </w:t>
      </w:r>
      <w:r>
        <w:rPr>
          <w:rFonts w:ascii="Arial" w:hAnsi="Arial" w:cs="Arial"/>
          <w:i/>
          <w:color w:val="0000FF"/>
          <w:sz w:val="20"/>
        </w:rPr>
        <w:t xml:space="preserve">en sí misma en el plazo </w:t>
      </w:r>
      <w:r w:rsidRPr="00C86FD9">
        <w:rPr>
          <w:rFonts w:ascii="Arial" w:hAnsi="Arial" w:cs="Arial"/>
          <w:i/>
          <w:color w:val="0000FF"/>
          <w:sz w:val="20"/>
        </w:rPr>
        <w:t xml:space="preserve">de </w:t>
      </w:r>
      <w:r w:rsidRPr="00C86FD9">
        <w:rPr>
          <w:rFonts w:ascii="Arial" w:hAnsi="Arial" w:cs="Arial"/>
          <w:color w:val="0000FF"/>
          <w:sz w:val="20"/>
          <w:highlight w:val="lightGray"/>
        </w:rPr>
        <w:t>[CONSIGNAR EL PLAZO DE EJECUCIÓN DE LA PRESTACIÓN CONSISTENTE EN LA EJECUCIÓN DE LA OBRA, EL CUAL DEBERÁ ESTAR EXPRESADO EN DÍAS CALENDARIO]</w:t>
      </w:r>
      <w:r w:rsidRPr="00C86FD9">
        <w:rPr>
          <w:rFonts w:ascii="Arial" w:hAnsi="Arial" w:cs="Arial"/>
          <w:i/>
          <w:color w:val="0000FF"/>
          <w:sz w:val="20"/>
        </w:rPr>
        <w:t xml:space="preserve"> días calendario.”</w:t>
      </w:r>
    </w:p>
    <w:p w14:paraId="73F745F0" w14:textId="77777777" w:rsidR="00495A91" w:rsidRPr="00CD5328" w:rsidRDefault="00495A91" w:rsidP="00CD5328">
      <w:pPr>
        <w:widowControl w:val="0"/>
        <w:ind w:left="349"/>
        <w:jc w:val="both"/>
        <w:rPr>
          <w:rFonts w:ascii="Arial" w:hAnsi="Arial" w:cs="Arial"/>
          <w:sz w:val="20"/>
        </w:rPr>
      </w:pPr>
    </w:p>
    <w:p w14:paraId="200B717F" w14:textId="77777777" w:rsidR="00F17D49" w:rsidRPr="00CD5328" w:rsidRDefault="00F17D49" w:rsidP="00CD5328">
      <w:pPr>
        <w:widowControl w:val="0"/>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720DE0A9" w14:textId="77777777" w:rsidR="00F17D49" w:rsidRPr="00B8239D" w:rsidRDefault="00F17D49" w:rsidP="00B8239D">
      <w:pPr>
        <w:widowControl w:val="0"/>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1970B732" w14:textId="77777777" w:rsidR="00F17D49" w:rsidRPr="00CD5328" w:rsidRDefault="00F17D49" w:rsidP="00CD5328">
      <w:pPr>
        <w:widowControl w:val="0"/>
        <w:ind w:left="349"/>
        <w:jc w:val="both"/>
        <w:rPr>
          <w:rFonts w:ascii="Arial" w:hAnsi="Arial" w:cs="Arial"/>
          <w:sz w:val="20"/>
        </w:rPr>
      </w:pPr>
    </w:p>
    <w:p w14:paraId="1430C020" w14:textId="77777777" w:rsidR="00F17D49" w:rsidRPr="00CD5328" w:rsidRDefault="00F17D49" w:rsidP="0072395D">
      <w:pPr>
        <w:widowControl w:val="0"/>
        <w:ind w:left="352"/>
        <w:jc w:val="both"/>
        <w:rPr>
          <w:rFonts w:ascii="Arial" w:hAnsi="Arial" w:cs="Arial"/>
          <w:b/>
          <w:sz w:val="20"/>
          <w:u w:val="single"/>
        </w:rPr>
      </w:pPr>
      <w:r w:rsidRPr="00CD5328">
        <w:rPr>
          <w:rFonts w:ascii="Arial" w:hAnsi="Arial" w:cs="Arial"/>
          <w:b/>
          <w:sz w:val="20"/>
          <w:u w:val="single"/>
        </w:rPr>
        <w:t>CLÁUSULA SÉTIMA: GARANTÍAS</w:t>
      </w:r>
    </w:p>
    <w:p w14:paraId="2D473FA0" w14:textId="77777777" w:rsidR="00F17D49" w:rsidRPr="00CD5328" w:rsidRDefault="00F17D49" w:rsidP="00CD5328">
      <w:pPr>
        <w:widowControl w:val="0"/>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2160B937" w14:textId="77777777" w:rsidR="00F17D49" w:rsidRPr="00CD5328" w:rsidRDefault="00F17D49" w:rsidP="00CD5328">
      <w:pPr>
        <w:widowControl w:val="0"/>
        <w:ind w:left="349"/>
        <w:jc w:val="both"/>
        <w:rPr>
          <w:rFonts w:ascii="Arial" w:hAnsi="Arial" w:cs="Arial"/>
          <w:sz w:val="20"/>
        </w:rPr>
      </w:pPr>
    </w:p>
    <w:p w14:paraId="16AE2F86" w14:textId="2E986E5B" w:rsidR="00F17D49" w:rsidRPr="00AF3369" w:rsidRDefault="00F17D49" w:rsidP="000054B5">
      <w:pPr>
        <w:widowControl w:val="0"/>
        <w:numPr>
          <w:ilvl w:val="0"/>
          <w:numId w:val="26"/>
        </w:numPr>
        <w:ind w:left="709"/>
        <w:jc w:val="both"/>
        <w:rPr>
          <w:rFonts w:ascii="Arial" w:hAnsi="Arial" w:cs="Arial"/>
          <w:sz w:val="20"/>
        </w:rPr>
      </w:pPr>
      <w:r w:rsidRPr="00AF3369">
        <w:rPr>
          <w:rFonts w:ascii="Arial" w:hAnsi="Arial" w:cs="Arial"/>
          <w:sz w:val="20"/>
        </w:rPr>
        <w:lastRenderedPageBreak/>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59"/>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 xml:space="preserve">original, la misma que debe mantenerse vigente hasta </w:t>
      </w:r>
      <w:r w:rsidR="00495A91">
        <w:rPr>
          <w:rFonts w:ascii="Arial" w:hAnsi="Arial" w:cs="Arial"/>
          <w:sz w:val="20"/>
        </w:rPr>
        <w:t>el consentimiento de la liquidación final</w:t>
      </w:r>
      <w:r w:rsidRPr="00AF3369">
        <w:rPr>
          <w:rFonts w:ascii="Arial" w:hAnsi="Arial" w:cs="Arial"/>
          <w:sz w:val="20"/>
        </w:rPr>
        <w:t>.</w:t>
      </w:r>
    </w:p>
    <w:p w14:paraId="3361F887" w14:textId="77777777" w:rsidR="00F17D49" w:rsidRPr="00CD5328" w:rsidRDefault="00F17D49" w:rsidP="00CD5328">
      <w:pPr>
        <w:widowControl w:val="0"/>
        <w:ind w:left="349"/>
        <w:jc w:val="both"/>
        <w:rPr>
          <w:rFonts w:ascii="Arial" w:hAnsi="Arial" w:cs="Arial"/>
          <w:sz w:val="20"/>
        </w:rPr>
      </w:pPr>
    </w:p>
    <w:p w14:paraId="08765EF9" w14:textId="77777777" w:rsidR="006D13E2" w:rsidRPr="001950E4" w:rsidRDefault="006D13E2" w:rsidP="006D13E2">
      <w:pPr>
        <w:widowControl w:val="0"/>
        <w:ind w:left="349"/>
        <w:jc w:val="both"/>
        <w:rPr>
          <w:rFonts w:ascii="Arial" w:hAnsi="Arial" w:cs="Arial"/>
          <w:b/>
          <w:i/>
          <w:color w:val="0000FF"/>
          <w:sz w:val="20"/>
        </w:rPr>
      </w:pPr>
      <w:r w:rsidRPr="001950E4">
        <w:rPr>
          <w:rFonts w:ascii="Arial" w:hAnsi="Arial" w:cs="Arial"/>
          <w:b/>
          <w:i/>
          <w:color w:val="0000FF"/>
          <w:sz w:val="20"/>
          <w:u w:val="single"/>
        </w:rPr>
        <w:t>IMPORTANTE</w:t>
      </w:r>
      <w:r w:rsidRPr="001950E4">
        <w:rPr>
          <w:rFonts w:ascii="Arial" w:hAnsi="Arial" w:cs="Arial"/>
          <w:b/>
          <w:i/>
          <w:color w:val="0000FF"/>
          <w:sz w:val="20"/>
        </w:rPr>
        <w:t>:</w:t>
      </w:r>
    </w:p>
    <w:p w14:paraId="4026243D" w14:textId="77777777" w:rsidR="006D13E2" w:rsidRPr="006B1BF1" w:rsidRDefault="006D13E2" w:rsidP="006D13E2">
      <w:pPr>
        <w:pStyle w:val="Prrafodelista"/>
        <w:widowControl w:val="0"/>
        <w:ind w:left="1701"/>
        <w:rPr>
          <w:rFonts w:ascii="Arial" w:hAnsi="Arial" w:cs="Arial"/>
          <w:b/>
          <w:i/>
          <w:sz w:val="20"/>
          <w:lang w:val="es-ES"/>
        </w:rPr>
      </w:pPr>
    </w:p>
    <w:p w14:paraId="1F7F46C1" w14:textId="0C710B85" w:rsidR="006D13E2" w:rsidRDefault="006D13E2" w:rsidP="006D13E2">
      <w:pPr>
        <w:pStyle w:val="Prrafodelista"/>
        <w:widowControl w:val="0"/>
        <w:numPr>
          <w:ilvl w:val="0"/>
          <w:numId w:val="17"/>
        </w:numPr>
        <w:ind w:left="709" w:hanging="283"/>
        <w:jc w:val="both"/>
        <w:rPr>
          <w:rFonts w:ascii="Arial" w:hAnsi="Arial" w:cs="Arial"/>
          <w:i/>
          <w:color w:val="0000FF"/>
          <w:sz w:val="20"/>
        </w:rPr>
      </w:pPr>
      <w:r>
        <w:rPr>
          <w:rFonts w:ascii="Arial" w:hAnsi="Arial" w:cs="Arial"/>
          <w:i/>
          <w:color w:val="0000FF"/>
          <w:sz w:val="20"/>
        </w:rPr>
        <w:t>A</w:t>
      </w:r>
      <w:r w:rsidRPr="0036626F">
        <w:rPr>
          <w:rFonts w:ascii="Arial" w:hAnsi="Arial" w:cs="Arial"/>
          <w:i/>
          <w:color w:val="0000FF"/>
          <w:sz w:val="20"/>
        </w:rPr>
        <w:t xml:space="preserve">l amparo de lo dispuesto en el artículo </w:t>
      </w:r>
      <w:r w:rsidRPr="00344A7C">
        <w:rPr>
          <w:rFonts w:ascii="Arial" w:hAnsi="Arial" w:cs="Arial"/>
          <w:i/>
          <w:color w:val="0000FF"/>
          <w:sz w:val="20"/>
        </w:rPr>
        <w:t>126</w:t>
      </w:r>
      <w:r w:rsidRPr="0036626F">
        <w:rPr>
          <w:rFonts w:ascii="Arial" w:hAnsi="Arial" w:cs="Arial"/>
          <w:i/>
          <w:color w:val="0000FF"/>
          <w:sz w:val="20"/>
        </w:rPr>
        <w:t xml:space="preserve"> de</w:t>
      </w:r>
      <w:r>
        <w:rPr>
          <w:rFonts w:ascii="Arial" w:hAnsi="Arial" w:cs="Arial"/>
          <w:i/>
          <w:color w:val="0000FF"/>
          <w:sz w:val="20"/>
        </w:rPr>
        <w:t>l Reglamento de</w:t>
      </w:r>
      <w:r w:rsidRPr="0036626F">
        <w:rPr>
          <w:rFonts w:ascii="Arial" w:hAnsi="Arial" w:cs="Arial"/>
          <w:i/>
          <w:color w:val="0000FF"/>
          <w:sz w:val="20"/>
        </w:rPr>
        <w:t xml:space="preserve"> la Ley de Contrataciones del Estado, </w:t>
      </w:r>
      <w:r>
        <w:rPr>
          <w:rFonts w:ascii="Arial" w:hAnsi="Arial" w:cs="Arial"/>
          <w:i/>
          <w:color w:val="0000FF"/>
          <w:sz w:val="20"/>
        </w:rPr>
        <w:t xml:space="preserve">en el caso de contratos </w:t>
      </w:r>
      <w:r w:rsidR="00021E8F">
        <w:rPr>
          <w:rFonts w:ascii="Arial" w:hAnsi="Arial" w:cs="Arial"/>
          <w:i/>
          <w:color w:val="0000FF"/>
          <w:sz w:val="20"/>
        </w:rPr>
        <w:t>de ejecución de obras que se sujeten a las condiciones establecidas en dicho artículo</w:t>
      </w:r>
      <w:r>
        <w:rPr>
          <w:rFonts w:ascii="Arial" w:hAnsi="Arial" w:cs="Arial"/>
          <w:i/>
          <w:color w:val="0000FF"/>
          <w:sz w:val="20"/>
        </w:rPr>
        <w:t xml:space="preserve">, </w:t>
      </w:r>
      <w:r w:rsidRPr="0036626F">
        <w:rPr>
          <w:rFonts w:ascii="Arial" w:hAnsi="Arial" w:cs="Arial"/>
          <w:i/>
          <w:color w:val="0000FF"/>
          <w:sz w:val="20"/>
        </w:rPr>
        <w:t>si el postor ganador de la buena pro solicita la retención del diez por ciento (10%) del monto del contrato original como garantía de fiel cumplimiento</w:t>
      </w:r>
      <w:r>
        <w:rPr>
          <w:rFonts w:ascii="Arial" w:hAnsi="Arial" w:cs="Arial"/>
          <w:i/>
          <w:color w:val="0000FF"/>
          <w:sz w:val="20"/>
        </w:rPr>
        <w:t xml:space="preserve"> de contrato</w:t>
      </w:r>
      <w:r w:rsidRPr="0036626F">
        <w:rPr>
          <w:rFonts w:ascii="Arial" w:hAnsi="Arial" w:cs="Arial"/>
          <w:i/>
          <w:color w:val="0000FF"/>
          <w:sz w:val="20"/>
        </w:rPr>
        <w:t>, debe consignarse lo siguiente:</w:t>
      </w:r>
    </w:p>
    <w:p w14:paraId="0B52F464" w14:textId="77777777" w:rsidR="006D13E2" w:rsidRDefault="006D13E2" w:rsidP="00CD5328">
      <w:pPr>
        <w:widowControl w:val="0"/>
        <w:ind w:left="349"/>
        <w:jc w:val="both"/>
        <w:rPr>
          <w:rFonts w:ascii="Arial" w:hAnsi="Arial" w:cs="Arial"/>
          <w:sz w:val="20"/>
        </w:rPr>
      </w:pPr>
    </w:p>
    <w:p w14:paraId="4C222429" w14:textId="6714125E" w:rsidR="0057633A" w:rsidRPr="0036626F" w:rsidRDefault="0057633A" w:rsidP="0057633A">
      <w:pPr>
        <w:pStyle w:val="Prrafodelista"/>
        <w:widowControl w:val="0"/>
        <w:ind w:left="709"/>
        <w:jc w:val="both"/>
        <w:rPr>
          <w:rFonts w:ascii="Arial" w:hAnsi="Arial" w:cs="Arial"/>
          <w:i/>
          <w:color w:val="0000FF"/>
          <w:sz w:val="20"/>
        </w:rPr>
      </w:pPr>
      <w:r w:rsidRPr="0036626F">
        <w:rPr>
          <w:rFonts w:ascii="Arial" w:hAnsi="Arial" w:cs="Arial"/>
          <w:bCs/>
          <w:i/>
          <w:color w:val="0000FF"/>
          <w:sz w:val="20"/>
          <w:lang w:val="es-ES"/>
        </w:rPr>
        <w:t xml:space="preserve">“De fiel cumplimiento del contrato: </w:t>
      </w:r>
      <w:r w:rsidRPr="009A24AC">
        <w:rPr>
          <w:rFonts w:ascii="Arial" w:eastAsia="Times New Roman" w:hAnsi="Arial" w:cs="Arial"/>
          <w:color w:val="0000FF"/>
          <w:sz w:val="20"/>
          <w:highlight w:val="lightGray"/>
          <w:lang w:val="es-ES" w:eastAsia="es-ES"/>
        </w:rPr>
        <w:t>[CONSIGNAR EL MONTO]</w:t>
      </w:r>
      <w:r w:rsidRPr="0036626F">
        <w:rPr>
          <w:rFonts w:ascii="Arial" w:hAnsi="Arial" w:cs="Arial"/>
          <w:bCs/>
          <w:i/>
          <w:color w:val="0000FF"/>
          <w:sz w:val="20"/>
          <w:lang w:val="es-ES"/>
        </w:rPr>
        <w:t>, a través de la retención que debe efectuar LA ENTIDAD, durante la primera mitad del número total de pagos a realizarse, de forma prorrateada, con cargo a ser devuelto a la finalización del mismo.”</w:t>
      </w:r>
    </w:p>
    <w:p w14:paraId="071F057C" w14:textId="77777777" w:rsidR="0057633A" w:rsidRDefault="0057633A" w:rsidP="00CD5328">
      <w:pPr>
        <w:widowControl w:val="0"/>
        <w:ind w:left="349"/>
        <w:jc w:val="both"/>
        <w:rPr>
          <w:rFonts w:ascii="Arial" w:hAnsi="Arial" w:cs="Arial"/>
          <w:sz w:val="20"/>
        </w:rPr>
      </w:pPr>
    </w:p>
    <w:p w14:paraId="50882C82" w14:textId="77777777" w:rsidR="00F17D49" w:rsidRPr="00CD5328" w:rsidRDefault="00F17D49" w:rsidP="00CD5328">
      <w:pPr>
        <w:widowControl w:val="0"/>
        <w:ind w:left="349"/>
        <w:jc w:val="both"/>
        <w:rPr>
          <w:rFonts w:ascii="Arial" w:hAnsi="Arial" w:cs="Arial"/>
          <w:sz w:val="20"/>
        </w:rPr>
      </w:pPr>
      <w:r w:rsidRPr="00CD5328">
        <w:rPr>
          <w:rFonts w:ascii="Arial" w:hAnsi="Arial" w:cs="Arial"/>
          <w:sz w:val="20"/>
        </w:rPr>
        <w:t>En el caso que corresponda, consignar lo siguiente:</w:t>
      </w:r>
    </w:p>
    <w:p w14:paraId="13204C6C" w14:textId="77777777" w:rsidR="00F17D49" w:rsidRPr="00CD5328" w:rsidRDefault="00F17D49" w:rsidP="00CD5328">
      <w:pPr>
        <w:widowControl w:val="0"/>
        <w:ind w:left="349"/>
        <w:jc w:val="both"/>
        <w:rPr>
          <w:rFonts w:ascii="Arial" w:hAnsi="Arial" w:cs="Arial"/>
          <w:sz w:val="20"/>
        </w:rPr>
      </w:pPr>
    </w:p>
    <w:p w14:paraId="592092DD" w14:textId="5039BCB6" w:rsidR="00F17D49" w:rsidRPr="00AF3369" w:rsidRDefault="00F17D49" w:rsidP="000054B5">
      <w:pPr>
        <w:widowControl w:val="0"/>
        <w:numPr>
          <w:ilvl w:val="0"/>
          <w:numId w:val="26"/>
        </w:numPr>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60"/>
      </w:r>
      <w:r w:rsidRPr="00CD5328">
        <w:rPr>
          <w:rFonts w:ascii="Arial" w:hAnsi="Arial" w:cs="Arial"/>
          <w:sz w:val="20"/>
        </w:rPr>
        <w:t xml:space="preserve">: </w:t>
      </w:r>
      <w:r w:rsidRPr="00506B01">
        <w:rPr>
          <w:rFonts w:ascii="Arial" w:hAnsi="Arial" w:cs="Arial"/>
          <w:sz w:val="20"/>
          <w:highlight w:val="lightGray"/>
        </w:rPr>
        <w:t>[CONSIGNAR EL MONTO]</w:t>
      </w:r>
      <w:r w:rsidRPr="0095536C">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51AF1B00" w14:textId="77777777" w:rsidR="00F17D49" w:rsidRPr="00CD5328" w:rsidRDefault="00F17D49" w:rsidP="00CD5328">
      <w:pPr>
        <w:widowControl w:val="0"/>
        <w:ind w:left="349"/>
        <w:jc w:val="both"/>
        <w:rPr>
          <w:rFonts w:ascii="Arial" w:hAnsi="Arial" w:cs="Arial"/>
          <w:sz w:val="20"/>
        </w:rPr>
      </w:pPr>
    </w:p>
    <w:p w14:paraId="45ABAC5C" w14:textId="77777777" w:rsidR="00F17D49" w:rsidRPr="00CD5328" w:rsidRDefault="00F17D49" w:rsidP="00CD5328">
      <w:pPr>
        <w:widowControl w:val="0"/>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14:paraId="66002BB2" w14:textId="77777777" w:rsidR="00F17D49" w:rsidRPr="00344A7C" w:rsidRDefault="00F17D49" w:rsidP="00CD5328">
      <w:pPr>
        <w:widowControl w:val="0"/>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Pr="00CD5328">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EL CONTRATISTA no </w:t>
      </w:r>
      <w:r w:rsidR="00716F18">
        <w:rPr>
          <w:rFonts w:ascii="Arial" w:hAnsi="Arial" w:cs="Arial"/>
          <w:sz w:val="20"/>
        </w:rPr>
        <w:t xml:space="preserve">las </w:t>
      </w:r>
      <w:r w:rsidR="00716F18" w:rsidRPr="00344A7C">
        <w:rPr>
          <w:rFonts w:ascii="Arial" w:hAnsi="Arial" w:cs="Arial"/>
          <w:color w:val="auto"/>
          <w:sz w:val="20"/>
        </w:rPr>
        <w:t xml:space="preserve">hubiere </w:t>
      </w:r>
      <w:r w:rsidRPr="00344A7C">
        <w:rPr>
          <w:rFonts w:ascii="Arial" w:hAnsi="Arial" w:cs="Arial"/>
          <w:color w:val="auto"/>
          <w:sz w:val="20"/>
        </w:rPr>
        <w:t>renova</w:t>
      </w:r>
      <w:r w:rsidR="00716F18" w:rsidRPr="00344A7C">
        <w:rPr>
          <w:rFonts w:ascii="Arial" w:hAnsi="Arial" w:cs="Arial"/>
          <w:color w:val="auto"/>
          <w:sz w:val="20"/>
        </w:rPr>
        <w:t>do antes de la fecha de su vencimiento</w:t>
      </w:r>
      <w:r w:rsidRPr="00344A7C">
        <w:rPr>
          <w:rFonts w:ascii="Arial" w:hAnsi="Arial" w:cs="Arial"/>
          <w:color w:val="auto"/>
          <w:sz w:val="20"/>
        </w:rPr>
        <w:t>, conforme a lo dispuesto por el artículo 1</w:t>
      </w:r>
      <w:r w:rsidR="00216D35" w:rsidRPr="00344A7C">
        <w:rPr>
          <w:rFonts w:ascii="Arial" w:hAnsi="Arial" w:cs="Arial"/>
          <w:color w:val="auto"/>
          <w:sz w:val="20"/>
        </w:rPr>
        <w:t>3</w:t>
      </w:r>
      <w:r w:rsidR="00357D93" w:rsidRPr="00344A7C">
        <w:rPr>
          <w:rFonts w:ascii="Arial" w:hAnsi="Arial" w:cs="Arial"/>
          <w:color w:val="auto"/>
          <w:sz w:val="20"/>
        </w:rPr>
        <w:t>1</w:t>
      </w:r>
      <w:r w:rsidRPr="00344A7C">
        <w:rPr>
          <w:rFonts w:ascii="Arial" w:hAnsi="Arial" w:cs="Arial"/>
          <w:color w:val="auto"/>
          <w:sz w:val="20"/>
        </w:rPr>
        <w:t xml:space="preserve"> del Reglamento de la Ley de Contrataciones del Estado.</w:t>
      </w:r>
    </w:p>
    <w:p w14:paraId="2F99498B" w14:textId="77777777" w:rsidR="00155DEE" w:rsidRDefault="00155DEE" w:rsidP="0072395D">
      <w:pPr>
        <w:widowControl w:val="0"/>
        <w:ind w:left="352"/>
        <w:jc w:val="both"/>
        <w:rPr>
          <w:rFonts w:ascii="Arial" w:hAnsi="Arial" w:cs="Arial"/>
          <w:b/>
          <w:i/>
          <w:color w:val="0000FF"/>
          <w:sz w:val="20"/>
          <w:u w:val="single"/>
        </w:rPr>
      </w:pPr>
    </w:p>
    <w:p w14:paraId="26A73955" w14:textId="77777777" w:rsidR="00536777" w:rsidRPr="009721DA" w:rsidRDefault="00536777" w:rsidP="0072395D">
      <w:pPr>
        <w:widowControl w:val="0"/>
        <w:ind w:left="352"/>
        <w:jc w:val="both"/>
        <w:rPr>
          <w:rFonts w:ascii="Arial" w:hAnsi="Arial" w:cs="Arial"/>
          <w:b/>
          <w:i/>
          <w:color w:val="0000FF"/>
          <w:sz w:val="20"/>
        </w:rPr>
      </w:pPr>
      <w:r>
        <w:rPr>
          <w:rFonts w:ascii="Arial" w:hAnsi="Arial" w:cs="Arial"/>
          <w:b/>
          <w:i/>
          <w:color w:val="0000FF"/>
          <w:sz w:val="20"/>
          <w:u w:val="single"/>
        </w:rPr>
        <w:t>I</w:t>
      </w:r>
      <w:r w:rsidRPr="009721DA">
        <w:rPr>
          <w:rFonts w:ascii="Arial" w:hAnsi="Arial" w:cs="Arial"/>
          <w:b/>
          <w:i/>
          <w:color w:val="0000FF"/>
          <w:sz w:val="20"/>
          <w:u w:val="single"/>
        </w:rPr>
        <w:t>MPORTANTE</w:t>
      </w:r>
      <w:r w:rsidRPr="009721DA">
        <w:rPr>
          <w:rFonts w:ascii="Arial" w:hAnsi="Arial" w:cs="Arial"/>
          <w:b/>
          <w:i/>
          <w:color w:val="0000FF"/>
          <w:sz w:val="20"/>
        </w:rPr>
        <w:t xml:space="preserve">: </w:t>
      </w:r>
    </w:p>
    <w:p w14:paraId="784F3191" w14:textId="77777777" w:rsidR="00536777" w:rsidRPr="009721DA" w:rsidRDefault="00536777" w:rsidP="00536777">
      <w:pPr>
        <w:widowControl w:val="0"/>
        <w:ind w:left="349"/>
        <w:jc w:val="both"/>
        <w:rPr>
          <w:rFonts w:ascii="Arial" w:hAnsi="Arial" w:cs="Arial"/>
          <w:b/>
          <w:i/>
          <w:color w:val="0000FF"/>
          <w:sz w:val="20"/>
          <w:u w:val="single"/>
        </w:rPr>
      </w:pPr>
    </w:p>
    <w:p w14:paraId="112D70A7" w14:textId="2C3BBE79" w:rsidR="00536777" w:rsidRPr="009721DA" w:rsidRDefault="00536777" w:rsidP="000054B5">
      <w:pPr>
        <w:pStyle w:val="Prrafodelista"/>
        <w:widowControl w:val="0"/>
        <w:numPr>
          <w:ilvl w:val="0"/>
          <w:numId w:val="25"/>
        </w:numPr>
        <w:tabs>
          <w:tab w:val="left" w:pos="709"/>
        </w:tabs>
        <w:ind w:left="709" w:hanging="357"/>
        <w:contextualSpacing w:val="0"/>
        <w:jc w:val="both"/>
        <w:rPr>
          <w:rFonts w:ascii="Arial" w:hAnsi="Arial" w:cs="Arial"/>
          <w:i/>
          <w:color w:val="0000FF"/>
          <w:sz w:val="20"/>
        </w:rPr>
      </w:pPr>
      <w:r>
        <w:rPr>
          <w:rFonts w:ascii="Arial" w:hAnsi="Arial" w:cs="Arial"/>
          <w:i/>
          <w:color w:val="0000FF"/>
          <w:sz w:val="20"/>
        </w:rPr>
        <w:t xml:space="preserve">Sólo en </w:t>
      </w:r>
      <w:r w:rsidR="00716F18">
        <w:rPr>
          <w:rFonts w:ascii="Arial" w:hAnsi="Arial" w:cs="Arial"/>
          <w:i/>
          <w:color w:val="0000FF"/>
          <w:sz w:val="20"/>
        </w:rPr>
        <w:t xml:space="preserve">el </w:t>
      </w:r>
      <w:r>
        <w:rPr>
          <w:rFonts w:ascii="Arial" w:hAnsi="Arial" w:cs="Arial"/>
          <w:i/>
          <w:color w:val="0000FF"/>
          <w:sz w:val="20"/>
        </w:rPr>
        <w:t xml:space="preserve">caso </w:t>
      </w:r>
      <w:r w:rsidR="00716F18">
        <w:rPr>
          <w:rFonts w:ascii="Arial" w:hAnsi="Arial" w:cs="Arial"/>
          <w:i/>
          <w:color w:val="0000FF"/>
          <w:sz w:val="20"/>
        </w:rPr>
        <w:t xml:space="preserve">que </w:t>
      </w:r>
      <w:r>
        <w:rPr>
          <w:rFonts w:ascii="Arial" w:hAnsi="Arial" w:cs="Arial"/>
          <w:i/>
          <w:color w:val="0000FF"/>
          <w:sz w:val="20"/>
        </w:rPr>
        <w:t>la Entidad hubiese previsto otorgar adelanto, se debe incluir la siguiente cláusula:</w:t>
      </w:r>
    </w:p>
    <w:p w14:paraId="17477C94" w14:textId="77777777" w:rsidR="00536777" w:rsidRDefault="00536777" w:rsidP="00536777">
      <w:pPr>
        <w:widowControl w:val="0"/>
        <w:jc w:val="both"/>
        <w:rPr>
          <w:rFonts w:ascii="Arial" w:eastAsia="Times New Roman" w:hAnsi="Arial" w:cs="Arial"/>
          <w:b/>
          <w:color w:val="auto"/>
          <w:sz w:val="20"/>
          <w:u w:val="single"/>
        </w:rPr>
      </w:pPr>
    </w:p>
    <w:p w14:paraId="07541295" w14:textId="77777777" w:rsidR="006E0872" w:rsidRPr="0055759D" w:rsidRDefault="006E0872" w:rsidP="006E0872">
      <w:pPr>
        <w:pStyle w:val="Prrafodelista"/>
        <w:widowControl w:val="0"/>
        <w:ind w:left="709"/>
        <w:jc w:val="both"/>
        <w:rPr>
          <w:rFonts w:ascii="Arial" w:hAnsi="Arial" w:cs="Arial"/>
          <w:b/>
          <w:i/>
          <w:color w:val="0000FF"/>
          <w:sz w:val="20"/>
        </w:rPr>
      </w:pPr>
      <w:r w:rsidRPr="0055759D">
        <w:rPr>
          <w:rFonts w:ascii="Arial" w:hAnsi="Arial" w:cs="Arial"/>
          <w:b/>
          <w:i/>
          <w:color w:val="0000FF"/>
          <w:sz w:val="20"/>
          <w:u w:val="single"/>
        </w:rPr>
        <w:t>CLÁUSULA NOVENA: ADELANTO DIRECTO</w:t>
      </w:r>
      <w:r w:rsidRPr="0055759D">
        <w:rPr>
          <w:rFonts w:ascii="Arial" w:hAnsi="Arial" w:cs="Arial"/>
          <w:b/>
          <w:i/>
          <w:color w:val="0000FF"/>
          <w:sz w:val="20"/>
          <w:vertAlign w:val="superscript"/>
        </w:rPr>
        <w:footnoteReference w:id="61"/>
      </w:r>
    </w:p>
    <w:p w14:paraId="3F599E7E" w14:textId="77777777" w:rsidR="006E0872" w:rsidRPr="0055759D" w:rsidRDefault="006E0872" w:rsidP="006E0872">
      <w:pPr>
        <w:pStyle w:val="Prrafodelista"/>
        <w:widowControl w:val="0"/>
        <w:ind w:left="709"/>
        <w:jc w:val="both"/>
        <w:rPr>
          <w:rFonts w:ascii="Arial" w:hAnsi="Arial" w:cs="Arial"/>
          <w:i/>
          <w:color w:val="0000FF"/>
          <w:sz w:val="20"/>
        </w:rPr>
      </w:pPr>
    </w:p>
    <w:p w14:paraId="6C2222BC" w14:textId="3864CDF6" w:rsidR="006E0872" w:rsidRPr="0055759D" w:rsidRDefault="006E0872" w:rsidP="006E0872">
      <w:pPr>
        <w:widowControl w:val="0"/>
        <w:ind w:left="709"/>
        <w:jc w:val="both"/>
        <w:rPr>
          <w:rFonts w:ascii="Arial" w:hAnsi="Arial" w:cs="Arial"/>
          <w:i/>
          <w:color w:val="0000FF"/>
          <w:sz w:val="20"/>
        </w:rPr>
      </w:pPr>
      <w:r w:rsidRPr="0055759D">
        <w:rPr>
          <w:rFonts w:ascii="Arial" w:eastAsia="Times New Roman" w:hAnsi="Arial" w:cs="Arial"/>
          <w:i/>
          <w:color w:val="0000FF"/>
          <w:sz w:val="20"/>
          <w:lang w:val="es-ES" w:eastAsia="es-ES"/>
        </w:rPr>
        <w:t xml:space="preserve">“LA ENTIDAD </w:t>
      </w:r>
      <w:r w:rsidRPr="00E55876">
        <w:rPr>
          <w:rFonts w:ascii="Arial" w:eastAsia="Times New Roman" w:hAnsi="Arial" w:cs="Arial"/>
          <w:i/>
          <w:color w:val="0000FF"/>
          <w:sz w:val="20"/>
          <w:lang w:val="es-ES" w:eastAsia="es-ES"/>
        </w:rPr>
        <w:t xml:space="preserve">otorgará </w:t>
      </w:r>
      <w:r w:rsidRPr="00E55876">
        <w:rPr>
          <w:rFonts w:ascii="Arial" w:eastAsia="Times New Roman" w:hAnsi="Arial" w:cs="Arial"/>
          <w:color w:val="0000FF"/>
          <w:sz w:val="20"/>
          <w:highlight w:val="lightGray"/>
          <w:lang w:val="es-ES" w:eastAsia="es-ES"/>
        </w:rPr>
        <w:t>[CONSIGNAR NÚMERO DE ADELANTOS A OTORGARSE]</w:t>
      </w:r>
      <w:r w:rsidRPr="00E55876">
        <w:rPr>
          <w:rFonts w:ascii="Arial" w:eastAsia="Times New Roman" w:hAnsi="Arial" w:cs="Arial"/>
          <w:i/>
          <w:color w:val="0000FF"/>
          <w:sz w:val="20"/>
          <w:lang w:val="es-ES" w:eastAsia="es-ES"/>
        </w:rPr>
        <w:t xml:space="preserve"> </w:t>
      </w:r>
      <w:r w:rsidRPr="00E55876">
        <w:rPr>
          <w:rFonts w:ascii="Arial" w:hAnsi="Arial" w:cs="Arial"/>
          <w:i/>
          <w:color w:val="0000FF"/>
          <w:sz w:val="20"/>
        </w:rPr>
        <w:t xml:space="preserve">adelantos directos por el </w:t>
      </w:r>
      <w:r w:rsidRPr="00E55876">
        <w:rPr>
          <w:rFonts w:ascii="Arial" w:hAnsi="Arial" w:cs="Arial"/>
          <w:color w:val="0000FF"/>
          <w:sz w:val="20"/>
          <w:highlight w:val="lightGray"/>
        </w:rPr>
        <w:t xml:space="preserve">[CONSIGNAR PORCENTAJE QUE </w:t>
      </w:r>
      <w:r w:rsidR="00CF1042">
        <w:rPr>
          <w:rFonts w:ascii="Arial" w:hAnsi="Arial" w:cs="Arial"/>
          <w:color w:val="0000FF"/>
          <w:sz w:val="20"/>
          <w:highlight w:val="lightGray"/>
        </w:rPr>
        <w:t xml:space="preserve">EN NINGÚN CASO </w:t>
      </w:r>
      <w:r w:rsidRPr="00E55876">
        <w:rPr>
          <w:rFonts w:ascii="Arial" w:hAnsi="Arial" w:cs="Arial"/>
          <w:color w:val="0000FF"/>
          <w:sz w:val="20"/>
          <w:highlight w:val="lightGray"/>
        </w:rPr>
        <w:t>EXCED</w:t>
      </w:r>
      <w:r w:rsidR="00CF1042">
        <w:rPr>
          <w:rFonts w:ascii="Arial" w:hAnsi="Arial" w:cs="Arial"/>
          <w:color w:val="0000FF"/>
          <w:sz w:val="20"/>
          <w:highlight w:val="lightGray"/>
        </w:rPr>
        <w:t>AN</w:t>
      </w:r>
      <w:r w:rsidRPr="00E55876">
        <w:rPr>
          <w:rFonts w:ascii="Arial" w:hAnsi="Arial" w:cs="Arial"/>
          <w:color w:val="0000FF"/>
          <w:sz w:val="20"/>
          <w:highlight w:val="lightGray"/>
        </w:rPr>
        <w:t xml:space="preserve"> </w:t>
      </w:r>
      <w:r w:rsidR="00CF1042">
        <w:rPr>
          <w:rFonts w:ascii="Arial" w:hAnsi="Arial" w:cs="Arial"/>
          <w:color w:val="0000FF"/>
          <w:sz w:val="20"/>
          <w:highlight w:val="lightGray"/>
        </w:rPr>
        <w:t xml:space="preserve">EN CONJUNTO </w:t>
      </w:r>
      <w:r w:rsidRPr="00E55876">
        <w:rPr>
          <w:rFonts w:ascii="Arial" w:hAnsi="Arial" w:cs="Arial"/>
          <w:color w:val="0000FF"/>
          <w:sz w:val="20"/>
          <w:highlight w:val="lightGray"/>
        </w:rPr>
        <w:t xml:space="preserve">EL </w:t>
      </w:r>
      <w:r w:rsidR="006F2EBA">
        <w:rPr>
          <w:rFonts w:ascii="Arial" w:hAnsi="Arial" w:cs="Arial"/>
          <w:color w:val="0000FF"/>
          <w:sz w:val="20"/>
          <w:highlight w:val="lightGray"/>
        </w:rPr>
        <w:t>1</w:t>
      </w:r>
      <w:r w:rsidRPr="00E55876">
        <w:rPr>
          <w:rFonts w:ascii="Arial" w:hAnsi="Arial" w:cs="Arial"/>
          <w:color w:val="0000FF"/>
          <w:sz w:val="20"/>
          <w:highlight w:val="lightGray"/>
        </w:rPr>
        <w:t>0% DEL MONTO DEL CONTRATO ORIGINAL]</w:t>
      </w:r>
      <w:r w:rsidR="00CF1042" w:rsidRPr="00CF1042">
        <w:rPr>
          <w:rStyle w:val="Refdenotaalpie"/>
          <w:rFonts w:ascii="Arial" w:hAnsi="Arial" w:cs="Arial"/>
          <w:color w:val="0000FF"/>
          <w:sz w:val="20"/>
        </w:rPr>
        <w:t xml:space="preserve"> </w:t>
      </w:r>
      <w:r w:rsidR="00CF1042" w:rsidRPr="00C86FD9">
        <w:rPr>
          <w:rStyle w:val="Refdenotaalpie"/>
          <w:rFonts w:ascii="Arial" w:hAnsi="Arial" w:cs="Arial"/>
          <w:color w:val="0000FF"/>
          <w:sz w:val="20"/>
        </w:rPr>
        <w:footnoteReference w:id="62"/>
      </w:r>
      <w:r w:rsidRPr="00E55876">
        <w:rPr>
          <w:rFonts w:ascii="Arial" w:hAnsi="Arial" w:cs="Arial"/>
          <w:i/>
          <w:color w:val="0000FF"/>
          <w:sz w:val="20"/>
        </w:rPr>
        <w:t xml:space="preserve"> del monto del </w:t>
      </w:r>
      <w:r w:rsidRPr="00E55876">
        <w:rPr>
          <w:rFonts w:ascii="Arial" w:eastAsia="Times New Roman" w:hAnsi="Arial" w:cs="Arial"/>
          <w:i/>
          <w:color w:val="0000FF"/>
          <w:sz w:val="20"/>
          <w:lang w:val="es-ES" w:eastAsia="es-ES"/>
        </w:rPr>
        <w:t>contrato original.</w:t>
      </w:r>
    </w:p>
    <w:p w14:paraId="749B73C4" w14:textId="77777777" w:rsidR="006E0872" w:rsidRPr="0055759D" w:rsidRDefault="006E0872" w:rsidP="006E0872">
      <w:pPr>
        <w:widowControl w:val="0"/>
        <w:ind w:left="709"/>
        <w:jc w:val="both"/>
        <w:rPr>
          <w:rFonts w:ascii="Arial" w:hAnsi="Arial" w:cs="Arial"/>
          <w:i/>
          <w:color w:val="0000FF"/>
          <w:sz w:val="20"/>
        </w:rPr>
      </w:pPr>
    </w:p>
    <w:p w14:paraId="0AB50E95" w14:textId="79975B9D" w:rsidR="006E0872" w:rsidRPr="00C86FD9" w:rsidRDefault="006E0872" w:rsidP="006E0872">
      <w:pPr>
        <w:widowControl w:val="0"/>
        <w:ind w:left="709"/>
        <w:jc w:val="both"/>
        <w:rPr>
          <w:rFonts w:ascii="Arial" w:hAnsi="Arial" w:cs="Arial"/>
          <w:bCs/>
          <w:i/>
          <w:color w:val="0000FF"/>
          <w:sz w:val="20"/>
          <w:lang w:val="es-ES"/>
        </w:rPr>
      </w:pPr>
      <w:r w:rsidRPr="00C86FD9">
        <w:rPr>
          <w:rFonts w:ascii="Arial" w:hAnsi="Arial" w:cs="Arial"/>
          <w:bCs/>
          <w:i/>
          <w:color w:val="0000FF"/>
          <w:sz w:val="20"/>
          <w:lang w:val="es-ES"/>
        </w:rPr>
        <w:t xml:space="preserve">EL CONTRATISTA debe solicitar formalmente el </w:t>
      </w:r>
      <w:r w:rsidRPr="00C86FD9">
        <w:rPr>
          <w:rFonts w:ascii="Arial" w:hAnsi="Arial" w:cs="Arial"/>
          <w:bCs/>
          <w:color w:val="0000FF"/>
          <w:sz w:val="20"/>
          <w:highlight w:val="lightGray"/>
          <w:lang w:val="es-ES"/>
        </w:rPr>
        <w:t>[CONSIGNAR ADELANTO O PRIMER DESEMBOLSO DEL ADELANTO DIRECTO]</w:t>
      </w:r>
      <w:r w:rsidRPr="00C86FD9">
        <w:rPr>
          <w:rFonts w:ascii="Arial" w:hAnsi="Arial" w:cs="Arial"/>
          <w:bCs/>
          <w:color w:val="0000FF"/>
          <w:sz w:val="20"/>
          <w:lang w:val="es-ES"/>
        </w:rPr>
        <w:t xml:space="preserve"> </w:t>
      </w:r>
      <w:r w:rsidRPr="00C86FD9">
        <w:rPr>
          <w:rFonts w:ascii="Arial" w:hAnsi="Arial" w:cs="Arial"/>
          <w:bCs/>
          <w:i/>
          <w:color w:val="0000FF"/>
          <w:sz w:val="20"/>
          <w:lang w:val="es-ES"/>
        </w:rPr>
        <w:t xml:space="preserve">dentro de los ocho (8) días calendario siguientes </w:t>
      </w:r>
      <w:r w:rsidRPr="00367D7B">
        <w:rPr>
          <w:rFonts w:ascii="Arial" w:hAnsi="Arial" w:cs="Arial"/>
          <w:bCs/>
          <w:color w:val="0000FF"/>
          <w:sz w:val="20"/>
          <w:highlight w:val="lightGray"/>
          <w:lang w:val="es-ES"/>
        </w:rPr>
        <w:t xml:space="preserve">[CONSIGNAR, SEGÚN CORRESPONDA, A LA SUSCRIPCIÓN DEL CONTRATO </w:t>
      </w:r>
      <w:r w:rsidRPr="00CF1042">
        <w:rPr>
          <w:rFonts w:ascii="Arial" w:hAnsi="Arial" w:cs="Arial"/>
          <w:bCs/>
          <w:color w:val="0000FF"/>
          <w:sz w:val="20"/>
          <w:highlight w:val="lightGray"/>
          <w:lang w:val="es-ES"/>
        </w:rPr>
        <w:t xml:space="preserve">O AL </w:t>
      </w:r>
      <w:r w:rsidRPr="00CF1042">
        <w:rPr>
          <w:rFonts w:ascii="Arial" w:hAnsi="Arial" w:cs="Arial"/>
          <w:bCs/>
          <w:color w:val="0000FF"/>
          <w:sz w:val="20"/>
          <w:highlight w:val="lightGray"/>
          <w:lang w:val="es-ES"/>
        </w:rPr>
        <w:lastRenderedPageBreak/>
        <w:t>INICIO DE LA EJECUCIÓN DE LA OBRA]</w:t>
      </w:r>
      <w:r w:rsidR="007508BF" w:rsidRPr="00C86FD9">
        <w:rPr>
          <w:rStyle w:val="Refdenotaalpie"/>
          <w:rFonts w:ascii="Arial" w:hAnsi="Arial" w:cs="Arial"/>
          <w:bCs/>
          <w:color w:val="0000FF"/>
          <w:sz w:val="20"/>
          <w:lang w:val="es-ES"/>
        </w:rPr>
        <w:footnoteReference w:id="63"/>
      </w:r>
      <w:r w:rsidRPr="00C86FD9">
        <w:rPr>
          <w:rFonts w:ascii="Arial" w:hAnsi="Arial" w:cs="Arial"/>
          <w:bCs/>
          <w:i/>
          <w:color w:val="0000FF"/>
          <w:sz w:val="20"/>
          <w:lang w:val="es-ES"/>
        </w:rPr>
        <w:t>, adjuntando a su solicitud la garantía por adelantos</w:t>
      </w:r>
      <w:r w:rsidR="007508BF" w:rsidRPr="00C86FD9">
        <w:rPr>
          <w:rStyle w:val="Refdenotaalpie"/>
          <w:rFonts w:ascii="Arial" w:hAnsi="Arial" w:cs="Arial"/>
          <w:bCs/>
          <w:i/>
          <w:color w:val="0000FF"/>
          <w:sz w:val="20"/>
          <w:lang w:val="es-ES"/>
        </w:rPr>
        <w:footnoteReference w:id="64"/>
      </w:r>
      <w:r w:rsidR="007508BF" w:rsidRPr="00C86FD9">
        <w:rPr>
          <w:rFonts w:ascii="Arial" w:hAnsi="Arial" w:cs="Arial"/>
          <w:bCs/>
          <w:i/>
          <w:color w:val="0000FF"/>
          <w:sz w:val="20"/>
          <w:lang w:val="es-ES"/>
        </w:rPr>
        <w:t xml:space="preserve"> </w:t>
      </w:r>
      <w:r w:rsidRPr="00C86FD9">
        <w:rPr>
          <w:rFonts w:ascii="Arial" w:hAnsi="Arial" w:cs="Arial"/>
          <w:bCs/>
          <w:i/>
          <w:color w:val="0000FF"/>
          <w:sz w:val="20"/>
          <w:lang w:val="es-ES"/>
        </w:rPr>
        <w:t xml:space="preserve">mediante </w:t>
      </w:r>
      <w:r w:rsidRPr="00C86FD9">
        <w:rPr>
          <w:rFonts w:ascii="Arial" w:hAnsi="Arial" w:cs="Arial"/>
          <w:bCs/>
          <w:color w:val="0000FF"/>
          <w:sz w:val="20"/>
          <w:highlight w:val="lightGray"/>
          <w:lang w:val="es-ES"/>
        </w:rPr>
        <w:t>[CONSIGNAR CARTA FIANZA O PÓLIZA DE CAUCIÓN]</w:t>
      </w:r>
      <w:r w:rsidRPr="00C86FD9">
        <w:rPr>
          <w:rFonts w:ascii="Arial" w:hAnsi="Arial" w:cs="Arial"/>
          <w:bCs/>
          <w:i/>
          <w:color w:val="0000FF"/>
          <w:sz w:val="20"/>
          <w:lang w:val="es-ES"/>
        </w:rPr>
        <w:t xml:space="preserve"> y el comprobante de pago correspondiente. LA ENTIDAD debe entregar el monto solicitado dentro de los siete (7) días siguientes a la presentación de la solicitud de</w:t>
      </w:r>
      <w:r>
        <w:rPr>
          <w:rFonts w:ascii="Arial" w:hAnsi="Arial" w:cs="Arial"/>
          <w:bCs/>
          <w:i/>
          <w:color w:val="0000FF"/>
          <w:sz w:val="20"/>
          <w:lang w:val="es-ES"/>
        </w:rPr>
        <w:t xml:space="preserve"> E</w:t>
      </w:r>
      <w:r w:rsidRPr="00C86FD9">
        <w:rPr>
          <w:rFonts w:ascii="Arial" w:hAnsi="Arial" w:cs="Arial"/>
          <w:bCs/>
          <w:i/>
          <w:color w:val="0000FF"/>
          <w:sz w:val="20"/>
          <w:lang w:val="es-ES"/>
        </w:rPr>
        <w:t>L CONTRATISTA.</w:t>
      </w:r>
    </w:p>
    <w:p w14:paraId="5EFD1EA7" w14:textId="77777777" w:rsidR="006E0872" w:rsidRPr="0055759D" w:rsidRDefault="006E0872" w:rsidP="006E0872">
      <w:pPr>
        <w:widowControl w:val="0"/>
        <w:ind w:left="709"/>
        <w:jc w:val="both"/>
        <w:rPr>
          <w:rFonts w:ascii="Arial" w:hAnsi="Arial" w:cs="Arial"/>
          <w:bCs/>
          <w:i/>
          <w:color w:val="0000FF"/>
          <w:sz w:val="20"/>
          <w:lang w:val="es-ES"/>
        </w:rPr>
      </w:pPr>
    </w:p>
    <w:p w14:paraId="2F8DD32C" w14:textId="72C053EE" w:rsidR="006E0872" w:rsidRPr="00C86FD9" w:rsidRDefault="006E0872" w:rsidP="006E0872">
      <w:pPr>
        <w:widowControl w:val="0"/>
        <w:ind w:left="709"/>
        <w:jc w:val="both"/>
        <w:rPr>
          <w:rFonts w:ascii="Arial" w:hAnsi="Arial" w:cs="Arial"/>
          <w:bCs/>
          <w:i/>
          <w:color w:val="0000FF"/>
          <w:sz w:val="20"/>
          <w:lang w:val="es-ES"/>
        </w:rPr>
      </w:pPr>
      <w:r w:rsidRPr="00C86FD9">
        <w:rPr>
          <w:rFonts w:ascii="Arial" w:hAnsi="Arial" w:cs="Arial"/>
          <w:bCs/>
          <w:i/>
          <w:color w:val="0000FF"/>
          <w:sz w:val="20"/>
          <w:lang w:val="es-ES"/>
        </w:rPr>
        <w:t xml:space="preserve">Asimismo, EL CONTRATISTA debe solicitar la entrega de los demás adelantos directos en </w:t>
      </w:r>
      <w:r w:rsidRPr="00C86FD9">
        <w:rPr>
          <w:rFonts w:ascii="Arial" w:hAnsi="Arial" w:cs="Arial"/>
          <w:bCs/>
          <w:color w:val="0000FF"/>
          <w:sz w:val="20"/>
          <w:highlight w:val="lightGray"/>
          <w:lang w:val="es-ES"/>
        </w:rPr>
        <w:t>[CONSIGNAR EL PLAZO Y OPORTUNIDAD PARA LA SOLICITUD]</w:t>
      </w:r>
      <w:r w:rsidR="007508BF" w:rsidRPr="007508BF">
        <w:rPr>
          <w:rStyle w:val="Refdenotaalpie"/>
          <w:rFonts w:ascii="Arial" w:hAnsi="Arial" w:cs="Arial"/>
          <w:bCs/>
          <w:color w:val="0000FF"/>
          <w:sz w:val="20"/>
          <w:lang w:val="es-ES"/>
        </w:rPr>
        <w:t xml:space="preserve"> </w:t>
      </w:r>
      <w:r w:rsidR="007508BF" w:rsidRPr="00C86FD9">
        <w:rPr>
          <w:rStyle w:val="Refdenotaalpie"/>
          <w:rFonts w:ascii="Arial" w:hAnsi="Arial" w:cs="Arial"/>
          <w:bCs/>
          <w:color w:val="0000FF"/>
          <w:sz w:val="20"/>
          <w:lang w:val="es-ES"/>
        </w:rPr>
        <w:footnoteReference w:id="65"/>
      </w:r>
      <w:r>
        <w:rPr>
          <w:rFonts w:ascii="Arial" w:hAnsi="Arial" w:cs="Arial"/>
          <w:bCs/>
          <w:color w:val="0000FF"/>
          <w:sz w:val="20"/>
          <w:lang w:val="es-ES"/>
        </w:rPr>
        <w:t>.</w:t>
      </w:r>
      <w:r w:rsidRPr="00C86FD9">
        <w:rPr>
          <w:rFonts w:ascii="Arial" w:hAnsi="Arial" w:cs="Arial"/>
          <w:bCs/>
          <w:i/>
          <w:color w:val="0000FF"/>
          <w:sz w:val="20"/>
          <w:lang w:val="es-ES"/>
        </w:rPr>
        <w:t xml:space="preserve"> La entrega del o los adelantos se realizará</w:t>
      </w:r>
      <w:r w:rsidRPr="00C86FD9">
        <w:rPr>
          <w:rFonts w:ascii="Arial" w:hAnsi="Arial" w:cs="Arial"/>
          <w:bCs/>
          <w:color w:val="0000FF"/>
          <w:sz w:val="20"/>
          <w:lang w:val="es-ES"/>
        </w:rPr>
        <w:t xml:space="preserve"> en </w:t>
      </w:r>
      <w:r w:rsidRPr="00C86FD9">
        <w:rPr>
          <w:rFonts w:ascii="Arial" w:hAnsi="Arial" w:cs="Arial"/>
          <w:bCs/>
          <w:color w:val="0000FF"/>
          <w:sz w:val="20"/>
          <w:highlight w:val="lightGray"/>
          <w:lang w:val="es-ES"/>
        </w:rPr>
        <w:t>[CONSIGNAR PLAZO Y OPORTUNIDAD]</w:t>
      </w:r>
      <w:r w:rsidRPr="00C86FD9">
        <w:rPr>
          <w:rFonts w:ascii="Arial" w:hAnsi="Arial" w:cs="Arial"/>
          <w:bCs/>
          <w:i/>
          <w:color w:val="0000FF"/>
          <w:sz w:val="20"/>
          <w:lang w:val="es-ES"/>
        </w:rPr>
        <w:t>.</w:t>
      </w:r>
      <w:r w:rsidRPr="00C86FD9">
        <w:rPr>
          <w:rStyle w:val="Refdenotaalpie"/>
          <w:rFonts w:ascii="Arial" w:hAnsi="Arial" w:cs="Arial"/>
          <w:bCs/>
          <w:i/>
          <w:color w:val="0000FF"/>
          <w:sz w:val="20"/>
          <w:lang w:val="es-ES"/>
        </w:rPr>
        <w:footnoteReference w:id="66"/>
      </w:r>
    </w:p>
    <w:p w14:paraId="6EEB050A" w14:textId="77777777" w:rsidR="006E0872" w:rsidRPr="0055759D" w:rsidRDefault="006E0872" w:rsidP="006E0872">
      <w:pPr>
        <w:widowControl w:val="0"/>
        <w:ind w:left="709"/>
        <w:jc w:val="both"/>
        <w:rPr>
          <w:rFonts w:ascii="Arial" w:hAnsi="Arial" w:cs="Arial"/>
          <w:bCs/>
          <w:i/>
          <w:color w:val="0000FF"/>
          <w:sz w:val="20"/>
          <w:lang w:val="es-ES"/>
        </w:rPr>
      </w:pPr>
    </w:p>
    <w:p w14:paraId="492D4A77" w14:textId="77777777" w:rsidR="006E0872" w:rsidRPr="0055759D" w:rsidRDefault="006E0872" w:rsidP="006E0872">
      <w:pPr>
        <w:widowControl w:val="0"/>
        <w:ind w:left="709"/>
        <w:jc w:val="both"/>
        <w:rPr>
          <w:rFonts w:ascii="Arial" w:hAnsi="Arial" w:cs="Arial"/>
          <w:i/>
          <w:color w:val="0000FF"/>
          <w:sz w:val="20"/>
        </w:rPr>
      </w:pPr>
      <w:r w:rsidRPr="0055759D">
        <w:rPr>
          <w:rFonts w:ascii="Arial" w:hAnsi="Arial" w:cs="Arial"/>
          <w:bCs/>
          <w:i/>
          <w:color w:val="0000FF"/>
          <w:sz w:val="20"/>
          <w:lang w:val="es-ES"/>
        </w:rPr>
        <w:t>Vencido el plazo para solicitar el adelanto no procederá la solicitud</w:t>
      </w:r>
      <w:r w:rsidRPr="0055759D">
        <w:rPr>
          <w:rFonts w:ascii="Arial" w:hAnsi="Arial" w:cs="Arial"/>
          <w:i/>
          <w:color w:val="0000FF"/>
          <w:sz w:val="20"/>
        </w:rPr>
        <w:t>.</w:t>
      </w:r>
    </w:p>
    <w:p w14:paraId="698E9E8E" w14:textId="77777777" w:rsidR="006E0872" w:rsidRPr="0055759D" w:rsidRDefault="006E0872" w:rsidP="006E0872">
      <w:pPr>
        <w:widowControl w:val="0"/>
        <w:ind w:left="709"/>
        <w:jc w:val="both"/>
        <w:rPr>
          <w:rFonts w:ascii="Arial" w:hAnsi="Arial" w:cs="Arial"/>
          <w:bCs/>
          <w:i/>
          <w:color w:val="0000FF"/>
          <w:sz w:val="20"/>
          <w:lang w:val="es-ES"/>
        </w:rPr>
      </w:pPr>
    </w:p>
    <w:p w14:paraId="02CA8574" w14:textId="77777777" w:rsidR="006E0872" w:rsidRPr="0055759D" w:rsidRDefault="006E0872" w:rsidP="000054B5">
      <w:pPr>
        <w:pStyle w:val="Prrafodelista"/>
        <w:widowControl w:val="0"/>
        <w:numPr>
          <w:ilvl w:val="0"/>
          <w:numId w:val="25"/>
        </w:numPr>
        <w:ind w:left="709"/>
        <w:jc w:val="both"/>
        <w:rPr>
          <w:rFonts w:ascii="Arial" w:hAnsi="Arial" w:cs="Arial"/>
          <w:i/>
          <w:color w:val="0000FF"/>
          <w:sz w:val="20"/>
        </w:rPr>
      </w:pPr>
      <w:r w:rsidRPr="0055759D">
        <w:rPr>
          <w:rFonts w:ascii="Arial" w:hAnsi="Arial" w:cs="Arial"/>
          <w:i/>
          <w:color w:val="0000FF"/>
          <w:sz w:val="20"/>
        </w:rPr>
        <w:t xml:space="preserve">Si LA ENTIDAD considera necesario entregar adelantos para materiales </w:t>
      </w:r>
      <w:r>
        <w:rPr>
          <w:rFonts w:ascii="Arial" w:hAnsi="Arial" w:cs="Arial"/>
          <w:i/>
          <w:color w:val="0000FF"/>
          <w:sz w:val="20"/>
        </w:rPr>
        <w:t>o insumo</w:t>
      </w:r>
      <w:r w:rsidRPr="0055759D">
        <w:rPr>
          <w:rFonts w:ascii="Arial" w:hAnsi="Arial" w:cs="Arial"/>
          <w:i/>
          <w:color w:val="0000FF"/>
          <w:sz w:val="20"/>
        </w:rPr>
        <w:t>s a</w:t>
      </w:r>
      <w:r>
        <w:rPr>
          <w:rFonts w:ascii="Arial" w:hAnsi="Arial" w:cs="Arial"/>
          <w:i/>
          <w:color w:val="0000FF"/>
          <w:sz w:val="20"/>
        </w:rPr>
        <w:t xml:space="preserve"> E</w:t>
      </w:r>
      <w:r w:rsidRPr="0055759D">
        <w:rPr>
          <w:rFonts w:ascii="Arial" w:hAnsi="Arial" w:cs="Arial"/>
          <w:i/>
          <w:color w:val="0000FF"/>
          <w:sz w:val="20"/>
        </w:rPr>
        <w:t>L CONTRATISTA, deberá consignar la siguiente cláusula:</w:t>
      </w:r>
    </w:p>
    <w:p w14:paraId="2E6E6AD0" w14:textId="77777777" w:rsidR="006E0872" w:rsidRPr="0055759D" w:rsidRDefault="006E0872" w:rsidP="006E0872">
      <w:pPr>
        <w:pStyle w:val="Prrafodelista"/>
        <w:widowControl w:val="0"/>
        <w:ind w:left="709"/>
        <w:jc w:val="both"/>
        <w:rPr>
          <w:rFonts w:ascii="Arial" w:hAnsi="Arial" w:cs="Arial"/>
          <w:i/>
          <w:color w:val="0000FF"/>
          <w:sz w:val="20"/>
        </w:rPr>
      </w:pPr>
    </w:p>
    <w:p w14:paraId="5D0485D4" w14:textId="77777777" w:rsidR="006E0872" w:rsidRPr="0055759D" w:rsidRDefault="006E0872" w:rsidP="006E0872">
      <w:pPr>
        <w:widowControl w:val="0"/>
        <w:ind w:left="709"/>
        <w:jc w:val="both"/>
        <w:rPr>
          <w:rFonts w:ascii="Arial" w:hAnsi="Arial" w:cs="Arial"/>
          <w:i/>
          <w:color w:val="0000FF"/>
          <w:sz w:val="20"/>
        </w:rPr>
      </w:pPr>
      <w:r w:rsidRPr="0055759D">
        <w:rPr>
          <w:rFonts w:ascii="Arial" w:hAnsi="Arial" w:cs="Arial"/>
          <w:b/>
          <w:i/>
          <w:color w:val="0000FF"/>
          <w:sz w:val="20"/>
          <w:u w:val="single"/>
        </w:rPr>
        <w:t xml:space="preserve">CLÁUSULA DÉCIMA: ADELANTO PARA MATERIALES </w:t>
      </w:r>
      <w:r>
        <w:rPr>
          <w:rFonts w:ascii="Arial" w:hAnsi="Arial" w:cs="Arial"/>
          <w:b/>
          <w:i/>
          <w:color w:val="0000FF"/>
          <w:sz w:val="20"/>
          <w:u w:val="single"/>
        </w:rPr>
        <w:t>O INSUMO</w:t>
      </w:r>
      <w:r w:rsidRPr="001F6D90">
        <w:rPr>
          <w:rFonts w:ascii="Arial" w:hAnsi="Arial" w:cs="Arial"/>
          <w:b/>
          <w:i/>
          <w:color w:val="0000FF"/>
          <w:sz w:val="20"/>
          <w:u w:val="single"/>
        </w:rPr>
        <w:t>S</w:t>
      </w:r>
      <w:r w:rsidRPr="001F6D90">
        <w:rPr>
          <w:rFonts w:ascii="Arial" w:hAnsi="Arial" w:cs="Arial"/>
          <w:i/>
          <w:color w:val="0000FF"/>
          <w:sz w:val="20"/>
          <w:vertAlign w:val="superscript"/>
        </w:rPr>
        <w:footnoteReference w:id="67"/>
      </w:r>
    </w:p>
    <w:p w14:paraId="118F05D0" w14:textId="77777777" w:rsidR="006E0872" w:rsidRPr="0055759D" w:rsidRDefault="006E0872" w:rsidP="006E0872">
      <w:pPr>
        <w:widowControl w:val="0"/>
        <w:ind w:left="709"/>
        <w:jc w:val="both"/>
        <w:rPr>
          <w:rFonts w:ascii="Arial" w:hAnsi="Arial" w:cs="Arial"/>
          <w:i/>
          <w:color w:val="0000FF"/>
          <w:sz w:val="20"/>
        </w:rPr>
      </w:pPr>
    </w:p>
    <w:p w14:paraId="36DEB057" w14:textId="09E55AD1" w:rsidR="006E0872" w:rsidRPr="0055759D" w:rsidRDefault="006E0872" w:rsidP="006E0872">
      <w:pPr>
        <w:widowControl w:val="0"/>
        <w:ind w:left="709"/>
        <w:jc w:val="both"/>
        <w:rPr>
          <w:rFonts w:ascii="Arial" w:hAnsi="Arial" w:cs="Arial"/>
          <w:i/>
          <w:color w:val="0000FF"/>
          <w:sz w:val="20"/>
        </w:rPr>
      </w:pPr>
      <w:r w:rsidRPr="00FC2112">
        <w:rPr>
          <w:rFonts w:ascii="Arial" w:hAnsi="Arial" w:cs="Arial"/>
          <w:i/>
          <w:color w:val="0000FF"/>
          <w:sz w:val="20"/>
        </w:rPr>
        <w:t xml:space="preserve">“LA ENTIDAD otorgará adelantos para materiales o insumos por el </w:t>
      </w:r>
      <w:r w:rsidRPr="00F25026">
        <w:rPr>
          <w:rFonts w:ascii="Arial" w:hAnsi="Arial" w:cs="Arial"/>
          <w:color w:val="0000FF"/>
          <w:sz w:val="20"/>
          <w:highlight w:val="lightGray"/>
        </w:rPr>
        <w:t xml:space="preserve">[CONSIGNAR PORCENTAJE QUE NO DEBE EXCEDER </w:t>
      </w:r>
      <w:r w:rsidR="007508BF">
        <w:rPr>
          <w:rFonts w:ascii="Arial" w:hAnsi="Arial" w:cs="Arial"/>
          <w:color w:val="0000FF"/>
          <w:sz w:val="20"/>
          <w:highlight w:val="lightGray"/>
        </w:rPr>
        <w:t xml:space="preserve">EN CONJUNTO </w:t>
      </w:r>
      <w:r w:rsidRPr="00F25026">
        <w:rPr>
          <w:rFonts w:ascii="Arial" w:hAnsi="Arial" w:cs="Arial"/>
          <w:color w:val="0000FF"/>
          <w:sz w:val="20"/>
          <w:highlight w:val="lightGray"/>
        </w:rPr>
        <w:t xml:space="preserve">DEL </w:t>
      </w:r>
      <w:r w:rsidR="007508BF">
        <w:rPr>
          <w:rFonts w:ascii="Arial" w:hAnsi="Arial" w:cs="Arial"/>
          <w:color w:val="0000FF"/>
          <w:sz w:val="20"/>
          <w:highlight w:val="lightGray"/>
        </w:rPr>
        <w:t>2</w:t>
      </w:r>
      <w:r w:rsidRPr="00F25026">
        <w:rPr>
          <w:rFonts w:ascii="Arial" w:hAnsi="Arial" w:cs="Arial"/>
          <w:color w:val="0000FF"/>
          <w:sz w:val="20"/>
          <w:highlight w:val="lightGray"/>
        </w:rPr>
        <w:t>0%]</w:t>
      </w:r>
      <w:r w:rsidRPr="00FC2112">
        <w:rPr>
          <w:rFonts w:ascii="Arial" w:hAnsi="Arial" w:cs="Arial"/>
          <w:i/>
          <w:color w:val="0000FF"/>
          <w:sz w:val="20"/>
        </w:rPr>
        <w:t xml:space="preserve"> del monto del  </w:t>
      </w:r>
      <w:r w:rsidRPr="00FC2112">
        <w:rPr>
          <w:rFonts w:ascii="Arial" w:eastAsia="Times New Roman" w:hAnsi="Arial" w:cs="Arial"/>
          <w:color w:val="0000FF"/>
          <w:sz w:val="20"/>
          <w:lang w:val="es-ES" w:eastAsia="es-ES"/>
        </w:rPr>
        <w:t>[</w:t>
      </w:r>
      <w:r w:rsidRPr="00F25026">
        <w:rPr>
          <w:rFonts w:ascii="Arial" w:eastAsia="Times New Roman" w:hAnsi="Arial" w:cs="Arial"/>
          <w:color w:val="0000FF"/>
          <w:sz w:val="20"/>
          <w:highlight w:val="lightGray"/>
          <w:lang w:val="es-ES" w:eastAsia="es-ES"/>
        </w:rPr>
        <w:t>CONSIGNAR, SEGÚN CORRESPONDA, DEL CONTRATO ORIGINAL O DE LA PRESTACIÓN CONSISTENTE EN LA EJECUCIÓN DE LA OBRA]</w:t>
      </w:r>
      <w:r w:rsidR="007508BF" w:rsidRPr="00B075C7">
        <w:rPr>
          <w:rStyle w:val="Refdenotaalpie"/>
          <w:rFonts w:ascii="Arial" w:hAnsi="Arial" w:cs="Arial"/>
          <w:i/>
          <w:color w:val="0000FF"/>
          <w:sz w:val="20"/>
        </w:rPr>
        <w:footnoteReference w:id="68"/>
      </w:r>
      <w:r w:rsidR="002B30EF">
        <w:rPr>
          <w:rFonts w:ascii="Arial" w:eastAsia="Times New Roman" w:hAnsi="Arial" w:cs="Arial"/>
          <w:color w:val="0000FF"/>
          <w:sz w:val="20"/>
          <w:lang w:val="es-ES" w:eastAsia="es-ES"/>
        </w:rPr>
        <w:t xml:space="preserve"> </w:t>
      </w:r>
      <w:r w:rsidR="002B30EF" w:rsidRPr="003576A9">
        <w:rPr>
          <w:rFonts w:ascii="Arial" w:eastAsia="Times New Roman" w:hAnsi="Arial" w:cs="Arial"/>
          <w:i/>
          <w:color w:val="0000FF"/>
          <w:sz w:val="20"/>
          <w:lang w:val="es-ES" w:eastAsia="es-ES"/>
        </w:rPr>
        <w:t>conforme al calendario de adquisición de materiales o insumos presentado por EL CONTRATISTA</w:t>
      </w:r>
      <w:r w:rsidRPr="003576A9">
        <w:rPr>
          <w:rFonts w:ascii="Arial" w:hAnsi="Arial" w:cs="Arial"/>
          <w:i/>
          <w:color w:val="0000FF"/>
          <w:sz w:val="20"/>
        </w:rPr>
        <w:t>.</w:t>
      </w:r>
    </w:p>
    <w:p w14:paraId="181FC0CA" w14:textId="77777777" w:rsidR="006E0872" w:rsidRDefault="006E0872" w:rsidP="006E0872">
      <w:pPr>
        <w:widowControl w:val="0"/>
        <w:ind w:left="709"/>
        <w:jc w:val="both"/>
        <w:rPr>
          <w:rFonts w:ascii="Arial" w:hAnsi="Arial" w:cs="Arial"/>
          <w:i/>
          <w:color w:val="0000FF"/>
          <w:sz w:val="20"/>
        </w:rPr>
      </w:pPr>
    </w:p>
    <w:p w14:paraId="1533CE4A" w14:textId="00548738" w:rsidR="006E0872" w:rsidRDefault="006E0872" w:rsidP="006E0872">
      <w:pPr>
        <w:widowControl w:val="0"/>
        <w:ind w:left="709"/>
        <w:jc w:val="both"/>
        <w:rPr>
          <w:rFonts w:ascii="Arial" w:hAnsi="Arial" w:cs="Arial"/>
          <w:i/>
          <w:color w:val="0000FF"/>
          <w:sz w:val="20"/>
        </w:rPr>
      </w:pPr>
      <w:r w:rsidRPr="0055759D">
        <w:rPr>
          <w:rFonts w:ascii="Arial" w:hAnsi="Arial" w:cs="Arial"/>
          <w:i/>
          <w:color w:val="0000FF"/>
          <w:sz w:val="20"/>
        </w:rPr>
        <w:t>La entrega de los adelantos se realizará</w:t>
      </w:r>
      <w:r>
        <w:rPr>
          <w:rFonts w:ascii="Arial" w:hAnsi="Arial" w:cs="Arial"/>
          <w:i/>
          <w:color w:val="0000FF"/>
          <w:sz w:val="20"/>
        </w:rPr>
        <w:t xml:space="preserve"> en un plazo de </w:t>
      </w:r>
      <w:r w:rsidRPr="00F25026">
        <w:rPr>
          <w:rFonts w:ascii="Arial" w:hAnsi="Arial" w:cs="Arial"/>
          <w:color w:val="0000FF"/>
          <w:sz w:val="20"/>
          <w:highlight w:val="lightGray"/>
        </w:rPr>
        <w:t>[CONSIGNAR PLAZO]</w:t>
      </w:r>
      <w:r>
        <w:rPr>
          <w:rFonts w:ascii="Arial" w:hAnsi="Arial" w:cs="Arial"/>
          <w:i/>
          <w:color w:val="0000FF"/>
          <w:sz w:val="20"/>
        </w:rPr>
        <w:t xml:space="preserve"> días calendario previos a la fecha prevista </w:t>
      </w:r>
      <w:r w:rsidRPr="0055759D">
        <w:rPr>
          <w:rFonts w:ascii="Arial" w:hAnsi="Arial" w:cs="Arial"/>
          <w:i/>
          <w:color w:val="0000FF"/>
          <w:sz w:val="20"/>
        </w:rPr>
        <w:t>en el calendari</w:t>
      </w:r>
      <w:r>
        <w:rPr>
          <w:rFonts w:ascii="Arial" w:hAnsi="Arial" w:cs="Arial"/>
          <w:i/>
          <w:color w:val="0000FF"/>
          <w:sz w:val="20"/>
        </w:rPr>
        <w:t>o de adquisición de materiales o</w:t>
      </w:r>
      <w:r w:rsidRPr="0055759D">
        <w:rPr>
          <w:rFonts w:ascii="Arial" w:hAnsi="Arial" w:cs="Arial"/>
          <w:i/>
          <w:color w:val="0000FF"/>
          <w:sz w:val="20"/>
        </w:rPr>
        <w:t xml:space="preserve"> insumos</w:t>
      </w:r>
      <w:r>
        <w:rPr>
          <w:rFonts w:ascii="Arial" w:hAnsi="Arial" w:cs="Arial"/>
          <w:i/>
          <w:color w:val="0000FF"/>
          <w:sz w:val="20"/>
        </w:rPr>
        <w:t xml:space="preserve"> para cada adquisición, con la finalidad que EL CONTRATISTA </w:t>
      </w:r>
      <w:r w:rsidRPr="0055759D">
        <w:rPr>
          <w:rFonts w:ascii="Arial" w:hAnsi="Arial" w:cs="Arial"/>
          <w:i/>
          <w:color w:val="0000FF"/>
          <w:sz w:val="20"/>
        </w:rPr>
        <w:t xml:space="preserve">pueda disponer de los materiales </w:t>
      </w:r>
      <w:r>
        <w:rPr>
          <w:rFonts w:ascii="Arial" w:hAnsi="Arial" w:cs="Arial"/>
          <w:i/>
          <w:color w:val="0000FF"/>
          <w:sz w:val="20"/>
        </w:rPr>
        <w:t>o</w:t>
      </w:r>
      <w:r w:rsidRPr="0055759D">
        <w:rPr>
          <w:rFonts w:ascii="Arial" w:hAnsi="Arial" w:cs="Arial"/>
          <w:i/>
          <w:color w:val="0000FF"/>
          <w:sz w:val="20"/>
        </w:rPr>
        <w:t xml:space="preserve"> insumos en la oportunidad prevista </w:t>
      </w:r>
      <w:r>
        <w:rPr>
          <w:rFonts w:ascii="Arial" w:hAnsi="Arial" w:cs="Arial"/>
          <w:i/>
          <w:color w:val="0000FF"/>
          <w:sz w:val="20"/>
        </w:rPr>
        <w:t xml:space="preserve">en el calendario de avance de obra valorizado. Para tal efecto, </w:t>
      </w:r>
      <w:r w:rsidRPr="0055759D">
        <w:rPr>
          <w:rFonts w:ascii="Arial" w:hAnsi="Arial" w:cs="Arial"/>
          <w:i/>
          <w:color w:val="0000FF"/>
          <w:sz w:val="20"/>
        </w:rPr>
        <w:t>EL CONTRATISTA</w:t>
      </w:r>
      <w:r>
        <w:rPr>
          <w:rFonts w:ascii="Arial" w:hAnsi="Arial" w:cs="Arial"/>
          <w:i/>
          <w:color w:val="0000FF"/>
          <w:sz w:val="20"/>
        </w:rPr>
        <w:t xml:space="preserve"> debe solicitar la entrega del adelanto en un plazo de </w:t>
      </w:r>
      <w:r w:rsidRPr="00F25026">
        <w:rPr>
          <w:rFonts w:ascii="Arial" w:hAnsi="Arial" w:cs="Arial"/>
          <w:color w:val="0000FF"/>
          <w:sz w:val="20"/>
          <w:highlight w:val="lightGray"/>
        </w:rPr>
        <w:t>[CONSIGNAR PLAZO]</w:t>
      </w:r>
      <w:r>
        <w:rPr>
          <w:rFonts w:ascii="Arial" w:hAnsi="Arial" w:cs="Arial"/>
          <w:i/>
          <w:color w:val="0000FF"/>
          <w:sz w:val="20"/>
        </w:rPr>
        <w:t xml:space="preserve"> días calendario anteriores al inicio del plazo antes mencionado, adjuntando a su solicitud la garantía por adelantos</w:t>
      </w:r>
      <w:r w:rsidR="00EB1B4D" w:rsidRPr="00C86FD9">
        <w:rPr>
          <w:rStyle w:val="Refdenotaalpie"/>
          <w:rFonts w:ascii="Arial" w:hAnsi="Arial" w:cs="Arial"/>
          <w:bCs/>
          <w:i/>
          <w:color w:val="0000FF"/>
          <w:sz w:val="20"/>
          <w:lang w:val="es-ES"/>
        </w:rPr>
        <w:footnoteReference w:id="69"/>
      </w:r>
      <w:r>
        <w:rPr>
          <w:rFonts w:ascii="Arial" w:hAnsi="Arial" w:cs="Arial"/>
          <w:i/>
          <w:color w:val="0000FF"/>
          <w:sz w:val="20"/>
        </w:rPr>
        <w:t xml:space="preserve"> mediante </w:t>
      </w:r>
      <w:r w:rsidRPr="00F25026">
        <w:rPr>
          <w:rFonts w:ascii="Arial" w:hAnsi="Arial" w:cs="Arial"/>
          <w:color w:val="0000FF"/>
          <w:sz w:val="20"/>
          <w:highlight w:val="lightGray"/>
        </w:rPr>
        <w:t>[CONSIGNAR CARTA FIANZA O PÓLIZA DE CAUCIÓN]</w:t>
      </w:r>
      <w:r>
        <w:rPr>
          <w:rFonts w:ascii="Arial" w:hAnsi="Arial" w:cs="Arial"/>
          <w:i/>
          <w:color w:val="0000FF"/>
          <w:sz w:val="20"/>
        </w:rPr>
        <w:t xml:space="preserve"> y el comprobante de pago respectivo.</w:t>
      </w:r>
    </w:p>
    <w:p w14:paraId="7F7DBC9A" w14:textId="77777777" w:rsidR="006E0872" w:rsidRDefault="006E0872" w:rsidP="006E0872">
      <w:pPr>
        <w:widowControl w:val="0"/>
        <w:ind w:left="709"/>
        <w:jc w:val="both"/>
        <w:rPr>
          <w:rFonts w:ascii="Arial" w:hAnsi="Arial" w:cs="Arial"/>
          <w:i/>
          <w:color w:val="0000FF"/>
          <w:sz w:val="20"/>
        </w:rPr>
      </w:pPr>
    </w:p>
    <w:p w14:paraId="5FB40E5E" w14:textId="1112BEB8" w:rsidR="00D53801" w:rsidRPr="00D53801" w:rsidRDefault="006E0872" w:rsidP="00D53801">
      <w:pPr>
        <w:widowControl w:val="0"/>
        <w:ind w:left="709"/>
        <w:jc w:val="both"/>
        <w:rPr>
          <w:rFonts w:ascii="Arial" w:hAnsi="Arial" w:cs="Arial"/>
          <w:i/>
          <w:color w:val="0000FF"/>
          <w:sz w:val="20"/>
        </w:rPr>
      </w:pPr>
      <w:r w:rsidRPr="0055759D">
        <w:rPr>
          <w:rFonts w:ascii="Arial" w:hAnsi="Arial" w:cs="Arial"/>
          <w:i/>
          <w:color w:val="0000FF"/>
          <w:sz w:val="20"/>
        </w:rPr>
        <w:t xml:space="preserve">La primera solicitud de El CONTRATISTA </w:t>
      </w:r>
      <w:r w:rsidR="00D53801">
        <w:rPr>
          <w:rFonts w:ascii="Arial" w:hAnsi="Arial" w:cs="Arial"/>
          <w:i/>
          <w:color w:val="0000FF"/>
          <w:sz w:val="20"/>
        </w:rPr>
        <w:t>debe realizarse</w:t>
      </w:r>
      <w:r w:rsidRPr="0055759D">
        <w:rPr>
          <w:rFonts w:ascii="Arial" w:hAnsi="Arial" w:cs="Arial"/>
          <w:i/>
          <w:color w:val="0000FF"/>
          <w:sz w:val="20"/>
        </w:rPr>
        <w:t xml:space="preserve"> una vez iniciad</w:t>
      </w:r>
      <w:r w:rsidR="00D53801">
        <w:rPr>
          <w:rFonts w:ascii="Arial" w:hAnsi="Arial" w:cs="Arial"/>
          <w:i/>
          <w:color w:val="0000FF"/>
          <w:sz w:val="20"/>
        </w:rPr>
        <w:t>o el plazo de</w:t>
      </w:r>
      <w:r w:rsidRPr="0055759D">
        <w:rPr>
          <w:rFonts w:ascii="Arial" w:hAnsi="Arial" w:cs="Arial"/>
          <w:i/>
          <w:color w:val="0000FF"/>
          <w:sz w:val="20"/>
        </w:rPr>
        <w:t xml:space="preserve"> ejecución de la obra.</w:t>
      </w:r>
      <w:r>
        <w:rPr>
          <w:rFonts w:ascii="Arial" w:hAnsi="Arial" w:cs="Arial"/>
          <w:i/>
          <w:color w:val="0000FF"/>
          <w:sz w:val="20"/>
        </w:rPr>
        <w:t xml:space="preserve"> </w:t>
      </w:r>
      <w:r w:rsidR="00D53801" w:rsidRPr="00D53801">
        <w:rPr>
          <w:rFonts w:ascii="Arial" w:hAnsi="Arial" w:cs="Arial"/>
          <w:i/>
          <w:color w:val="0000FF"/>
          <w:sz w:val="20"/>
        </w:rPr>
        <w:t>No procede el otorgamiento del adelanto para materiales e insumos en los casos en que las solicitudes correspondientes sean realizadas con posterioridad a las fechas señaladas en el calendario de adquisición de materiales e insumos.</w:t>
      </w:r>
    </w:p>
    <w:p w14:paraId="082071A2" w14:textId="77777777" w:rsidR="00D53801" w:rsidRPr="0055759D" w:rsidRDefault="00D53801" w:rsidP="006E0872">
      <w:pPr>
        <w:widowControl w:val="0"/>
        <w:ind w:left="709"/>
        <w:jc w:val="both"/>
        <w:rPr>
          <w:rFonts w:ascii="Arial" w:hAnsi="Arial" w:cs="Arial"/>
          <w:i/>
          <w:color w:val="0000FF"/>
          <w:sz w:val="20"/>
        </w:rPr>
      </w:pPr>
    </w:p>
    <w:p w14:paraId="21F1E02A" w14:textId="77777777" w:rsidR="00536777" w:rsidRDefault="00536777" w:rsidP="00CD5328">
      <w:pPr>
        <w:widowControl w:val="0"/>
        <w:ind w:left="349"/>
        <w:jc w:val="both"/>
        <w:rPr>
          <w:rFonts w:ascii="Arial" w:hAnsi="Arial" w:cs="Arial"/>
          <w:sz w:val="20"/>
        </w:rPr>
      </w:pPr>
    </w:p>
    <w:p w14:paraId="2F266B3D" w14:textId="77777777" w:rsidR="00BD52DD" w:rsidRPr="006E0872" w:rsidRDefault="00BD52DD" w:rsidP="00CD5328">
      <w:pPr>
        <w:widowControl w:val="0"/>
        <w:ind w:left="349"/>
        <w:jc w:val="both"/>
        <w:rPr>
          <w:rFonts w:ascii="Arial" w:hAnsi="Arial" w:cs="Arial"/>
          <w:sz w:val="20"/>
        </w:rPr>
      </w:pPr>
    </w:p>
    <w:p w14:paraId="414B7224" w14:textId="77777777" w:rsidR="003E543E" w:rsidRPr="0055759D" w:rsidRDefault="003E543E" w:rsidP="003E543E">
      <w:pPr>
        <w:widowControl w:val="0"/>
        <w:ind w:left="349"/>
        <w:jc w:val="both"/>
        <w:rPr>
          <w:rFonts w:ascii="Arial" w:hAnsi="Arial" w:cs="Arial"/>
          <w:b/>
          <w:sz w:val="20"/>
          <w:u w:val="single"/>
        </w:rPr>
      </w:pPr>
      <w:r w:rsidRPr="0055759D">
        <w:rPr>
          <w:rFonts w:ascii="Arial" w:hAnsi="Arial" w:cs="Arial"/>
          <w:b/>
          <w:sz w:val="20"/>
          <w:u w:val="single"/>
        </w:rPr>
        <w:lastRenderedPageBreak/>
        <w:t>CLÁUSULA UNDÉCIMA: CONFORMIDAD DE LA OBRA</w:t>
      </w:r>
    </w:p>
    <w:p w14:paraId="0666B56F" w14:textId="77777777" w:rsidR="003E543E" w:rsidRPr="0055759D" w:rsidRDefault="003E543E" w:rsidP="003E543E">
      <w:pPr>
        <w:widowControl w:val="0"/>
        <w:ind w:left="349"/>
        <w:jc w:val="both"/>
        <w:rPr>
          <w:rFonts w:ascii="Arial" w:hAnsi="Arial" w:cs="Arial"/>
          <w:sz w:val="20"/>
          <w:lang w:val="es-ES"/>
        </w:rPr>
      </w:pPr>
      <w:r w:rsidRPr="0055759D">
        <w:rPr>
          <w:rFonts w:ascii="Arial" w:hAnsi="Arial" w:cs="Arial"/>
          <w:sz w:val="20"/>
          <w:lang w:val="es-ES"/>
        </w:rPr>
        <w:t>La conformidad de la obra será dada con la suscripción del Acta de Recepción de Obra.</w:t>
      </w:r>
    </w:p>
    <w:p w14:paraId="2D4B1B72" w14:textId="77777777" w:rsidR="003E543E" w:rsidRDefault="003E543E" w:rsidP="00CD5328">
      <w:pPr>
        <w:widowControl w:val="0"/>
        <w:ind w:left="349"/>
        <w:jc w:val="both"/>
        <w:rPr>
          <w:rFonts w:ascii="Arial" w:hAnsi="Arial" w:cs="Arial"/>
          <w:b/>
          <w:sz w:val="20"/>
          <w:u w:val="single"/>
          <w:lang w:val="es-ES"/>
        </w:rPr>
      </w:pPr>
    </w:p>
    <w:p w14:paraId="15E7422E" w14:textId="77777777" w:rsidR="003E543E" w:rsidRPr="0055759D" w:rsidRDefault="003E543E" w:rsidP="003E543E">
      <w:pPr>
        <w:widowControl w:val="0"/>
        <w:ind w:left="349"/>
        <w:jc w:val="both"/>
        <w:rPr>
          <w:rFonts w:ascii="Arial" w:hAnsi="Arial" w:cs="Arial"/>
          <w:b/>
          <w:sz w:val="20"/>
          <w:u w:val="single"/>
        </w:rPr>
      </w:pPr>
      <w:r w:rsidRPr="0055759D">
        <w:rPr>
          <w:rFonts w:ascii="Arial" w:hAnsi="Arial" w:cs="Arial"/>
          <w:b/>
          <w:sz w:val="20"/>
          <w:u w:val="single"/>
        </w:rPr>
        <w:t xml:space="preserve">CLÁUSULA </w:t>
      </w:r>
      <w:r w:rsidRPr="0055759D">
        <w:rPr>
          <w:rFonts w:ascii="Arial" w:hAnsi="Arial" w:cs="Arial"/>
          <w:b/>
          <w:color w:val="auto"/>
          <w:sz w:val="20"/>
          <w:u w:val="single"/>
        </w:rPr>
        <w:t>DUODÉCIMA</w:t>
      </w:r>
      <w:r w:rsidRPr="0055759D">
        <w:rPr>
          <w:rFonts w:ascii="Arial" w:hAnsi="Arial" w:cs="Arial"/>
          <w:b/>
          <w:sz w:val="20"/>
          <w:u w:val="single"/>
        </w:rPr>
        <w:t>: DECLARACIÓN JURADA DEL CONTRATISTA</w:t>
      </w:r>
    </w:p>
    <w:p w14:paraId="63E28FF0" w14:textId="77777777" w:rsidR="003E543E" w:rsidRPr="00394DC1" w:rsidRDefault="003E543E" w:rsidP="003E543E">
      <w:pPr>
        <w:pStyle w:val="Ttulo8"/>
        <w:widowControl w:val="0"/>
        <w:spacing w:before="0"/>
        <w:ind w:left="349"/>
        <w:jc w:val="both"/>
        <w:rPr>
          <w:rFonts w:ascii="Arial" w:hAnsi="Arial" w:cs="Arial"/>
          <w:color w:val="000000"/>
          <w:spacing w:val="0"/>
          <w:sz w:val="20"/>
          <w:lang w:val="es-ES"/>
        </w:rPr>
      </w:pPr>
      <w:r w:rsidRPr="00394DC1">
        <w:rPr>
          <w:rFonts w:ascii="Arial" w:hAnsi="Arial" w:cs="Arial"/>
          <w:color w:val="000000"/>
          <w:spacing w:val="0"/>
          <w:sz w:val="20"/>
          <w:lang w:val="es-ES"/>
        </w:rPr>
        <w:t>EL CONTRATISTA declara bajo juramento que se compromete a cumplir las obligaciones derivadas del presente contrato, bajo sanción de quedar inhabilitado para contratar con el Estado en caso de incumplimiento.</w:t>
      </w:r>
    </w:p>
    <w:p w14:paraId="05B8D0FE" w14:textId="77777777" w:rsidR="003E543E" w:rsidRDefault="003E543E" w:rsidP="00CD5328">
      <w:pPr>
        <w:widowControl w:val="0"/>
        <w:ind w:left="349"/>
        <w:jc w:val="both"/>
        <w:rPr>
          <w:rFonts w:ascii="Arial" w:hAnsi="Arial" w:cs="Arial"/>
          <w:b/>
          <w:sz w:val="20"/>
          <w:u w:val="single"/>
          <w:lang w:val="es-ES"/>
        </w:rPr>
      </w:pPr>
    </w:p>
    <w:p w14:paraId="6C45BAD0" w14:textId="77777777" w:rsidR="003E543E" w:rsidRPr="0055759D" w:rsidRDefault="003E543E" w:rsidP="003E543E">
      <w:pPr>
        <w:widowControl w:val="0"/>
        <w:ind w:left="349"/>
        <w:jc w:val="both"/>
        <w:rPr>
          <w:rFonts w:ascii="Arial" w:hAnsi="Arial" w:cs="Arial"/>
          <w:b/>
          <w:sz w:val="20"/>
          <w:u w:val="single"/>
        </w:rPr>
      </w:pPr>
      <w:r w:rsidRPr="0055759D">
        <w:rPr>
          <w:rFonts w:ascii="Arial" w:hAnsi="Arial" w:cs="Arial"/>
          <w:b/>
          <w:sz w:val="20"/>
          <w:u w:val="single"/>
        </w:rPr>
        <w:t xml:space="preserve">CLÁUSULA </w:t>
      </w:r>
      <w:r w:rsidRPr="0055759D">
        <w:rPr>
          <w:rFonts w:ascii="Arial" w:hAnsi="Arial" w:cs="Arial"/>
          <w:b/>
          <w:color w:val="auto"/>
          <w:sz w:val="20"/>
          <w:u w:val="single"/>
        </w:rPr>
        <w:t>DÉCIMO TERCERA</w:t>
      </w:r>
      <w:r w:rsidRPr="0055759D">
        <w:rPr>
          <w:rFonts w:ascii="Arial" w:hAnsi="Arial" w:cs="Arial"/>
          <w:b/>
          <w:sz w:val="20"/>
          <w:u w:val="single"/>
        </w:rPr>
        <w:t>: RESPONSABILIDAD POR VICIOS OCULTOS</w:t>
      </w:r>
    </w:p>
    <w:p w14:paraId="62DA3FED" w14:textId="77777777" w:rsidR="003E543E" w:rsidRPr="008B7BE6" w:rsidRDefault="003E543E" w:rsidP="003E543E">
      <w:pPr>
        <w:widowControl w:val="0"/>
        <w:ind w:left="349"/>
        <w:jc w:val="both"/>
        <w:rPr>
          <w:rFonts w:ascii="Arial" w:hAnsi="Arial" w:cs="Arial"/>
          <w:color w:val="auto"/>
          <w:sz w:val="20"/>
          <w:lang w:val="es-ES"/>
        </w:rPr>
      </w:pPr>
      <w:r w:rsidRPr="00394DC1">
        <w:rPr>
          <w:rFonts w:ascii="Arial" w:hAnsi="Arial" w:cs="Arial"/>
          <w:sz w:val="20"/>
          <w:lang w:val="es-ES"/>
        </w:rPr>
        <w:t xml:space="preserve">Ni la suscripción del Acta de Recepción de Obra, ni el consentimiento de la liquidación del </w:t>
      </w:r>
      <w:r w:rsidRPr="008B7BE6">
        <w:rPr>
          <w:rFonts w:ascii="Arial" w:hAnsi="Arial" w:cs="Arial"/>
          <w:color w:val="auto"/>
          <w:sz w:val="20"/>
          <w:lang w:val="es-ES"/>
        </w:rPr>
        <w:t>contrato de obra, enervan el derecho de LA ENTIDAD a reclamar, posteriormente, por defectos o vicios ocultos, conforme a lo dispuesto por los artículos 40 de la Ley de Contrataciones del Estado y 146 de su Reglamento.</w:t>
      </w:r>
    </w:p>
    <w:p w14:paraId="6FEA53BB" w14:textId="77777777" w:rsidR="003E543E" w:rsidRDefault="003E543E" w:rsidP="003E543E">
      <w:pPr>
        <w:widowControl w:val="0"/>
        <w:ind w:left="349"/>
        <w:jc w:val="both"/>
        <w:rPr>
          <w:rFonts w:ascii="Arial" w:hAnsi="Arial" w:cs="Arial"/>
          <w:sz w:val="20"/>
        </w:rPr>
      </w:pPr>
    </w:p>
    <w:p w14:paraId="5960C174" w14:textId="77777777" w:rsidR="003E543E" w:rsidRPr="0055759D" w:rsidRDefault="003E543E" w:rsidP="003E543E">
      <w:pPr>
        <w:widowControl w:val="0"/>
        <w:ind w:left="349"/>
        <w:jc w:val="both"/>
        <w:rPr>
          <w:rFonts w:ascii="Arial" w:hAnsi="Arial" w:cs="Arial"/>
          <w:sz w:val="20"/>
        </w:rPr>
      </w:pPr>
      <w:r w:rsidRPr="0055759D">
        <w:rPr>
          <w:rFonts w:ascii="Arial" w:hAnsi="Arial" w:cs="Arial"/>
          <w:sz w:val="20"/>
        </w:rPr>
        <w:t>El plazo máximo de responsabilidad de</w:t>
      </w:r>
      <w:r>
        <w:rPr>
          <w:rFonts w:ascii="Arial" w:hAnsi="Arial" w:cs="Arial"/>
          <w:sz w:val="20"/>
        </w:rPr>
        <w:t xml:space="preserve"> E</w:t>
      </w:r>
      <w:r w:rsidRPr="0055759D">
        <w:rPr>
          <w:rFonts w:ascii="Arial" w:hAnsi="Arial" w:cs="Arial"/>
          <w:sz w:val="20"/>
        </w:rPr>
        <w:t xml:space="preserve">L CONTRATISTA es de </w:t>
      </w:r>
      <w:r w:rsidRPr="0055759D">
        <w:rPr>
          <w:rFonts w:ascii="Arial" w:hAnsi="Arial" w:cs="Arial"/>
          <w:sz w:val="20"/>
          <w:highlight w:val="lightGray"/>
        </w:rPr>
        <w:t>[CONSIGNAR TIEMPO EN AÑOS, NO MENOR DE 7 AÑOS]</w:t>
      </w:r>
      <w:r>
        <w:rPr>
          <w:rFonts w:ascii="Arial" w:hAnsi="Arial" w:cs="Arial"/>
          <w:sz w:val="20"/>
        </w:rPr>
        <w:t xml:space="preserve"> años</w:t>
      </w:r>
      <w:r w:rsidRPr="0055759D">
        <w:rPr>
          <w:rFonts w:ascii="Arial" w:hAnsi="Arial" w:cs="Arial"/>
          <w:i/>
          <w:sz w:val="20"/>
        </w:rPr>
        <w:t>.</w:t>
      </w:r>
    </w:p>
    <w:p w14:paraId="4A3BCA4D" w14:textId="77777777" w:rsidR="003E543E" w:rsidRPr="003E543E" w:rsidRDefault="003E543E" w:rsidP="00E6398E">
      <w:pPr>
        <w:widowControl w:val="0"/>
        <w:ind w:left="352"/>
        <w:jc w:val="both"/>
        <w:rPr>
          <w:rFonts w:ascii="Arial" w:hAnsi="Arial" w:cs="Arial"/>
          <w:b/>
          <w:sz w:val="20"/>
          <w:u w:val="single"/>
        </w:rPr>
      </w:pPr>
    </w:p>
    <w:p w14:paraId="316E45AF" w14:textId="2C143FE4" w:rsidR="00F17D49" w:rsidRPr="00E6398E" w:rsidRDefault="00EB113C" w:rsidP="00E6398E">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 xml:space="preserve">O </w:t>
      </w:r>
      <w:r w:rsidR="008A5280">
        <w:rPr>
          <w:rFonts w:ascii="Arial" w:hAnsi="Arial" w:cs="Arial"/>
          <w:b/>
          <w:sz w:val="20"/>
          <w:u w:val="single"/>
        </w:rPr>
        <w:t>CUARTA</w:t>
      </w:r>
      <w:r w:rsidR="00F17D49" w:rsidRPr="00E6398E">
        <w:rPr>
          <w:rFonts w:ascii="Arial" w:hAnsi="Arial" w:cs="Arial"/>
          <w:b/>
          <w:sz w:val="20"/>
          <w:u w:val="single"/>
        </w:rPr>
        <w:t>: PENALIDADES</w:t>
      </w:r>
    </w:p>
    <w:p w14:paraId="6E741354" w14:textId="77777777" w:rsidR="000548F4" w:rsidRPr="00CD5328" w:rsidRDefault="00A977B5" w:rsidP="000548F4">
      <w:pPr>
        <w:pStyle w:val="Textoindependiente"/>
        <w:widowControl w:val="0"/>
        <w:spacing w:after="0"/>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761665AA" w14:textId="77777777" w:rsidR="000548F4" w:rsidRPr="00C77620" w:rsidRDefault="000548F4" w:rsidP="000548F4">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2F5C92C2" w14:textId="77777777" w:rsidTr="00B452E4">
        <w:trPr>
          <w:cantSplit/>
          <w:jc w:val="center"/>
        </w:trPr>
        <w:tc>
          <w:tcPr>
            <w:tcW w:w="2184" w:type="dxa"/>
            <w:vMerge w:val="restart"/>
            <w:vAlign w:val="center"/>
          </w:tcPr>
          <w:p w14:paraId="5447172E" w14:textId="77777777" w:rsidR="000548F4" w:rsidRPr="00CD5328" w:rsidRDefault="000548F4" w:rsidP="00B452E4">
            <w:pPr>
              <w:widowControl w:val="0"/>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46511342" w14:textId="77777777" w:rsidR="000548F4" w:rsidRPr="00CD5328" w:rsidRDefault="000548F4" w:rsidP="00B452E4">
            <w:pPr>
              <w:widowControl w:val="0"/>
              <w:jc w:val="center"/>
              <w:rPr>
                <w:rFonts w:ascii="Arial" w:hAnsi="Arial" w:cs="Arial"/>
                <w:sz w:val="20"/>
              </w:rPr>
            </w:pPr>
            <w:r w:rsidRPr="00CD5328">
              <w:rPr>
                <w:rFonts w:ascii="Arial" w:hAnsi="Arial" w:cs="Arial"/>
                <w:sz w:val="20"/>
              </w:rPr>
              <w:t>0.10 x Monto</w:t>
            </w:r>
          </w:p>
        </w:tc>
      </w:tr>
      <w:tr w:rsidR="000548F4" w:rsidRPr="00CD5328" w14:paraId="2D2B3AD1" w14:textId="77777777" w:rsidTr="00B452E4">
        <w:trPr>
          <w:cantSplit/>
          <w:jc w:val="center"/>
        </w:trPr>
        <w:tc>
          <w:tcPr>
            <w:tcW w:w="2184" w:type="dxa"/>
            <w:vMerge/>
            <w:vAlign w:val="center"/>
          </w:tcPr>
          <w:p w14:paraId="0D76F6C5" w14:textId="77777777" w:rsidR="000548F4" w:rsidRPr="00CD5328" w:rsidRDefault="000548F4" w:rsidP="00B452E4">
            <w:pPr>
              <w:widowControl w:val="0"/>
              <w:jc w:val="both"/>
              <w:rPr>
                <w:rFonts w:ascii="Arial" w:hAnsi="Arial" w:cs="Arial"/>
                <w:sz w:val="20"/>
              </w:rPr>
            </w:pPr>
          </w:p>
        </w:tc>
        <w:tc>
          <w:tcPr>
            <w:tcW w:w="2977" w:type="dxa"/>
            <w:vAlign w:val="center"/>
          </w:tcPr>
          <w:p w14:paraId="27E59253" w14:textId="77777777" w:rsidR="000548F4" w:rsidRPr="00CD5328" w:rsidRDefault="000548F4" w:rsidP="00B452E4">
            <w:pPr>
              <w:widowControl w:val="0"/>
              <w:jc w:val="center"/>
              <w:rPr>
                <w:rFonts w:ascii="Arial" w:hAnsi="Arial" w:cs="Arial"/>
                <w:sz w:val="20"/>
              </w:rPr>
            </w:pPr>
            <w:r w:rsidRPr="00CD5328">
              <w:rPr>
                <w:rFonts w:ascii="Arial" w:hAnsi="Arial" w:cs="Arial"/>
                <w:sz w:val="20"/>
              </w:rPr>
              <w:t>F x Plazo en días</w:t>
            </w:r>
          </w:p>
        </w:tc>
      </w:tr>
    </w:tbl>
    <w:p w14:paraId="6E7C3465" w14:textId="77777777" w:rsidR="000548F4" w:rsidRPr="00CD5328" w:rsidRDefault="000548F4" w:rsidP="000548F4">
      <w:pPr>
        <w:widowControl w:val="0"/>
        <w:ind w:left="349"/>
        <w:jc w:val="both"/>
        <w:rPr>
          <w:rFonts w:ascii="Arial" w:hAnsi="Arial" w:cs="Arial"/>
          <w:sz w:val="20"/>
        </w:rPr>
      </w:pPr>
    </w:p>
    <w:p w14:paraId="2DF30A0B" w14:textId="77777777" w:rsidR="000548F4" w:rsidRPr="00CD5328" w:rsidRDefault="000548F4" w:rsidP="00B449B3">
      <w:pPr>
        <w:widowControl w:val="0"/>
        <w:ind w:left="349"/>
        <w:jc w:val="both"/>
        <w:rPr>
          <w:rFonts w:ascii="Arial" w:hAnsi="Arial" w:cs="Arial"/>
          <w:sz w:val="20"/>
        </w:rPr>
      </w:pPr>
      <w:r w:rsidRPr="00CD5328">
        <w:rPr>
          <w:rFonts w:ascii="Arial" w:hAnsi="Arial" w:cs="Arial"/>
          <w:sz w:val="20"/>
        </w:rPr>
        <w:t>Donde:</w:t>
      </w:r>
      <w:r w:rsidRPr="00CD5328">
        <w:rPr>
          <w:rFonts w:ascii="Arial" w:hAnsi="Arial" w:cs="Arial"/>
          <w:sz w:val="20"/>
        </w:rPr>
        <w:tab/>
      </w:r>
    </w:p>
    <w:p w14:paraId="5FD50B81" w14:textId="77777777" w:rsidR="000548F4" w:rsidRPr="00CD5328" w:rsidRDefault="000548F4" w:rsidP="00B449B3">
      <w:pPr>
        <w:widowControl w:val="0"/>
        <w:ind w:left="349"/>
        <w:jc w:val="both"/>
        <w:rPr>
          <w:rFonts w:ascii="Arial" w:hAnsi="Arial" w:cs="Arial"/>
          <w:sz w:val="20"/>
        </w:rPr>
      </w:pPr>
    </w:p>
    <w:p w14:paraId="1BA55383" w14:textId="77777777" w:rsidR="00ED2C3B" w:rsidRPr="0055759D" w:rsidRDefault="00ED2C3B" w:rsidP="00ED2C3B">
      <w:pPr>
        <w:widowControl w:val="0"/>
        <w:ind w:left="1054" w:hanging="705"/>
        <w:jc w:val="both"/>
        <w:rPr>
          <w:rFonts w:ascii="Arial" w:hAnsi="Arial" w:cs="Arial"/>
          <w:b/>
          <w:sz w:val="20"/>
        </w:rPr>
      </w:pPr>
      <w:r w:rsidRPr="0055759D">
        <w:rPr>
          <w:rFonts w:ascii="Arial" w:hAnsi="Arial" w:cs="Arial"/>
          <w:b/>
          <w:sz w:val="20"/>
        </w:rPr>
        <w:t>F = 0.</w:t>
      </w:r>
      <w:r>
        <w:rPr>
          <w:rFonts w:ascii="Arial" w:hAnsi="Arial" w:cs="Arial"/>
          <w:b/>
          <w:sz w:val="20"/>
        </w:rPr>
        <w:t>1</w:t>
      </w:r>
      <w:r w:rsidRPr="0055759D">
        <w:rPr>
          <w:rFonts w:ascii="Arial" w:hAnsi="Arial" w:cs="Arial"/>
          <w:b/>
          <w:sz w:val="20"/>
        </w:rPr>
        <w:t>5 para plazos mayores a sesenta (60) días o;</w:t>
      </w:r>
    </w:p>
    <w:p w14:paraId="308190DC" w14:textId="77777777" w:rsidR="00ED2C3B" w:rsidRPr="0055759D" w:rsidRDefault="00ED2C3B" w:rsidP="00ED2C3B">
      <w:pPr>
        <w:widowControl w:val="0"/>
        <w:ind w:left="349"/>
        <w:jc w:val="both"/>
        <w:rPr>
          <w:rFonts w:ascii="Arial" w:hAnsi="Arial" w:cs="Arial"/>
          <w:b/>
          <w:sz w:val="20"/>
        </w:rPr>
      </w:pPr>
      <w:r w:rsidRPr="0055759D">
        <w:rPr>
          <w:rFonts w:ascii="Arial" w:hAnsi="Arial" w:cs="Arial"/>
          <w:b/>
          <w:sz w:val="20"/>
        </w:rPr>
        <w:t>F = 0.40 para plazos menores o iguales a sesenta (60) días.</w:t>
      </w:r>
    </w:p>
    <w:p w14:paraId="4C52B85B" w14:textId="77777777" w:rsidR="000548F4" w:rsidRPr="00CD5328" w:rsidRDefault="000548F4" w:rsidP="000548F4">
      <w:pPr>
        <w:widowControl w:val="0"/>
        <w:ind w:left="349"/>
        <w:jc w:val="both"/>
        <w:rPr>
          <w:rFonts w:ascii="Arial" w:hAnsi="Arial" w:cs="Arial"/>
          <w:b/>
          <w:i/>
          <w:sz w:val="20"/>
        </w:rPr>
      </w:pPr>
    </w:p>
    <w:p w14:paraId="2E48003F" w14:textId="793DC0EE" w:rsidR="006B730B" w:rsidRPr="006B730B" w:rsidRDefault="006B730B" w:rsidP="006B730B">
      <w:pPr>
        <w:ind w:left="352"/>
        <w:jc w:val="both"/>
        <w:rPr>
          <w:rFonts w:ascii="Arial" w:hAnsi="Arial" w:cs="Arial"/>
          <w:sz w:val="20"/>
        </w:rPr>
      </w:pPr>
      <w:r w:rsidRPr="006B730B">
        <w:rPr>
          <w:rFonts w:ascii="Arial" w:hAnsi="Arial" w:cs="Arial"/>
          <w:sz w:val="20"/>
        </w:rPr>
        <w:t>Tanto el monto como el plazo se refieren, según corresponda, al contrato o ítem que debió ejecutarse.</w:t>
      </w:r>
      <w:r w:rsidRPr="006B730B">
        <w:rPr>
          <w:rFonts w:ascii="Times New Roman" w:hAnsi="Times New Roman"/>
          <w:sz w:val="24"/>
        </w:rPr>
        <w:t xml:space="preserve"> </w:t>
      </w:r>
    </w:p>
    <w:p w14:paraId="3F33D4F0" w14:textId="77777777" w:rsidR="00052CC0" w:rsidRPr="008B7BE6" w:rsidRDefault="00052CC0" w:rsidP="003910C7">
      <w:pPr>
        <w:ind w:left="426"/>
        <w:jc w:val="both"/>
        <w:rPr>
          <w:rFonts w:ascii="Arial" w:hAnsi="Arial" w:cs="Arial"/>
          <w:color w:val="auto"/>
          <w:sz w:val="20"/>
        </w:rPr>
      </w:pPr>
    </w:p>
    <w:p w14:paraId="28F54DBF" w14:textId="77777777" w:rsidR="003910C7" w:rsidRPr="008B7BE6" w:rsidRDefault="003910C7" w:rsidP="00052CC0">
      <w:pPr>
        <w:ind w:left="352"/>
        <w:jc w:val="both"/>
        <w:rPr>
          <w:rFonts w:ascii="Arial" w:hAnsi="Arial" w:cs="Arial"/>
          <w:color w:val="auto"/>
          <w:sz w:val="20"/>
        </w:rPr>
      </w:pPr>
      <w:r w:rsidRPr="008B7BE6">
        <w:rPr>
          <w:rFonts w:ascii="Arial" w:hAnsi="Arial" w:cs="Arial"/>
          <w:color w:val="auto"/>
          <w:sz w:val="20"/>
        </w:rPr>
        <w:t xml:space="preserve">Se considera justificado el retraso, cuando </w:t>
      </w:r>
      <w:r w:rsidR="00316057" w:rsidRPr="008B7BE6">
        <w:rPr>
          <w:rFonts w:ascii="Arial" w:hAnsi="Arial" w:cs="Arial"/>
          <w:color w:val="auto"/>
          <w:sz w:val="20"/>
        </w:rPr>
        <w:t xml:space="preserve">EL CONTRATISTA </w:t>
      </w:r>
      <w:r w:rsidRPr="008B7BE6">
        <w:rPr>
          <w:rFonts w:ascii="Arial" w:hAnsi="Arial" w:cs="Arial"/>
          <w:color w:val="auto"/>
          <w:sz w:val="20"/>
        </w:rPr>
        <w:t>acredite, de modo objetivamente sustentado, que el mayor tiempo transcurrido no le resulta imputable. Esta calificación del retraso como justificado no da lugar al pago de gastos generales de ningún tipo</w:t>
      </w:r>
      <w:r w:rsidR="001B1D30" w:rsidRPr="008B7BE6">
        <w:rPr>
          <w:rFonts w:ascii="Arial" w:hAnsi="Arial" w:cs="Arial"/>
          <w:color w:val="auto"/>
          <w:sz w:val="20"/>
        </w:rPr>
        <w:t>, conforme el artículo 133 del Reglamento de la Ley de Contrataciones del Estado</w:t>
      </w:r>
      <w:r w:rsidRPr="008B7BE6">
        <w:rPr>
          <w:rFonts w:ascii="Arial" w:hAnsi="Arial" w:cs="Arial"/>
          <w:color w:val="auto"/>
          <w:sz w:val="20"/>
        </w:rPr>
        <w:t>.</w:t>
      </w:r>
    </w:p>
    <w:p w14:paraId="65B45BE5" w14:textId="77777777" w:rsidR="003910C7" w:rsidRPr="008B7BE6" w:rsidRDefault="003910C7" w:rsidP="00B449B3">
      <w:pPr>
        <w:ind w:left="352"/>
        <w:jc w:val="both"/>
        <w:rPr>
          <w:rFonts w:ascii="Arial" w:hAnsi="Arial" w:cs="Arial"/>
          <w:color w:val="auto"/>
          <w:sz w:val="20"/>
        </w:rPr>
      </w:pPr>
    </w:p>
    <w:p w14:paraId="573C3AB3" w14:textId="676250DF" w:rsidR="00376EB1" w:rsidRPr="008B7BE6" w:rsidRDefault="00376EB1" w:rsidP="00376EB1">
      <w:pPr>
        <w:ind w:left="360"/>
        <w:jc w:val="both"/>
        <w:rPr>
          <w:rFonts w:ascii="Arial" w:hAnsi="Arial" w:cs="Arial"/>
          <w:color w:val="auto"/>
          <w:sz w:val="20"/>
          <w:lang w:val="es-ES"/>
        </w:rPr>
      </w:pPr>
      <w:r w:rsidRPr="008B7BE6">
        <w:rPr>
          <w:rFonts w:ascii="Arial" w:hAnsi="Arial" w:cs="Arial"/>
          <w:color w:val="auto"/>
          <w:sz w:val="20"/>
          <w:lang w:val="es-ES"/>
        </w:rPr>
        <w:t>Adicionalmente a la penalidad por mora se aplicarán las siguientes penalidades:</w:t>
      </w:r>
    </w:p>
    <w:p w14:paraId="3CA4C217" w14:textId="77777777" w:rsidR="00376EB1" w:rsidRPr="008B7BE6" w:rsidRDefault="00376EB1" w:rsidP="00376EB1">
      <w:pPr>
        <w:widowControl w:val="0"/>
        <w:ind w:left="360"/>
        <w:jc w:val="both"/>
        <w:rPr>
          <w:rFonts w:ascii="Arial" w:hAnsi="Arial" w:cs="Arial"/>
          <w:i/>
          <w:color w:val="auto"/>
          <w:sz w:val="20"/>
          <w:lang w:val="es-ES"/>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8B7BE6" w:rsidRPr="008B7BE6" w14:paraId="578E187A" w14:textId="77777777" w:rsidTr="005953A8">
        <w:tc>
          <w:tcPr>
            <w:tcW w:w="8701" w:type="dxa"/>
            <w:gridSpan w:val="4"/>
          </w:tcPr>
          <w:p w14:paraId="17B6B6C3" w14:textId="77777777" w:rsidR="00376EB1" w:rsidRPr="008B7BE6" w:rsidRDefault="00376EB1" w:rsidP="00BD52DD">
            <w:pPr>
              <w:widowControl w:val="0"/>
              <w:jc w:val="center"/>
              <w:rPr>
                <w:rFonts w:ascii="Arial" w:hAnsi="Arial" w:cs="Arial"/>
                <w:b/>
                <w:color w:val="auto"/>
                <w:sz w:val="20"/>
              </w:rPr>
            </w:pPr>
            <w:r w:rsidRPr="008B7BE6">
              <w:rPr>
                <w:rFonts w:ascii="Arial" w:hAnsi="Arial" w:cs="Arial"/>
                <w:b/>
                <w:color w:val="auto"/>
                <w:sz w:val="20"/>
              </w:rPr>
              <w:t>Penalidades</w:t>
            </w:r>
          </w:p>
        </w:tc>
      </w:tr>
      <w:tr w:rsidR="008B7BE6" w:rsidRPr="008B7BE6" w14:paraId="44B59F6C" w14:textId="77777777" w:rsidTr="005953A8">
        <w:tc>
          <w:tcPr>
            <w:tcW w:w="442" w:type="dxa"/>
          </w:tcPr>
          <w:p w14:paraId="014DDEA9" w14:textId="77777777" w:rsidR="00376EB1" w:rsidRPr="008B7BE6" w:rsidRDefault="00376EB1" w:rsidP="00BD52DD">
            <w:pPr>
              <w:widowControl w:val="0"/>
              <w:jc w:val="center"/>
              <w:rPr>
                <w:rFonts w:ascii="Arial" w:hAnsi="Arial" w:cs="Arial"/>
                <w:b/>
                <w:i/>
                <w:color w:val="auto"/>
                <w:sz w:val="20"/>
              </w:rPr>
            </w:pPr>
            <w:r w:rsidRPr="008B7BE6">
              <w:rPr>
                <w:rFonts w:ascii="Arial" w:hAnsi="Arial" w:cs="Arial"/>
                <w:b/>
                <w:i/>
                <w:color w:val="auto"/>
                <w:sz w:val="20"/>
              </w:rPr>
              <w:t>N°</w:t>
            </w:r>
          </w:p>
        </w:tc>
        <w:tc>
          <w:tcPr>
            <w:tcW w:w="3933" w:type="dxa"/>
          </w:tcPr>
          <w:p w14:paraId="2363A0CF" w14:textId="084E5E1D" w:rsidR="00376EB1" w:rsidRPr="008B7BE6" w:rsidRDefault="00376EB1" w:rsidP="00BD52DD">
            <w:pPr>
              <w:widowControl w:val="0"/>
              <w:jc w:val="center"/>
              <w:rPr>
                <w:rFonts w:ascii="Arial" w:hAnsi="Arial" w:cs="Arial"/>
                <w:b/>
                <w:color w:val="auto"/>
                <w:sz w:val="20"/>
              </w:rPr>
            </w:pPr>
            <w:r w:rsidRPr="008B7BE6">
              <w:rPr>
                <w:rFonts w:ascii="Arial" w:hAnsi="Arial" w:cs="Arial"/>
                <w:b/>
                <w:color w:val="auto"/>
                <w:sz w:val="20"/>
              </w:rPr>
              <w:t xml:space="preserve">Supuesto </w:t>
            </w:r>
            <w:r w:rsidR="0087788D" w:rsidRPr="008B7BE6">
              <w:rPr>
                <w:rFonts w:ascii="Arial" w:hAnsi="Arial" w:cs="Arial"/>
                <w:b/>
                <w:color w:val="auto"/>
                <w:sz w:val="20"/>
              </w:rPr>
              <w:t>de aplicación de penalidad</w:t>
            </w:r>
          </w:p>
        </w:tc>
        <w:tc>
          <w:tcPr>
            <w:tcW w:w="2157" w:type="dxa"/>
          </w:tcPr>
          <w:p w14:paraId="401CED82" w14:textId="77777777" w:rsidR="00376EB1" w:rsidRPr="008B7BE6" w:rsidRDefault="00376EB1" w:rsidP="00BD52DD">
            <w:pPr>
              <w:widowControl w:val="0"/>
              <w:jc w:val="center"/>
              <w:rPr>
                <w:rFonts w:ascii="Arial" w:hAnsi="Arial" w:cs="Arial"/>
                <w:b/>
                <w:color w:val="auto"/>
                <w:sz w:val="20"/>
              </w:rPr>
            </w:pPr>
            <w:r w:rsidRPr="008B7BE6">
              <w:rPr>
                <w:rFonts w:ascii="Arial" w:hAnsi="Arial" w:cs="Arial"/>
                <w:b/>
                <w:color w:val="auto"/>
                <w:sz w:val="20"/>
              </w:rPr>
              <w:t>Forma de cálculo</w:t>
            </w:r>
          </w:p>
        </w:tc>
        <w:tc>
          <w:tcPr>
            <w:tcW w:w="2169" w:type="dxa"/>
          </w:tcPr>
          <w:p w14:paraId="30D05E12" w14:textId="6EE8694E" w:rsidR="00376EB1" w:rsidRPr="008B7BE6" w:rsidRDefault="003576A9" w:rsidP="00BD52DD">
            <w:pPr>
              <w:widowControl w:val="0"/>
              <w:jc w:val="center"/>
              <w:rPr>
                <w:rFonts w:ascii="Arial" w:hAnsi="Arial" w:cs="Arial"/>
                <w:b/>
                <w:color w:val="auto"/>
                <w:sz w:val="20"/>
              </w:rPr>
            </w:pPr>
            <w:r>
              <w:rPr>
                <w:rFonts w:ascii="Arial" w:hAnsi="Arial" w:cs="Arial"/>
                <w:b/>
                <w:color w:val="auto"/>
                <w:sz w:val="20"/>
              </w:rPr>
              <w:t>Procedimiento</w:t>
            </w:r>
          </w:p>
        </w:tc>
      </w:tr>
      <w:tr w:rsidR="008B7BE6" w:rsidRPr="008B7BE6" w14:paraId="3A72156C" w14:textId="77777777" w:rsidTr="005953A8">
        <w:tc>
          <w:tcPr>
            <w:tcW w:w="442" w:type="dxa"/>
          </w:tcPr>
          <w:p w14:paraId="06B1C5A2" w14:textId="77777777" w:rsidR="00376EB1" w:rsidRPr="00BD52DD" w:rsidRDefault="00376EB1" w:rsidP="00BD52DD">
            <w:pPr>
              <w:widowControl w:val="0"/>
              <w:jc w:val="both"/>
              <w:rPr>
                <w:rFonts w:ascii="Arial" w:hAnsi="Arial" w:cs="Arial"/>
                <w:i/>
                <w:color w:val="auto"/>
                <w:sz w:val="18"/>
              </w:rPr>
            </w:pPr>
            <w:r w:rsidRPr="00BD52DD">
              <w:rPr>
                <w:rFonts w:ascii="Arial" w:hAnsi="Arial" w:cs="Arial"/>
                <w:i/>
                <w:color w:val="auto"/>
                <w:sz w:val="18"/>
              </w:rPr>
              <w:t>1</w:t>
            </w:r>
          </w:p>
        </w:tc>
        <w:tc>
          <w:tcPr>
            <w:tcW w:w="3933" w:type="dxa"/>
          </w:tcPr>
          <w:p w14:paraId="6CF791B2" w14:textId="2B7BDBA1" w:rsidR="00376EB1" w:rsidRPr="00BD52DD" w:rsidRDefault="003576A9" w:rsidP="00BD52DD">
            <w:pPr>
              <w:widowControl w:val="0"/>
              <w:jc w:val="both"/>
              <w:rPr>
                <w:rFonts w:ascii="Arial" w:hAnsi="Arial" w:cs="Arial"/>
                <w:color w:val="auto"/>
                <w:sz w:val="18"/>
              </w:rPr>
            </w:pPr>
            <w:r w:rsidRPr="00BD52DD">
              <w:rPr>
                <w:rFonts w:ascii="Arial" w:hAnsi="Arial" w:cs="Arial"/>
                <w:color w:val="auto"/>
                <w:sz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709D3C31" w14:textId="77777777" w:rsidR="00376EB1" w:rsidRPr="00BD52DD" w:rsidRDefault="00376EB1" w:rsidP="00BD52DD">
            <w:pPr>
              <w:widowControl w:val="0"/>
              <w:jc w:val="both"/>
              <w:rPr>
                <w:rFonts w:ascii="Arial" w:hAnsi="Arial" w:cs="Arial"/>
                <w:color w:val="auto"/>
                <w:sz w:val="18"/>
              </w:rPr>
            </w:pPr>
            <w:r w:rsidRPr="00BD52DD">
              <w:rPr>
                <w:rFonts w:ascii="Arial" w:hAnsi="Arial" w:cs="Arial"/>
                <w:iCs/>
                <w:color w:val="auto"/>
                <w:sz w:val="18"/>
                <w:highlight w:val="lightGray"/>
                <w:lang w:eastAsia="es-ES"/>
              </w:rPr>
              <w:t>[INCLUIR LA FORMA DE CÁLCULO, QUE NO PUEDE SER MENOR A LA MITAD DE UNA UNIDAD IMPOSITIVA TRIBUTARIA (0.5 UIT) NI MAYOR A UNA (1) UIT]</w:t>
            </w:r>
            <w:r w:rsidRPr="00BD52DD">
              <w:rPr>
                <w:rFonts w:ascii="Arial" w:hAnsi="Arial" w:cs="Arial"/>
                <w:iCs/>
                <w:color w:val="auto"/>
                <w:sz w:val="18"/>
                <w:lang w:eastAsia="es-ES"/>
              </w:rPr>
              <w:t xml:space="preserve"> por cada día de ausencia del personal en obra.</w:t>
            </w:r>
          </w:p>
        </w:tc>
        <w:tc>
          <w:tcPr>
            <w:tcW w:w="2169" w:type="dxa"/>
          </w:tcPr>
          <w:p w14:paraId="5B1B1E9B" w14:textId="77777777" w:rsidR="00376EB1" w:rsidRPr="00BD52DD" w:rsidRDefault="00376EB1" w:rsidP="00BD52DD">
            <w:pPr>
              <w:widowControl w:val="0"/>
              <w:jc w:val="both"/>
              <w:rPr>
                <w:rFonts w:ascii="Arial" w:hAnsi="Arial" w:cs="Arial"/>
                <w:color w:val="auto"/>
                <w:sz w:val="18"/>
              </w:rPr>
            </w:pPr>
            <w:r w:rsidRPr="00BD52DD">
              <w:rPr>
                <w:rFonts w:ascii="Arial" w:hAnsi="Arial" w:cs="Arial"/>
                <w:color w:val="auto"/>
                <w:sz w:val="18"/>
              </w:rPr>
              <w:t xml:space="preserve">Según informe del </w:t>
            </w:r>
            <w:r w:rsidRPr="00BD52DD">
              <w:rPr>
                <w:rFonts w:ascii="Arial" w:hAnsi="Arial" w:cs="Arial"/>
                <w:color w:val="auto"/>
                <w:sz w:val="18"/>
                <w:highlight w:val="lightGray"/>
              </w:rPr>
              <w:t>[CONSIGNAR INSPECTOR O SUPERVISOR DE LA OBRA, SEGÚN CORRESPONDA]</w:t>
            </w:r>
            <w:r w:rsidRPr="00BD52DD">
              <w:rPr>
                <w:rFonts w:ascii="Arial" w:hAnsi="Arial" w:cs="Arial"/>
                <w:color w:val="auto"/>
                <w:sz w:val="18"/>
              </w:rPr>
              <w:t xml:space="preserve">. </w:t>
            </w:r>
          </w:p>
        </w:tc>
      </w:tr>
      <w:tr w:rsidR="00376EB1" w:rsidRPr="004154EC" w14:paraId="49CF9421" w14:textId="77777777" w:rsidTr="005953A8">
        <w:tc>
          <w:tcPr>
            <w:tcW w:w="442" w:type="dxa"/>
          </w:tcPr>
          <w:p w14:paraId="45ACA667" w14:textId="77777777" w:rsidR="00376EB1" w:rsidRPr="00BD52DD" w:rsidRDefault="00376EB1" w:rsidP="00BD52DD">
            <w:pPr>
              <w:widowControl w:val="0"/>
              <w:jc w:val="both"/>
              <w:rPr>
                <w:rFonts w:ascii="Arial" w:hAnsi="Arial" w:cs="Arial"/>
                <w:i/>
                <w:sz w:val="18"/>
              </w:rPr>
            </w:pPr>
            <w:r w:rsidRPr="00BD52DD">
              <w:rPr>
                <w:rFonts w:ascii="Arial" w:hAnsi="Arial" w:cs="Arial"/>
                <w:i/>
                <w:sz w:val="18"/>
              </w:rPr>
              <w:t>2</w:t>
            </w:r>
          </w:p>
        </w:tc>
        <w:tc>
          <w:tcPr>
            <w:tcW w:w="3933" w:type="dxa"/>
          </w:tcPr>
          <w:p w14:paraId="0B7892EA" w14:textId="77777777" w:rsidR="00376EB1" w:rsidRPr="00BD52DD" w:rsidRDefault="00376EB1" w:rsidP="00BD52DD">
            <w:pPr>
              <w:jc w:val="both"/>
              <w:rPr>
                <w:rFonts w:ascii="Arial" w:hAnsi="Arial" w:cs="Arial"/>
                <w:sz w:val="18"/>
              </w:rPr>
            </w:pPr>
            <w:r w:rsidRPr="00BD52DD">
              <w:rPr>
                <w:rFonts w:ascii="Arial" w:hAnsi="Arial" w:cs="Arial"/>
                <w:color w:val="auto"/>
                <w:sz w:val="18"/>
              </w:rPr>
              <w:t xml:space="preserve">Si el contratista o su personal, no permite el acceso al cuaderno de obra al </w:t>
            </w:r>
            <w:r w:rsidRPr="00BD52DD">
              <w:rPr>
                <w:rFonts w:ascii="Arial" w:hAnsi="Arial" w:cs="Arial"/>
                <w:sz w:val="18"/>
                <w:highlight w:val="lightGray"/>
              </w:rPr>
              <w:t>[CONSIGNAR INSPECTOR O SUPERVISOR DE LA OBRA, SEGÚN CORRESPONDA]</w:t>
            </w:r>
            <w:r w:rsidRPr="00BD52DD">
              <w:rPr>
                <w:rFonts w:ascii="Arial" w:hAnsi="Arial" w:cs="Arial"/>
                <w:color w:val="auto"/>
                <w:sz w:val="18"/>
              </w:rPr>
              <w:t>, impidiéndole anotar las ocurrencias.</w:t>
            </w:r>
            <w:r w:rsidRPr="00BD52DD">
              <w:rPr>
                <w:rFonts w:ascii="Arial" w:hAnsi="Arial" w:cs="Arial"/>
                <w:sz w:val="18"/>
              </w:rPr>
              <w:t xml:space="preserve"> </w:t>
            </w:r>
          </w:p>
        </w:tc>
        <w:tc>
          <w:tcPr>
            <w:tcW w:w="2157" w:type="dxa"/>
          </w:tcPr>
          <w:p w14:paraId="2BA8D827" w14:textId="77777777" w:rsidR="00376EB1" w:rsidRPr="00BD52DD" w:rsidRDefault="00376EB1" w:rsidP="00BD52DD">
            <w:pPr>
              <w:jc w:val="both"/>
              <w:rPr>
                <w:rFonts w:ascii="Arial" w:hAnsi="Arial" w:cs="Arial"/>
                <w:sz w:val="18"/>
              </w:rPr>
            </w:pPr>
            <w:r w:rsidRPr="00BD52DD">
              <w:rPr>
                <w:rFonts w:ascii="Arial" w:hAnsi="Arial" w:cs="Arial"/>
                <w:color w:val="auto"/>
                <w:sz w:val="18"/>
              </w:rPr>
              <w:t xml:space="preserve">Cinco por mil (5/1000) del monto de la valorización del periodo por cada día de dicho impedimento. </w:t>
            </w:r>
          </w:p>
        </w:tc>
        <w:tc>
          <w:tcPr>
            <w:tcW w:w="2169" w:type="dxa"/>
          </w:tcPr>
          <w:p w14:paraId="07790C0A" w14:textId="77777777" w:rsidR="00376EB1" w:rsidRPr="00BD52DD" w:rsidRDefault="00376EB1" w:rsidP="00BD52DD">
            <w:pPr>
              <w:widowControl w:val="0"/>
              <w:jc w:val="both"/>
              <w:rPr>
                <w:rFonts w:ascii="Arial" w:hAnsi="Arial" w:cs="Arial"/>
                <w:sz w:val="18"/>
              </w:rPr>
            </w:pPr>
            <w:r w:rsidRPr="00BD52DD">
              <w:rPr>
                <w:rFonts w:ascii="Arial" w:hAnsi="Arial" w:cs="Arial"/>
                <w:sz w:val="18"/>
              </w:rPr>
              <w:t xml:space="preserve">Según informe del </w:t>
            </w:r>
            <w:r w:rsidRPr="00BD52DD">
              <w:rPr>
                <w:rFonts w:ascii="Arial" w:hAnsi="Arial" w:cs="Arial"/>
                <w:sz w:val="18"/>
                <w:highlight w:val="lightGray"/>
              </w:rPr>
              <w:t>[CONSIGNAR INSPECTOR O SUPERVISOR DE LA OBRA, SEGÚN CORRESPONDA]</w:t>
            </w:r>
            <w:r w:rsidRPr="00BD52DD">
              <w:rPr>
                <w:rFonts w:ascii="Arial" w:hAnsi="Arial" w:cs="Arial"/>
                <w:sz w:val="18"/>
              </w:rPr>
              <w:t>.</w:t>
            </w:r>
          </w:p>
        </w:tc>
      </w:tr>
      <w:tr w:rsidR="00376EB1" w:rsidRPr="004154EC" w14:paraId="736784A8" w14:textId="77777777" w:rsidTr="005953A8">
        <w:tc>
          <w:tcPr>
            <w:tcW w:w="442" w:type="dxa"/>
          </w:tcPr>
          <w:p w14:paraId="3B728E2E" w14:textId="5F909832" w:rsidR="00376EB1" w:rsidRPr="00BD52DD" w:rsidRDefault="008A5280" w:rsidP="00BD52DD">
            <w:pPr>
              <w:widowControl w:val="0"/>
              <w:jc w:val="both"/>
              <w:rPr>
                <w:rFonts w:ascii="Arial" w:hAnsi="Arial" w:cs="Arial"/>
                <w:color w:val="0000FF"/>
                <w:sz w:val="18"/>
              </w:rPr>
            </w:pPr>
            <w:r w:rsidRPr="00BD52DD">
              <w:rPr>
                <w:rFonts w:ascii="Arial" w:hAnsi="Arial" w:cs="Arial"/>
                <w:color w:val="auto"/>
                <w:sz w:val="18"/>
              </w:rPr>
              <w:t>3</w:t>
            </w:r>
          </w:p>
        </w:tc>
        <w:tc>
          <w:tcPr>
            <w:tcW w:w="3933" w:type="dxa"/>
          </w:tcPr>
          <w:p w14:paraId="34C54C89" w14:textId="3216B051" w:rsidR="00376EB1" w:rsidRPr="00BD52DD" w:rsidRDefault="008A5280" w:rsidP="00BD52DD">
            <w:pPr>
              <w:widowControl w:val="0"/>
              <w:jc w:val="both"/>
              <w:rPr>
                <w:rFonts w:ascii="Arial" w:hAnsi="Arial" w:cs="Arial"/>
                <w:i/>
                <w:color w:val="0000FF"/>
                <w:sz w:val="18"/>
              </w:rPr>
            </w:pPr>
            <w:r w:rsidRPr="00BD52DD">
              <w:rPr>
                <w:rFonts w:ascii="Arial" w:hAnsi="Arial" w:cs="Arial"/>
                <w:iCs/>
                <w:sz w:val="18"/>
                <w:highlight w:val="lightGray"/>
                <w:lang w:eastAsia="es-ES"/>
              </w:rPr>
              <w:t>[INCLUIR OTRAS PENALIDADES, DE SER EL CASO]</w:t>
            </w:r>
          </w:p>
        </w:tc>
        <w:tc>
          <w:tcPr>
            <w:tcW w:w="2157" w:type="dxa"/>
          </w:tcPr>
          <w:p w14:paraId="1015E4BC" w14:textId="77777777" w:rsidR="00376EB1" w:rsidRPr="00BD52DD" w:rsidRDefault="00376EB1" w:rsidP="00BD52DD">
            <w:pPr>
              <w:widowControl w:val="0"/>
              <w:jc w:val="both"/>
              <w:rPr>
                <w:rFonts w:ascii="Arial" w:hAnsi="Arial" w:cs="Arial"/>
                <w:i/>
                <w:sz w:val="18"/>
              </w:rPr>
            </w:pPr>
          </w:p>
        </w:tc>
        <w:tc>
          <w:tcPr>
            <w:tcW w:w="2169" w:type="dxa"/>
          </w:tcPr>
          <w:p w14:paraId="32F4C648" w14:textId="77777777" w:rsidR="00376EB1" w:rsidRPr="00BD52DD" w:rsidRDefault="00376EB1" w:rsidP="00BD52DD">
            <w:pPr>
              <w:widowControl w:val="0"/>
              <w:jc w:val="both"/>
              <w:rPr>
                <w:rFonts w:ascii="Arial" w:hAnsi="Arial" w:cs="Arial"/>
                <w:i/>
                <w:sz w:val="18"/>
              </w:rPr>
            </w:pPr>
          </w:p>
        </w:tc>
      </w:tr>
      <w:tr w:rsidR="00376EB1" w:rsidRPr="004154EC" w14:paraId="66ACDCCE" w14:textId="77777777" w:rsidTr="005953A8">
        <w:tc>
          <w:tcPr>
            <w:tcW w:w="442" w:type="dxa"/>
          </w:tcPr>
          <w:p w14:paraId="65590C54" w14:textId="77777777" w:rsidR="00376EB1" w:rsidRPr="00BD52DD" w:rsidRDefault="00376EB1" w:rsidP="00BD52DD">
            <w:pPr>
              <w:widowControl w:val="0"/>
              <w:jc w:val="both"/>
              <w:rPr>
                <w:rFonts w:ascii="Arial" w:hAnsi="Arial" w:cs="Arial"/>
                <w:i/>
                <w:sz w:val="18"/>
              </w:rPr>
            </w:pPr>
          </w:p>
        </w:tc>
        <w:tc>
          <w:tcPr>
            <w:tcW w:w="3933" w:type="dxa"/>
          </w:tcPr>
          <w:p w14:paraId="243AD08D" w14:textId="77777777" w:rsidR="00376EB1" w:rsidRPr="00BD52DD" w:rsidRDefault="00376EB1" w:rsidP="00BD52DD">
            <w:pPr>
              <w:widowControl w:val="0"/>
              <w:jc w:val="both"/>
              <w:rPr>
                <w:rFonts w:ascii="Arial" w:hAnsi="Arial" w:cs="Arial"/>
                <w:i/>
                <w:sz w:val="18"/>
              </w:rPr>
            </w:pPr>
          </w:p>
        </w:tc>
        <w:tc>
          <w:tcPr>
            <w:tcW w:w="2157" w:type="dxa"/>
          </w:tcPr>
          <w:p w14:paraId="7F5F897C" w14:textId="77777777" w:rsidR="00376EB1" w:rsidRPr="00BD52DD" w:rsidRDefault="00376EB1" w:rsidP="00BD52DD">
            <w:pPr>
              <w:widowControl w:val="0"/>
              <w:jc w:val="both"/>
              <w:rPr>
                <w:rFonts w:ascii="Arial" w:hAnsi="Arial" w:cs="Arial"/>
                <w:i/>
                <w:sz w:val="18"/>
              </w:rPr>
            </w:pPr>
          </w:p>
        </w:tc>
        <w:tc>
          <w:tcPr>
            <w:tcW w:w="2169" w:type="dxa"/>
          </w:tcPr>
          <w:p w14:paraId="0F2A5934" w14:textId="77777777" w:rsidR="00376EB1" w:rsidRPr="00BD52DD" w:rsidRDefault="00376EB1" w:rsidP="00BD52DD">
            <w:pPr>
              <w:widowControl w:val="0"/>
              <w:jc w:val="both"/>
              <w:rPr>
                <w:rFonts w:ascii="Arial" w:hAnsi="Arial" w:cs="Arial"/>
                <w:i/>
                <w:sz w:val="18"/>
              </w:rPr>
            </w:pPr>
          </w:p>
        </w:tc>
      </w:tr>
      <w:tr w:rsidR="00376EB1" w:rsidRPr="004154EC" w14:paraId="00CD993E" w14:textId="77777777" w:rsidTr="005953A8">
        <w:tc>
          <w:tcPr>
            <w:tcW w:w="442" w:type="dxa"/>
          </w:tcPr>
          <w:p w14:paraId="109FBE87" w14:textId="77777777" w:rsidR="00376EB1" w:rsidRPr="00BD52DD" w:rsidRDefault="00376EB1" w:rsidP="00BD52DD">
            <w:pPr>
              <w:widowControl w:val="0"/>
              <w:jc w:val="both"/>
              <w:rPr>
                <w:rFonts w:ascii="Arial" w:hAnsi="Arial" w:cs="Arial"/>
                <w:i/>
                <w:sz w:val="18"/>
              </w:rPr>
            </w:pPr>
          </w:p>
        </w:tc>
        <w:tc>
          <w:tcPr>
            <w:tcW w:w="3933" w:type="dxa"/>
          </w:tcPr>
          <w:p w14:paraId="5B5D05E7" w14:textId="77777777" w:rsidR="00376EB1" w:rsidRPr="00BD52DD" w:rsidRDefault="00376EB1" w:rsidP="00BD52DD">
            <w:pPr>
              <w:widowControl w:val="0"/>
              <w:jc w:val="both"/>
              <w:rPr>
                <w:rFonts w:ascii="Arial" w:hAnsi="Arial" w:cs="Arial"/>
                <w:i/>
                <w:sz w:val="18"/>
              </w:rPr>
            </w:pPr>
          </w:p>
        </w:tc>
        <w:tc>
          <w:tcPr>
            <w:tcW w:w="2157" w:type="dxa"/>
          </w:tcPr>
          <w:p w14:paraId="1AB845FD" w14:textId="77777777" w:rsidR="00376EB1" w:rsidRPr="00BD52DD" w:rsidRDefault="00376EB1" w:rsidP="00BD52DD">
            <w:pPr>
              <w:widowControl w:val="0"/>
              <w:jc w:val="both"/>
              <w:rPr>
                <w:rFonts w:ascii="Arial" w:hAnsi="Arial" w:cs="Arial"/>
                <w:i/>
                <w:sz w:val="18"/>
              </w:rPr>
            </w:pPr>
          </w:p>
        </w:tc>
        <w:tc>
          <w:tcPr>
            <w:tcW w:w="2169" w:type="dxa"/>
          </w:tcPr>
          <w:p w14:paraId="2A61B0EF" w14:textId="77777777" w:rsidR="00376EB1" w:rsidRPr="00BD52DD" w:rsidRDefault="00376EB1" w:rsidP="00BD52DD">
            <w:pPr>
              <w:widowControl w:val="0"/>
              <w:jc w:val="both"/>
              <w:rPr>
                <w:rFonts w:ascii="Arial" w:hAnsi="Arial" w:cs="Arial"/>
                <w:i/>
                <w:sz w:val="18"/>
              </w:rPr>
            </w:pPr>
          </w:p>
        </w:tc>
      </w:tr>
      <w:tr w:rsidR="00376EB1" w:rsidRPr="004154EC" w14:paraId="6B534E6F" w14:textId="77777777" w:rsidTr="005953A8">
        <w:tc>
          <w:tcPr>
            <w:tcW w:w="442" w:type="dxa"/>
          </w:tcPr>
          <w:p w14:paraId="6A7C9FE2" w14:textId="77777777" w:rsidR="00376EB1" w:rsidRPr="00BD52DD" w:rsidRDefault="00376EB1" w:rsidP="00BD52DD">
            <w:pPr>
              <w:widowControl w:val="0"/>
              <w:jc w:val="both"/>
              <w:rPr>
                <w:rFonts w:ascii="Arial" w:hAnsi="Arial" w:cs="Arial"/>
                <w:i/>
                <w:sz w:val="18"/>
              </w:rPr>
            </w:pPr>
          </w:p>
        </w:tc>
        <w:tc>
          <w:tcPr>
            <w:tcW w:w="3933" w:type="dxa"/>
          </w:tcPr>
          <w:p w14:paraId="4A0EA26E" w14:textId="77777777" w:rsidR="00376EB1" w:rsidRPr="00BD52DD" w:rsidRDefault="00376EB1" w:rsidP="00BD52DD">
            <w:pPr>
              <w:widowControl w:val="0"/>
              <w:jc w:val="both"/>
              <w:rPr>
                <w:rFonts w:ascii="Arial" w:hAnsi="Arial" w:cs="Arial"/>
                <w:i/>
                <w:sz w:val="18"/>
              </w:rPr>
            </w:pPr>
          </w:p>
        </w:tc>
        <w:tc>
          <w:tcPr>
            <w:tcW w:w="2157" w:type="dxa"/>
          </w:tcPr>
          <w:p w14:paraId="2E7A2889" w14:textId="77777777" w:rsidR="00376EB1" w:rsidRPr="00BD52DD" w:rsidRDefault="00376EB1" w:rsidP="00BD52DD">
            <w:pPr>
              <w:widowControl w:val="0"/>
              <w:jc w:val="both"/>
              <w:rPr>
                <w:rFonts w:ascii="Arial" w:hAnsi="Arial" w:cs="Arial"/>
                <w:i/>
                <w:sz w:val="18"/>
              </w:rPr>
            </w:pPr>
          </w:p>
        </w:tc>
        <w:tc>
          <w:tcPr>
            <w:tcW w:w="2169" w:type="dxa"/>
          </w:tcPr>
          <w:p w14:paraId="1F71C9B1" w14:textId="77777777" w:rsidR="00376EB1" w:rsidRPr="00BD52DD" w:rsidRDefault="00376EB1" w:rsidP="00BD52DD">
            <w:pPr>
              <w:widowControl w:val="0"/>
              <w:jc w:val="both"/>
              <w:rPr>
                <w:rFonts w:ascii="Arial" w:hAnsi="Arial" w:cs="Arial"/>
                <w:i/>
                <w:sz w:val="18"/>
              </w:rPr>
            </w:pPr>
          </w:p>
        </w:tc>
      </w:tr>
    </w:tbl>
    <w:p w14:paraId="4BBC44D5" w14:textId="77777777" w:rsidR="00472367" w:rsidRDefault="00472367" w:rsidP="00FD23BE">
      <w:pPr>
        <w:widowControl w:val="0"/>
        <w:ind w:left="352"/>
        <w:jc w:val="both"/>
        <w:rPr>
          <w:rFonts w:ascii="Arial" w:hAnsi="Arial" w:cs="Arial"/>
          <w:b/>
          <w:i/>
          <w:color w:val="0000FF"/>
          <w:sz w:val="20"/>
          <w:u w:val="single"/>
        </w:rPr>
      </w:pPr>
    </w:p>
    <w:p w14:paraId="062EE111" w14:textId="77777777" w:rsidR="00BD52DD" w:rsidRDefault="00BD52DD" w:rsidP="00FD23BE">
      <w:pPr>
        <w:widowControl w:val="0"/>
        <w:ind w:left="352"/>
        <w:jc w:val="both"/>
        <w:rPr>
          <w:rFonts w:ascii="Arial" w:hAnsi="Arial" w:cs="Arial"/>
          <w:b/>
          <w:i/>
          <w:color w:val="0000FF"/>
          <w:sz w:val="20"/>
          <w:u w:val="single"/>
        </w:rPr>
      </w:pPr>
    </w:p>
    <w:p w14:paraId="3EDD5F6F" w14:textId="77777777" w:rsidR="00943FEA" w:rsidRDefault="00943FEA" w:rsidP="00FD23BE">
      <w:pPr>
        <w:widowControl w:val="0"/>
        <w:ind w:left="352"/>
        <w:jc w:val="both"/>
        <w:rPr>
          <w:rFonts w:ascii="Arial" w:hAnsi="Arial" w:cs="Arial"/>
          <w:b/>
          <w:i/>
          <w:color w:val="0000FF"/>
          <w:sz w:val="20"/>
          <w:u w:val="single"/>
        </w:rPr>
      </w:pPr>
    </w:p>
    <w:p w14:paraId="53365348" w14:textId="77777777" w:rsidR="00FD23BE" w:rsidRPr="00BD1FE4" w:rsidRDefault="00FD23BE" w:rsidP="00FD23BE">
      <w:pPr>
        <w:widowControl w:val="0"/>
        <w:ind w:left="352"/>
        <w:jc w:val="both"/>
        <w:rPr>
          <w:rFonts w:ascii="Arial" w:hAnsi="Arial" w:cs="Arial"/>
          <w:b/>
          <w:i/>
          <w:color w:val="0000FF"/>
          <w:sz w:val="20"/>
          <w:u w:val="single"/>
        </w:rPr>
      </w:pPr>
      <w:r w:rsidRPr="00BD1FE4">
        <w:rPr>
          <w:rFonts w:ascii="Arial" w:hAnsi="Arial" w:cs="Arial"/>
          <w:b/>
          <w:i/>
          <w:color w:val="0000FF"/>
          <w:sz w:val="20"/>
          <w:u w:val="single"/>
        </w:rPr>
        <w:t>IMPORTANTE</w:t>
      </w:r>
      <w:r w:rsidRPr="00BD52DD">
        <w:rPr>
          <w:rFonts w:ascii="Arial" w:hAnsi="Arial" w:cs="Arial"/>
          <w:b/>
          <w:i/>
          <w:color w:val="0000FF"/>
          <w:sz w:val="20"/>
        </w:rPr>
        <w:t xml:space="preserve">: </w:t>
      </w:r>
    </w:p>
    <w:p w14:paraId="6625CAFE" w14:textId="77777777" w:rsidR="00FD23BE" w:rsidRPr="00EB527B" w:rsidRDefault="00FD23BE" w:rsidP="00FD23BE">
      <w:pPr>
        <w:widowControl w:val="0"/>
        <w:ind w:left="349"/>
        <w:rPr>
          <w:rFonts w:ascii="Arial" w:hAnsi="Arial" w:cs="Arial"/>
          <w:b/>
          <w:i/>
          <w:color w:val="FF0000"/>
          <w:sz w:val="20"/>
          <w:u w:val="single"/>
        </w:rPr>
      </w:pPr>
    </w:p>
    <w:p w14:paraId="1FAE6A95" w14:textId="799CF03F" w:rsidR="000548F4" w:rsidRPr="00BD1FE4" w:rsidRDefault="000548F4" w:rsidP="000054B5">
      <w:pPr>
        <w:pStyle w:val="Prrafodelista"/>
        <w:widowControl w:val="0"/>
        <w:numPr>
          <w:ilvl w:val="0"/>
          <w:numId w:val="27"/>
        </w:numPr>
        <w:contextualSpacing w:val="0"/>
        <w:jc w:val="both"/>
        <w:rPr>
          <w:rFonts w:ascii="Arial" w:hAnsi="Arial" w:cs="Arial"/>
          <w:i/>
          <w:color w:val="0000FF"/>
          <w:sz w:val="20"/>
        </w:rPr>
      </w:pPr>
      <w:r w:rsidRPr="00BD1FE4">
        <w:rPr>
          <w:rFonts w:ascii="Arial" w:hAnsi="Arial" w:cs="Arial"/>
          <w:i/>
          <w:color w:val="0000FF"/>
          <w:sz w:val="20"/>
        </w:rPr>
        <w:t xml:space="preserve">De </w:t>
      </w:r>
      <w:r>
        <w:rPr>
          <w:rFonts w:ascii="Arial" w:hAnsi="Arial" w:cs="Arial"/>
          <w:i/>
          <w:color w:val="0000FF"/>
          <w:sz w:val="20"/>
        </w:rPr>
        <w:t xml:space="preserve">haberse </w:t>
      </w:r>
      <w:r w:rsidRPr="00BD1FE4">
        <w:rPr>
          <w:rFonts w:ascii="Arial" w:hAnsi="Arial" w:cs="Arial"/>
          <w:i/>
          <w:color w:val="0000FF"/>
          <w:sz w:val="20"/>
        </w:rPr>
        <w:t>prev</w:t>
      </w:r>
      <w:r>
        <w:rPr>
          <w:rFonts w:ascii="Arial" w:hAnsi="Arial" w:cs="Arial"/>
          <w:i/>
          <w:color w:val="0000FF"/>
          <w:sz w:val="20"/>
        </w:rPr>
        <w:t>isto</w:t>
      </w:r>
      <w:r w:rsidRPr="00BD1FE4">
        <w:rPr>
          <w:rFonts w:ascii="Arial" w:hAnsi="Arial" w:cs="Arial"/>
          <w:i/>
          <w:color w:val="0000FF"/>
          <w:sz w:val="20"/>
        </w:rPr>
        <w:t xml:space="preserve"> </w:t>
      </w:r>
      <w:r w:rsidR="00376EB1">
        <w:rPr>
          <w:rFonts w:ascii="Arial" w:hAnsi="Arial" w:cs="Arial"/>
          <w:i/>
          <w:color w:val="0000FF"/>
          <w:sz w:val="20"/>
        </w:rPr>
        <w:t>otras</w:t>
      </w:r>
      <w:r>
        <w:rPr>
          <w:rFonts w:ascii="Arial" w:hAnsi="Arial" w:cs="Arial"/>
          <w:i/>
          <w:color w:val="0000FF"/>
          <w:sz w:val="20"/>
        </w:rPr>
        <w:t xml:space="preserve"> penalidades</w:t>
      </w:r>
      <w:r w:rsidR="00376EB1">
        <w:rPr>
          <w:rFonts w:ascii="Arial" w:hAnsi="Arial" w:cs="Arial"/>
          <w:i/>
          <w:color w:val="0000FF"/>
          <w:sz w:val="20"/>
        </w:rPr>
        <w:t xml:space="preserve"> a las previstas</w:t>
      </w:r>
      <w:r>
        <w:rPr>
          <w:rFonts w:ascii="Arial" w:hAnsi="Arial" w:cs="Arial"/>
          <w:i/>
          <w:color w:val="0000FF"/>
          <w:sz w:val="20"/>
        </w:rPr>
        <w:t xml:space="preserve">, </w:t>
      </w:r>
      <w:r w:rsidR="00376EB1">
        <w:rPr>
          <w:rFonts w:ascii="Arial" w:hAnsi="Arial" w:cs="Arial"/>
          <w:i/>
          <w:color w:val="0000FF"/>
          <w:sz w:val="20"/>
        </w:rPr>
        <w:t xml:space="preserve">incluir </w:t>
      </w:r>
      <w:r w:rsidRPr="00BD1FE4">
        <w:rPr>
          <w:rFonts w:ascii="Arial" w:hAnsi="Arial" w:cs="Arial"/>
          <w:i/>
          <w:color w:val="0000FF"/>
          <w:sz w:val="20"/>
        </w:rPr>
        <w:t xml:space="preserve">los supuestos </w:t>
      </w:r>
      <w:r w:rsidR="0087788D">
        <w:rPr>
          <w:rFonts w:ascii="Arial" w:hAnsi="Arial" w:cs="Arial"/>
          <w:i/>
          <w:color w:val="0000FF"/>
          <w:sz w:val="20"/>
        </w:rPr>
        <w:t>de aplicación de penalidad</w:t>
      </w:r>
      <w:r w:rsidRPr="00BD1FE4">
        <w:rPr>
          <w:rFonts w:ascii="Arial" w:hAnsi="Arial" w:cs="Arial"/>
          <w:i/>
          <w:color w:val="0000FF"/>
          <w:sz w:val="20"/>
        </w:rPr>
        <w:t xml:space="preserve">, la forma de cálculo de la penalidad para cada supuesto y el </w:t>
      </w:r>
      <w:r>
        <w:rPr>
          <w:rFonts w:ascii="Arial" w:hAnsi="Arial" w:cs="Arial"/>
          <w:i/>
          <w:color w:val="0000FF"/>
          <w:sz w:val="20"/>
        </w:rPr>
        <w:t>procedimiento</w:t>
      </w:r>
      <w:r w:rsidRPr="00BD1FE4">
        <w:rPr>
          <w:rFonts w:ascii="Arial" w:hAnsi="Arial" w:cs="Arial"/>
          <w:i/>
          <w:color w:val="0000FF"/>
          <w:sz w:val="20"/>
        </w:rPr>
        <w:t xml:space="preserve"> mediante el cual se verifica el supuesto </w:t>
      </w:r>
      <w:r w:rsidR="0087788D">
        <w:rPr>
          <w:rFonts w:ascii="Arial" w:hAnsi="Arial" w:cs="Arial"/>
          <w:i/>
          <w:color w:val="0000FF"/>
          <w:sz w:val="20"/>
        </w:rPr>
        <w:t>a penalizar</w:t>
      </w:r>
      <w:r w:rsidR="00C77620">
        <w:rPr>
          <w:rFonts w:ascii="Arial" w:hAnsi="Arial" w:cs="Arial"/>
          <w:i/>
          <w:color w:val="0000FF"/>
          <w:sz w:val="20"/>
        </w:rPr>
        <w:t xml:space="preserve">, conforme el artículo </w:t>
      </w:r>
      <w:r w:rsidR="00C77620" w:rsidRPr="008B7BE6">
        <w:rPr>
          <w:rFonts w:ascii="Arial" w:hAnsi="Arial" w:cs="Arial"/>
          <w:i/>
          <w:color w:val="0000FF"/>
          <w:sz w:val="20"/>
        </w:rPr>
        <w:t>134</w:t>
      </w:r>
      <w:r w:rsidR="00C77620">
        <w:rPr>
          <w:rFonts w:ascii="Arial" w:hAnsi="Arial" w:cs="Arial"/>
          <w:i/>
          <w:color w:val="0000FF"/>
          <w:sz w:val="20"/>
        </w:rPr>
        <w:t xml:space="preserve"> del Reglamento de la Ley de Contrataciones del Estado</w:t>
      </w:r>
      <w:r w:rsidRPr="00BD1FE4">
        <w:rPr>
          <w:rFonts w:ascii="Arial" w:hAnsi="Arial" w:cs="Arial"/>
          <w:i/>
          <w:color w:val="0000FF"/>
          <w:sz w:val="20"/>
        </w:rPr>
        <w:t>.</w:t>
      </w:r>
    </w:p>
    <w:p w14:paraId="013BA1E3" w14:textId="77777777" w:rsidR="000548F4" w:rsidRDefault="000548F4" w:rsidP="000548F4">
      <w:pPr>
        <w:ind w:left="426"/>
        <w:jc w:val="both"/>
        <w:rPr>
          <w:rFonts w:ascii="Arial" w:hAnsi="Arial" w:cs="Arial"/>
          <w:sz w:val="20"/>
        </w:rPr>
      </w:pPr>
    </w:p>
    <w:p w14:paraId="04EE0B27" w14:textId="57E05BDB" w:rsidR="000548F4" w:rsidRPr="000548F4" w:rsidRDefault="000548F4" w:rsidP="00B449B3">
      <w:pPr>
        <w:ind w:left="349"/>
        <w:jc w:val="both"/>
        <w:rPr>
          <w:rFonts w:ascii="Arial" w:hAnsi="Arial" w:cs="Arial"/>
          <w:sz w:val="20"/>
        </w:rPr>
      </w:pPr>
      <w:r w:rsidRPr="000548F4">
        <w:rPr>
          <w:rFonts w:ascii="Arial" w:hAnsi="Arial" w:cs="Arial"/>
          <w:sz w:val="20"/>
        </w:rPr>
        <w:t>Estas penalidades se deducen de las valorizaciones o en la liquidación final, según corresponda; o si fuera necesario, se cobra del monto resultante de la ejecución de la garantía de fiel cumplimiento.</w:t>
      </w:r>
    </w:p>
    <w:p w14:paraId="3B2E90CA" w14:textId="77777777" w:rsidR="000548F4" w:rsidRPr="000548F4" w:rsidRDefault="000548F4" w:rsidP="000548F4">
      <w:pPr>
        <w:pStyle w:val="Textoindependiente"/>
        <w:widowControl w:val="0"/>
        <w:spacing w:after="0"/>
        <w:ind w:left="349"/>
        <w:jc w:val="both"/>
        <w:rPr>
          <w:rFonts w:ascii="Arial" w:hAnsi="Arial" w:cs="Arial"/>
          <w:sz w:val="20"/>
          <w:szCs w:val="20"/>
          <w:lang w:val="es-PE"/>
        </w:rPr>
      </w:pPr>
    </w:p>
    <w:p w14:paraId="04756303" w14:textId="4D1A19C3" w:rsidR="000548F4" w:rsidRPr="000548F4" w:rsidRDefault="00376EB1" w:rsidP="00B449B3">
      <w:pPr>
        <w:ind w:left="349"/>
        <w:jc w:val="both"/>
        <w:rPr>
          <w:rFonts w:ascii="Arial" w:hAnsi="Arial" w:cs="Arial"/>
          <w:sz w:val="20"/>
        </w:rPr>
      </w:pPr>
      <w:r>
        <w:rPr>
          <w:rFonts w:ascii="Arial" w:hAnsi="Arial" w:cs="Arial"/>
          <w:sz w:val="20"/>
        </w:rPr>
        <w:t xml:space="preserve">La penalidad por mora y las otras </w:t>
      </w:r>
      <w:r w:rsidR="000548F4" w:rsidRPr="000548F4">
        <w:rPr>
          <w:rFonts w:ascii="Arial" w:hAnsi="Arial" w:cs="Arial"/>
          <w:sz w:val="20"/>
        </w:rPr>
        <w:t>penalidades pueden alcanzar cada una un monto máximo equivalente al diez por ciento (10%) del monto del contrato vigente, o de ser el caso, del ítem que debió ejecutarse.</w:t>
      </w:r>
    </w:p>
    <w:p w14:paraId="26642476" w14:textId="77777777" w:rsidR="000548F4" w:rsidRDefault="000548F4" w:rsidP="000548F4">
      <w:pPr>
        <w:widowControl w:val="0"/>
        <w:ind w:left="349"/>
        <w:jc w:val="both"/>
        <w:rPr>
          <w:rFonts w:ascii="Arial" w:hAnsi="Arial" w:cs="Arial"/>
          <w:sz w:val="20"/>
        </w:rPr>
      </w:pPr>
    </w:p>
    <w:p w14:paraId="6AD78973" w14:textId="41BD7F74" w:rsidR="000548F4" w:rsidRPr="00CD5328" w:rsidRDefault="000548F4" w:rsidP="000548F4">
      <w:pPr>
        <w:widowControl w:val="0"/>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w:t>
      </w:r>
      <w:r w:rsidRPr="00CD5328">
        <w:rPr>
          <w:rFonts w:ascii="Arial" w:hAnsi="Arial" w:cs="Arial"/>
          <w:sz w:val="20"/>
        </w:rPr>
        <w:t>LA ENTIDAD p</w:t>
      </w:r>
      <w:r w:rsidR="003910C7">
        <w:rPr>
          <w:rFonts w:ascii="Arial" w:hAnsi="Arial" w:cs="Arial"/>
          <w:sz w:val="20"/>
        </w:rPr>
        <w:t>uede</w:t>
      </w:r>
      <w:r w:rsidRPr="00CD5328">
        <w:rPr>
          <w:rFonts w:ascii="Arial" w:hAnsi="Arial" w:cs="Arial"/>
          <w:sz w:val="20"/>
        </w:rPr>
        <w:t xml:space="preserve"> resolver el contrato por incumplimiento.</w:t>
      </w:r>
    </w:p>
    <w:p w14:paraId="69C0DEA9" w14:textId="77777777" w:rsidR="000548F4" w:rsidRPr="003910C7" w:rsidRDefault="000548F4" w:rsidP="000548F4">
      <w:pPr>
        <w:pStyle w:val="Textoindependiente"/>
        <w:widowControl w:val="0"/>
        <w:spacing w:after="0"/>
        <w:ind w:left="349"/>
        <w:jc w:val="both"/>
        <w:rPr>
          <w:rFonts w:ascii="Arial" w:hAnsi="Arial" w:cs="Arial"/>
          <w:sz w:val="20"/>
          <w:szCs w:val="20"/>
          <w:lang w:val="es-PE"/>
        </w:rPr>
      </w:pPr>
    </w:p>
    <w:p w14:paraId="272AEA2A" w14:textId="0F3E9F86" w:rsidR="00F17D49" w:rsidRPr="00E6398E" w:rsidRDefault="00F17D49" w:rsidP="00E6398E">
      <w:pPr>
        <w:widowControl w:val="0"/>
        <w:ind w:left="352"/>
        <w:jc w:val="both"/>
        <w:rPr>
          <w:rFonts w:ascii="Arial" w:hAnsi="Arial" w:cs="Arial"/>
          <w:b/>
          <w:sz w:val="20"/>
          <w:u w:val="single"/>
        </w:rPr>
      </w:pPr>
      <w:r w:rsidRPr="00E6398E">
        <w:rPr>
          <w:rFonts w:ascii="Arial" w:hAnsi="Arial" w:cs="Arial"/>
          <w:b/>
          <w:sz w:val="20"/>
          <w:u w:val="single"/>
        </w:rPr>
        <w:t xml:space="preserve">CLÁUSULA DÉCIMO </w:t>
      </w:r>
      <w:r w:rsidR="00532D8D">
        <w:rPr>
          <w:rFonts w:ascii="Arial" w:hAnsi="Arial" w:cs="Arial"/>
          <w:b/>
          <w:sz w:val="20"/>
          <w:u w:val="single"/>
        </w:rPr>
        <w:t>QUINTA</w:t>
      </w:r>
      <w:r w:rsidRPr="00E6398E">
        <w:rPr>
          <w:rFonts w:ascii="Arial" w:hAnsi="Arial" w:cs="Arial"/>
          <w:b/>
          <w:sz w:val="20"/>
          <w:u w:val="single"/>
        </w:rPr>
        <w:t>: RESOLUCIÓN DEL CONTRATO</w:t>
      </w:r>
    </w:p>
    <w:p w14:paraId="34660EE5" w14:textId="4EE606D0" w:rsidR="00F17D49" w:rsidRPr="00043B1E" w:rsidRDefault="00F17D49" w:rsidP="00CD5328">
      <w:pPr>
        <w:widowControl w:val="0"/>
        <w:ind w:left="349"/>
        <w:jc w:val="both"/>
        <w:rPr>
          <w:rFonts w:ascii="Arial" w:hAnsi="Arial" w:cs="Arial"/>
          <w:color w:val="auto"/>
          <w:sz w:val="20"/>
        </w:rPr>
      </w:pPr>
      <w:r w:rsidRPr="00CD5328">
        <w:rPr>
          <w:rFonts w:ascii="Arial" w:hAnsi="Arial" w:cs="Arial"/>
          <w:sz w:val="20"/>
        </w:rPr>
        <w:t>Cualquiera de las partes p</w:t>
      </w:r>
      <w:r w:rsidR="003646CA">
        <w:rPr>
          <w:rFonts w:ascii="Arial" w:hAnsi="Arial" w:cs="Arial"/>
          <w:sz w:val="20"/>
        </w:rPr>
        <w:t>uede</w:t>
      </w:r>
      <w:r w:rsidRPr="00CD5328">
        <w:rPr>
          <w:rFonts w:ascii="Arial" w:hAnsi="Arial" w:cs="Arial"/>
          <w:sz w:val="20"/>
        </w:rPr>
        <w:t xml:space="preserve"> resolver el contrato, de </w:t>
      </w:r>
      <w:r w:rsidRPr="00043B1E">
        <w:rPr>
          <w:rFonts w:ascii="Arial" w:hAnsi="Arial" w:cs="Arial"/>
          <w:color w:val="auto"/>
          <w:sz w:val="20"/>
        </w:rPr>
        <w:t xml:space="preserve">conformidad con los artículos </w:t>
      </w:r>
      <w:r w:rsidR="00A65C06" w:rsidRPr="00043B1E">
        <w:rPr>
          <w:rFonts w:ascii="Arial" w:hAnsi="Arial" w:cs="Arial"/>
          <w:color w:val="auto"/>
          <w:sz w:val="20"/>
        </w:rPr>
        <w:t>32</w:t>
      </w:r>
      <w:r w:rsidRPr="00043B1E">
        <w:rPr>
          <w:rFonts w:ascii="Arial" w:hAnsi="Arial" w:cs="Arial"/>
          <w:color w:val="auto"/>
          <w:sz w:val="20"/>
        </w:rPr>
        <w:t xml:space="preserve">, inciso c), y </w:t>
      </w:r>
      <w:r w:rsidR="00A65C06" w:rsidRPr="00043B1E">
        <w:rPr>
          <w:rFonts w:ascii="Arial" w:hAnsi="Arial" w:cs="Arial"/>
          <w:color w:val="auto"/>
          <w:sz w:val="20"/>
        </w:rPr>
        <w:t>36</w:t>
      </w:r>
      <w:r w:rsidRPr="00043B1E">
        <w:rPr>
          <w:rFonts w:ascii="Arial" w:hAnsi="Arial" w:cs="Arial"/>
          <w:color w:val="auto"/>
          <w:sz w:val="20"/>
        </w:rPr>
        <w:t xml:space="preserve"> de la Ley</w:t>
      </w:r>
      <w:r w:rsidR="00DC6483" w:rsidRPr="00043B1E">
        <w:rPr>
          <w:rFonts w:ascii="Arial" w:hAnsi="Arial" w:cs="Arial"/>
          <w:color w:val="auto"/>
          <w:sz w:val="20"/>
        </w:rPr>
        <w:t xml:space="preserve"> de Contrataciones del Estado</w:t>
      </w:r>
      <w:r w:rsidRPr="00043B1E">
        <w:rPr>
          <w:rFonts w:ascii="Arial" w:hAnsi="Arial" w:cs="Arial"/>
          <w:color w:val="auto"/>
          <w:sz w:val="20"/>
        </w:rPr>
        <w:t xml:space="preserve">, y </w:t>
      </w:r>
      <w:r w:rsidR="00A65C06" w:rsidRPr="00043B1E">
        <w:rPr>
          <w:rFonts w:ascii="Arial" w:hAnsi="Arial" w:cs="Arial"/>
          <w:color w:val="auto"/>
          <w:sz w:val="20"/>
        </w:rPr>
        <w:t>el</w:t>
      </w:r>
      <w:r w:rsidRPr="00043B1E">
        <w:rPr>
          <w:rFonts w:ascii="Arial" w:hAnsi="Arial" w:cs="Arial"/>
          <w:color w:val="auto"/>
          <w:sz w:val="20"/>
        </w:rPr>
        <w:t xml:space="preserve"> artículo 1</w:t>
      </w:r>
      <w:r w:rsidR="002E39B9" w:rsidRPr="00043B1E">
        <w:rPr>
          <w:rFonts w:ascii="Arial" w:hAnsi="Arial" w:cs="Arial"/>
          <w:color w:val="auto"/>
          <w:sz w:val="20"/>
        </w:rPr>
        <w:t>3</w:t>
      </w:r>
      <w:r w:rsidR="0042387C" w:rsidRPr="00043B1E">
        <w:rPr>
          <w:rFonts w:ascii="Arial" w:hAnsi="Arial" w:cs="Arial"/>
          <w:color w:val="auto"/>
          <w:sz w:val="20"/>
        </w:rPr>
        <w:t>5</w:t>
      </w:r>
      <w:r w:rsidRPr="00043B1E">
        <w:rPr>
          <w:rFonts w:ascii="Arial" w:hAnsi="Arial" w:cs="Arial"/>
          <w:color w:val="auto"/>
          <w:sz w:val="20"/>
        </w:rPr>
        <w:t xml:space="preserve"> de su Reglamento. De darse el caso, LA ENTIDAD procederá de acuerdo a lo establecido en l</w:t>
      </w:r>
      <w:r w:rsidR="003646CA" w:rsidRPr="00043B1E">
        <w:rPr>
          <w:rFonts w:ascii="Arial" w:hAnsi="Arial" w:cs="Arial"/>
          <w:color w:val="auto"/>
          <w:sz w:val="20"/>
        </w:rPr>
        <w:t>os</w:t>
      </w:r>
      <w:r w:rsidRPr="00043B1E">
        <w:rPr>
          <w:rFonts w:ascii="Arial" w:hAnsi="Arial" w:cs="Arial"/>
          <w:color w:val="auto"/>
          <w:sz w:val="20"/>
        </w:rPr>
        <w:t xml:space="preserve"> artículo</w:t>
      </w:r>
      <w:r w:rsidR="003646CA" w:rsidRPr="00043B1E">
        <w:rPr>
          <w:rFonts w:ascii="Arial" w:hAnsi="Arial" w:cs="Arial"/>
          <w:color w:val="auto"/>
          <w:sz w:val="20"/>
        </w:rPr>
        <w:t>s</w:t>
      </w:r>
      <w:r w:rsidRPr="00043B1E">
        <w:rPr>
          <w:rFonts w:ascii="Arial" w:hAnsi="Arial" w:cs="Arial"/>
          <w:color w:val="auto"/>
          <w:sz w:val="20"/>
        </w:rPr>
        <w:t xml:space="preserve"> </w:t>
      </w:r>
      <w:r w:rsidR="00A65C06" w:rsidRPr="00043B1E">
        <w:rPr>
          <w:rFonts w:ascii="Arial" w:hAnsi="Arial" w:cs="Arial"/>
          <w:color w:val="auto"/>
          <w:sz w:val="20"/>
        </w:rPr>
        <w:t>1</w:t>
      </w:r>
      <w:r w:rsidR="002E39B9" w:rsidRPr="00043B1E">
        <w:rPr>
          <w:rFonts w:ascii="Arial" w:hAnsi="Arial" w:cs="Arial"/>
          <w:color w:val="auto"/>
          <w:sz w:val="20"/>
        </w:rPr>
        <w:t>3</w:t>
      </w:r>
      <w:r w:rsidR="0042387C" w:rsidRPr="00043B1E">
        <w:rPr>
          <w:rFonts w:ascii="Arial" w:hAnsi="Arial" w:cs="Arial"/>
          <w:color w:val="auto"/>
          <w:sz w:val="20"/>
        </w:rPr>
        <w:t>6</w:t>
      </w:r>
      <w:r w:rsidRPr="00043B1E">
        <w:rPr>
          <w:rFonts w:ascii="Arial" w:hAnsi="Arial" w:cs="Arial"/>
          <w:color w:val="auto"/>
          <w:sz w:val="20"/>
        </w:rPr>
        <w:t xml:space="preserve"> </w:t>
      </w:r>
      <w:r w:rsidR="003646CA" w:rsidRPr="00043B1E">
        <w:rPr>
          <w:rFonts w:ascii="Arial" w:hAnsi="Arial" w:cs="Arial"/>
          <w:color w:val="auto"/>
          <w:sz w:val="20"/>
        </w:rPr>
        <w:t xml:space="preserve">y 177 </w:t>
      </w:r>
      <w:r w:rsidRPr="00043B1E">
        <w:rPr>
          <w:rFonts w:ascii="Arial" w:hAnsi="Arial" w:cs="Arial"/>
          <w:color w:val="auto"/>
          <w:sz w:val="20"/>
        </w:rPr>
        <w:t>del Reglamento de la Ley de Contrataciones del Estado.</w:t>
      </w:r>
    </w:p>
    <w:p w14:paraId="4A564587" w14:textId="77777777" w:rsidR="00F17D49" w:rsidRPr="00CD5328" w:rsidRDefault="00F17D49" w:rsidP="00CD5328">
      <w:pPr>
        <w:pStyle w:val="Ttulo8"/>
        <w:widowControl w:val="0"/>
        <w:spacing w:before="0"/>
        <w:ind w:left="349"/>
        <w:jc w:val="both"/>
        <w:rPr>
          <w:rFonts w:ascii="Arial" w:hAnsi="Arial" w:cs="Arial"/>
          <w:b/>
          <w:color w:val="auto"/>
          <w:sz w:val="20"/>
          <w:u w:val="single"/>
        </w:rPr>
      </w:pPr>
    </w:p>
    <w:p w14:paraId="6AB619D1" w14:textId="25FF7D52" w:rsidR="00F17D49" w:rsidRPr="005E0915" w:rsidRDefault="00F17D49" w:rsidP="00E6398E">
      <w:pPr>
        <w:widowControl w:val="0"/>
        <w:ind w:left="352"/>
        <w:jc w:val="both"/>
        <w:rPr>
          <w:rFonts w:ascii="Arial" w:hAnsi="Arial" w:cs="Arial"/>
          <w:b/>
          <w:sz w:val="20"/>
          <w:u w:val="single"/>
        </w:rPr>
      </w:pPr>
      <w:r w:rsidRPr="005E0915">
        <w:rPr>
          <w:rFonts w:ascii="Arial" w:hAnsi="Arial" w:cs="Arial"/>
          <w:b/>
          <w:sz w:val="20"/>
          <w:u w:val="single"/>
        </w:rPr>
        <w:t xml:space="preserve">CLÁUSULA DÉCIMO </w:t>
      </w:r>
      <w:r w:rsidR="002F7181">
        <w:rPr>
          <w:rFonts w:ascii="Arial" w:hAnsi="Arial" w:cs="Arial"/>
          <w:b/>
          <w:sz w:val="20"/>
          <w:u w:val="single"/>
        </w:rPr>
        <w:t>SEXTA</w:t>
      </w:r>
      <w:r w:rsidRPr="005E0915">
        <w:rPr>
          <w:rFonts w:ascii="Arial" w:hAnsi="Arial" w:cs="Arial"/>
          <w:b/>
          <w:sz w:val="20"/>
          <w:u w:val="single"/>
        </w:rPr>
        <w:t xml:space="preserve">: RESPONSABILIDAD DE LAS PARTES </w:t>
      </w:r>
    </w:p>
    <w:p w14:paraId="67095598" w14:textId="77777777" w:rsidR="00F17D49" w:rsidRPr="005E0915" w:rsidRDefault="00F17D49" w:rsidP="00CD5328">
      <w:pPr>
        <w:widowControl w:val="0"/>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6C258CEC" w14:textId="77777777" w:rsidR="00F17D49" w:rsidRPr="005E0915" w:rsidRDefault="00F17D49" w:rsidP="00CD5328">
      <w:pPr>
        <w:widowControl w:val="0"/>
        <w:ind w:left="349"/>
        <w:jc w:val="both"/>
        <w:rPr>
          <w:rFonts w:ascii="Arial" w:hAnsi="Arial" w:cs="Arial"/>
          <w:sz w:val="20"/>
        </w:rPr>
      </w:pPr>
    </w:p>
    <w:p w14:paraId="779C185E" w14:textId="77777777" w:rsidR="00F17D49" w:rsidRPr="00CD5328" w:rsidRDefault="00F17D49" w:rsidP="00CD5328">
      <w:pPr>
        <w:widowControl w:val="0"/>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3A5FB7DF" w14:textId="77777777" w:rsidR="00F17D49" w:rsidRPr="00CD5328" w:rsidRDefault="00F17D49" w:rsidP="00CD5328">
      <w:pPr>
        <w:widowControl w:val="0"/>
        <w:ind w:left="349"/>
        <w:jc w:val="both"/>
        <w:rPr>
          <w:rFonts w:ascii="Arial" w:hAnsi="Arial" w:cs="Arial"/>
          <w:sz w:val="20"/>
        </w:rPr>
      </w:pPr>
    </w:p>
    <w:p w14:paraId="051DCB3E" w14:textId="3DEDE0F6" w:rsidR="00F17D49" w:rsidRDefault="00F17D49" w:rsidP="00E6398E">
      <w:pPr>
        <w:widowControl w:val="0"/>
        <w:ind w:left="352"/>
        <w:jc w:val="both"/>
        <w:rPr>
          <w:rFonts w:ascii="Arial" w:hAnsi="Arial" w:cs="Arial"/>
          <w:b/>
          <w:sz w:val="20"/>
          <w:u w:val="single"/>
        </w:rPr>
      </w:pPr>
      <w:r w:rsidRPr="00E6398E">
        <w:rPr>
          <w:rFonts w:ascii="Arial" w:hAnsi="Arial" w:cs="Arial"/>
          <w:b/>
          <w:sz w:val="20"/>
          <w:u w:val="single"/>
        </w:rPr>
        <w:t xml:space="preserve">CLÁUSULA DÉCIMO </w:t>
      </w:r>
      <w:r w:rsidR="002F7181">
        <w:rPr>
          <w:rFonts w:ascii="Arial" w:hAnsi="Arial" w:cs="Arial"/>
          <w:b/>
          <w:sz w:val="20"/>
          <w:u w:val="single"/>
        </w:rPr>
        <w:t>SÉTIMA</w:t>
      </w:r>
      <w:r w:rsidRPr="00E6398E">
        <w:rPr>
          <w:rFonts w:ascii="Arial" w:hAnsi="Arial" w:cs="Arial"/>
          <w:b/>
          <w:sz w:val="20"/>
          <w:u w:val="single"/>
        </w:rPr>
        <w:t>: MARCO LEGAL DEL CONTRATO</w:t>
      </w:r>
    </w:p>
    <w:p w14:paraId="3049006C" w14:textId="77777777" w:rsidR="00F17D49" w:rsidRPr="00CD5328" w:rsidRDefault="00F17D49" w:rsidP="00CD5328">
      <w:pPr>
        <w:widowControl w:val="0"/>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7BA1E9AD" w14:textId="77777777" w:rsidR="00F17D49" w:rsidRPr="00CD5328" w:rsidRDefault="00F17D49" w:rsidP="00CD5328">
      <w:pPr>
        <w:pStyle w:val="Ttulo8"/>
        <w:widowControl w:val="0"/>
        <w:spacing w:before="0"/>
        <w:ind w:left="349"/>
        <w:jc w:val="both"/>
        <w:rPr>
          <w:rFonts w:ascii="Arial" w:hAnsi="Arial" w:cs="Arial"/>
          <w:b/>
          <w:color w:val="auto"/>
          <w:sz w:val="20"/>
          <w:u w:val="single"/>
        </w:rPr>
      </w:pPr>
    </w:p>
    <w:p w14:paraId="0D8E85C4" w14:textId="314A583A" w:rsidR="00F17D49" w:rsidRPr="00CD5328" w:rsidRDefault="00F17D49" w:rsidP="00CD5328">
      <w:pPr>
        <w:pStyle w:val="Ttulo8"/>
        <w:widowControl w:val="0"/>
        <w:spacing w:before="0"/>
        <w:ind w:left="349"/>
        <w:jc w:val="both"/>
        <w:rPr>
          <w:rFonts w:ascii="Arial" w:hAnsi="Arial" w:cs="Arial"/>
          <w:i/>
          <w:color w:val="auto"/>
          <w:sz w:val="20"/>
        </w:rPr>
      </w:pPr>
      <w:r w:rsidRPr="00E6398E">
        <w:rPr>
          <w:rFonts w:ascii="Arial" w:hAnsi="Arial" w:cs="Arial"/>
          <w:b/>
          <w:color w:val="000000"/>
          <w:spacing w:val="0"/>
          <w:sz w:val="20"/>
          <w:u w:val="single"/>
        </w:rPr>
        <w:t xml:space="preserve">CLÁUSULA DÉCIMO </w:t>
      </w:r>
      <w:r w:rsidR="002F7181">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r w:rsidRPr="00CD5328">
        <w:rPr>
          <w:rFonts w:ascii="Arial" w:hAnsi="Arial" w:cs="Arial"/>
          <w:i/>
          <w:color w:val="auto"/>
          <w:sz w:val="20"/>
        </w:rPr>
        <w:t xml:space="preserve"> </w:t>
      </w:r>
    </w:p>
    <w:p w14:paraId="2FAE63AE" w14:textId="77777777" w:rsidR="005400A0" w:rsidRDefault="005400A0" w:rsidP="00800A0E">
      <w:pPr>
        <w:widowControl w:val="0"/>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14:paraId="5032DBE2" w14:textId="77777777" w:rsidR="005400A0" w:rsidRDefault="005400A0" w:rsidP="00800A0E">
      <w:pPr>
        <w:widowControl w:val="0"/>
        <w:ind w:left="349"/>
        <w:jc w:val="both"/>
        <w:rPr>
          <w:rFonts w:ascii="Arial" w:hAnsi="Arial" w:cs="Arial"/>
          <w:sz w:val="20"/>
          <w:lang w:val="es-ES"/>
        </w:rPr>
      </w:pPr>
      <w:r>
        <w:rPr>
          <w:rFonts w:ascii="Arial" w:hAnsi="Arial" w:cs="Arial"/>
          <w:sz w:val="20"/>
          <w:lang w:val="es-ES"/>
        </w:rPr>
        <w:t xml:space="preserve">  </w:t>
      </w:r>
    </w:p>
    <w:p w14:paraId="4A2A467E" w14:textId="33D465C8" w:rsidR="00F17D49" w:rsidRPr="00CD5328" w:rsidRDefault="00F17D49" w:rsidP="00800A0E">
      <w:pPr>
        <w:widowControl w:val="0"/>
        <w:ind w:left="349"/>
        <w:jc w:val="both"/>
        <w:rPr>
          <w:rFonts w:ascii="Arial" w:hAnsi="Arial" w:cs="Arial"/>
          <w:sz w:val="20"/>
          <w:lang w:val="es-ES"/>
        </w:rPr>
      </w:pPr>
      <w:r w:rsidRPr="00CD5328">
        <w:rPr>
          <w:rFonts w:ascii="Arial" w:hAnsi="Arial" w:cs="Arial"/>
          <w:sz w:val="20"/>
          <w:lang w:val="es-ES"/>
        </w:rPr>
        <w:t xml:space="preserve">Cualquiera de las partes tiene derecho a iniciar el arbitraje  a fin de resolver </w:t>
      </w:r>
      <w:r w:rsidR="00AE2197">
        <w:rPr>
          <w:rFonts w:ascii="Arial" w:hAnsi="Arial" w:cs="Arial"/>
          <w:sz w:val="20"/>
          <w:lang w:val="es-ES"/>
        </w:rPr>
        <w:t>dichas</w:t>
      </w:r>
      <w:r w:rsidRPr="00CD5328">
        <w:rPr>
          <w:rFonts w:ascii="Arial" w:hAnsi="Arial" w:cs="Arial"/>
          <w:sz w:val="20"/>
          <w:lang w:val="es-ES"/>
        </w:rPr>
        <w:t xml:space="preserve"> controversias dentro del plazo de caducidad previsto en los artículos </w:t>
      </w:r>
      <w:r w:rsidRPr="00043B1E">
        <w:rPr>
          <w:rFonts w:ascii="Arial" w:hAnsi="Arial" w:cs="Arial"/>
          <w:color w:val="auto"/>
          <w:sz w:val="20"/>
          <w:lang w:val="es-ES"/>
        </w:rPr>
        <w:t>1</w:t>
      </w:r>
      <w:r w:rsidR="007F4714" w:rsidRPr="00043B1E">
        <w:rPr>
          <w:rFonts w:ascii="Arial" w:hAnsi="Arial" w:cs="Arial"/>
          <w:color w:val="auto"/>
          <w:sz w:val="20"/>
          <w:lang w:val="es-ES"/>
        </w:rPr>
        <w:t>2</w:t>
      </w:r>
      <w:r w:rsidR="00EB564A" w:rsidRPr="00043B1E">
        <w:rPr>
          <w:rFonts w:ascii="Arial" w:hAnsi="Arial" w:cs="Arial"/>
          <w:color w:val="auto"/>
          <w:sz w:val="20"/>
          <w:lang w:val="es-ES"/>
        </w:rPr>
        <w:t>2</w:t>
      </w:r>
      <w:r w:rsidRPr="00043B1E">
        <w:rPr>
          <w:rFonts w:ascii="Arial" w:hAnsi="Arial" w:cs="Arial"/>
          <w:color w:val="auto"/>
          <w:sz w:val="20"/>
          <w:lang w:val="es-ES"/>
        </w:rPr>
        <w:t xml:space="preserve">, </w:t>
      </w:r>
      <w:r w:rsidR="001924AB" w:rsidRPr="00043B1E">
        <w:rPr>
          <w:rFonts w:ascii="Arial" w:hAnsi="Arial" w:cs="Arial"/>
          <w:color w:val="auto"/>
          <w:sz w:val="20"/>
          <w:lang w:val="es-ES"/>
        </w:rPr>
        <w:t>1</w:t>
      </w:r>
      <w:r w:rsidR="00BF40BD" w:rsidRPr="00043B1E">
        <w:rPr>
          <w:rFonts w:ascii="Arial" w:hAnsi="Arial" w:cs="Arial"/>
          <w:color w:val="auto"/>
          <w:sz w:val="20"/>
          <w:lang w:val="es-ES"/>
        </w:rPr>
        <w:t>4</w:t>
      </w:r>
      <w:r w:rsidR="00EB564A" w:rsidRPr="00043B1E">
        <w:rPr>
          <w:rFonts w:ascii="Arial" w:hAnsi="Arial" w:cs="Arial"/>
          <w:color w:val="auto"/>
          <w:sz w:val="20"/>
          <w:lang w:val="es-ES"/>
        </w:rPr>
        <w:t>6</w:t>
      </w:r>
      <w:r w:rsidR="00146CB4" w:rsidRPr="00043B1E">
        <w:rPr>
          <w:rFonts w:ascii="Arial" w:hAnsi="Arial" w:cs="Arial"/>
          <w:color w:val="auto"/>
          <w:sz w:val="20"/>
          <w:lang w:val="es-ES"/>
        </w:rPr>
        <w:t>,</w:t>
      </w:r>
      <w:r w:rsidR="00D61BC3" w:rsidRPr="00043B1E">
        <w:rPr>
          <w:rFonts w:ascii="Arial" w:hAnsi="Arial" w:cs="Arial"/>
          <w:color w:val="auto"/>
          <w:sz w:val="20"/>
          <w:lang w:val="es-ES"/>
        </w:rPr>
        <w:t xml:space="preserve"> </w:t>
      </w:r>
      <w:r w:rsidR="004F5352" w:rsidRPr="00043B1E">
        <w:rPr>
          <w:rFonts w:ascii="Arial" w:hAnsi="Arial" w:cs="Arial"/>
          <w:color w:val="auto"/>
          <w:sz w:val="20"/>
          <w:lang w:val="es-ES"/>
        </w:rPr>
        <w:t>152,</w:t>
      </w:r>
      <w:r w:rsidR="001924AB" w:rsidRPr="00043B1E">
        <w:rPr>
          <w:rFonts w:ascii="Arial" w:hAnsi="Arial" w:cs="Arial"/>
          <w:color w:val="auto"/>
          <w:sz w:val="20"/>
          <w:lang w:val="es-ES"/>
        </w:rPr>
        <w:t xml:space="preserve"> 168, 170, 177, 178, 179</w:t>
      </w:r>
      <w:r w:rsidR="00975F48" w:rsidRPr="00043B1E">
        <w:rPr>
          <w:rFonts w:ascii="Arial" w:hAnsi="Arial" w:cs="Arial"/>
          <w:color w:val="auto"/>
          <w:sz w:val="20"/>
          <w:lang w:val="es-ES"/>
        </w:rPr>
        <w:t xml:space="preserve"> </w:t>
      </w:r>
      <w:r w:rsidR="00146CB4" w:rsidRPr="00043B1E">
        <w:rPr>
          <w:rFonts w:ascii="Arial" w:hAnsi="Arial" w:cs="Arial"/>
          <w:color w:val="auto"/>
          <w:sz w:val="20"/>
          <w:lang w:val="es-ES"/>
        </w:rPr>
        <w:t>y 1</w:t>
      </w:r>
      <w:r w:rsidR="001924AB" w:rsidRPr="00043B1E">
        <w:rPr>
          <w:rFonts w:ascii="Arial" w:hAnsi="Arial" w:cs="Arial"/>
          <w:color w:val="auto"/>
          <w:sz w:val="20"/>
          <w:lang w:val="es-ES"/>
        </w:rPr>
        <w:t>80</w:t>
      </w:r>
      <w:r w:rsidR="00146CB4" w:rsidRPr="00043B1E">
        <w:rPr>
          <w:rFonts w:ascii="Arial" w:hAnsi="Arial" w:cs="Arial"/>
          <w:color w:val="auto"/>
          <w:sz w:val="20"/>
          <w:lang w:val="es-ES"/>
        </w:rPr>
        <w:t xml:space="preserve"> </w:t>
      </w:r>
      <w:r w:rsidRPr="00043B1E">
        <w:rPr>
          <w:rFonts w:ascii="Arial" w:hAnsi="Arial" w:cs="Arial"/>
          <w:color w:val="auto"/>
          <w:sz w:val="20"/>
          <w:lang w:val="es-ES"/>
        </w:rPr>
        <w:t xml:space="preserve">del Reglamento </w:t>
      </w:r>
      <w:r w:rsidR="00A519B4" w:rsidRPr="00043B1E">
        <w:rPr>
          <w:rFonts w:ascii="Arial" w:hAnsi="Arial" w:cs="Arial"/>
          <w:color w:val="auto"/>
          <w:sz w:val="20"/>
        </w:rPr>
        <w:t>de la Ley de Contrataciones del Estado</w:t>
      </w:r>
      <w:r w:rsidR="00A519B4" w:rsidRPr="00043B1E">
        <w:rPr>
          <w:rFonts w:ascii="Arial" w:hAnsi="Arial" w:cs="Arial"/>
          <w:color w:val="auto"/>
          <w:sz w:val="20"/>
          <w:lang w:val="es-ES"/>
        </w:rPr>
        <w:t xml:space="preserve"> </w:t>
      </w:r>
      <w:r w:rsidRPr="00043B1E">
        <w:rPr>
          <w:rFonts w:ascii="Arial" w:hAnsi="Arial" w:cs="Arial"/>
          <w:color w:val="auto"/>
          <w:sz w:val="20"/>
          <w:lang w:val="es-ES"/>
        </w:rPr>
        <w:t xml:space="preserve">o, en su defecto, en el </w:t>
      </w:r>
      <w:r w:rsidR="004F2C20" w:rsidRPr="00043B1E">
        <w:rPr>
          <w:rFonts w:ascii="Arial" w:hAnsi="Arial" w:cs="Arial"/>
          <w:color w:val="auto"/>
          <w:sz w:val="20"/>
          <w:lang w:val="es-ES"/>
        </w:rPr>
        <w:t xml:space="preserve">inciso 45.2 del </w:t>
      </w:r>
      <w:r w:rsidRPr="00043B1E">
        <w:rPr>
          <w:rFonts w:ascii="Arial" w:hAnsi="Arial" w:cs="Arial"/>
          <w:color w:val="auto"/>
          <w:sz w:val="20"/>
          <w:lang w:val="es-ES"/>
        </w:rPr>
        <w:t xml:space="preserve">artículo </w:t>
      </w:r>
      <w:r w:rsidR="004F2C20" w:rsidRPr="00043B1E">
        <w:rPr>
          <w:rFonts w:ascii="Arial" w:hAnsi="Arial" w:cs="Arial"/>
          <w:color w:val="auto"/>
          <w:sz w:val="20"/>
          <w:lang w:val="es-ES"/>
        </w:rPr>
        <w:t>45</w:t>
      </w:r>
      <w:r w:rsidRPr="00043B1E">
        <w:rPr>
          <w:rFonts w:ascii="Arial" w:hAnsi="Arial" w:cs="Arial"/>
          <w:color w:val="auto"/>
          <w:sz w:val="20"/>
          <w:lang w:val="es-ES"/>
        </w:rPr>
        <w:t xml:space="preserve"> de la Ley</w:t>
      </w:r>
      <w:r w:rsidR="00DC6483" w:rsidRPr="00043B1E">
        <w:rPr>
          <w:rFonts w:ascii="Arial" w:hAnsi="Arial" w:cs="Arial"/>
          <w:color w:val="auto"/>
          <w:sz w:val="20"/>
        </w:rPr>
        <w:t xml:space="preserve"> de Contrataciones del Estado</w:t>
      </w:r>
      <w:r w:rsidRPr="00043B1E">
        <w:rPr>
          <w:rFonts w:ascii="Arial" w:hAnsi="Arial" w:cs="Arial"/>
          <w:color w:val="auto"/>
          <w:sz w:val="20"/>
          <w:lang w:val="es-ES"/>
        </w:rPr>
        <w:t>.</w:t>
      </w:r>
      <w:r w:rsidR="004F5352" w:rsidRPr="00043B1E">
        <w:rPr>
          <w:rFonts w:ascii="Arial" w:hAnsi="Arial" w:cs="Arial"/>
          <w:color w:val="auto"/>
          <w:sz w:val="20"/>
          <w:lang w:val="es-ES"/>
        </w:rPr>
        <w:t xml:space="preserve">  El arbitraje </w:t>
      </w:r>
      <w:r w:rsidR="004F5352">
        <w:rPr>
          <w:rFonts w:ascii="Arial" w:hAnsi="Arial" w:cs="Arial"/>
          <w:sz w:val="20"/>
          <w:lang w:val="es-ES"/>
        </w:rPr>
        <w:t xml:space="preserve">será de tipo </w:t>
      </w:r>
      <w:r w:rsidR="004F5352" w:rsidRPr="00433009">
        <w:rPr>
          <w:rFonts w:ascii="Arial" w:hAnsi="Arial" w:cs="Arial"/>
          <w:sz w:val="20"/>
          <w:highlight w:val="lightGray"/>
        </w:rPr>
        <w:t xml:space="preserve">[INDICAR </w:t>
      </w:r>
      <w:r w:rsidR="004F5352">
        <w:rPr>
          <w:rFonts w:ascii="Arial" w:hAnsi="Arial" w:cs="Arial"/>
          <w:sz w:val="20"/>
          <w:highlight w:val="lightGray"/>
        </w:rPr>
        <w:t>INSTITUCIONAL O AD HOC]</w:t>
      </w:r>
      <w:r w:rsidR="004F5352">
        <w:rPr>
          <w:rStyle w:val="Refdenotaalpie"/>
          <w:rFonts w:ascii="Arial" w:hAnsi="Arial" w:cs="Arial"/>
          <w:sz w:val="20"/>
          <w:highlight w:val="lightGray"/>
        </w:rPr>
        <w:footnoteReference w:id="70"/>
      </w:r>
      <w:r w:rsidR="004F5352">
        <w:rPr>
          <w:rFonts w:ascii="Arial" w:hAnsi="Arial" w:cs="Arial"/>
          <w:sz w:val="20"/>
          <w:highlight w:val="lightGray"/>
        </w:rPr>
        <w:t>.</w:t>
      </w:r>
    </w:p>
    <w:p w14:paraId="52DF1DFF" w14:textId="77777777" w:rsidR="00F17D49" w:rsidRDefault="00F17D49" w:rsidP="00800A0E">
      <w:pPr>
        <w:widowControl w:val="0"/>
        <w:ind w:left="349"/>
        <w:jc w:val="both"/>
        <w:rPr>
          <w:rFonts w:ascii="Arial" w:hAnsi="Arial" w:cs="Arial"/>
          <w:sz w:val="20"/>
          <w:lang w:val="es-ES"/>
        </w:rPr>
      </w:pPr>
    </w:p>
    <w:p w14:paraId="548EB1C0" w14:textId="77777777" w:rsidR="00AE2197" w:rsidRDefault="00AE2197" w:rsidP="00800A0E">
      <w:pPr>
        <w:widowControl w:val="0"/>
        <w:ind w:left="349"/>
        <w:jc w:val="both"/>
        <w:rPr>
          <w:rFonts w:ascii="Arial" w:hAnsi="Arial" w:cs="Arial"/>
          <w:sz w:val="20"/>
          <w:lang w:val="es-ES"/>
        </w:rPr>
      </w:pPr>
      <w:r>
        <w:rPr>
          <w:rFonts w:ascii="Arial" w:hAnsi="Arial" w:cs="Arial"/>
          <w:sz w:val="20"/>
          <w:lang w:val="es-ES"/>
        </w:rPr>
        <w:t>Facultativamente, c</w:t>
      </w:r>
      <w:r w:rsidRPr="00CD5328">
        <w:rPr>
          <w:rFonts w:ascii="Arial" w:hAnsi="Arial" w:cs="Arial"/>
          <w:sz w:val="20"/>
          <w:lang w:val="es-ES"/>
        </w:rPr>
        <w:t xml:space="preserve">ualquiera de las partes </w:t>
      </w:r>
      <w:r>
        <w:rPr>
          <w:rFonts w:ascii="Arial" w:hAnsi="Arial" w:cs="Arial"/>
          <w:sz w:val="20"/>
          <w:lang w:val="es-ES"/>
        </w:rPr>
        <w:t xml:space="preserve">tiene el derecho a </w:t>
      </w:r>
      <w:r w:rsidRPr="00331B2D">
        <w:rPr>
          <w:rFonts w:ascii="Arial" w:hAnsi="Arial" w:cs="Arial"/>
          <w:color w:val="auto"/>
          <w:sz w:val="20"/>
          <w:lang w:val="es-ES"/>
        </w:rPr>
        <w:t>solicitar una conciliación</w:t>
      </w:r>
      <w:r w:rsidR="00824B77" w:rsidRPr="00331B2D">
        <w:rPr>
          <w:rFonts w:ascii="Arial" w:hAnsi="Arial" w:cs="Arial"/>
          <w:color w:val="auto"/>
          <w:sz w:val="20"/>
          <w:lang w:val="es-ES"/>
        </w:rPr>
        <w:t xml:space="preserve"> dentro del plazo de caducidad correspondiente</w:t>
      </w:r>
      <w:r w:rsidRPr="00331B2D">
        <w:rPr>
          <w:rFonts w:ascii="Arial" w:hAnsi="Arial" w:cs="Arial"/>
          <w:color w:val="auto"/>
          <w:sz w:val="20"/>
          <w:lang w:val="es-ES"/>
        </w:rPr>
        <w:t>, según lo señalado en el artículo 18</w:t>
      </w:r>
      <w:r w:rsidR="00824B77" w:rsidRPr="00331B2D">
        <w:rPr>
          <w:rFonts w:ascii="Arial" w:hAnsi="Arial" w:cs="Arial"/>
          <w:color w:val="auto"/>
          <w:sz w:val="20"/>
          <w:lang w:val="es-ES"/>
        </w:rPr>
        <w:t>3</w:t>
      </w:r>
      <w:r w:rsidRPr="00331B2D">
        <w:rPr>
          <w:rFonts w:ascii="Arial" w:hAnsi="Arial" w:cs="Arial"/>
          <w:color w:val="auto"/>
          <w:sz w:val="20"/>
          <w:lang w:val="es-ES"/>
        </w:rPr>
        <w:t xml:space="preserve"> del Reglamento de la Ley de Contrataciones del Estado</w:t>
      </w:r>
      <w:r w:rsidR="00830915" w:rsidRPr="00331B2D">
        <w:rPr>
          <w:rFonts w:ascii="Arial" w:hAnsi="Arial" w:cs="Arial"/>
          <w:color w:val="auto"/>
          <w:sz w:val="20"/>
          <w:lang w:val="es-ES"/>
        </w:rPr>
        <w:t>, sin perjuicio de recurrir al arbitraje, en caso no se llegue a un acuerdo entre ambas partes o se llegue a un acuerdo parcial</w:t>
      </w:r>
      <w:r w:rsidRPr="00331B2D">
        <w:rPr>
          <w:rFonts w:ascii="Arial" w:hAnsi="Arial" w:cs="Arial"/>
          <w:color w:val="auto"/>
          <w:sz w:val="20"/>
          <w:lang w:val="es-ES"/>
        </w:rPr>
        <w:t>.</w:t>
      </w:r>
      <w:r w:rsidR="009D39B2" w:rsidRPr="00331B2D">
        <w:rPr>
          <w:rFonts w:ascii="Arial" w:hAnsi="Arial" w:cs="Arial"/>
          <w:color w:val="auto"/>
          <w:sz w:val="20"/>
          <w:lang w:val="es-ES"/>
        </w:rPr>
        <w:t xml:space="preserve"> Las controversias </w:t>
      </w:r>
      <w:r w:rsidR="009D39B2">
        <w:rPr>
          <w:rFonts w:ascii="Arial" w:hAnsi="Arial" w:cs="Arial"/>
          <w:sz w:val="20"/>
          <w:lang w:val="es-ES"/>
        </w:rPr>
        <w:t>sobre nulidad del contrato solo pueden ser sometidas a arbitraje.</w:t>
      </w:r>
    </w:p>
    <w:p w14:paraId="01460518" w14:textId="77777777" w:rsidR="00800A0E" w:rsidRDefault="00800A0E" w:rsidP="00800A0E">
      <w:pPr>
        <w:pStyle w:val="Textocomentario"/>
        <w:ind w:left="349"/>
        <w:jc w:val="both"/>
        <w:rPr>
          <w:rFonts w:ascii="Arial" w:hAnsi="Arial" w:cs="Arial"/>
          <w:lang w:val="es-ES"/>
        </w:rPr>
      </w:pPr>
    </w:p>
    <w:p w14:paraId="763E243C" w14:textId="63DB8A8C" w:rsidR="00A65354" w:rsidRDefault="00A65354" w:rsidP="00800A0E">
      <w:pPr>
        <w:widowControl w:val="0"/>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 xml:space="preserve">y obligatorio para las partes desde el momento de su notificación, según lo previsto en el inciso 45.9 del </w:t>
      </w:r>
      <w:r w:rsidR="00D55FF2">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14:paraId="49010CAE" w14:textId="77777777" w:rsidR="007F32F1" w:rsidRDefault="007F32F1" w:rsidP="00800A0E">
      <w:pPr>
        <w:tabs>
          <w:tab w:val="left" w:pos="0"/>
        </w:tabs>
        <w:ind w:right="18"/>
        <w:jc w:val="both"/>
        <w:rPr>
          <w:rFonts w:ascii="Times New Roman" w:hAnsi="Times New Roman"/>
        </w:rPr>
      </w:pPr>
    </w:p>
    <w:p w14:paraId="2B4F8D00" w14:textId="77777777" w:rsidR="005506E5" w:rsidRDefault="005506E5" w:rsidP="00800A0E">
      <w:pPr>
        <w:tabs>
          <w:tab w:val="left" w:pos="0"/>
        </w:tabs>
        <w:ind w:right="18"/>
        <w:jc w:val="both"/>
        <w:rPr>
          <w:rFonts w:ascii="Times New Roman" w:hAnsi="Times New Roman"/>
        </w:rPr>
      </w:pPr>
    </w:p>
    <w:p w14:paraId="48505065" w14:textId="77777777" w:rsidR="00C26B25" w:rsidRPr="00BD1FE4" w:rsidRDefault="00C26B25" w:rsidP="00C26B25">
      <w:pPr>
        <w:widowControl w:val="0"/>
        <w:ind w:left="352"/>
        <w:jc w:val="both"/>
        <w:rPr>
          <w:rFonts w:ascii="Arial" w:hAnsi="Arial" w:cs="Arial"/>
          <w:b/>
          <w:i/>
          <w:color w:val="0000FF"/>
          <w:sz w:val="20"/>
          <w:u w:val="single"/>
        </w:rPr>
      </w:pPr>
      <w:r w:rsidRPr="00043B1E">
        <w:rPr>
          <w:rFonts w:ascii="Arial" w:hAnsi="Arial" w:cs="Arial"/>
          <w:b/>
          <w:i/>
          <w:color w:val="0000FF"/>
          <w:sz w:val="20"/>
          <w:u w:val="single"/>
        </w:rPr>
        <w:lastRenderedPageBreak/>
        <w:t>IMPORTANTE</w:t>
      </w:r>
      <w:r w:rsidRPr="00943FEA">
        <w:rPr>
          <w:rFonts w:ascii="Arial" w:hAnsi="Arial" w:cs="Arial"/>
          <w:b/>
          <w:i/>
          <w:color w:val="0000FF"/>
          <w:sz w:val="20"/>
        </w:rPr>
        <w:t xml:space="preserve">: </w:t>
      </w:r>
    </w:p>
    <w:p w14:paraId="4C28FCB8" w14:textId="77777777" w:rsidR="00C26B25" w:rsidRPr="00EB527B" w:rsidRDefault="00C26B25" w:rsidP="00C26B25">
      <w:pPr>
        <w:widowControl w:val="0"/>
        <w:ind w:left="349"/>
        <w:rPr>
          <w:rFonts w:ascii="Arial" w:hAnsi="Arial" w:cs="Arial"/>
          <w:b/>
          <w:i/>
          <w:color w:val="FF0000"/>
          <w:sz w:val="20"/>
          <w:u w:val="single"/>
        </w:rPr>
      </w:pPr>
    </w:p>
    <w:p w14:paraId="5B740A5D" w14:textId="77777777" w:rsidR="00C26B25" w:rsidRDefault="00C26B25" w:rsidP="000054B5">
      <w:pPr>
        <w:pStyle w:val="Prrafodelista"/>
        <w:widowControl w:val="0"/>
        <w:numPr>
          <w:ilvl w:val="0"/>
          <w:numId w:val="27"/>
        </w:numPr>
        <w:contextualSpacing w:val="0"/>
        <w:jc w:val="both"/>
        <w:rPr>
          <w:rFonts w:ascii="Arial" w:hAnsi="Arial" w:cs="Arial"/>
          <w:i/>
          <w:color w:val="0000FF"/>
          <w:sz w:val="20"/>
        </w:rPr>
      </w:pPr>
      <w:r w:rsidRPr="00BD1FE4">
        <w:rPr>
          <w:rFonts w:ascii="Arial" w:hAnsi="Arial" w:cs="Arial"/>
          <w:i/>
          <w:color w:val="0000FF"/>
          <w:sz w:val="20"/>
        </w:rPr>
        <w:t xml:space="preserve">De </w:t>
      </w:r>
      <w:r w:rsidRPr="00C26B25">
        <w:rPr>
          <w:rFonts w:ascii="Arial" w:hAnsi="Arial" w:cs="Arial"/>
          <w:i/>
          <w:color w:val="0000FF"/>
          <w:sz w:val="20"/>
        </w:rPr>
        <w:t xml:space="preserve">conformidad con </w:t>
      </w:r>
      <w:r w:rsidR="00694B2E">
        <w:rPr>
          <w:rFonts w:ascii="Arial" w:hAnsi="Arial" w:cs="Arial"/>
          <w:i/>
          <w:color w:val="0000FF"/>
          <w:sz w:val="20"/>
        </w:rPr>
        <w:t>el</w:t>
      </w:r>
      <w:r w:rsidRPr="00C26B25">
        <w:rPr>
          <w:rFonts w:ascii="Arial" w:hAnsi="Arial" w:cs="Arial"/>
          <w:i/>
          <w:color w:val="0000FF"/>
          <w:sz w:val="20"/>
        </w:rPr>
        <w:t xml:space="preserve"> artículo </w:t>
      </w:r>
      <w:r w:rsidRPr="00331B2D">
        <w:rPr>
          <w:rFonts w:ascii="Arial" w:hAnsi="Arial" w:cs="Arial"/>
          <w:i/>
          <w:color w:val="0000FF"/>
          <w:sz w:val="20"/>
        </w:rPr>
        <w:t>18</w:t>
      </w:r>
      <w:r w:rsidR="00824B77" w:rsidRPr="00331B2D">
        <w:rPr>
          <w:rFonts w:ascii="Arial" w:hAnsi="Arial" w:cs="Arial"/>
          <w:i/>
          <w:color w:val="0000FF"/>
          <w:sz w:val="20"/>
        </w:rPr>
        <w:t>5</w:t>
      </w:r>
      <w:r>
        <w:rPr>
          <w:rFonts w:ascii="Arial" w:hAnsi="Arial" w:cs="Arial"/>
          <w:i/>
          <w:color w:val="0000FF"/>
          <w:sz w:val="20"/>
        </w:rPr>
        <w:t xml:space="preserve"> </w:t>
      </w:r>
      <w:r w:rsidRPr="00C26B25">
        <w:rPr>
          <w:rFonts w:ascii="Arial" w:hAnsi="Arial" w:cs="Arial"/>
          <w:i/>
          <w:color w:val="0000FF"/>
          <w:sz w:val="20"/>
        </w:rPr>
        <w:t>del Reglamento</w:t>
      </w:r>
      <w:r w:rsidR="00694B2E">
        <w:rPr>
          <w:rFonts w:ascii="Arial" w:hAnsi="Arial" w:cs="Arial"/>
          <w:i/>
          <w:color w:val="0000FF"/>
          <w:sz w:val="20"/>
        </w:rPr>
        <w:t xml:space="preserve"> </w:t>
      </w:r>
      <w:r w:rsidRPr="00C26B25">
        <w:rPr>
          <w:rFonts w:ascii="Arial" w:hAnsi="Arial" w:cs="Arial"/>
          <w:i/>
          <w:color w:val="0000FF"/>
          <w:sz w:val="20"/>
        </w:rPr>
        <w:t xml:space="preserve">para el perfeccionamiento del contrato y, según el acuerdo de las partes </w:t>
      </w:r>
      <w:r w:rsidR="0038257A">
        <w:rPr>
          <w:rFonts w:ascii="Arial" w:hAnsi="Arial" w:cs="Arial"/>
          <w:i/>
          <w:color w:val="0000FF"/>
          <w:sz w:val="20"/>
        </w:rPr>
        <w:t xml:space="preserve">se </w:t>
      </w:r>
      <w:r w:rsidRPr="00C26B25">
        <w:rPr>
          <w:rFonts w:ascii="Arial" w:hAnsi="Arial" w:cs="Arial"/>
          <w:i/>
          <w:color w:val="0000FF"/>
          <w:sz w:val="20"/>
        </w:rPr>
        <w:t>puede establecer que el arbitraje será institucional</w:t>
      </w:r>
      <w:r w:rsidR="0038257A">
        <w:rPr>
          <w:rFonts w:ascii="Arial" w:hAnsi="Arial" w:cs="Arial"/>
          <w:i/>
          <w:color w:val="0000FF"/>
          <w:sz w:val="20"/>
        </w:rPr>
        <w:t xml:space="preserve"> </w:t>
      </w:r>
      <w:r w:rsidR="004D5B38">
        <w:rPr>
          <w:rFonts w:ascii="Arial" w:hAnsi="Arial" w:cs="Arial"/>
          <w:i/>
          <w:color w:val="0000FF"/>
          <w:sz w:val="20"/>
        </w:rPr>
        <w:t xml:space="preserve">a cargo de determinada institución arbitral, </w:t>
      </w:r>
      <w:r w:rsidRPr="00C26B25">
        <w:rPr>
          <w:rFonts w:ascii="Arial" w:hAnsi="Arial" w:cs="Arial"/>
          <w:i/>
          <w:color w:val="0000FF"/>
          <w:sz w:val="20"/>
        </w:rPr>
        <w:t>o un arbitraje ad-hoc, indica</w:t>
      </w:r>
      <w:r w:rsidR="004D5B38">
        <w:rPr>
          <w:rFonts w:ascii="Arial" w:hAnsi="Arial" w:cs="Arial"/>
          <w:i/>
          <w:color w:val="0000FF"/>
          <w:sz w:val="20"/>
        </w:rPr>
        <w:t>ndo</w:t>
      </w:r>
      <w:r w:rsidRPr="00C26B25">
        <w:rPr>
          <w:rFonts w:ascii="Arial" w:hAnsi="Arial" w:cs="Arial"/>
          <w:i/>
          <w:color w:val="0000FF"/>
          <w:sz w:val="20"/>
        </w:rPr>
        <w:t xml:space="preserve"> si la controversia se someterá ante un tribunal arbitral o ante un árbitro único.</w:t>
      </w:r>
      <w:r w:rsidR="0038257A">
        <w:rPr>
          <w:rFonts w:ascii="Arial" w:hAnsi="Arial" w:cs="Arial"/>
          <w:i/>
          <w:color w:val="0000FF"/>
          <w:sz w:val="20"/>
        </w:rPr>
        <w:t xml:space="preserve"> </w:t>
      </w:r>
      <w:r w:rsidR="003E5265">
        <w:rPr>
          <w:rFonts w:ascii="Arial" w:hAnsi="Arial" w:cs="Arial"/>
          <w:i/>
          <w:color w:val="0000FF"/>
          <w:sz w:val="20"/>
        </w:rPr>
        <w:t xml:space="preserve">En caso se opte por un arbitraje institucional, </w:t>
      </w:r>
      <w:r w:rsidR="0038257A">
        <w:rPr>
          <w:rFonts w:ascii="Arial" w:hAnsi="Arial" w:cs="Arial"/>
          <w:i/>
          <w:color w:val="0000FF"/>
          <w:sz w:val="20"/>
        </w:rPr>
        <w:t xml:space="preserve">se </w:t>
      </w:r>
      <w:r w:rsidR="003E5265">
        <w:rPr>
          <w:rFonts w:ascii="Arial" w:hAnsi="Arial" w:cs="Arial"/>
          <w:i/>
          <w:color w:val="0000FF"/>
          <w:sz w:val="20"/>
        </w:rPr>
        <w:t>puede</w:t>
      </w:r>
      <w:r w:rsidR="0038257A">
        <w:rPr>
          <w:rFonts w:ascii="Arial" w:hAnsi="Arial" w:cs="Arial"/>
          <w:i/>
          <w:color w:val="0000FF"/>
          <w:sz w:val="20"/>
        </w:rPr>
        <w:t xml:space="preserve"> incorporar </w:t>
      </w:r>
      <w:r w:rsidR="004D5B38">
        <w:rPr>
          <w:rFonts w:ascii="Arial" w:hAnsi="Arial" w:cs="Arial"/>
          <w:i/>
          <w:color w:val="0000FF"/>
          <w:sz w:val="20"/>
        </w:rPr>
        <w:t xml:space="preserve">en el contrato </w:t>
      </w:r>
      <w:r w:rsidR="0038257A">
        <w:rPr>
          <w:rFonts w:ascii="Arial" w:hAnsi="Arial" w:cs="Arial"/>
          <w:i/>
          <w:color w:val="0000FF"/>
          <w:sz w:val="20"/>
        </w:rPr>
        <w:t>el convenio arbitral tipo</w:t>
      </w:r>
      <w:r w:rsidR="003E5265">
        <w:rPr>
          <w:rFonts w:ascii="Arial" w:hAnsi="Arial" w:cs="Arial"/>
          <w:i/>
          <w:color w:val="0000FF"/>
          <w:sz w:val="20"/>
        </w:rPr>
        <w:t xml:space="preserve"> de la institución arbitral elegida</w:t>
      </w:r>
      <w:r w:rsidR="0038257A">
        <w:rPr>
          <w:rFonts w:ascii="Arial" w:hAnsi="Arial" w:cs="Arial"/>
          <w:i/>
          <w:color w:val="0000FF"/>
          <w:sz w:val="20"/>
        </w:rPr>
        <w:t>.</w:t>
      </w:r>
    </w:p>
    <w:p w14:paraId="0DBE84BB" w14:textId="77777777" w:rsidR="0038257A" w:rsidRDefault="0038257A" w:rsidP="0038257A">
      <w:pPr>
        <w:pStyle w:val="Prrafodelista"/>
        <w:widowControl w:val="0"/>
        <w:ind w:left="709"/>
        <w:contextualSpacing w:val="0"/>
        <w:jc w:val="both"/>
        <w:rPr>
          <w:rFonts w:ascii="Arial" w:hAnsi="Arial" w:cs="Arial"/>
          <w:i/>
          <w:color w:val="0000FF"/>
          <w:sz w:val="20"/>
        </w:rPr>
      </w:pPr>
    </w:p>
    <w:p w14:paraId="5C332645" w14:textId="5EA1E181" w:rsidR="00714150" w:rsidRPr="00714150" w:rsidRDefault="00714150" w:rsidP="000054B5">
      <w:pPr>
        <w:pStyle w:val="Prrafodelista"/>
        <w:widowControl w:val="0"/>
        <w:numPr>
          <w:ilvl w:val="0"/>
          <w:numId w:val="27"/>
        </w:numPr>
        <w:contextualSpacing w:val="0"/>
        <w:jc w:val="both"/>
        <w:rPr>
          <w:rFonts w:ascii="Arial" w:hAnsi="Arial" w:cs="Arial"/>
          <w:i/>
          <w:color w:val="0000FF"/>
          <w:sz w:val="20"/>
        </w:rPr>
      </w:pPr>
      <w:r>
        <w:rPr>
          <w:rFonts w:ascii="Arial" w:hAnsi="Arial" w:cs="Arial"/>
          <w:i/>
          <w:color w:val="0000FF"/>
          <w:sz w:val="20"/>
        </w:rPr>
        <w:t xml:space="preserve">De acuerdo a lo dispuesto en el artículo 45 de la Ley de Contrataciones del Estado las controversias que surjan durante la ejecución del contrato </w:t>
      </w:r>
      <w:r w:rsidRPr="00714150">
        <w:rPr>
          <w:rFonts w:ascii="Arial" w:hAnsi="Arial" w:cs="Arial"/>
          <w:i/>
          <w:color w:val="0000FF"/>
          <w:sz w:val="20"/>
        </w:rPr>
        <w:t>desde el inicio del contrato hasta la recepción total de la obra</w:t>
      </w:r>
      <w:r>
        <w:rPr>
          <w:rFonts w:ascii="Arial" w:hAnsi="Arial" w:cs="Arial"/>
          <w:i/>
          <w:color w:val="0000FF"/>
          <w:sz w:val="20"/>
        </w:rPr>
        <w:t xml:space="preserve"> pueden ser sometidas a la Junta de Resolución de Disputas. L</w:t>
      </w:r>
      <w:r w:rsidRPr="00714150">
        <w:rPr>
          <w:rFonts w:ascii="Arial" w:hAnsi="Arial" w:cs="Arial"/>
          <w:i/>
          <w:color w:val="0000FF"/>
          <w:sz w:val="20"/>
        </w:rPr>
        <w:t>as partes pueden pactar hasta antes del inicio de la ejecución de la obra, una cláusula de solución de disputas a cargo de una Junta de Resolución de Disputas en aquellos contratos de ejecución de obra cuyos montos sean superiores a veinte millones de Soles (S/. 20 000 000,00), siendo sus decisiones vinculantes para las partes.</w:t>
      </w:r>
    </w:p>
    <w:p w14:paraId="2576DE19" w14:textId="77777777" w:rsidR="00714150" w:rsidRPr="00C26B25" w:rsidRDefault="00714150" w:rsidP="0038257A">
      <w:pPr>
        <w:pStyle w:val="Prrafodelista"/>
        <w:widowControl w:val="0"/>
        <w:ind w:left="709"/>
        <w:contextualSpacing w:val="0"/>
        <w:jc w:val="both"/>
        <w:rPr>
          <w:rFonts w:ascii="Arial" w:hAnsi="Arial" w:cs="Arial"/>
          <w:i/>
          <w:color w:val="0000FF"/>
          <w:sz w:val="20"/>
        </w:rPr>
      </w:pPr>
    </w:p>
    <w:p w14:paraId="236B6882" w14:textId="73C7853B" w:rsidR="00F17D49" w:rsidRPr="00E6398E" w:rsidRDefault="00F17D49" w:rsidP="00E6398E">
      <w:pPr>
        <w:widowControl w:val="0"/>
        <w:ind w:left="352"/>
        <w:jc w:val="both"/>
        <w:rPr>
          <w:rFonts w:ascii="Arial" w:hAnsi="Arial" w:cs="Arial"/>
          <w:b/>
          <w:sz w:val="20"/>
          <w:u w:val="single"/>
        </w:rPr>
      </w:pPr>
      <w:r w:rsidRPr="00E6398E">
        <w:rPr>
          <w:rFonts w:ascii="Arial" w:hAnsi="Arial" w:cs="Arial"/>
          <w:b/>
          <w:sz w:val="20"/>
          <w:u w:val="single"/>
        </w:rPr>
        <w:t xml:space="preserve">CLÁUSULA DÉCIMO </w:t>
      </w:r>
      <w:r w:rsidR="00902C7C">
        <w:rPr>
          <w:rFonts w:ascii="Arial" w:hAnsi="Arial" w:cs="Arial"/>
          <w:b/>
          <w:sz w:val="20"/>
          <w:u w:val="single"/>
        </w:rPr>
        <w:t>NOVENA</w:t>
      </w:r>
      <w:r w:rsidRPr="00E6398E">
        <w:rPr>
          <w:rFonts w:ascii="Arial" w:hAnsi="Arial" w:cs="Arial"/>
          <w:b/>
          <w:sz w:val="20"/>
          <w:u w:val="single"/>
        </w:rPr>
        <w:t>: FACULTAD DE ELEVAR A ESCRITURA PÚBLICA</w:t>
      </w:r>
    </w:p>
    <w:p w14:paraId="6A94FB0C" w14:textId="52E9473D" w:rsidR="00F17D49" w:rsidRPr="00CD5328" w:rsidRDefault="00F17D49" w:rsidP="00CD5328">
      <w:pPr>
        <w:widowControl w:val="0"/>
        <w:ind w:left="349"/>
        <w:jc w:val="both"/>
        <w:rPr>
          <w:rFonts w:ascii="Arial" w:hAnsi="Arial" w:cs="Arial"/>
          <w:sz w:val="20"/>
        </w:rPr>
      </w:pPr>
      <w:r w:rsidRPr="00CD5328">
        <w:rPr>
          <w:rFonts w:ascii="Arial" w:hAnsi="Arial" w:cs="Arial"/>
          <w:sz w:val="20"/>
        </w:rPr>
        <w:t>Cualquiera de las partes p</w:t>
      </w:r>
      <w:r w:rsidR="00902C7C">
        <w:rPr>
          <w:rFonts w:ascii="Arial" w:hAnsi="Arial" w:cs="Arial"/>
          <w:sz w:val="20"/>
        </w:rPr>
        <w:t>uede</w:t>
      </w:r>
      <w:r w:rsidRPr="00CD5328">
        <w:rPr>
          <w:rFonts w:ascii="Arial" w:hAnsi="Arial" w:cs="Arial"/>
          <w:sz w:val="20"/>
        </w:rPr>
        <w:t xml:space="preserve"> elevar el presente contrato a Escritura Pública corriendo con todos los gastos que demande esta formalidad.</w:t>
      </w:r>
    </w:p>
    <w:p w14:paraId="706FE18F" w14:textId="77777777" w:rsidR="00F17D49" w:rsidRPr="00CD5328" w:rsidRDefault="00F17D49" w:rsidP="00CD5328">
      <w:pPr>
        <w:widowControl w:val="0"/>
        <w:ind w:left="349"/>
        <w:jc w:val="both"/>
        <w:rPr>
          <w:rFonts w:ascii="Arial" w:hAnsi="Arial" w:cs="Arial"/>
          <w:sz w:val="20"/>
        </w:rPr>
      </w:pPr>
    </w:p>
    <w:p w14:paraId="0F2D21DD" w14:textId="1DBFC158" w:rsidR="00F17D49" w:rsidRPr="00E6398E" w:rsidRDefault="00F17D49" w:rsidP="00E6398E">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902C7C">
        <w:rPr>
          <w:rFonts w:ascii="Arial" w:hAnsi="Arial" w:cs="Arial"/>
          <w:b/>
          <w:sz w:val="20"/>
          <w:u w:val="single"/>
        </w:rPr>
        <w:t>VIGÉSIMA</w:t>
      </w:r>
      <w:r w:rsidRPr="00E6398E">
        <w:rPr>
          <w:rFonts w:ascii="Arial" w:hAnsi="Arial" w:cs="Arial"/>
          <w:b/>
          <w:sz w:val="20"/>
          <w:u w:val="single"/>
        </w:rPr>
        <w:t>: DOMICILIO PARA EFECTOS DE LA EJECUCIÓN    CONTRACTUAL</w:t>
      </w:r>
    </w:p>
    <w:p w14:paraId="5178D8F3" w14:textId="77777777" w:rsidR="00F17D49" w:rsidRPr="00CD5328" w:rsidRDefault="00F17D49" w:rsidP="00CD5328">
      <w:pPr>
        <w:widowControl w:val="0"/>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2427CEED" w14:textId="77777777" w:rsidR="00F17D49" w:rsidRPr="00CD5328" w:rsidRDefault="00F17D49" w:rsidP="00CD5328">
      <w:pPr>
        <w:widowControl w:val="0"/>
        <w:ind w:left="349"/>
        <w:jc w:val="both"/>
        <w:rPr>
          <w:rFonts w:ascii="Arial" w:hAnsi="Arial" w:cs="Arial"/>
          <w:sz w:val="20"/>
        </w:rPr>
      </w:pPr>
    </w:p>
    <w:p w14:paraId="263A1C1D" w14:textId="77777777" w:rsidR="00F17D49" w:rsidRPr="00CD5328" w:rsidRDefault="00F17D49" w:rsidP="00CD5328">
      <w:pPr>
        <w:widowControl w:val="0"/>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1E5538FD" w14:textId="77777777" w:rsidR="00F17D49" w:rsidRPr="00CD5328" w:rsidRDefault="00F17D49" w:rsidP="00CD5328">
      <w:pPr>
        <w:widowControl w:val="0"/>
        <w:ind w:left="349"/>
        <w:jc w:val="both"/>
        <w:rPr>
          <w:rFonts w:ascii="Arial" w:hAnsi="Arial" w:cs="Arial"/>
          <w:sz w:val="20"/>
        </w:rPr>
      </w:pPr>
    </w:p>
    <w:p w14:paraId="4677FB15" w14:textId="25E8D900" w:rsidR="00F17D49" w:rsidRPr="00CD5328" w:rsidRDefault="00F17D49" w:rsidP="00CD5328">
      <w:pPr>
        <w:widowControl w:val="0"/>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902C7C">
        <w:rPr>
          <w:rFonts w:ascii="Arial" w:hAnsi="Arial" w:cs="Arial"/>
          <w:sz w:val="20"/>
        </w:rPr>
        <w:t xml:space="preserve">EL PERFECCIONAMIENTO </w:t>
      </w:r>
      <w:r w:rsidRPr="00C33497">
        <w:rPr>
          <w:rFonts w:ascii="Arial" w:hAnsi="Arial" w:cs="Arial"/>
          <w:sz w:val="20"/>
        </w:rPr>
        <w:t>DEL CONTRATO]</w:t>
      </w:r>
    </w:p>
    <w:p w14:paraId="03E81ED0" w14:textId="77777777" w:rsidR="00F17D49" w:rsidRPr="00CD5328" w:rsidRDefault="00F17D49" w:rsidP="00CD5328">
      <w:pPr>
        <w:widowControl w:val="0"/>
        <w:ind w:left="349"/>
        <w:jc w:val="both"/>
        <w:rPr>
          <w:rFonts w:ascii="Arial" w:hAnsi="Arial" w:cs="Arial"/>
          <w:sz w:val="20"/>
        </w:rPr>
      </w:pPr>
    </w:p>
    <w:p w14:paraId="7AF2BE4B" w14:textId="77777777" w:rsidR="00F17D49" w:rsidRPr="00CD5328" w:rsidRDefault="00F17D49" w:rsidP="00CD5328">
      <w:pPr>
        <w:widowControl w:val="0"/>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4D7B2DF2" w14:textId="77777777" w:rsidR="00F17D49" w:rsidRPr="00CD5328" w:rsidRDefault="00F17D49" w:rsidP="00CD5328">
      <w:pPr>
        <w:widowControl w:val="0"/>
        <w:ind w:left="349"/>
        <w:jc w:val="both"/>
        <w:rPr>
          <w:rFonts w:ascii="Arial" w:hAnsi="Arial" w:cs="Arial"/>
          <w:b/>
          <w:i/>
          <w:sz w:val="20"/>
        </w:rPr>
      </w:pPr>
    </w:p>
    <w:p w14:paraId="099E6992" w14:textId="77777777" w:rsidR="00F17D49" w:rsidRPr="00CD5328" w:rsidRDefault="00F17D49" w:rsidP="00CD5328">
      <w:pPr>
        <w:widowControl w:val="0"/>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1D44B28D" w14:textId="77777777" w:rsidR="00F17D49" w:rsidRPr="00CD5328" w:rsidRDefault="00F17D49" w:rsidP="00CD5328">
      <w:pPr>
        <w:widowControl w:val="0"/>
        <w:ind w:left="349"/>
        <w:jc w:val="both"/>
        <w:rPr>
          <w:rFonts w:ascii="Arial" w:hAnsi="Arial" w:cs="Arial"/>
          <w:sz w:val="20"/>
        </w:rPr>
      </w:pPr>
    </w:p>
    <w:p w14:paraId="6F827AA6" w14:textId="77777777" w:rsidR="00F17D49" w:rsidRPr="00CD5328" w:rsidRDefault="00F17D49" w:rsidP="00CD5328">
      <w:pPr>
        <w:widowControl w:val="0"/>
        <w:ind w:left="349"/>
        <w:jc w:val="both"/>
        <w:rPr>
          <w:rFonts w:ascii="Arial" w:hAnsi="Arial" w:cs="Arial"/>
          <w:sz w:val="20"/>
        </w:rPr>
      </w:pPr>
    </w:p>
    <w:p w14:paraId="7BA831AE" w14:textId="77777777" w:rsidR="00F17D49" w:rsidRPr="00CD5328" w:rsidRDefault="00F17D49" w:rsidP="00CD5328">
      <w:pPr>
        <w:widowControl w:val="0"/>
        <w:ind w:left="349"/>
        <w:jc w:val="both"/>
        <w:rPr>
          <w:rFonts w:ascii="Arial" w:hAnsi="Arial" w:cs="Arial"/>
          <w:sz w:val="20"/>
        </w:rPr>
      </w:pPr>
    </w:p>
    <w:p w14:paraId="7E86D851" w14:textId="77777777" w:rsidR="00F17D49" w:rsidRPr="00CD5328" w:rsidRDefault="00F17D49" w:rsidP="00CD5328">
      <w:pPr>
        <w:widowControl w:val="0"/>
        <w:ind w:left="349"/>
        <w:jc w:val="both"/>
        <w:rPr>
          <w:rFonts w:ascii="Arial" w:hAnsi="Arial" w:cs="Arial"/>
          <w:sz w:val="20"/>
        </w:rPr>
      </w:pPr>
    </w:p>
    <w:p w14:paraId="1625A23A" w14:textId="77777777" w:rsidR="00F17D49" w:rsidRPr="00CD5328" w:rsidRDefault="00F17D49" w:rsidP="00CD5328">
      <w:pPr>
        <w:widowControl w:val="0"/>
        <w:ind w:left="349"/>
        <w:jc w:val="both"/>
        <w:rPr>
          <w:rFonts w:ascii="Arial" w:hAnsi="Arial" w:cs="Arial"/>
          <w:sz w:val="20"/>
        </w:rPr>
      </w:pPr>
    </w:p>
    <w:p w14:paraId="3CCD35DB" w14:textId="77777777" w:rsidR="00F17D49" w:rsidRPr="00CD5328" w:rsidRDefault="00F17D49" w:rsidP="00CD5328">
      <w:pPr>
        <w:widowControl w:val="0"/>
        <w:ind w:left="349"/>
        <w:jc w:val="both"/>
        <w:rPr>
          <w:rFonts w:ascii="Arial" w:hAnsi="Arial" w:cs="Arial"/>
          <w:sz w:val="20"/>
        </w:rPr>
      </w:pPr>
    </w:p>
    <w:p w14:paraId="2797E189" w14:textId="77777777" w:rsidR="00F17D49" w:rsidRPr="00CD5328" w:rsidRDefault="00F17D49" w:rsidP="00CD5328">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221F5B8B" w14:textId="77777777" w:rsidTr="00E43B1B">
        <w:trPr>
          <w:cantSplit/>
        </w:trPr>
        <w:tc>
          <w:tcPr>
            <w:tcW w:w="2882" w:type="dxa"/>
            <w:tcBorders>
              <w:top w:val="single" w:sz="6" w:space="0" w:color="auto"/>
            </w:tcBorders>
          </w:tcPr>
          <w:p w14:paraId="08B4097C" w14:textId="77777777" w:rsidR="00F17D49" w:rsidRPr="00CD5328" w:rsidRDefault="00F17D49" w:rsidP="00CD5328">
            <w:pPr>
              <w:widowControl w:val="0"/>
              <w:jc w:val="both"/>
              <w:rPr>
                <w:rFonts w:ascii="Arial" w:hAnsi="Arial" w:cs="Arial"/>
                <w:sz w:val="20"/>
              </w:rPr>
            </w:pPr>
            <w:r w:rsidRPr="00CD5328">
              <w:rPr>
                <w:rFonts w:ascii="Arial" w:hAnsi="Arial" w:cs="Arial"/>
                <w:sz w:val="20"/>
              </w:rPr>
              <w:t xml:space="preserve">         “LA ENTIDAD”</w:t>
            </w:r>
          </w:p>
        </w:tc>
        <w:tc>
          <w:tcPr>
            <w:tcW w:w="2882" w:type="dxa"/>
          </w:tcPr>
          <w:p w14:paraId="7DDC7CCF" w14:textId="77777777" w:rsidR="00F17D49" w:rsidRPr="00CD5328" w:rsidRDefault="00F17D49" w:rsidP="00CD5328">
            <w:pPr>
              <w:widowControl w:val="0"/>
              <w:jc w:val="both"/>
              <w:rPr>
                <w:rFonts w:ascii="Arial" w:hAnsi="Arial" w:cs="Arial"/>
                <w:sz w:val="20"/>
              </w:rPr>
            </w:pPr>
          </w:p>
        </w:tc>
        <w:tc>
          <w:tcPr>
            <w:tcW w:w="2883" w:type="dxa"/>
            <w:tcBorders>
              <w:top w:val="single" w:sz="6" w:space="0" w:color="auto"/>
            </w:tcBorders>
          </w:tcPr>
          <w:p w14:paraId="0EAD1C32" w14:textId="77777777" w:rsidR="00F17D49" w:rsidRPr="00CD5328" w:rsidRDefault="00F17D49" w:rsidP="00CD5328">
            <w:pPr>
              <w:widowControl w:val="0"/>
              <w:ind w:left="708" w:hanging="708"/>
              <w:jc w:val="both"/>
              <w:rPr>
                <w:rFonts w:ascii="Arial" w:hAnsi="Arial" w:cs="Arial"/>
                <w:sz w:val="20"/>
              </w:rPr>
            </w:pPr>
            <w:r w:rsidRPr="00CD5328">
              <w:rPr>
                <w:rFonts w:ascii="Arial" w:hAnsi="Arial" w:cs="Arial"/>
                <w:sz w:val="20"/>
              </w:rPr>
              <w:t xml:space="preserve">      “EL CONTRATISTA”</w:t>
            </w:r>
          </w:p>
        </w:tc>
      </w:tr>
    </w:tbl>
    <w:p w14:paraId="2807B1DF" w14:textId="77777777" w:rsidR="00F17D49" w:rsidRPr="00CD5328" w:rsidRDefault="00F17D49" w:rsidP="00CD5328">
      <w:pPr>
        <w:pStyle w:val="Prrafodelista"/>
        <w:widowControl w:val="0"/>
        <w:ind w:left="360"/>
        <w:jc w:val="both"/>
        <w:rPr>
          <w:rFonts w:ascii="Arial" w:hAnsi="Arial" w:cs="Arial"/>
        </w:rPr>
      </w:pPr>
    </w:p>
    <w:p w14:paraId="4A3F91B3" w14:textId="77777777" w:rsidR="00F17D49" w:rsidRDefault="00F17D49" w:rsidP="00CD5328">
      <w:pPr>
        <w:widowControl w:val="0"/>
        <w:ind w:left="360"/>
        <w:jc w:val="both"/>
        <w:rPr>
          <w:rFonts w:ascii="Arial" w:hAnsi="Arial" w:cs="Arial"/>
          <w:sz w:val="20"/>
        </w:rPr>
      </w:pPr>
      <w:r w:rsidRPr="00CD5328">
        <w:rPr>
          <w:rFonts w:ascii="Arial" w:hAnsi="Arial" w:cs="Arial"/>
          <w:sz w:val="20"/>
        </w:rPr>
        <w:br w:type="page"/>
      </w:r>
    </w:p>
    <w:p w14:paraId="03C56A21" w14:textId="77777777" w:rsidR="00E41D82" w:rsidRPr="00CD5328" w:rsidRDefault="00E41D82" w:rsidP="00CD5328">
      <w:pPr>
        <w:widowControl w:val="0"/>
        <w:ind w:left="360"/>
        <w:jc w:val="both"/>
        <w:rPr>
          <w:rFonts w:ascii="Arial" w:hAnsi="Arial" w:cs="Arial"/>
          <w:sz w:val="20"/>
        </w:rPr>
      </w:pPr>
    </w:p>
    <w:p w14:paraId="47852F42" w14:textId="77777777" w:rsidR="00F17D49" w:rsidRDefault="00F17D49" w:rsidP="00CD5328">
      <w:pPr>
        <w:widowControl w:val="0"/>
        <w:ind w:left="360"/>
        <w:jc w:val="both"/>
        <w:rPr>
          <w:rFonts w:ascii="Arial" w:hAnsi="Arial" w:cs="Arial"/>
          <w:sz w:val="20"/>
        </w:rPr>
      </w:pPr>
    </w:p>
    <w:p w14:paraId="5B72C473" w14:textId="77777777" w:rsidR="00804F37" w:rsidRDefault="00804F37" w:rsidP="00CD5328">
      <w:pPr>
        <w:widowControl w:val="0"/>
        <w:ind w:left="360"/>
        <w:jc w:val="both"/>
        <w:rPr>
          <w:rFonts w:ascii="Arial" w:hAnsi="Arial" w:cs="Arial"/>
          <w:sz w:val="20"/>
        </w:rPr>
      </w:pPr>
    </w:p>
    <w:p w14:paraId="5CE768EF" w14:textId="77777777" w:rsidR="00804F37" w:rsidRDefault="00804F37" w:rsidP="00CD5328">
      <w:pPr>
        <w:widowControl w:val="0"/>
        <w:ind w:left="360"/>
        <w:jc w:val="both"/>
        <w:rPr>
          <w:rFonts w:ascii="Arial" w:hAnsi="Arial" w:cs="Arial"/>
          <w:sz w:val="20"/>
        </w:rPr>
      </w:pPr>
    </w:p>
    <w:p w14:paraId="34B18E03" w14:textId="77777777" w:rsidR="00804F37" w:rsidRDefault="00804F37" w:rsidP="00CD5328">
      <w:pPr>
        <w:widowControl w:val="0"/>
        <w:ind w:left="360"/>
        <w:jc w:val="both"/>
        <w:rPr>
          <w:rFonts w:ascii="Arial" w:hAnsi="Arial" w:cs="Arial"/>
          <w:sz w:val="20"/>
        </w:rPr>
      </w:pPr>
    </w:p>
    <w:p w14:paraId="1AA1E63A" w14:textId="77777777" w:rsidR="00804F37" w:rsidRDefault="00804F37" w:rsidP="00CD5328">
      <w:pPr>
        <w:widowControl w:val="0"/>
        <w:ind w:left="360"/>
        <w:jc w:val="both"/>
        <w:rPr>
          <w:rFonts w:ascii="Arial" w:hAnsi="Arial" w:cs="Arial"/>
          <w:sz w:val="20"/>
        </w:rPr>
      </w:pPr>
    </w:p>
    <w:p w14:paraId="500A1071" w14:textId="77777777" w:rsidR="00804F37" w:rsidRDefault="00804F37" w:rsidP="00CD5328">
      <w:pPr>
        <w:widowControl w:val="0"/>
        <w:ind w:left="360"/>
        <w:jc w:val="both"/>
        <w:rPr>
          <w:rFonts w:ascii="Arial" w:hAnsi="Arial" w:cs="Arial"/>
          <w:sz w:val="20"/>
        </w:rPr>
      </w:pPr>
    </w:p>
    <w:p w14:paraId="2D25A2EF" w14:textId="77777777" w:rsidR="00804F37" w:rsidRDefault="00804F37" w:rsidP="00CD5328">
      <w:pPr>
        <w:widowControl w:val="0"/>
        <w:ind w:left="360"/>
        <w:jc w:val="both"/>
        <w:rPr>
          <w:rFonts w:ascii="Arial" w:hAnsi="Arial" w:cs="Arial"/>
          <w:sz w:val="20"/>
        </w:rPr>
      </w:pPr>
    </w:p>
    <w:p w14:paraId="17E8632C" w14:textId="77777777" w:rsidR="00804F37" w:rsidRDefault="00804F37" w:rsidP="00CD5328">
      <w:pPr>
        <w:widowControl w:val="0"/>
        <w:ind w:left="360"/>
        <w:jc w:val="both"/>
        <w:rPr>
          <w:rFonts w:ascii="Arial" w:hAnsi="Arial" w:cs="Arial"/>
          <w:sz w:val="20"/>
        </w:rPr>
      </w:pPr>
    </w:p>
    <w:p w14:paraId="4931593D" w14:textId="77777777" w:rsidR="00804F37" w:rsidRDefault="00804F37" w:rsidP="00CD5328">
      <w:pPr>
        <w:widowControl w:val="0"/>
        <w:ind w:left="360"/>
        <w:jc w:val="both"/>
        <w:rPr>
          <w:rFonts w:ascii="Arial" w:hAnsi="Arial" w:cs="Arial"/>
          <w:sz w:val="20"/>
        </w:rPr>
      </w:pPr>
    </w:p>
    <w:p w14:paraId="0539533A" w14:textId="77777777" w:rsidR="00804F37" w:rsidRDefault="00804F37" w:rsidP="00CD5328">
      <w:pPr>
        <w:widowControl w:val="0"/>
        <w:ind w:left="360"/>
        <w:jc w:val="both"/>
        <w:rPr>
          <w:rFonts w:ascii="Arial" w:hAnsi="Arial" w:cs="Arial"/>
          <w:sz w:val="20"/>
        </w:rPr>
      </w:pPr>
    </w:p>
    <w:p w14:paraId="033A984A" w14:textId="77777777" w:rsidR="00804F37" w:rsidRPr="00CD5328" w:rsidRDefault="00804F37" w:rsidP="00CD5328">
      <w:pPr>
        <w:widowControl w:val="0"/>
        <w:ind w:left="360"/>
        <w:jc w:val="both"/>
        <w:rPr>
          <w:rFonts w:ascii="Arial" w:hAnsi="Arial" w:cs="Arial"/>
          <w:sz w:val="20"/>
        </w:rPr>
      </w:pPr>
    </w:p>
    <w:p w14:paraId="79F0F58B" w14:textId="77777777" w:rsidR="00B14BC1" w:rsidRDefault="00B14BC1" w:rsidP="00CD5328">
      <w:pPr>
        <w:widowControl w:val="0"/>
        <w:ind w:left="360"/>
        <w:jc w:val="both"/>
        <w:rPr>
          <w:rFonts w:ascii="Arial" w:hAnsi="Arial" w:cs="Arial"/>
          <w:sz w:val="20"/>
        </w:rPr>
      </w:pPr>
    </w:p>
    <w:p w14:paraId="2C08CB36" w14:textId="77777777" w:rsidR="00B14BC1" w:rsidRDefault="00B14BC1" w:rsidP="00CD5328">
      <w:pPr>
        <w:widowControl w:val="0"/>
        <w:ind w:left="360"/>
        <w:jc w:val="both"/>
        <w:rPr>
          <w:rFonts w:ascii="Arial" w:hAnsi="Arial" w:cs="Arial"/>
          <w:sz w:val="20"/>
        </w:rPr>
      </w:pPr>
    </w:p>
    <w:p w14:paraId="6868AECE" w14:textId="77777777" w:rsidR="00B14BC1" w:rsidRDefault="00B14BC1" w:rsidP="00CD5328">
      <w:pPr>
        <w:widowControl w:val="0"/>
        <w:ind w:left="360"/>
        <w:jc w:val="both"/>
        <w:rPr>
          <w:rFonts w:ascii="Arial" w:hAnsi="Arial" w:cs="Arial"/>
          <w:sz w:val="20"/>
        </w:rPr>
      </w:pPr>
    </w:p>
    <w:p w14:paraId="13070D06" w14:textId="77777777" w:rsidR="00B14BC1" w:rsidRDefault="00B14BC1" w:rsidP="00CD5328">
      <w:pPr>
        <w:widowControl w:val="0"/>
        <w:ind w:left="360"/>
        <w:jc w:val="both"/>
        <w:rPr>
          <w:rFonts w:ascii="Arial" w:hAnsi="Arial" w:cs="Arial"/>
          <w:sz w:val="20"/>
        </w:rPr>
      </w:pPr>
    </w:p>
    <w:p w14:paraId="7A7268BC" w14:textId="77777777" w:rsidR="00CD60CE" w:rsidRDefault="00CD60CE" w:rsidP="00CD5328">
      <w:pPr>
        <w:widowControl w:val="0"/>
        <w:ind w:left="360"/>
        <w:jc w:val="both"/>
        <w:rPr>
          <w:rFonts w:ascii="Arial" w:hAnsi="Arial" w:cs="Arial"/>
          <w:sz w:val="20"/>
        </w:rPr>
      </w:pPr>
    </w:p>
    <w:p w14:paraId="24FD3648" w14:textId="77777777" w:rsidR="00F17D49" w:rsidRPr="00CD5328" w:rsidRDefault="00F17D49" w:rsidP="00CD5328">
      <w:pPr>
        <w:widowControl w:val="0"/>
        <w:jc w:val="center"/>
        <w:rPr>
          <w:rFonts w:ascii="Arial" w:hAnsi="Arial" w:cs="Arial"/>
          <w:b/>
          <w:sz w:val="28"/>
        </w:rPr>
      </w:pPr>
      <w:r w:rsidRPr="00CD5328">
        <w:rPr>
          <w:rFonts w:ascii="Arial" w:hAnsi="Arial" w:cs="Arial"/>
          <w:b/>
          <w:sz w:val="28"/>
        </w:rPr>
        <w:t>ANEXOS</w:t>
      </w:r>
    </w:p>
    <w:p w14:paraId="21183EDA" w14:textId="77777777" w:rsidR="00F17D49" w:rsidRPr="00CD5328" w:rsidRDefault="00F17D49" w:rsidP="00CD5328">
      <w:pPr>
        <w:widowControl w:val="0"/>
        <w:ind w:left="360"/>
        <w:jc w:val="both"/>
        <w:rPr>
          <w:rFonts w:ascii="Arial" w:hAnsi="Arial" w:cs="Arial"/>
          <w:sz w:val="20"/>
        </w:rPr>
      </w:pPr>
    </w:p>
    <w:p w14:paraId="3A2FEABE" w14:textId="77777777" w:rsidR="00F17D49" w:rsidRPr="00CD5328" w:rsidRDefault="00F17D49" w:rsidP="00CD5328">
      <w:pPr>
        <w:widowControl w:val="0"/>
        <w:ind w:left="360"/>
        <w:jc w:val="both"/>
        <w:rPr>
          <w:rFonts w:ascii="Arial" w:hAnsi="Arial" w:cs="Arial"/>
          <w:sz w:val="20"/>
        </w:rPr>
      </w:pPr>
    </w:p>
    <w:p w14:paraId="5B4D41AE" w14:textId="77777777" w:rsidR="00F17D49" w:rsidRPr="00CD5328" w:rsidRDefault="00F17D49" w:rsidP="00CD5328">
      <w:pPr>
        <w:widowControl w:val="0"/>
        <w:ind w:left="360"/>
        <w:jc w:val="both"/>
        <w:rPr>
          <w:rFonts w:ascii="Arial" w:hAnsi="Arial" w:cs="Arial"/>
          <w:i/>
          <w:sz w:val="20"/>
        </w:rPr>
      </w:pPr>
    </w:p>
    <w:p w14:paraId="3DDD9511" w14:textId="77777777" w:rsidR="00F17D49" w:rsidRPr="00CD5328" w:rsidRDefault="00F17D49" w:rsidP="00CD5328">
      <w:pPr>
        <w:widowControl w:val="0"/>
        <w:ind w:left="360"/>
        <w:jc w:val="both"/>
        <w:rPr>
          <w:rFonts w:ascii="Arial" w:hAnsi="Arial" w:cs="Arial"/>
          <w:i/>
          <w:sz w:val="20"/>
        </w:rPr>
      </w:pPr>
    </w:p>
    <w:p w14:paraId="78AC7361" w14:textId="77777777" w:rsidR="00F17D49" w:rsidRPr="00CD5328" w:rsidRDefault="00F17D49" w:rsidP="00CD5328">
      <w:pPr>
        <w:widowControl w:val="0"/>
        <w:ind w:left="360"/>
        <w:jc w:val="both"/>
        <w:rPr>
          <w:rFonts w:ascii="Arial" w:hAnsi="Arial" w:cs="Arial"/>
          <w:i/>
          <w:sz w:val="20"/>
        </w:rPr>
      </w:pPr>
    </w:p>
    <w:p w14:paraId="0AD35803" w14:textId="77777777" w:rsidR="00F17D49" w:rsidRPr="00CD5328" w:rsidRDefault="00F17D49" w:rsidP="00CD5328">
      <w:pPr>
        <w:widowControl w:val="0"/>
        <w:ind w:left="360"/>
        <w:jc w:val="both"/>
        <w:rPr>
          <w:rFonts w:ascii="Arial" w:hAnsi="Arial" w:cs="Arial"/>
          <w:i/>
          <w:sz w:val="20"/>
        </w:rPr>
      </w:pPr>
    </w:p>
    <w:p w14:paraId="68E423A9" w14:textId="77777777" w:rsidR="00F17D49" w:rsidRPr="00CD5328" w:rsidRDefault="00F17D49" w:rsidP="00CD5328">
      <w:pPr>
        <w:widowControl w:val="0"/>
        <w:ind w:left="360"/>
        <w:jc w:val="both"/>
        <w:rPr>
          <w:rFonts w:ascii="Arial" w:hAnsi="Arial" w:cs="Arial"/>
          <w:i/>
          <w:sz w:val="20"/>
        </w:rPr>
      </w:pPr>
    </w:p>
    <w:p w14:paraId="1338E98E" w14:textId="77777777" w:rsidR="00F17D49" w:rsidRPr="00CD5328" w:rsidRDefault="00F17D49" w:rsidP="00CD5328">
      <w:pPr>
        <w:widowControl w:val="0"/>
        <w:ind w:left="360"/>
        <w:jc w:val="both"/>
        <w:rPr>
          <w:rFonts w:ascii="Arial" w:hAnsi="Arial" w:cs="Arial"/>
          <w:i/>
          <w:sz w:val="20"/>
        </w:rPr>
      </w:pPr>
    </w:p>
    <w:p w14:paraId="0964BA4A" w14:textId="77777777" w:rsidR="00F17D49" w:rsidRPr="00CD5328" w:rsidRDefault="00F17D49" w:rsidP="00CD5328">
      <w:pPr>
        <w:widowControl w:val="0"/>
        <w:ind w:left="360"/>
        <w:jc w:val="both"/>
        <w:rPr>
          <w:rFonts w:ascii="Arial" w:hAnsi="Arial" w:cs="Arial"/>
          <w:i/>
          <w:sz w:val="20"/>
        </w:rPr>
      </w:pPr>
    </w:p>
    <w:p w14:paraId="784B6A38" w14:textId="77777777" w:rsidR="00F17D49" w:rsidRPr="00CD5328" w:rsidRDefault="00F17D49" w:rsidP="00CD5328">
      <w:pPr>
        <w:widowControl w:val="0"/>
        <w:ind w:left="360"/>
        <w:jc w:val="both"/>
        <w:rPr>
          <w:rFonts w:ascii="Arial" w:hAnsi="Arial" w:cs="Arial"/>
          <w:i/>
          <w:sz w:val="20"/>
        </w:rPr>
      </w:pPr>
    </w:p>
    <w:p w14:paraId="0036CF2C" w14:textId="77777777" w:rsidR="00F17D49" w:rsidRPr="00CD5328" w:rsidRDefault="00F17D49" w:rsidP="00CD5328">
      <w:pPr>
        <w:widowControl w:val="0"/>
        <w:ind w:left="360"/>
        <w:jc w:val="both"/>
        <w:rPr>
          <w:rFonts w:ascii="Arial" w:hAnsi="Arial" w:cs="Arial"/>
          <w:i/>
          <w:sz w:val="20"/>
        </w:rPr>
      </w:pPr>
    </w:p>
    <w:p w14:paraId="51B682F4" w14:textId="77777777" w:rsidR="00F17D49" w:rsidRDefault="00F17D49" w:rsidP="00CD5328">
      <w:pPr>
        <w:widowControl w:val="0"/>
        <w:ind w:left="360"/>
        <w:jc w:val="both"/>
        <w:rPr>
          <w:rFonts w:ascii="Arial" w:hAnsi="Arial" w:cs="Arial"/>
          <w:i/>
          <w:sz w:val="20"/>
        </w:rPr>
      </w:pPr>
    </w:p>
    <w:p w14:paraId="4EA6C95D" w14:textId="77777777" w:rsidR="0034638A" w:rsidRDefault="0034638A" w:rsidP="00CD5328">
      <w:pPr>
        <w:widowControl w:val="0"/>
        <w:ind w:left="360"/>
        <w:jc w:val="both"/>
        <w:rPr>
          <w:rFonts w:ascii="Arial" w:hAnsi="Arial" w:cs="Arial"/>
          <w:i/>
          <w:sz w:val="20"/>
        </w:rPr>
      </w:pPr>
    </w:p>
    <w:p w14:paraId="6F87CBED" w14:textId="77777777" w:rsidR="0034638A" w:rsidRPr="00CD5328" w:rsidRDefault="0034638A" w:rsidP="00CD5328">
      <w:pPr>
        <w:widowControl w:val="0"/>
        <w:ind w:left="360"/>
        <w:jc w:val="both"/>
        <w:rPr>
          <w:rFonts w:ascii="Arial" w:hAnsi="Arial" w:cs="Arial"/>
          <w:i/>
          <w:sz w:val="20"/>
        </w:rPr>
      </w:pPr>
    </w:p>
    <w:p w14:paraId="61CABEC7" w14:textId="77777777" w:rsidR="00F17D49" w:rsidRPr="00CD5328" w:rsidRDefault="00F17D49" w:rsidP="00CD5328">
      <w:pPr>
        <w:widowControl w:val="0"/>
        <w:ind w:left="360"/>
        <w:jc w:val="both"/>
        <w:rPr>
          <w:rFonts w:ascii="Arial" w:hAnsi="Arial" w:cs="Arial"/>
          <w:i/>
          <w:sz w:val="20"/>
        </w:rPr>
      </w:pPr>
    </w:p>
    <w:p w14:paraId="3A05D559" w14:textId="77777777" w:rsidR="00F17D49" w:rsidRPr="00CD5328" w:rsidRDefault="00F17D49" w:rsidP="00CD5328">
      <w:pPr>
        <w:widowControl w:val="0"/>
        <w:ind w:left="360"/>
        <w:jc w:val="both"/>
        <w:rPr>
          <w:rFonts w:ascii="Arial" w:hAnsi="Arial" w:cs="Arial"/>
          <w:i/>
          <w:sz w:val="20"/>
        </w:rPr>
      </w:pPr>
    </w:p>
    <w:p w14:paraId="0CD6973E" w14:textId="77777777" w:rsidR="00F17D49" w:rsidRPr="00CD5328" w:rsidRDefault="00F17D49" w:rsidP="00CD5328">
      <w:pPr>
        <w:widowControl w:val="0"/>
        <w:ind w:left="360"/>
        <w:jc w:val="both"/>
        <w:rPr>
          <w:rFonts w:ascii="Arial" w:hAnsi="Arial" w:cs="Arial"/>
          <w:i/>
          <w:sz w:val="20"/>
        </w:rPr>
      </w:pPr>
    </w:p>
    <w:p w14:paraId="1F74EC2F" w14:textId="77777777" w:rsidR="00F17D49" w:rsidRPr="00CD5328" w:rsidRDefault="00F17D49" w:rsidP="00CD5328">
      <w:pPr>
        <w:widowControl w:val="0"/>
        <w:ind w:left="360"/>
        <w:jc w:val="both"/>
        <w:rPr>
          <w:rFonts w:ascii="Arial" w:hAnsi="Arial" w:cs="Arial"/>
          <w:i/>
          <w:sz w:val="20"/>
        </w:rPr>
      </w:pPr>
    </w:p>
    <w:p w14:paraId="63958590" w14:textId="77777777" w:rsidR="00F17D49" w:rsidRPr="00CD5328" w:rsidRDefault="00F17D49" w:rsidP="00CD5328">
      <w:pPr>
        <w:widowControl w:val="0"/>
        <w:ind w:left="360"/>
        <w:jc w:val="both"/>
        <w:rPr>
          <w:rFonts w:ascii="Arial" w:hAnsi="Arial" w:cs="Arial"/>
          <w:i/>
          <w:sz w:val="20"/>
        </w:rPr>
      </w:pPr>
    </w:p>
    <w:p w14:paraId="7A31D1E1" w14:textId="77777777" w:rsidR="00F17D49" w:rsidRPr="00CD5328" w:rsidRDefault="00F17D49" w:rsidP="00CD5328">
      <w:pPr>
        <w:widowControl w:val="0"/>
        <w:ind w:left="360"/>
        <w:jc w:val="both"/>
        <w:rPr>
          <w:rFonts w:ascii="Arial" w:hAnsi="Arial" w:cs="Arial"/>
          <w:i/>
          <w:sz w:val="20"/>
        </w:rPr>
      </w:pPr>
    </w:p>
    <w:p w14:paraId="644DAC82" w14:textId="77777777" w:rsidR="00F17D49" w:rsidRPr="00CD5328" w:rsidRDefault="00F17D49" w:rsidP="00CD5328">
      <w:pPr>
        <w:widowControl w:val="0"/>
        <w:ind w:left="360"/>
        <w:jc w:val="both"/>
        <w:rPr>
          <w:rFonts w:ascii="Arial" w:hAnsi="Arial" w:cs="Arial"/>
          <w:i/>
          <w:sz w:val="20"/>
        </w:rPr>
      </w:pPr>
    </w:p>
    <w:p w14:paraId="12DFD62A" w14:textId="77777777" w:rsidR="00F17D49" w:rsidRPr="00CD5328" w:rsidRDefault="00F17D49" w:rsidP="00CD5328">
      <w:pPr>
        <w:widowControl w:val="0"/>
        <w:ind w:left="360"/>
        <w:jc w:val="both"/>
        <w:rPr>
          <w:rFonts w:ascii="Arial" w:hAnsi="Arial" w:cs="Arial"/>
          <w:i/>
          <w:sz w:val="20"/>
        </w:rPr>
      </w:pPr>
    </w:p>
    <w:p w14:paraId="3027C20E" w14:textId="77777777" w:rsidR="00F17D49" w:rsidRPr="00CD5328" w:rsidRDefault="00F17D49" w:rsidP="00CD5328">
      <w:pPr>
        <w:widowControl w:val="0"/>
        <w:ind w:left="360"/>
        <w:jc w:val="both"/>
        <w:rPr>
          <w:rFonts w:ascii="Arial" w:hAnsi="Arial" w:cs="Arial"/>
          <w:i/>
          <w:sz w:val="20"/>
        </w:rPr>
      </w:pPr>
    </w:p>
    <w:p w14:paraId="004C60CA" w14:textId="77777777" w:rsidR="00F17D49" w:rsidRPr="00CD5328" w:rsidRDefault="00F17D49" w:rsidP="00CD5328">
      <w:pPr>
        <w:widowControl w:val="0"/>
        <w:ind w:left="360"/>
        <w:jc w:val="both"/>
        <w:rPr>
          <w:rFonts w:ascii="Arial" w:hAnsi="Arial" w:cs="Arial"/>
          <w:i/>
          <w:sz w:val="20"/>
        </w:rPr>
      </w:pPr>
    </w:p>
    <w:p w14:paraId="0D29E6B9" w14:textId="77777777" w:rsidR="00F17D49" w:rsidRPr="00CD5328" w:rsidRDefault="00F17D49" w:rsidP="00CD5328">
      <w:pPr>
        <w:widowControl w:val="0"/>
        <w:ind w:left="360"/>
        <w:jc w:val="both"/>
        <w:rPr>
          <w:rFonts w:ascii="Arial" w:hAnsi="Arial" w:cs="Arial"/>
          <w:i/>
          <w:sz w:val="20"/>
        </w:rPr>
      </w:pPr>
    </w:p>
    <w:p w14:paraId="1B8509AC" w14:textId="77777777" w:rsidR="00F17D49" w:rsidRPr="00CD5328" w:rsidRDefault="00F17D49" w:rsidP="00CD5328">
      <w:pPr>
        <w:widowControl w:val="0"/>
        <w:ind w:left="360"/>
        <w:jc w:val="both"/>
        <w:rPr>
          <w:rFonts w:ascii="Arial" w:hAnsi="Arial" w:cs="Arial"/>
          <w:i/>
          <w:sz w:val="20"/>
        </w:rPr>
      </w:pPr>
    </w:p>
    <w:p w14:paraId="59D0D1C2" w14:textId="77777777" w:rsidR="00F17D49" w:rsidRPr="00CD5328" w:rsidRDefault="00F17D49" w:rsidP="00A11088">
      <w:pPr>
        <w:widowControl w:val="0"/>
        <w:autoSpaceDE w:val="0"/>
        <w:autoSpaceDN w:val="0"/>
        <w:adjustRightInd w:val="0"/>
        <w:jc w:val="both"/>
        <w:rPr>
          <w:rFonts w:ascii="Arial" w:hAnsi="Arial" w:cs="Arial"/>
          <w:b/>
        </w:rPr>
      </w:pPr>
      <w:r w:rsidRPr="00CD5328">
        <w:rPr>
          <w:rFonts w:ascii="Arial" w:hAnsi="Arial" w:cs="Arial"/>
          <w:i/>
          <w:sz w:val="20"/>
        </w:rPr>
        <w:br w:type="page"/>
      </w:r>
    </w:p>
    <w:p w14:paraId="47A72674" w14:textId="77777777" w:rsidR="0034638A" w:rsidRDefault="0034638A" w:rsidP="00CD5328">
      <w:pPr>
        <w:widowControl w:val="0"/>
        <w:jc w:val="center"/>
        <w:rPr>
          <w:rFonts w:ascii="Arial" w:hAnsi="Arial" w:cs="Arial"/>
          <w:b/>
        </w:rPr>
      </w:pPr>
    </w:p>
    <w:p w14:paraId="3B0BD89B" w14:textId="77777777" w:rsidR="00F17D49" w:rsidRPr="00CD5328" w:rsidRDefault="00F17D49" w:rsidP="00CD5328">
      <w:pPr>
        <w:widowControl w:val="0"/>
        <w:jc w:val="center"/>
        <w:rPr>
          <w:rFonts w:ascii="Arial" w:hAnsi="Arial" w:cs="Arial"/>
          <w:b/>
        </w:rPr>
      </w:pPr>
      <w:r w:rsidRPr="00CD5328">
        <w:rPr>
          <w:rFonts w:ascii="Arial" w:hAnsi="Arial" w:cs="Arial"/>
          <w:b/>
        </w:rPr>
        <w:t>ANEXO Nº 1</w:t>
      </w:r>
    </w:p>
    <w:p w14:paraId="50817B4A" w14:textId="77777777" w:rsidR="00F17D49" w:rsidRPr="00CD5328" w:rsidRDefault="00F17D49" w:rsidP="00CD532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127A9350" w14:textId="77777777" w:rsidTr="00E43B1B">
        <w:tc>
          <w:tcPr>
            <w:tcW w:w="8644" w:type="dxa"/>
            <w:shd w:val="clear" w:color="000000" w:fill="FFFFFF"/>
          </w:tcPr>
          <w:p w14:paraId="12639C94" w14:textId="77777777" w:rsidR="00F17D49" w:rsidRPr="00CD5328" w:rsidRDefault="00F17D49" w:rsidP="00CD532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03722AB9" w14:textId="77777777" w:rsidR="00F17D49" w:rsidRPr="00CD5328" w:rsidRDefault="00F17D49" w:rsidP="00CD5328">
      <w:pPr>
        <w:widowControl w:val="0"/>
        <w:jc w:val="both"/>
        <w:rPr>
          <w:rFonts w:ascii="Arial" w:hAnsi="Arial" w:cs="Arial"/>
          <w:sz w:val="20"/>
        </w:rPr>
      </w:pPr>
    </w:p>
    <w:p w14:paraId="4DDDB9B2" w14:textId="77777777" w:rsidR="00F17D49" w:rsidRPr="00CD5328" w:rsidRDefault="00F17D49" w:rsidP="00CD5328">
      <w:pPr>
        <w:widowControl w:val="0"/>
        <w:jc w:val="both"/>
        <w:rPr>
          <w:rFonts w:ascii="Arial" w:hAnsi="Arial" w:cs="Arial"/>
          <w:sz w:val="20"/>
        </w:rPr>
      </w:pPr>
      <w:r w:rsidRPr="00CD5328">
        <w:rPr>
          <w:rFonts w:ascii="Arial" w:hAnsi="Arial" w:cs="Arial"/>
          <w:sz w:val="20"/>
        </w:rPr>
        <w:t>Señores</w:t>
      </w:r>
    </w:p>
    <w:p w14:paraId="4E29CE3C" w14:textId="77777777" w:rsidR="00F17D49" w:rsidRPr="00CD5328" w:rsidRDefault="00F17D49"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34D9B534" w14:textId="1C7CF067" w:rsidR="00F17D49" w:rsidRPr="00CD5328" w:rsidRDefault="005610FE" w:rsidP="00CD5328">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F096AD4"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4753FFD0" w14:textId="77777777" w:rsidR="00F17D49" w:rsidRPr="00CD5328" w:rsidRDefault="00F17D49" w:rsidP="00CD5328">
      <w:pPr>
        <w:widowControl w:val="0"/>
        <w:autoSpaceDE w:val="0"/>
        <w:autoSpaceDN w:val="0"/>
        <w:adjustRightInd w:val="0"/>
        <w:jc w:val="both"/>
        <w:rPr>
          <w:rFonts w:ascii="Arial" w:hAnsi="Arial" w:cs="Arial"/>
          <w:sz w:val="20"/>
        </w:rPr>
      </w:pPr>
    </w:p>
    <w:p w14:paraId="7C899C43" w14:textId="77777777" w:rsidR="00F17D49" w:rsidRPr="00CD5328" w:rsidRDefault="00F17D49" w:rsidP="00CD5328">
      <w:pPr>
        <w:widowControl w:val="0"/>
        <w:autoSpaceDE w:val="0"/>
        <w:autoSpaceDN w:val="0"/>
        <w:adjustRightInd w:val="0"/>
        <w:jc w:val="both"/>
        <w:rPr>
          <w:rFonts w:ascii="Arial" w:hAnsi="Arial" w:cs="Arial"/>
          <w:sz w:val="20"/>
        </w:rPr>
      </w:pPr>
    </w:p>
    <w:p w14:paraId="463C9E0A" w14:textId="77777777" w:rsidR="00F17D49" w:rsidRPr="00CD5328" w:rsidRDefault="00F17D49" w:rsidP="00CD5328">
      <w:pPr>
        <w:widowControl w:val="0"/>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1E87CE76" w14:textId="77777777" w:rsidR="00F17D49" w:rsidRPr="00CD5328" w:rsidRDefault="00F17D49" w:rsidP="00CD5328">
      <w:pPr>
        <w:widowControl w:val="0"/>
        <w:ind w:right="-1"/>
        <w:jc w:val="both"/>
        <w:rPr>
          <w:rFonts w:ascii="Arial" w:hAnsi="Arial" w:cs="Arial"/>
          <w:sz w:val="20"/>
        </w:rPr>
      </w:pPr>
    </w:p>
    <w:p w14:paraId="5B083CC3" w14:textId="77777777" w:rsidR="00F17D49" w:rsidRPr="00CD5328" w:rsidRDefault="00F17D49" w:rsidP="00CD5328">
      <w:pPr>
        <w:widowControl w:val="0"/>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5C799148" w14:textId="77777777" w:rsidTr="00E43B1B">
        <w:tc>
          <w:tcPr>
            <w:tcW w:w="2977" w:type="dxa"/>
            <w:tcBorders>
              <w:right w:val="nil"/>
            </w:tcBorders>
          </w:tcPr>
          <w:p w14:paraId="660FF202" w14:textId="77777777" w:rsidR="00F17D49" w:rsidRPr="00CD5328" w:rsidRDefault="00F17D49" w:rsidP="004860CF">
            <w:pPr>
              <w:widowControl w:val="0"/>
              <w:ind w:right="-1"/>
              <w:rPr>
                <w:rFonts w:ascii="Arial" w:hAnsi="Arial" w:cs="Arial"/>
                <w:sz w:val="20"/>
              </w:rPr>
            </w:pPr>
            <w:r w:rsidRPr="00CD5328">
              <w:rPr>
                <w:rFonts w:ascii="Arial" w:hAnsi="Arial" w:cs="Arial"/>
                <w:sz w:val="20"/>
              </w:rPr>
              <w:t>Nombre o Razón Social :</w:t>
            </w:r>
          </w:p>
        </w:tc>
        <w:tc>
          <w:tcPr>
            <w:tcW w:w="5812" w:type="dxa"/>
            <w:gridSpan w:val="4"/>
            <w:tcBorders>
              <w:left w:val="nil"/>
            </w:tcBorders>
          </w:tcPr>
          <w:p w14:paraId="0CC42985" w14:textId="77777777" w:rsidR="00F17D49" w:rsidRPr="00CD5328" w:rsidRDefault="00F17D49" w:rsidP="00CD5328">
            <w:pPr>
              <w:widowControl w:val="0"/>
              <w:ind w:right="-1"/>
              <w:rPr>
                <w:rFonts w:ascii="Arial" w:hAnsi="Arial" w:cs="Arial"/>
                <w:sz w:val="20"/>
              </w:rPr>
            </w:pPr>
          </w:p>
        </w:tc>
      </w:tr>
      <w:tr w:rsidR="00F17D49" w:rsidRPr="00CD5328" w14:paraId="00E851F5" w14:textId="77777777" w:rsidTr="004860CF">
        <w:tc>
          <w:tcPr>
            <w:tcW w:w="2977" w:type="dxa"/>
            <w:tcBorders>
              <w:bottom w:val="single" w:sz="4" w:space="0" w:color="auto"/>
              <w:right w:val="nil"/>
            </w:tcBorders>
          </w:tcPr>
          <w:p w14:paraId="3EC75950" w14:textId="77777777" w:rsidR="00F17D49" w:rsidRPr="00CD5328" w:rsidRDefault="00F17D49" w:rsidP="004860CF">
            <w:pPr>
              <w:widowControl w:val="0"/>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00BA29F5" w14:textId="77777777" w:rsidR="00F17D49" w:rsidRPr="00CD5328" w:rsidRDefault="00F17D49" w:rsidP="00CD5328">
            <w:pPr>
              <w:widowControl w:val="0"/>
              <w:ind w:right="-1"/>
              <w:rPr>
                <w:rFonts w:ascii="Arial" w:hAnsi="Arial" w:cs="Arial"/>
                <w:sz w:val="20"/>
              </w:rPr>
            </w:pPr>
          </w:p>
        </w:tc>
      </w:tr>
      <w:tr w:rsidR="00943FEA" w:rsidRPr="00943FEA" w14:paraId="05D21731" w14:textId="77777777" w:rsidTr="00350C49">
        <w:tc>
          <w:tcPr>
            <w:tcW w:w="4111" w:type="dxa"/>
            <w:gridSpan w:val="2"/>
            <w:tcBorders>
              <w:right w:val="single" w:sz="4" w:space="0" w:color="auto"/>
            </w:tcBorders>
          </w:tcPr>
          <w:p w14:paraId="6B9CCF16" w14:textId="77777777" w:rsidR="004860CF" w:rsidRPr="00943FEA" w:rsidRDefault="004860CF" w:rsidP="004860CF">
            <w:pPr>
              <w:widowControl w:val="0"/>
              <w:ind w:right="-1"/>
              <w:rPr>
                <w:rFonts w:ascii="Arial" w:hAnsi="Arial" w:cs="Arial"/>
                <w:color w:val="auto"/>
                <w:sz w:val="20"/>
              </w:rPr>
            </w:pPr>
            <w:r w:rsidRPr="00943FEA">
              <w:rPr>
                <w:rFonts w:ascii="Arial" w:hAnsi="Arial" w:cs="Arial"/>
                <w:color w:val="auto"/>
                <w:sz w:val="20"/>
              </w:rPr>
              <w:t>RUC :</w:t>
            </w:r>
          </w:p>
        </w:tc>
        <w:tc>
          <w:tcPr>
            <w:tcW w:w="1701" w:type="dxa"/>
            <w:tcBorders>
              <w:left w:val="single" w:sz="4" w:space="0" w:color="auto"/>
              <w:right w:val="single" w:sz="4" w:space="0" w:color="auto"/>
            </w:tcBorders>
          </w:tcPr>
          <w:p w14:paraId="79C17556" w14:textId="77777777" w:rsidR="004860CF" w:rsidRPr="00943FEA" w:rsidRDefault="004860CF" w:rsidP="00350C49">
            <w:pPr>
              <w:widowControl w:val="0"/>
              <w:ind w:right="-1"/>
              <w:rPr>
                <w:rFonts w:ascii="Arial" w:hAnsi="Arial" w:cs="Arial"/>
                <w:color w:val="auto"/>
                <w:sz w:val="20"/>
              </w:rPr>
            </w:pPr>
            <w:r w:rsidRPr="00943FEA">
              <w:rPr>
                <w:rFonts w:ascii="Arial" w:hAnsi="Arial" w:cs="Arial"/>
                <w:color w:val="auto"/>
                <w:sz w:val="20"/>
              </w:rPr>
              <w:t>Teléfono(s) :</w:t>
            </w:r>
          </w:p>
        </w:tc>
        <w:tc>
          <w:tcPr>
            <w:tcW w:w="1418" w:type="dxa"/>
            <w:tcBorders>
              <w:left w:val="single" w:sz="4" w:space="0" w:color="auto"/>
              <w:right w:val="single" w:sz="4" w:space="0" w:color="auto"/>
            </w:tcBorders>
          </w:tcPr>
          <w:p w14:paraId="0DBF5CF4" w14:textId="77777777" w:rsidR="004860CF" w:rsidRPr="00943FEA" w:rsidRDefault="004860CF" w:rsidP="000B4D3C">
            <w:pPr>
              <w:widowControl w:val="0"/>
              <w:ind w:right="-1"/>
              <w:rPr>
                <w:rFonts w:ascii="Arial" w:hAnsi="Arial" w:cs="Arial"/>
                <w:color w:val="auto"/>
                <w:sz w:val="20"/>
              </w:rPr>
            </w:pPr>
          </w:p>
        </w:tc>
        <w:tc>
          <w:tcPr>
            <w:tcW w:w="1559" w:type="dxa"/>
            <w:tcBorders>
              <w:left w:val="single" w:sz="4" w:space="0" w:color="auto"/>
            </w:tcBorders>
          </w:tcPr>
          <w:p w14:paraId="015DC819" w14:textId="77777777" w:rsidR="004860CF" w:rsidRPr="00943FEA" w:rsidRDefault="004860CF" w:rsidP="00CD5328">
            <w:pPr>
              <w:widowControl w:val="0"/>
              <w:ind w:right="-1"/>
              <w:jc w:val="center"/>
              <w:rPr>
                <w:rFonts w:ascii="Arial" w:hAnsi="Arial" w:cs="Arial"/>
                <w:color w:val="auto"/>
                <w:sz w:val="20"/>
              </w:rPr>
            </w:pPr>
          </w:p>
        </w:tc>
      </w:tr>
      <w:tr w:rsidR="004860CF" w:rsidRPr="00943FEA" w14:paraId="3EB76892" w14:textId="77777777" w:rsidTr="00350C49">
        <w:tc>
          <w:tcPr>
            <w:tcW w:w="8789" w:type="dxa"/>
            <w:gridSpan w:val="5"/>
          </w:tcPr>
          <w:p w14:paraId="67D05771" w14:textId="77777777" w:rsidR="004860CF" w:rsidRPr="00943FEA" w:rsidRDefault="004860CF" w:rsidP="004860CF">
            <w:pPr>
              <w:widowControl w:val="0"/>
              <w:ind w:right="-1"/>
              <w:rPr>
                <w:rFonts w:ascii="Arial" w:hAnsi="Arial" w:cs="Arial"/>
                <w:color w:val="auto"/>
                <w:sz w:val="20"/>
              </w:rPr>
            </w:pPr>
            <w:r w:rsidRPr="00943FEA">
              <w:rPr>
                <w:rFonts w:ascii="Arial" w:hAnsi="Arial" w:cs="Arial"/>
                <w:color w:val="auto"/>
                <w:sz w:val="20"/>
              </w:rPr>
              <w:t>Correo electrónico :</w:t>
            </w:r>
          </w:p>
        </w:tc>
      </w:tr>
    </w:tbl>
    <w:p w14:paraId="1D336D73"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58FAA865"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231B1FCE"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629FF800" w14:textId="77777777" w:rsidR="00F17D49" w:rsidRPr="00943FEA" w:rsidRDefault="00F17D49" w:rsidP="00CD5328">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2DFA13DC" w14:textId="77777777" w:rsidR="00F17D49" w:rsidRPr="00943FEA" w:rsidRDefault="00F17D49" w:rsidP="00CD5328">
      <w:pPr>
        <w:widowControl w:val="0"/>
        <w:ind w:right="-1"/>
        <w:jc w:val="both"/>
        <w:rPr>
          <w:rFonts w:ascii="Arial" w:hAnsi="Arial" w:cs="Arial"/>
          <w:color w:val="auto"/>
          <w:sz w:val="20"/>
        </w:rPr>
      </w:pPr>
    </w:p>
    <w:p w14:paraId="6DD89C10" w14:textId="77777777" w:rsidR="00F17D49" w:rsidRPr="00943FEA" w:rsidRDefault="00F17D49" w:rsidP="00CD5328">
      <w:pPr>
        <w:widowControl w:val="0"/>
        <w:ind w:right="-1"/>
        <w:jc w:val="both"/>
        <w:rPr>
          <w:rFonts w:ascii="Arial" w:hAnsi="Arial" w:cs="Arial"/>
          <w:color w:val="auto"/>
          <w:sz w:val="20"/>
        </w:rPr>
      </w:pPr>
    </w:p>
    <w:p w14:paraId="29E7F40C" w14:textId="77777777" w:rsidR="00F17D49" w:rsidRPr="00943FEA" w:rsidRDefault="00F17D49" w:rsidP="00CD5328">
      <w:pPr>
        <w:widowControl w:val="0"/>
        <w:ind w:right="-1"/>
        <w:jc w:val="both"/>
        <w:rPr>
          <w:rFonts w:ascii="Arial" w:hAnsi="Arial" w:cs="Arial"/>
          <w:color w:val="auto"/>
          <w:sz w:val="20"/>
        </w:rPr>
      </w:pPr>
    </w:p>
    <w:p w14:paraId="428A28EE" w14:textId="77777777" w:rsidR="00F17D49" w:rsidRPr="00943FEA" w:rsidRDefault="00F17D49" w:rsidP="00CD532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401F7E1D" w14:textId="77777777" w:rsidTr="00E43B1B">
        <w:trPr>
          <w:jc w:val="center"/>
        </w:trPr>
        <w:tc>
          <w:tcPr>
            <w:tcW w:w="4606" w:type="dxa"/>
          </w:tcPr>
          <w:p w14:paraId="4951119F" w14:textId="77777777" w:rsidR="00F17D49" w:rsidRPr="00CD5328" w:rsidRDefault="00F17D49" w:rsidP="00CD5328">
            <w:pPr>
              <w:widowControl w:val="0"/>
              <w:ind w:right="-1"/>
              <w:jc w:val="center"/>
              <w:rPr>
                <w:rFonts w:ascii="Arial" w:hAnsi="Arial" w:cs="Arial"/>
                <w:b/>
                <w:sz w:val="20"/>
              </w:rPr>
            </w:pPr>
          </w:p>
          <w:p w14:paraId="461DCE76" w14:textId="77777777" w:rsidR="00F17D49" w:rsidRPr="00CD5328" w:rsidRDefault="00F17D49" w:rsidP="00CD5328">
            <w:pPr>
              <w:widowControl w:val="0"/>
              <w:ind w:right="-1"/>
              <w:jc w:val="center"/>
              <w:rPr>
                <w:rFonts w:ascii="Arial" w:hAnsi="Arial" w:cs="Arial"/>
                <w:sz w:val="20"/>
              </w:rPr>
            </w:pPr>
            <w:r w:rsidRPr="00CD5328">
              <w:rPr>
                <w:rFonts w:ascii="Arial" w:hAnsi="Arial" w:cs="Arial"/>
                <w:sz w:val="20"/>
              </w:rPr>
              <w:t>……...........................................................</w:t>
            </w:r>
          </w:p>
          <w:p w14:paraId="00866C92"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3FFFDF80"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según corresponda</w:t>
            </w:r>
          </w:p>
          <w:p w14:paraId="562E0FC3" w14:textId="77777777" w:rsidR="00F17D49" w:rsidRPr="00CD5328" w:rsidRDefault="00F17D49" w:rsidP="00CD5328">
            <w:pPr>
              <w:widowControl w:val="0"/>
              <w:ind w:right="-1"/>
              <w:jc w:val="center"/>
              <w:rPr>
                <w:rFonts w:ascii="Arial" w:hAnsi="Arial" w:cs="Arial"/>
                <w:b/>
                <w:sz w:val="20"/>
              </w:rPr>
            </w:pPr>
          </w:p>
        </w:tc>
      </w:tr>
    </w:tbl>
    <w:p w14:paraId="1335E2F3" w14:textId="77777777" w:rsidR="00F17D49" w:rsidRPr="00CD5328" w:rsidRDefault="00F17D49" w:rsidP="00CD5328">
      <w:pPr>
        <w:pStyle w:val="Textoindependiente"/>
        <w:widowControl w:val="0"/>
        <w:spacing w:after="0"/>
        <w:rPr>
          <w:rFonts w:ascii="Arial" w:hAnsi="Arial" w:cs="Arial"/>
          <w:sz w:val="20"/>
          <w:szCs w:val="20"/>
        </w:rPr>
      </w:pPr>
    </w:p>
    <w:p w14:paraId="15503189" w14:textId="77777777" w:rsidR="00F17D49" w:rsidRPr="00CD5328" w:rsidRDefault="00F17D49" w:rsidP="00CD5328">
      <w:pPr>
        <w:widowControl w:val="0"/>
        <w:autoSpaceDE w:val="0"/>
        <w:autoSpaceDN w:val="0"/>
        <w:adjustRightInd w:val="0"/>
        <w:jc w:val="both"/>
        <w:rPr>
          <w:rFonts w:ascii="Arial" w:hAnsi="Arial" w:cs="Arial"/>
          <w:sz w:val="20"/>
        </w:rPr>
      </w:pPr>
    </w:p>
    <w:p w14:paraId="40892385" w14:textId="77777777" w:rsidR="00F17D49" w:rsidRPr="00CD5328" w:rsidRDefault="00F17D49" w:rsidP="00CD5328">
      <w:pPr>
        <w:widowControl w:val="0"/>
        <w:autoSpaceDE w:val="0"/>
        <w:autoSpaceDN w:val="0"/>
        <w:adjustRightInd w:val="0"/>
        <w:jc w:val="both"/>
        <w:rPr>
          <w:rFonts w:ascii="Arial" w:hAnsi="Arial" w:cs="Arial"/>
          <w:sz w:val="20"/>
        </w:rPr>
      </w:pPr>
    </w:p>
    <w:p w14:paraId="68247B7B" w14:textId="77777777" w:rsidR="00F17D49" w:rsidRPr="00CD5328" w:rsidRDefault="00F17D49" w:rsidP="00CD5328">
      <w:pPr>
        <w:widowControl w:val="0"/>
        <w:autoSpaceDE w:val="0"/>
        <w:autoSpaceDN w:val="0"/>
        <w:adjustRightInd w:val="0"/>
        <w:jc w:val="both"/>
        <w:rPr>
          <w:rFonts w:ascii="Arial" w:hAnsi="Arial" w:cs="Arial"/>
          <w:sz w:val="20"/>
        </w:rPr>
      </w:pPr>
    </w:p>
    <w:p w14:paraId="5AA2198A" w14:textId="77777777" w:rsidR="00F17D49" w:rsidRPr="00CD5328" w:rsidRDefault="00F17D49" w:rsidP="00CD5328">
      <w:pPr>
        <w:widowControl w:val="0"/>
        <w:autoSpaceDE w:val="0"/>
        <w:autoSpaceDN w:val="0"/>
        <w:adjustRightInd w:val="0"/>
        <w:jc w:val="both"/>
        <w:rPr>
          <w:rFonts w:ascii="Arial" w:hAnsi="Arial" w:cs="Arial"/>
          <w:sz w:val="20"/>
        </w:rPr>
      </w:pPr>
    </w:p>
    <w:p w14:paraId="17BAA6A4" w14:textId="77777777" w:rsidR="00F17D49" w:rsidRDefault="00F17D49" w:rsidP="00CD5328">
      <w:pPr>
        <w:widowControl w:val="0"/>
        <w:autoSpaceDE w:val="0"/>
        <w:autoSpaceDN w:val="0"/>
        <w:adjustRightInd w:val="0"/>
        <w:jc w:val="both"/>
        <w:rPr>
          <w:rFonts w:ascii="Arial" w:hAnsi="Arial" w:cs="Arial"/>
          <w:sz w:val="20"/>
        </w:rPr>
      </w:pPr>
    </w:p>
    <w:p w14:paraId="6E979D71" w14:textId="77777777" w:rsidR="002003C7" w:rsidRDefault="002003C7" w:rsidP="00CD5328">
      <w:pPr>
        <w:widowControl w:val="0"/>
        <w:autoSpaceDE w:val="0"/>
        <w:autoSpaceDN w:val="0"/>
        <w:adjustRightInd w:val="0"/>
        <w:jc w:val="both"/>
        <w:rPr>
          <w:rFonts w:ascii="Arial" w:hAnsi="Arial" w:cs="Arial"/>
          <w:sz w:val="20"/>
        </w:rPr>
      </w:pPr>
    </w:p>
    <w:p w14:paraId="497FFD46" w14:textId="77777777" w:rsidR="002003C7" w:rsidRDefault="002003C7" w:rsidP="00CD5328">
      <w:pPr>
        <w:widowControl w:val="0"/>
        <w:autoSpaceDE w:val="0"/>
        <w:autoSpaceDN w:val="0"/>
        <w:adjustRightInd w:val="0"/>
        <w:jc w:val="both"/>
        <w:rPr>
          <w:rFonts w:ascii="Arial" w:hAnsi="Arial" w:cs="Arial"/>
          <w:sz w:val="20"/>
        </w:rPr>
      </w:pPr>
    </w:p>
    <w:p w14:paraId="4E243EC5" w14:textId="77777777" w:rsidR="002003C7" w:rsidRPr="00CD5328" w:rsidRDefault="002003C7" w:rsidP="00CD5328">
      <w:pPr>
        <w:widowControl w:val="0"/>
        <w:autoSpaceDE w:val="0"/>
        <w:autoSpaceDN w:val="0"/>
        <w:adjustRightInd w:val="0"/>
        <w:jc w:val="both"/>
        <w:rPr>
          <w:rFonts w:ascii="Arial" w:hAnsi="Arial" w:cs="Arial"/>
          <w:sz w:val="20"/>
        </w:rPr>
      </w:pPr>
    </w:p>
    <w:p w14:paraId="5F88EB53" w14:textId="77777777" w:rsidR="00F17D49" w:rsidRPr="007B0D90" w:rsidRDefault="00F17D49" w:rsidP="00CD5328">
      <w:pPr>
        <w:widowControl w:val="0"/>
        <w:tabs>
          <w:tab w:val="left" w:pos="0"/>
        </w:tabs>
        <w:ind w:left="360"/>
        <w:jc w:val="both"/>
        <w:rPr>
          <w:rFonts w:ascii="Arial" w:hAnsi="Arial" w:cs="Arial"/>
          <w:b/>
          <w:i/>
          <w:color w:val="0000FF"/>
          <w:sz w:val="20"/>
          <w:u w:val="single"/>
        </w:rPr>
      </w:pPr>
      <w:r w:rsidRPr="007B0D90">
        <w:rPr>
          <w:rFonts w:ascii="Arial" w:hAnsi="Arial" w:cs="Arial"/>
          <w:b/>
          <w:i/>
          <w:color w:val="0000FF"/>
          <w:sz w:val="20"/>
          <w:u w:val="single"/>
        </w:rPr>
        <w:t>IMPORTANTE</w:t>
      </w:r>
      <w:r w:rsidRPr="007B0D90">
        <w:rPr>
          <w:rFonts w:ascii="Arial" w:hAnsi="Arial" w:cs="Arial"/>
          <w:b/>
          <w:i/>
          <w:color w:val="0000FF"/>
          <w:sz w:val="20"/>
        </w:rPr>
        <w:t>:</w:t>
      </w:r>
    </w:p>
    <w:p w14:paraId="22B8AE3D" w14:textId="77777777" w:rsidR="00F17D49" w:rsidRPr="007B0D90" w:rsidRDefault="00F17D49" w:rsidP="00CD5328">
      <w:pPr>
        <w:pStyle w:val="Prrafodelista"/>
        <w:widowControl w:val="0"/>
        <w:tabs>
          <w:tab w:val="left" w:pos="0"/>
          <w:tab w:val="left" w:pos="284"/>
        </w:tabs>
        <w:jc w:val="both"/>
        <w:rPr>
          <w:rFonts w:ascii="Arial" w:hAnsi="Arial" w:cs="Arial"/>
          <w:i/>
          <w:color w:val="0000FF"/>
          <w:sz w:val="20"/>
          <w:u w:val="single"/>
        </w:rPr>
      </w:pPr>
    </w:p>
    <w:p w14:paraId="220120E5" w14:textId="77777777" w:rsidR="00F17D49" w:rsidRPr="007B0D90" w:rsidRDefault="00F17D49" w:rsidP="000054B5">
      <w:pPr>
        <w:pStyle w:val="Prrafodelista"/>
        <w:widowControl w:val="0"/>
        <w:numPr>
          <w:ilvl w:val="0"/>
          <w:numId w:val="9"/>
        </w:numPr>
        <w:tabs>
          <w:tab w:val="left" w:pos="0"/>
          <w:tab w:val="left" w:pos="284"/>
        </w:tabs>
        <w:ind w:left="720"/>
        <w:jc w:val="both"/>
        <w:rPr>
          <w:rFonts w:ascii="Arial" w:hAnsi="Arial" w:cs="Arial"/>
          <w:i/>
          <w:color w:val="0000FF"/>
          <w:sz w:val="20"/>
        </w:rPr>
      </w:pPr>
      <w:r w:rsidRPr="007B0D90">
        <w:rPr>
          <w:rFonts w:ascii="Arial" w:hAnsi="Arial" w:cs="Arial"/>
          <w:i/>
          <w:color w:val="0000FF"/>
          <w:sz w:val="20"/>
        </w:rPr>
        <w:t xml:space="preserve">Cuando se trate de </w:t>
      </w:r>
      <w:r w:rsidR="00D6077B" w:rsidRPr="007B0D90">
        <w:rPr>
          <w:rFonts w:ascii="Arial" w:hAnsi="Arial" w:cs="Arial"/>
          <w:i/>
          <w:color w:val="0000FF"/>
          <w:sz w:val="20"/>
        </w:rPr>
        <w:t>consorcio</w:t>
      </w:r>
      <w:r w:rsidRPr="007B0D90">
        <w:rPr>
          <w:rFonts w:ascii="Arial" w:hAnsi="Arial" w:cs="Arial"/>
          <w:i/>
          <w:color w:val="0000FF"/>
          <w:sz w:val="20"/>
        </w:rPr>
        <w:t xml:space="preserve">s, esta declaración jurada </w:t>
      </w:r>
      <w:r w:rsidR="007B0D90" w:rsidRPr="007B0D90">
        <w:rPr>
          <w:rFonts w:ascii="Arial" w:hAnsi="Arial" w:cs="Arial"/>
          <w:i/>
          <w:color w:val="0000FF"/>
          <w:sz w:val="20"/>
        </w:rPr>
        <w:t>debe</w:t>
      </w:r>
      <w:r w:rsidRPr="007B0D90">
        <w:rPr>
          <w:rFonts w:ascii="Arial" w:hAnsi="Arial" w:cs="Arial"/>
          <w:i/>
          <w:color w:val="0000FF"/>
          <w:sz w:val="20"/>
        </w:rPr>
        <w:t xml:space="preserve"> </w:t>
      </w:r>
      <w:r w:rsidR="007B0D90" w:rsidRPr="007B0D90">
        <w:rPr>
          <w:rFonts w:ascii="Arial" w:hAnsi="Arial" w:cs="Arial"/>
          <w:i/>
          <w:color w:val="0000FF"/>
          <w:sz w:val="20"/>
        </w:rPr>
        <w:t xml:space="preserve">ser </w:t>
      </w:r>
      <w:r w:rsidRPr="007B0D90">
        <w:rPr>
          <w:rFonts w:ascii="Arial" w:hAnsi="Arial" w:cs="Arial"/>
          <w:i/>
          <w:color w:val="0000FF"/>
          <w:sz w:val="20"/>
        </w:rPr>
        <w:t xml:space="preserve">presentada por cada uno de </w:t>
      </w:r>
      <w:r w:rsidR="007B0D90" w:rsidRPr="007B0D90">
        <w:rPr>
          <w:rFonts w:ascii="Arial" w:hAnsi="Arial" w:cs="Arial"/>
          <w:i/>
          <w:color w:val="0000FF"/>
          <w:sz w:val="20"/>
        </w:rPr>
        <w:t xml:space="preserve">los integrantes del </w:t>
      </w:r>
      <w:r w:rsidRPr="007B0D90">
        <w:rPr>
          <w:rFonts w:ascii="Arial" w:hAnsi="Arial" w:cs="Arial"/>
          <w:i/>
          <w:color w:val="0000FF"/>
          <w:sz w:val="20"/>
        </w:rPr>
        <w:t>consorcio.</w:t>
      </w:r>
    </w:p>
    <w:p w14:paraId="2057B6A7" w14:textId="77777777" w:rsidR="00F17D49" w:rsidRPr="00CD5328" w:rsidRDefault="00F17D49" w:rsidP="00CD5328">
      <w:pPr>
        <w:widowControl w:val="0"/>
        <w:autoSpaceDE w:val="0"/>
        <w:autoSpaceDN w:val="0"/>
        <w:adjustRightInd w:val="0"/>
        <w:jc w:val="both"/>
        <w:rPr>
          <w:rFonts w:ascii="Arial" w:hAnsi="Arial" w:cs="Arial"/>
          <w:sz w:val="20"/>
        </w:rPr>
      </w:pPr>
    </w:p>
    <w:p w14:paraId="6006E6C1" w14:textId="77777777" w:rsidR="00F17D49" w:rsidRPr="00CD5328" w:rsidRDefault="00F17D49" w:rsidP="00A11088">
      <w:pPr>
        <w:widowControl w:val="0"/>
        <w:tabs>
          <w:tab w:val="left" w:pos="3544"/>
        </w:tabs>
        <w:rPr>
          <w:rFonts w:ascii="Arial" w:hAnsi="Arial" w:cs="Arial"/>
          <w:b/>
        </w:rPr>
      </w:pPr>
      <w:r w:rsidRPr="00CD5328">
        <w:rPr>
          <w:rFonts w:ascii="Arial" w:hAnsi="Arial" w:cs="Arial"/>
          <w:b/>
          <w:lang w:val="es-MX"/>
        </w:rPr>
        <w:br w:type="page"/>
      </w:r>
    </w:p>
    <w:p w14:paraId="727B0495" w14:textId="77777777" w:rsidR="0034638A" w:rsidRDefault="0034638A" w:rsidP="001435FE">
      <w:pPr>
        <w:widowControl w:val="0"/>
        <w:jc w:val="center"/>
        <w:rPr>
          <w:rFonts w:ascii="Arial" w:hAnsi="Arial" w:cs="Arial"/>
          <w:b/>
        </w:rPr>
      </w:pPr>
    </w:p>
    <w:p w14:paraId="03CF5BE6" w14:textId="77777777" w:rsidR="001435FE" w:rsidRPr="00CD5328" w:rsidRDefault="001435FE" w:rsidP="001435FE">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45053B9B" w14:textId="77777777" w:rsidR="001435FE" w:rsidRPr="00CD5328" w:rsidRDefault="001435FE" w:rsidP="001435FE">
      <w:pPr>
        <w:widowControl w:val="0"/>
        <w:jc w:val="center"/>
        <w:rPr>
          <w:rFonts w:ascii="Arial" w:hAnsi="Arial" w:cs="Arial"/>
          <w:b/>
          <w:sz w:val="20"/>
        </w:rPr>
      </w:pPr>
    </w:p>
    <w:p w14:paraId="74CC73DC"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6285B4DB"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Pr="001F220A">
        <w:rPr>
          <w:rFonts w:ascii="Arial" w:hAnsi="Arial" w:cs="Arial"/>
          <w:sz w:val="20"/>
          <w:szCs w:val="20"/>
        </w:rPr>
        <w:t>31</w:t>
      </w:r>
      <w:r w:rsidRPr="00CD5328">
        <w:rPr>
          <w:rFonts w:ascii="Arial" w:hAnsi="Arial" w:cs="Arial"/>
          <w:sz w:val="20"/>
          <w:szCs w:val="20"/>
        </w:rPr>
        <w:t xml:space="preserve"> DEL REGLAMENTO DE LA LEY DE CONTRATACIONES DEL ESTADO)</w:t>
      </w:r>
    </w:p>
    <w:p w14:paraId="3E78322A" w14:textId="77777777" w:rsidR="001435FE" w:rsidRPr="00CD5328" w:rsidRDefault="001435FE" w:rsidP="001435FE">
      <w:pPr>
        <w:widowControl w:val="0"/>
        <w:ind w:left="708"/>
        <w:jc w:val="right"/>
        <w:rPr>
          <w:rFonts w:ascii="Arial" w:hAnsi="Arial" w:cs="Arial"/>
          <w:sz w:val="20"/>
        </w:rPr>
      </w:pPr>
    </w:p>
    <w:p w14:paraId="242951B9" w14:textId="77777777" w:rsidR="001435FE" w:rsidRPr="00CD5328" w:rsidRDefault="001435FE" w:rsidP="001435FE">
      <w:pPr>
        <w:widowControl w:val="0"/>
        <w:rPr>
          <w:rFonts w:ascii="Arial" w:hAnsi="Arial" w:cs="Arial"/>
          <w:sz w:val="20"/>
        </w:rPr>
      </w:pPr>
    </w:p>
    <w:p w14:paraId="6030DF3A" w14:textId="77777777" w:rsidR="001435FE" w:rsidRPr="00CD5328" w:rsidRDefault="001435FE" w:rsidP="001435FE">
      <w:pPr>
        <w:widowControl w:val="0"/>
        <w:rPr>
          <w:rFonts w:ascii="Arial" w:hAnsi="Arial" w:cs="Arial"/>
          <w:sz w:val="20"/>
        </w:rPr>
      </w:pPr>
    </w:p>
    <w:p w14:paraId="4DF096AD"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21D14630" w14:textId="77777777" w:rsidR="001435FE" w:rsidRDefault="001435FE" w:rsidP="001435FE">
      <w:pPr>
        <w:widowControl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747E6305" w14:textId="750B908D" w:rsidR="001435FE" w:rsidRPr="00CD5328" w:rsidRDefault="005610FE" w:rsidP="001435FE">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2FA9B0E0" w14:textId="77777777"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BF3572C" w14:textId="77777777" w:rsidR="001435FE" w:rsidRPr="00CD5328" w:rsidRDefault="001435FE" w:rsidP="001435FE">
      <w:pPr>
        <w:widowControl w:val="0"/>
        <w:ind w:left="708"/>
        <w:rPr>
          <w:rFonts w:ascii="Arial" w:hAnsi="Arial" w:cs="Arial"/>
          <w:sz w:val="20"/>
        </w:rPr>
      </w:pPr>
    </w:p>
    <w:p w14:paraId="6163E5A2" w14:textId="77777777" w:rsidR="001435FE" w:rsidRPr="00CD5328" w:rsidRDefault="001435FE" w:rsidP="001435FE">
      <w:pPr>
        <w:widowControl w:val="0"/>
        <w:ind w:left="708"/>
        <w:rPr>
          <w:rFonts w:ascii="Arial" w:hAnsi="Arial" w:cs="Arial"/>
          <w:sz w:val="20"/>
        </w:rPr>
      </w:pPr>
    </w:p>
    <w:p w14:paraId="506D6FF6" w14:textId="77777777" w:rsidR="001435FE" w:rsidRPr="00CD5328" w:rsidRDefault="001435FE" w:rsidP="001435FE">
      <w:pPr>
        <w:widowControl w:val="0"/>
        <w:ind w:left="708"/>
        <w:rPr>
          <w:rFonts w:ascii="Arial" w:hAnsi="Arial" w:cs="Arial"/>
          <w:sz w:val="20"/>
        </w:rPr>
      </w:pPr>
    </w:p>
    <w:p w14:paraId="116D10BA" w14:textId="77777777" w:rsidR="001435FE" w:rsidRPr="00CD5328" w:rsidRDefault="001435FE" w:rsidP="001435FE">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202779AD" w14:textId="77777777" w:rsidR="001435FE" w:rsidRPr="00CD5328" w:rsidRDefault="001435FE" w:rsidP="001435FE">
      <w:pPr>
        <w:pStyle w:val="Textoindependiente"/>
        <w:widowControl w:val="0"/>
        <w:spacing w:after="0"/>
        <w:ind w:left="705" w:hanging="705"/>
        <w:jc w:val="both"/>
        <w:rPr>
          <w:rFonts w:ascii="Arial" w:hAnsi="Arial" w:cs="Arial"/>
          <w:sz w:val="20"/>
          <w:szCs w:val="20"/>
        </w:rPr>
      </w:pPr>
    </w:p>
    <w:p w14:paraId="2573ADFA"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61E61846"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p>
    <w:p w14:paraId="533E2812"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129410EF"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p>
    <w:p w14:paraId="555A64DC"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07DC2311"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p>
    <w:p w14:paraId="233A002B"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t xml:space="preserve">Comprometerme a mantener la oferta presentada durante el </w:t>
      </w:r>
      <w:r>
        <w:rPr>
          <w:rFonts w:ascii="Arial" w:hAnsi="Arial" w:cs="Arial"/>
          <w:sz w:val="20"/>
          <w:szCs w:val="20"/>
        </w:rPr>
        <w:t>procedimiento</w:t>
      </w:r>
      <w:r w:rsidRPr="00CD5328">
        <w:rPr>
          <w:rFonts w:ascii="Arial" w:hAnsi="Arial" w:cs="Arial"/>
          <w:sz w:val="20"/>
          <w:szCs w:val="20"/>
        </w:rPr>
        <w:t xml:space="preserve"> de selección y a </w:t>
      </w:r>
      <w:r>
        <w:rPr>
          <w:rFonts w:ascii="Arial" w:hAnsi="Arial" w:cs="Arial"/>
          <w:sz w:val="20"/>
          <w:szCs w:val="20"/>
        </w:rPr>
        <w:t>perfeccionar</w:t>
      </w:r>
      <w:r w:rsidRPr="00CD5328">
        <w:rPr>
          <w:rFonts w:ascii="Arial" w:hAnsi="Arial" w:cs="Arial"/>
          <w:sz w:val="20"/>
          <w:szCs w:val="20"/>
        </w:rPr>
        <w:t xml:space="preserve"> el contrato, en caso de resultar favorecido con la </w:t>
      </w:r>
      <w:r>
        <w:rPr>
          <w:rFonts w:ascii="Arial" w:hAnsi="Arial" w:cs="Arial"/>
          <w:sz w:val="20"/>
          <w:szCs w:val="20"/>
        </w:rPr>
        <w:t>b</w:t>
      </w:r>
      <w:r w:rsidRPr="00CD5328">
        <w:rPr>
          <w:rFonts w:ascii="Arial" w:hAnsi="Arial" w:cs="Arial"/>
          <w:sz w:val="20"/>
          <w:szCs w:val="20"/>
        </w:rPr>
        <w:t xml:space="preserve">uena </w:t>
      </w:r>
      <w:r>
        <w:rPr>
          <w:rFonts w:ascii="Arial" w:hAnsi="Arial" w:cs="Arial"/>
          <w:sz w:val="20"/>
          <w:szCs w:val="20"/>
        </w:rPr>
        <w:t>p</w:t>
      </w:r>
      <w:r w:rsidRPr="00CD5328">
        <w:rPr>
          <w:rFonts w:ascii="Arial" w:hAnsi="Arial" w:cs="Arial"/>
          <w:sz w:val="20"/>
          <w:szCs w:val="20"/>
        </w:rPr>
        <w:t>ro.</w:t>
      </w:r>
    </w:p>
    <w:p w14:paraId="032545EB" w14:textId="77777777" w:rsidR="001435FE" w:rsidRPr="00943FEA" w:rsidRDefault="001435FE" w:rsidP="001435FE">
      <w:pPr>
        <w:pStyle w:val="Textoindependiente"/>
        <w:widowControl w:val="0"/>
        <w:spacing w:after="0"/>
        <w:ind w:left="284" w:hanging="284"/>
        <w:jc w:val="both"/>
        <w:rPr>
          <w:rFonts w:ascii="Arial" w:hAnsi="Arial" w:cs="Arial"/>
          <w:sz w:val="20"/>
          <w:szCs w:val="20"/>
        </w:rPr>
      </w:pPr>
    </w:p>
    <w:p w14:paraId="47F8091C" w14:textId="77777777" w:rsidR="001435FE" w:rsidRPr="00943FEA" w:rsidRDefault="001435FE" w:rsidP="001435FE">
      <w:pPr>
        <w:pStyle w:val="Textoindependiente"/>
        <w:widowControl w:val="0"/>
        <w:spacing w:after="0"/>
        <w:ind w:left="284" w:hanging="284"/>
        <w:jc w:val="both"/>
        <w:rPr>
          <w:rFonts w:ascii="Arial" w:hAnsi="Arial" w:cs="Arial"/>
          <w:sz w:val="20"/>
          <w:szCs w:val="20"/>
        </w:rPr>
      </w:pPr>
      <w:r w:rsidRPr="00943FEA">
        <w:rPr>
          <w:rFonts w:ascii="Arial" w:hAnsi="Arial" w:cs="Arial"/>
          <w:sz w:val="20"/>
          <w:szCs w:val="20"/>
        </w:rPr>
        <w:t>5.-</w:t>
      </w:r>
      <w:r w:rsidRPr="00943FEA">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11824E9E" w14:textId="77777777" w:rsidR="001435FE" w:rsidRPr="00943FEA" w:rsidRDefault="001435FE" w:rsidP="001435FE">
      <w:pPr>
        <w:widowControl w:val="0"/>
        <w:autoSpaceDE w:val="0"/>
        <w:autoSpaceDN w:val="0"/>
        <w:adjustRightInd w:val="0"/>
        <w:jc w:val="both"/>
        <w:rPr>
          <w:rFonts w:ascii="Arial" w:hAnsi="Arial" w:cs="Arial"/>
          <w:color w:val="auto"/>
          <w:sz w:val="20"/>
          <w:lang w:val="es-ES"/>
        </w:rPr>
      </w:pPr>
    </w:p>
    <w:p w14:paraId="4F0ECCE7"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5D79B07"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3B631E9B" w14:textId="77777777" w:rsidR="001435FE" w:rsidRPr="00943FEA" w:rsidRDefault="001435FE" w:rsidP="001435FE">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6499E996"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7FA3120E"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2DF898E0"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350D9188"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494E52C"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3F28AFDC" w14:textId="77777777" w:rsidR="001435FE" w:rsidRPr="00943FEA" w:rsidRDefault="001435FE" w:rsidP="001435FE">
      <w:pPr>
        <w:widowControl w:val="0"/>
        <w:jc w:val="center"/>
        <w:rPr>
          <w:rFonts w:ascii="Arial" w:hAnsi="Arial" w:cs="Arial"/>
          <w:color w:val="auto"/>
          <w:sz w:val="20"/>
        </w:rPr>
      </w:pPr>
      <w:r w:rsidRPr="00943FEA">
        <w:rPr>
          <w:rFonts w:ascii="Arial" w:hAnsi="Arial" w:cs="Arial"/>
          <w:color w:val="auto"/>
          <w:sz w:val="20"/>
        </w:rPr>
        <w:t>………………………….………………………..</w:t>
      </w:r>
    </w:p>
    <w:p w14:paraId="16EF73D3"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14:paraId="7B3B2484"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según corresponda</w:t>
      </w:r>
    </w:p>
    <w:p w14:paraId="26F4C501" w14:textId="77777777" w:rsidR="001435FE" w:rsidRPr="00CD5328" w:rsidRDefault="001435FE" w:rsidP="001435FE">
      <w:pPr>
        <w:widowControl w:val="0"/>
        <w:jc w:val="center"/>
        <w:rPr>
          <w:rFonts w:ascii="Arial" w:hAnsi="Arial" w:cs="Arial"/>
          <w:b/>
          <w:sz w:val="20"/>
        </w:rPr>
      </w:pPr>
    </w:p>
    <w:p w14:paraId="17368451" w14:textId="77777777" w:rsidR="001435FE" w:rsidRPr="00CD5328" w:rsidRDefault="001435FE" w:rsidP="001435FE">
      <w:pPr>
        <w:widowControl w:val="0"/>
        <w:tabs>
          <w:tab w:val="left" w:pos="0"/>
        </w:tabs>
        <w:ind w:left="360"/>
        <w:jc w:val="both"/>
        <w:rPr>
          <w:rFonts w:ascii="Arial" w:hAnsi="Arial" w:cs="Arial"/>
          <w:b/>
          <w:i/>
          <w:color w:val="0000FF"/>
          <w:sz w:val="20"/>
          <w:u w:val="single"/>
        </w:rPr>
      </w:pPr>
    </w:p>
    <w:p w14:paraId="217EDFCF" w14:textId="77777777" w:rsidR="001435FE" w:rsidRPr="00CD5328" w:rsidRDefault="001435FE" w:rsidP="001435FE">
      <w:pPr>
        <w:widowControl w:val="0"/>
        <w:tabs>
          <w:tab w:val="left" w:pos="0"/>
        </w:tabs>
        <w:ind w:left="360"/>
        <w:jc w:val="both"/>
        <w:rPr>
          <w:rFonts w:ascii="Arial" w:hAnsi="Arial" w:cs="Arial"/>
          <w:b/>
          <w:i/>
          <w:color w:val="0000FF"/>
          <w:sz w:val="20"/>
          <w:u w:val="single"/>
        </w:rPr>
      </w:pPr>
    </w:p>
    <w:p w14:paraId="1B5CCD83" w14:textId="77777777" w:rsidR="001435FE" w:rsidRDefault="001435FE" w:rsidP="001435FE">
      <w:pPr>
        <w:widowControl w:val="0"/>
        <w:tabs>
          <w:tab w:val="left" w:pos="0"/>
        </w:tabs>
        <w:ind w:left="360"/>
        <w:jc w:val="both"/>
        <w:rPr>
          <w:rFonts w:ascii="Arial" w:hAnsi="Arial" w:cs="Arial"/>
          <w:b/>
          <w:i/>
          <w:color w:val="0000FF"/>
          <w:sz w:val="20"/>
          <w:u w:val="single"/>
        </w:rPr>
      </w:pPr>
    </w:p>
    <w:p w14:paraId="5244CEBD" w14:textId="77777777" w:rsidR="002003C7" w:rsidRDefault="002003C7" w:rsidP="001435FE">
      <w:pPr>
        <w:widowControl w:val="0"/>
        <w:tabs>
          <w:tab w:val="left" w:pos="0"/>
        </w:tabs>
        <w:ind w:left="360"/>
        <w:jc w:val="both"/>
        <w:rPr>
          <w:rFonts w:ascii="Arial" w:hAnsi="Arial" w:cs="Arial"/>
          <w:b/>
          <w:i/>
          <w:color w:val="0000FF"/>
          <w:sz w:val="20"/>
          <w:u w:val="single"/>
        </w:rPr>
      </w:pPr>
    </w:p>
    <w:p w14:paraId="34BC12AF" w14:textId="77777777" w:rsidR="002003C7" w:rsidRPr="00CD5328" w:rsidRDefault="002003C7" w:rsidP="001435FE">
      <w:pPr>
        <w:widowControl w:val="0"/>
        <w:tabs>
          <w:tab w:val="left" w:pos="0"/>
        </w:tabs>
        <w:ind w:left="360"/>
        <w:jc w:val="both"/>
        <w:rPr>
          <w:rFonts w:ascii="Arial" w:hAnsi="Arial" w:cs="Arial"/>
          <w:b/>
          <w:i/>
          <w:color w:val="0000FF"/>
          <w:sz w:val="20"/>
          <w:u w:val="single"/>
        </w:rPr>
      </w:pPr>
    </w:p>
    <w:p w14:paraId="2E259E3D" w14:textId="77777777" w:rsidR="001435FE" w:rsidRPr="00CD5328" w:rsidRDefault="001435FE" w:rsidP="001435FE">
      <w:pPr>
        <w:widowControl w:val="0"/>
        <w:tabs>
          <w:tab w:val="left" w:pos="0"/>
        </w:tabs>
        <w:ind w:left="360"/>
        <w:jc w:val="both"/>
        <w:rPr>
          <w:rFonts w:ascii="Arial" w:hAnsi="Arial" w:cs="Arial"/>
          <w:b/>
          <w:i/>
          <w:color w:val="0000FF"/>
          <w:sz w:val="20"/>
          <w:u w:val="single"/>
        </w:rPr>
      </w:pPr>
      <w:r w:rsidRPr="00E93FD6">
        <w:rPr>
          <w:rFonts w:ascii="Arial" w:hAnsi="Arial" w:cs="Arial"/>
          <w:b/>
          <w:i/>
          <w:color w:val="0000FF"/>
          <w:sz w:val="20"/>
          <w:u w:val="single"/>
        </w:rPr>
        <w:t>IMPORTANTE</w:t>
      </w:r>
      <w:r w:rsidRPr="00E93FD6">
        <w:rPr>
          <w:rFonts w:ascii="Arial" w:hAnsi="Arial" w:cs="Arial"/>
          <w:b/>
          <w:i/>
          <w:color w:val="0000FF"/>
          <w:sz w:val="20"/>
        </w:rPr>
        <w:t>:</w:t>
      </w:r>
    </w:p>
    <w:p w14:paraId="74345BC1" w14:textId="77777777" w:rsidR="001435FE" w:rsidRPr="00CD5328" w:rsidRDefault="001435FE" w:rsidP="001435FE">
      <w:pPr>
        <w:pStyle w:val="Prrafodelista"/>
        <w:widowControl w:val="0"/>
        <w:tabs>
          <w:tab w:val="left" w:pos="0"/>
          <w:tab w:val="left" w:pos="284"/>
        </w:tabs>
        <w:jc w:val="both"/>
        <w:rPr>
          <w:rFonts w:ascii="Arial" w:hAnsi="Arial" w:cs="Arial"/>
          <w:i/>
          <w:color w:val="0000FF"/>
          <w:sz w:val="20"/>
          <w:u w:val="single"/>
        </w:rPr>
      </w:pPr>
    </w:p>
    <w:p w14:paraId="17B0F3E7" w14:textId="77777777" w:rsidR="008906E4" w:rsidRPr="008906E4" w:rsidRDefault="008906E4" w:rsidP="000054B5">
      <w:pPr>
        <w:pStyle w:val="Prrafodelista"/>
        <w:widowControl w:val="0"/>
        <w:numPr>
          <w:ilvl w:val="0"/>
          <w:numId w:val="9"/>
        </w:numPr>
        <w:tabs>
          <w:tab w:val="left" w:pos="0"/>
          <w:tab w:val="left" w:pos="284"/>
        </w:tabs>
        <w:ind w:left="720"/>
        <w:jc w:val="both"/>
        <w:rPr>
          <w:rFonts w:ascii="Arial" w:hAnsi="Arial" w:cs="Arial"/>
          <w:i/>
          <w:color w:val="0000FF"/>
          <w:sz w:val="20"/>
        </w:rPr>
      </w:pPr>
      <w:r w:rsidRPr="008906E4">
        <w:rPr>
          <w:rFonts w:ascii="Arial" w:hAnsi="Arial" w:cs="Arial"/>
          <w:i/>
          <w:color w:val="0000FF"/>
          <w:sz w:val="20"/>
        </w:rPr>
        <w:t>En el caso de consorcios, cada integrante debe presentar esta declaración jurada, salvo que sea presentada por el representante común del consorcio.</w:t>
      </w:r>
    </w:p>
    <w:p w14:paraId="7A8990E6" w14:textId="77777777" w:rsidR="008906E4" w:rsidRDefault="008906E4" w:rsidP="001435FE">
      <w:pPr>
        <w:pStyle w:val="Textoindependiente"/>
        <w:widowControl w:val="0"/>
        <w:spacing w:after="0"/>
        <w:jc w:val="center"/>
        <w:rPr>
          <w:rFonts w:ascii="Arial" w:hAnsi="Arial" w:cs="Arial"/>
          <w:b/>
          <w:sz w:val="20"/>
          <w:szCs w:val="20"/>
        </w:rPr>
      </w:pPr>
    </w:p>
    <w:p w14:paraId="0A88B94D" w14:textId="77777777" w:rsidR="001435FE" w:rsidRPr="00CD5328" w:rsidRDefault="001435FE" w:rsidP="001435FE">
      <w:pPr>
        <w:pStyle w:val="Textoindependiente"/>
        <w:widowControl w:val="0"/>
        <w:spacing w:after="0"/>
        <w:jc w:val="center"/>
        <w:rPr>
          <w:rFonts w:ascii="Arial" w:hAnsi="Arial" w:cs="Arial"/>
          <w:b/>
        </w:rPr>
      </w:pPr>
      <w:r w:rsidRPr="00CD5328">
        <w:rPr>
          <w:rFonts w:ascii="Arial" w:hAnsi="Arial" w:cs="Arial"/>
          <w:b/>
          <w:sz w:val="20"/>
          <w:szCs w:val="20"/>
        </w:rPr>
        <w:br w:type="page"/>
      </w:r>
    </w:p>
    <w:p w14:paraId="746BBD2A" w14:textId="77777777" w:rsidR="0034638A" w:rsidRDefault="0034638A" w:rsidP="00CD5328">
      <w:pPr>
        <w:widowControl w:val="0"/>
        <w:tabs>
          <w:tab w:val="left" w:pos="3544"/>
        </w:tabs>
        <w:jc w:val="center"/>
        <w:rPr>
          <w:rFonts w:ascii="Arial" w:hAnsi="Arial" w:cs="Arial"/>
          <w:b/>
        </w:rPr>
      </w:pPr>
    </w:p>
    <w:p w14:paraId="3A396842" w14:textId="77777777" w:rsidR="00F17D49" w:rsidRPr="00CD5328" w:rsidRDefault="00F17D49" w:rsidP="00CD532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4761890A" w14:textId="77777777" w:rsidR="00F17D49" w:rsidRPr="00CD5328" w:rsidRDefault="00F17D49" w:rsidP="00CD5328">
      <w:pPr>
        <w:widowControl w:val="0"/>
        <w:ind w:right="-4"/>
        <w:jc w:val="center"/>
        <w:rPr>
          <w:rFonts w:ascii="Arial" w:hAnsi="Arial" w:cs="Arial"/>
          <w:b/>
          <w:sz w:val="20"/>
        </w:rPr>
      </w:pPr>
    </w:p>
    <w:p w14:paraId="03D30F0A" w14:textId="69DDBFA5" w:rsidR="00F17D49" w:rsidRPr="00CD5328" w:rsidRDefault="00F17D49" w:rsidP="00CD532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DEL</w:t>
      </w:r>
      <w:r w:rsidR="000C76DC">
        <w:rPr>
          <w:rFonts w:ascii="Arial" w:hAnsi="Arial" w:cs="Arial"/>
          <w:b/>
          <w:sz w:val="20"/>
        </w:rPr>
        <w:t xml:space="preserve"> EXPEDIENTE TÉCNICO</w:t>
      </w:r>
    </w:p>
    <w:p w14:paraId="52F4B445" w14:textId="77777777" w:rsidR="00F17D49" w:rsidRPr="00CD5328" w:rsidRDefault="00F17D49" w:rsidP="00CD5328">
      <w:pPr>
        <w:widowControl w:val="0"/>
        <w:autoSpaceDE w:val="0"/>
        <w:autoSpaceDN w:val="0"/>
        <w:adjustRightInd w:val="0"/>
        <w:jc w:val="both"/>
        <w:rPr>
          <w:rFonts w:ascii="Arial" w:hAnsi="Arial" w:cs="Arial"/>
          <w:b/>
          <w:sz w:val="20"/>
        </w:rPr>
      </w:pPr>
    </w:p>
    <w:p w14:paraId="10B49968" w14:textId="77777777" w:rsidR="00F17D49" w:rsidRPr="00CD5328" w:rsidRDefault="00F17D49" w:rsidP="00CD5328">
      <w:pPr>
        <w:widowControl w:val="0"/>
        <w:autoSpaceDE w:val="0"/>
        <w:autoSpaceDN w:val="0"/>
        <w:adjustRightInd w:val="0"/>
        <w:jc w:val="both"/>
        <w:rPr>
          <w:rFonts w:ascii="Arial" w:hAnsi="Arial" w:cs="Arial"/>
          <w:b/>
          <w:sz w:val="20"/>
        </w:rPr>
      </w:pPr>
    </w:p>
    <w:p w14:paraId="7B6DD231" w14:textId="77777777" w:rsidR="00F17D49" w:rsidRPr="00CD5328" w:rsidRDefault="00F17D49" w:rsidP="00CD5328">
      <w:pPr>
        <w:widowControl w:val="0"/>
        <w:autoSpaceDE w:val="0"/>
        <w:autoSpaceDN w:val="0"/>
        <w:adjustRightInd w:val="0"/>
        <w:jc w:val="both"/>
        <w:rPr>
          <w:rFonts w:ascii="Arial" w:hAnsi="Arial" w:cs="Arial"/>
          <w:b/>
          <w:sz w:val="20"/>
        </w:rPr>
      </w:pPr>
    </w:p>
    <w:p w14:paraId="3F259078"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1F243060" w14:textId="77777777" w:rsidR="00F17D49" w:rsidRPr="00CD5328" w:rsidRDefault="00F17D49" w:rsidP="00CD532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4A60921D" w14:textId="627A8635" w:rsidR="00F17D49" w:rsidRPr="00CD5328" w:rsidRDefault="005610FE" w:rsidP="00CD5328">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5D2480F"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1F236C60" w14:textId="77777777" w:rsidR="00F17D49" w:rsidRPr="00CD5328" w:rsidRDefault="00F17D49" w:rsidP="00CD5328">
      <w:pPr>
        <w:widowControl w:val="0"/>
        <w:autoSpaceDE w:val="0"/>
        <w:autoSpaceDN w:val="0"/>
        <w:adjustRightInd w:val="0"/>
        <w:jc w:val="both"/>
        <w:rPr>
          <w:rFonts w:ascii="Arial" w:hAnsi="Arial" w:cs="Arial"/>
          <w:sz w:val="20"/>
        </w:rPr>
      </w:pPr>
    </w:p>
    <w:p w14:paraId="2D015B58" w14:textId="4DA2FD24" w:rsidR="00F17D49" w:rsidRPr="00CD5328" w:rsidRDefault="00F17D49" w:rsidP="00CD5328">
      <w:pPr>
        <w:widowControl w:val="0"/>
        <w:autoSpaceDE w:val="0"/>
        <w:autoSpaceDN w:val="0"/>
        <w:adjustRightInd w:val="0"/>
        <w:jc w:val="both"/>
        <w:rPr>
          <w:rFonts w:ascii="Arial" w:hAnsi="Arial" w:cs="Arial"/>
          <w:sz w:val="20"/>
        </w:rPr>
      </w:pPr>
    </w:p>
    <w:p w14:paraId="281A08DA" w14:textId="77777777" w:rsidR="00F17D49" w:rsidRPr="00CD5328" w:rsidRDefault="00F17D49" w:rsidP="00CD5328">
      <w:pPr>
        <w:widowControl w:val="0"/>
        <w:autoSpaceDE w:val="0"/>
        <w:autoSpaceDN w:val="0"/>
        <w:adjustRightInd w:val="0"/>
        <w:jc w:val="both"/>
        <w:rPr>
          <w:rFonts w:ascii="Arial" w:hAnsi="Arial" w:cs="Arial"/>
          <w:b/>
          <w:sz w:val="20"/>
        </w:rPr>
      </w:pPr>
    </w:p>
    <w:p w14:paraId="09D24A6C" w14:textId="3219BBCE"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w:t>
      </w:r>
      <w:r w:rsidR="000C76DC">
        <w:rPr>
          <w:rFonts w:ascii="Arial" w:hAnsi="Arial" w:cs="Arial"/>
          <w:sz w:val="20"/>
        </w:rPr>
        <w:t>la ejecución de la obra</w:t>
      </w:r>
      <w:r w:rsidRPr="00CD5328">
        <w:rPr>
          <w:rFonts w:ascii="Arial" w:hAnsi="Arial" w:cs="Arial"/>
          <w:sz w:val="20"/>
        </w:rPr>
        <w:t xml:space="preserv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xml:space="preserve">, de conformidad con </w:t>
      </w:r>
      <w:r w:rsidR="000C76DC">
        <w:rPr>
          <w:rFonts w:ascii="Arial" w:hAnsi="Arial" w:cs="Arial"/>
          <w:sz w:val="20"/>
        </w:rPr>
        <w:t>el respectivo Expediente Técnico y las demás condiciones</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E03497">
        <w:rPr>
          <w:rFonts w:ascii="Arial" w:hAnsi="Arial" w:cs="Arial"/>
          <w:sz w:val="20"/>
        </w:rPr>
        <w:t xml:space="preserve"> numeral 3.1 del </w:t>
      </w:r>
      <w:r w:rsidRPr="00E61A7E">
        <w:rPr>
          <w:rFonts w:ascii="Arial" w:hAnsi="Arial" w:cs="Arial"/>
          <w:sz w:val="20"/>
        </w:rPr>
        <w:t xml:space="preserve">Capítulo III de la sección específica de las </w:t>
      </w:r>
      <w:r w:rsidR="00113A54" w:rsidRPr="00E61A7E">
        <w:rPr>
          <w:rFonts w:ascii="Arial" w:hAnsi="Arial" w:cs="Arial"/>
          <w:sz w:val="20"/>
        </w:rPr>
        <w:t>b</w:t>
      </w:r>
      <w:r w:rsidR="00583DB3" w:rsidRPr="00E61A7E">
        <w:rPr>
          <w:rFonts w:ascii="Arial" w:hAnsi="Arial" w:cs="Arial"/>
          <w:sz w:val="20"/>
        </w:rPr>
        <w:t>ases</w:t>
      </w:r>
      <w:r w:rsidR="00D002FF">
        <w:rPr>
          <w:rFonts w:ascii="Arial" w:hAnsi="Arial" w:cs="Arial"/>
          <w:sz w:val="20"/>
        </w:rPr>
        <w:t xml:space="preserve"> </w:t>
      </w:r>
      <w:r w:rsidR="00D002FF" w:rsidRPr="00C53D52">
        <w:rPr>
          <w:rFonts w:ascii="Arial" w:hAnsi="Arial" w:cs="Arial"/>
          <w:sz w:val="20"/>
        </w:rPr>
        <w:t>y los documentos del procedimiento</w:t>
      </w:r>
      <w:r w:rsidR="00820F97" w:rsidRPr="00E61A7E">
        <w:rPr>
          <w:rFonts w:ascii="Arial" w:hAnsi="Arial" w:cs="Arial"/>
          <w:sz w:val="20"/>
        </w:rPr>
        <w:t>.</w:t>
      </w:r>
    </w:p>
    <w:p w14:paraId="637DBFB0" w14:textId="77777777" w:rsidR="00F17D49" w:rsidRPr="00CD5328" w:rsidRDefault="00F17D49" w:rsidP="00CD5328">
      <w:pPr>
        <w:widowControl w:val="0"/>
        <w:autoSpaceDE w:val="0"/>
        <w:autoSpaceDN w:val="0"/>
        <w:adjustRightInd w:val="0"/>
        <w:jc w:val="both"/>
        <w:rPr>
          <w:rFonts w:ascii="Arial" w:hAnsi="Arial" w:cs="Arial"/>
          <w:sz w:val="20"/>
        </w:rPr>
      </w:pPr>
    </w:p>
    <w:p w14:paraId="6A2FB474"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432AA719" w14:textId="77777777" w:rsidR="00F17D49" w:rsidRPr="00943FEA" w:rsidRDefault="00F17D49" w:rsidP="00CD5328">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56594592"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39CEC390"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4C3136C4"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170ED3AC"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2EDB387D" w14:textId="77777777" w:rsidR="00F17D49" w:rsidRPr="00CD5328" w:rsidRDefault="00F17D49" w:rsidP="00CD5328">
      <w:pPr>
        <w:widowControl w:val="0"/>
        <w:autoSpaceDE w:val="0"/>
        <w:autoSpaceDN w:val="0"/>
        <w:adjustRightInd w:val="0"/>
        <w:jc w:val="both"/>
        <w:rPr>
          <w:rFonts w:ascii="Arial" w:hAnsi="Arial" w:cs="Arial"/>
          <w:sz w:val="20"/>
        </w:rPr>
      </w:pPr>
    </w:p>
    <w:p w14:paraId="2B12E66F" w14:textId="77777777" w:rsidR="00F17D49" w:rsidRPr="00CD5328" w:rsidRDefault="00F17D49" w:rsidP="00CD5328">
      <w:pPr>
        <w:widowControl w:val="0"/>
        <w:autoSpaceDE w:val="0"/>
        <w:autoSpaceDN w:val="0"/>
        <w:adjustRightInd w:val="0"/>
        <w:jc w:val="both"/>
        <w:rPr>
          <w:rFonts w:ascii="Arial" w:hAnsi="Arial" w:cs="Arial"/>
          <w:sz w:val="20"/>
        </w:rPr>
      </w:pPr>
    </w:p>
    <w:p w14:paraId="0F1EEDB2" w14:textId="77777777" w:rsidR="00F17D49" w:rsidRPr="00CD5328" w:rsidRDefault="00F17D49" w:rsidP="00CD5328">
      <w:pPr>
        <w:widowControl w:val="0"/>
        <w:autoSpaceDE w:val="0"/>
        <w:autoSpaceDN w:val="0"/>
        <w:adjustRightInd w:val="0"/>
        <w:jc w:val="both"/>
        <w:rPr>
          <w:rFonts w:ascii="Arial" w:hAnsi="Arial" w:cs="Arial"/>
          <w:sz w:val="20"/>
        </w:rPr>
      </w:pPr>
    </w:p>
    <w:p w14:paraId="30917013" w14:textId="77777777" w:rsidR="00F17D49" w:rsidRPr="00CD5328" w:rsidRDefault="00F17D49" w:rsidP="00CD5328">
      <w:pPr>
        <w:widowControl w:val="0"/>
        <w:jc w:val="center"/>
        <w:rPr>
          <w:rFonts w:ascii="Arial" w:hAnsi="Arial" w:cs="Arial"/>
          <w:sz w:val="20"/>
        </w:rPr>
      </w:pPr>
      <w:r w:rsidRPr="00CD5328">
        <w:rPr>
          <w:rFonts w:ascii="Arial" w:hAnsi="Arial" w:cs="Arial"/>
          <w:sz w:val="20"/>
        </w:rPr>
        <w:t>…….………………………….…………………..</w:t>
      </w:r>
    </w:p>
    <w:p w14:paraId="56855B66"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5510315E"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14:paraId="6942D0C4" w14:textId="77777777" w:rsidR="00F17D49" w:rsidRPr="00CD5328" w:rsidRDefault="00F17D49" w:rsidP="00CD5328">
      <w:pPr>
        <w:widowControl w:val="0"/>
        <w:jc w:val="center"/>
        <w:rPr>
          <w:rFonts w:ascii="Arial" w:hAnsi="Arial" w:cs="Arial"/>
          <w:b/>
          <w:sz w:val="20"/>
        </w:rPr>
      </w:pPr>
    </w:p>
    <w:p w14:paraId="434FE571" w14:textId="77777777" w:rsidR="00F17D49" w:rsidRPr="00CD5328" w:rsidRDefault="00F17D49" w:rsidP="00CD5328">
      <w:pPr>
        <w:widowControl w:val="0"/>
        <w:autoSpaceDE w:val="0"/>
        <w:autoSpaceDN w:val="0"/>
        <w:adjustRightInd w:val="0"/>
        <w:jc w:val="both"/>
        <w:rPr>
          <w:rFonts w:ascii="Arial" w:hAnsi="Arial" w:cs="Arial"/>
          <w:sz w:val="20"/>
        </w:rPr>
      </w:pPr>
    </w:p>
    <w:p w14:paraId="6B21EBA7" w14:textId="77777777" w:rsidR="00F17D49" w:rsidRPr="00CD5328" w:rsidRDefault="00F17D49" w:rsidP="00CD5328">
      <w:pPr>
        <w:widowControl w:val="0"/>
        <w:autoSpaceDE w:val="0"/>
        <w:autoSpaceDN w:val="0"/>
        <w:adjustRightInd w:val="0"/>
        <w:jc w:val="both"/>
        <w:rPr>
          <w:rFonts w:ascii="Arial" w:hAnsi="Arial" w:cs="Arial"/>
          <w:sz w:val="20"/>
        </w:rPr>
      </w:pPr>
    </w:p>
    <w:p w14:paraId="0F5A4A13" w14:textId="77777777" w:rsidR="00F17D49" w:rsidRPr="00CD5328" w:rsidRDefault="00F17D49" w:rsidP="00CD5328">
      <w:pPr>
        <w:widowControl w:val="0"/>
        <w:autoSpaceDE w:val="0"/>
        <w:autoSpaceDN w:val="0"/>
        <w:adjustRightInd w:val="0"/>
        <w:jc w:val="both"/>
        <w:rPr>
          <w:rFonts w:ascii="Arial" w:hAnsi="Arial" w:cs="Arial"/>
          <w:sz w:val="20"/>
        </w:rPr>
      </w:pPr>
    </w:p>
    <w:p w14:paraId="15D87DAB" w14:textId="77777777" w:rsidR="00F17D49" w:rsidRDefault="00F17D49" w:rsidP="00CD5328">
      <w:pPr>
        <w:widowControl w:val="0"/>
        <w:autoSpaceDE w:val="0"/>
        <w:autoSpaceDN w:val="0"/>
        <w:adjustRightInd w:val="0"/>
        <w:jc w:val="both"/>
        <w:rPr>
          <w:rFonts w:ascii="Arial" w:hAnsi="Arial" w:cs="Arial"/>
          <w:sz w:val="20"/>
        </w:rPr>
      </w:pPr>
    </w:p>
    <w:p w14:paraId="2D59B687" w14:textId="77777777" w:rsidR="002003C7" w:rsidRDefault="002003C7" w:rsidP="00CD5328">
      <w:pPr>
        <w:widowControl w:val="0"/>
        <w:autoSpaceDE w:val="0"/>
        <w:autoSpaceDN w:val="0"/>
        <w:adjustRightInd w:val="0"/>
        <w:jc w:val="both"/>
        <w:rPr>
          <w:rFonts w:ascii="Arial" w:hAnsi="Arial" w:cs="Arial"/>
          <w:sz w:val="20"/>
        </w:rPr>
      </w:pPr>
    </w:p>
    <w:p w14:paraId="65BC35BA" w14:textId="77777777" w:rsidR="002003C7" w:rsidRDefault="002003C7" w:rsidP="00CD5328">
      <w:pPr>
        <w:widowControl w:val="0"/>
        <w:autoSpaceDE w:val="0"/>
        <w:autoSpaceDN w:val="0"/>
        <w:adjustRightInd w:val="0"/>
        <w:jc w:val="both"/>
        <w:rPr>
          <w:rFonts w:ascii="Arial" w:hAnsi="Arial" w:cs="Arial"/>
          <w:sz w:val="20"/>
        </w:rPr>
      </w:pPr>
    </w:p>
    <w:p w14:paraId="006614DD" w14:textId="77777777" w:rsidR="002003C7" w:rsidRDefault="002003C7" w:rsidP="00CD5328">
      <w:pPr>
        <w:widowControl w:val="0"/>
        <w:autoSpaceDE w:val="0"/>
        <w:autoSpaceDN w:val="0"/>
        <w:adjustRightInd w:val="0"/>
        <w:jc w:val="both"/>
        <w:rPr>
          <w:rFonts w:ascii="Arial" w:hAnsi="Arial" w:cs="Arial"/>
          <w:sz w:val="20"/>
        </w:rPr>
      </w:pPr>
    </w:p>
    <w:p w14:paraId="673B122A" w14:textId="77777777" w:rsidR="002003C7" w:rsidRDefault="002003C7" w:rsidP="00CD5328">
      <w:pPr>
        <w:widowControl w:val="0"/>
        <w:autoSpaceDE w:val="0"/>
        <w:autoSpaceDN w:val="0"/>
        <w:adjustRightInd w:val="0"/>
        <w:jc w:val="both"/>
        <w:rPr>
          <w:rFonts w:ascii="Arial" w:hAnsi="Arial" w:cs="Arial"/>
          <w:sz w:val="20"/>
        </w:rPr>
      </w:pPr>
    </w:p>
    <w:p w14:paraId="6034B1B8" w14:textId="77777777" w:rsidR="002003C7" w:rsidRDefault="002003C7" w:rsidP="00CD5328">
      <w:pPr>
        <w:widowControl w:val="0"/>
        <w:autoSpaceDE w:val="0"/>
        <w:autoSpaceDN w:val="0"/>
        <w:adjustRightInd w:val="0"/>
        <w:jc w:val="both"/>
        <w:rPr>
          <w:rFonts w:ascii="Arial" w:hAnsi="Arial" w:cs="Arial"/>
          <w:sz w:val="20"/>
        </w:rPr>
      </w:pPr>
    </w:p>
    <w:p w14:paraId="6092CD9D" w14:textId="77777777" w:rsidR="002003C7" w:rsidRDefault="002003C7" w:rsidP="00CD5328">
      <w:pPr>
        <w:widowControl w:val="0"/>
        <w:autoSpaceDE w:val="0"/>
        <w:autoSpaceDN w:val="0"/>
        <w:adjustRightInd w:val="0"/>
        <w:jc w:val="both"/>
        <w:rPr>
          <w:rFonts w:ascii="Arial" w:hAnsi="Arial" w:cs="Arial"/>
          <w:sz w:val="20"/>
        </w:rPr>
      </w:pPr>
    </w:p>
    <w:p w14:paraId="7AE6DDD8" w14:textId="77777777" w:rsidR="002003C7" w:rsidRDefault="002003C7" w:rsidP="00CD5328">
      <w:pPr>
        <w:widowControl w:val="0"/>
        <w:autoSpaceDE w:val="0"/>
        <w:autoSpaceDN w:val="0"/>
        <w:adjustRightInd w:val="0"/>
        <w:jc w:val="both"/>
        <w:rPr>
          <w:rFonts w:ascii="Arial" w:hAnsi="Arial" w:cs="Arial"/>
          <w:sz w:val="20"/>
        </w:rPr>
      </w:pPr>
    </w:p>
    <w:p w14:paraId="05D99132" w14:textId="77777777" w:rsidR="002003C7" w:rsidRDefault="002003C7" w:rsidP="00CD5328">
      <w:pPr>
        <w:widowControl w:val="0"/>
        <w:autoSpaceDE w:val="0"/>
        <w:autoSpaceDN w:val="0"/>
        <w:adjustRightInd w:val="0"/>
        <w:jc w:val="both"/>
        <w:rPr>
          <w:rFonts w:ascii="Arial" w:hAnsi="Arial" w:cs="Arial"/>
          <w:sz w:val="20"/>
        </w:rPr>
      </w:pPr>
    </w:p>
    <w:p w14:paraId="06A3EA08" w14:textId="77777777" w:rsidR="002003C7" w:rsidRDefault="002003C7" w:rsidP="00CD5328">
      <w:pPr>
        <w:widowControl w:val="0"/>
        <w:autoSpaceDE w:val="0"/>
        <w:autoSpaceDN w:val="0"/>
        <w:adjustRightInd w:val="0"/>
        <w:jc w:val="both"/>
        <w:rPr>
          <w:rFonts w:ascii="Arial" w:hAnsi="Arial" w:cs="Arial"/>
          <w:sz w:val="20"/>
        </w:rPr>
      </w:pPr>
    </w:p>
    <w:p w14:paraId="5955F797" w14:textId="77777777" w:rsidR="002003C7" w:rsidRDefault="002003C7" w:rsidP="00CD5328">
      <w:pPr>
        <w:widowControl w:val="0"/>
        <w:autoSpaceDE w:val="0"/>
        <w:autoSpaceDN w:val="0"/>
        <w:adjustRightInd w:val="0"/>
        <w:jc w:val="both"/>
        <w:rPr>
          <w:rFonts w:ascii="Arial" w:hAnsi="Arial" w:cs="Arial"/>
          <w:sz w:val="20"/>
        </w:rPr>
      </w:pPr>
    </w:p>
    <w:p w14:paraId="52084F05" w14:textId="77777777" w:rsidR="002003C7" w:rsidRDefault="002003C7" w:rsidP="00CD5328">
      <w:pPr>
        <w:widowControl w:val="0"/>
        <w:autoSpaceDE w:val="0"/>
        <w:autoSpaceDN w:val="0"/>
        <w:adjustRightInd w:val="0"/>
        <w:jc w:val="both"/>
        <w:rPr>
          <w:rFonts w:ascii="Arial" w:hAnsi="Arial" w:cs="Arial"/>
          <w:sz w:val="20"/>
        </w:rPr>
      </w:pPr>
    </w:p>
    <w:p w14:paraId="23CC53A0" w14:textId="77777777" w:rsidR="002003C7" w:rsidRDefault="002003C7" w:rsidP="00CD5328">
      <w:pPr>
        <w:widowControl w:val="0"/>
        <w:autoSpaceDE w:val="0"/>
        <w:autoSpaceDN w:val="0"/>
        <w:adjustRightInd w:val="0"/>
        <w:jc w:val="both"/>
        <w:rPr>
          <w:rFonts w:ascii="Arial" w:hAnsi="Arial" w:cs="Arial"/>
          <w:sz w:val="20"/>
        </w:rPr>
      </w:pPr>
    </w:p>
    <w:p w14:paraId="70B0EEAC" w14:textId="77777777" w:rsidR="002003C7" w:rsidRDefault="002003C7" w:rsidP="00CD5328">
      <w:pPr>
        <w:widowControl w:val="0"/>
        <w:autoSpaceDE w:val="0"/>
        <w:autoSpaceDN w:val="0"/>
        <w:adjustRightInd w:val="0"/>
        <w:jc w:val="both"/>
        <w:rPr>
          <w:rFonts w:ascii="Arial" w:hAnsi="Arial" w:cs="Arial"/>
          <w:sz w:val="20"/>
        </w:rPr>
      </w:pPr>
    </w:p>
    <w:p w14:paraId="4EC13C9C" w14:textId="77777777" w:rsidR="002003C7" w:rsidRDefault="002003C7" w:rsidP="00CD5328">
      <w:pPr>
        <w:widowControl w:val="0"/>
        <w:autoSpaceDE w:val="0"/>
        <w:autoSpaceDN w:val="0"/>
        <w:adjustRightInd w:val="0"/>
        <w:jc w:val="both"/>
        <w:rPr>
          <w:rFonts w:ascii="Arial" w:hAnsi="Arial" w:cs="Arial"/>
          <w:sz w:val="20"/>
        </w:rPr>
      </w:pPr>
    </w:p>
    <w:p w14:paraId="663F1DE3" w14:textId="77777777" w:rsidR="002003C7" w:rsidRPr="00CD5328" w:rsidRDefault="002003C7" w:rsidP="00CD5328">
      <w:pPr>
        <w:widowControl w:val="0"/>
        <w:autoSpaceDE w:val="0"/>
        <w:autoSpaceDN w:val="0"/>
        <w:adjustRightInd w:val="0"/>
        <w:jc w:val="both"/>
        <w:rPr>
          <w:rFonts w:ascii="Arial" w:hAnsi="Arial" w:cs="Arial"/>
          <w:sz w:val="20"/>
        </w:rPr>
      </w:pPr>
    </w:p>
    <w:p w14:paraId="1E6A78EA" w14:textId="77777777" w:rsidR="00F17D49" w:rsidRPr="00CD5328" w:rsidRDefault="00F17D49" w:rsidP="00CD5328">
      <w:pPr>
        <w:widowControl w:val="0"/>
        <w:tabs>
          <w:tab w:val="left" w:pos="0"/>
        </w:tabs>
        <w:ind w:left="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75AD6E9D" w14:textId="77777777" w:rsidR="00F17D49" w:rsidRPr="00CD5328" w:rsidRDefault="00F17D49" w:rsidP="00CD5328">
      <w:pPr>
        <w:pStyle w:val="Prrafodelista"/>
        <w:widowControl w:val="0"/>
        <w:tabs>
          <w:tab w:val="left" w:pos="0"/>
          <w:tab w:val="left" w:pos="284"/>
        </w:tabs>
        <w:jc w:val="both"/>
        <w:rPr>
          <w:rFonts w:ascii="Arial" w:hAnsi="Arial" w:cs="Arial"/>
          <w:i/>
          <w:color w:val="0000FF"/>
          <w:sz w:val="20"/>
          <w:u w:val="single"/>
        </w:rPr>
      </w:pPr>
    </w:p>
    <w:p w14:paraId="1979736D" w14:textId="3EBA10E4" w:rsidR="00F17D49" w:rsidRPr="00CD5328" w:rsidRDefault="00F17D49" w:rsidP="000054B5">
      <w:pPr>
        <w:pStyle w:val="Prrafodelista"/>
        <w:widowControl w:val="0"/>
        <w:numPr>
          <w:ilvl w:val="0"/>
          <w:numId w:val="9"/>
        </w:numPr>
        <w:tabs>
          <w:tab w:val="left" w:pos="0"/>
          <w:tab w:val="left" w:pos="284"/>
        </w:tabs>
        <w:ind w:left="720"/>
        <w:jc w:val="both"/>
        <w:rPr>
          <w:rFonts w:ascii="Arial" w:hAnsi="Arial" w:cs="Arial"/>
          <w:i/>
          <w:color w:val="0000FF"/>
          <w:sz w:val="20"/>
        </w:rPr>
      </w:pPr>
      <w:r w:rsidRPr="00CD5328">
        <w:rPr>
          <w:rFonts w:ascii="Arial" w:hAnsi="Arial" w:cs="Arial"/>
          <w:i/>
          <w:color w:val="0000FF"/>
          <w:sz w:val="20"/>
        </w:rPr>
        <w:t xml:space="preserve">Adicionalmente, puede requerirse la presentación </w:t>
      </w:r>
      <w:r w:rsidR="005F0C5B">
        <w:rPr>
          <w:rFonts w:ascii="Arial" w:hAnsi="Arial" w:cs="Arial"/>
          <w:i/>
          <w:color w:val="0000FF"/>
          <w:sz w:val="20"/>
        </w:rPr>
        <w:t xml:space="preserve">documentación que </w:t>
      </w:r>
      <w:r w:rsidRPr="00CD5328">
        <w:rPr>
          <w:rFonts w:ascii="Arial" w:hAnsi="Arial" w:cs="Arial"/>
          <w:i/>
          <w:color w:val="0000FF"/>
          <w:sz w:val="20"/>
        </w:rPr>
        <w:t>acredit</w:t>
      </w:r>
      <w:r w:rsidR="005F0C5B">
        <w:rPr>
          <w:rFonts w:ascii="Arial" w:hAnsi="Arial" w:cs="Arial"/>
          <w:i/>
          <w:color w:val="0000FF"/>
          <w:sz w:val="20"/>
        </w:rPr>
        <w:t>e</w:t>
      </w:r>
      <w:r w:rsidRPr="00CD5328">
        <w:rPr>
          <w:rFonts w:ascii="Arial" w:hAnsi="Arial" w:cs="Arial"/>
          <w:i/>
          <w:color w:val="0000FF"/>
          <w:sz w:val="20"/>
        </w:rPr>
        <w:t xml:space="preserve">  el cumplimiento</w:t>
      </w:r>
      <w:r w:rsidR="00B7456E">
        <w:rPr>
          <w:rFonts w:ascii="Arial" w:hAnsi="Arial" w:cs="Arial"/>
          <w:i/>
          <w:color w:val="0000FF"/>
          <w:sz w:val="20"/>
        </w:rPr>
        <w:t xml:space="preserve"> del Expediente Técnico</w:t>
      </w:r>
      <w:r w:rsidRPr="00CD5328">
        <w:rPr>
          <w:rFonts w:ascii="Arial" w:hAnsi="Arial" w:cs="Arial"/>
          <w:i/>
          <w:color w:val="0000FF"/>
          <w:sz w:val="20"/>
        </w:rPr>
        <w:t xml:space="preserve">, conforme a lo </w:t>
      </w:r>
      <w:r w:rsidR="002003C7">
        <w:rPr>
          <w:rFonts w:ascii="Arial" w:hAnsi="Arial" w:cs="Arial"/>
          <w:i/>
          <w:color w:val="0000FF"/>
          <w:sz w:val="20"/>
        </w:rPr>
        <w:t>indicado</w:t>
      </w:r>
      <w:r w:rsidRPr="00CD5328">
        <w:rPr>
          <w:rFonts w:ascii="Arial" w:hAnsi="Arial" w:cs="Arial"/>
          <w:i/>
          <w:color w:val="0000FF"/>
          <w:sz w:val="20"/>
        </w:rPr>
        <w:t xml:space="preserve"> en el </w:t>
      </w:r>
      <w:r w:rsidR="002B2D0C">
        <w:rPr>
          <w:rFonts w:ascii="Arial" w:hAnsi="Arial" w:cs="Arial"/>
          <w:i/>
          <w:color w:val="0000FF"/>
          <w:sz w:val="20"/>
        </w:rPr>
        <w:t xml:space="preserve">acápite relacionado al </w:t>
      </w:r>
      <w:r w:rsidRPr="00CD5328">
        <w:rPr>
          <w:rFonts w:ascii="Arial" w:hAnsi="Arial" w:cs="Arial"/>
          <w:i/>
          <w:color w:val="0000FF"/>
          <w:sz w:val="20"/>
        </w:rPr>
        <w:t>contenido de</w:t>
      </w:r>
      <w:r w:rsidR="00FE5B47">
        <w:rPr>
          <w:rFonts w:ascii="Arial" w:hAnsi="Arial" w:cs="Arial"/>
          <w:i/>
          <w:color w:val="0000FF"/>
          <w:sz w:val="20"/>
        </w:rPr>
        <w:t xml:space="preserve"> la</w:t>
      </w:r>
      <w:r w:rsidR="00BF24E6">
        <w:rPr>
          <w:rFonts w:ascii="Arial" w:hAnsi="Arial" w:cs="Arial"/>
          <w:i/>
          <w:color w:val="0000FF"/>
          <w:sz w:val="20"/>
        </w:rPr>
        <w:t>s</w:t>
      </w:r>
      <w:r w:rsidR="00FE5B47">
        <w:rPr>
          <w:rFonts w:ascii="Arial" w:hAnsi="Arial" w:cs="Arial"/>
          <w:i/>
          <w:color w:val="0000FF"/>
          <w:sz w:val="20"/>
        </w:rPr>
        <w:t xml:space="preserve"> oferta</w:t>
      </w:r>
      <w:r w:rsidR="002B2D0C">
        <w:rPr>
          <w:rFonts w:ascii="Arial" w:hAnsi="Arial" w:cs="Arial"/>
          <w:i/>
          <w:color w:val="0000FF"/>
          <w:sz w:val="20"/>
        </w:rPr>
        <w:t>s</w:t>
      </w:r>
      <w:r w:rsidR="0021755D">
        <w:rPr>
          <w:rFonts w:ascii="Arial" w:hAnsi="Arial" w:cs="Arial"/>
          <w:i/>
          <w:color w:val="0000FF"/>
          <w:sz w:val="20"/>
        </w:rPr>
        <w:t xml:space="preserve"> de la presente sección de las bases</w:t>
      </w:r>
      <w:r w:rsidRPr="00CD5328">
        <w:rPr>
          <w:rFonts w:ascii="Arial" w:hAnsi="Arial" w:cs="Arial"/>
          <w:i/>
          <w:color w:val="0000FF"/>
          <w:sz w:val="20"/>
        </w:rPr>
        <w:t>.</w:t>
      </w:r>
    </w:p>
    <w:p w14:paraId="634DCFC6" w14:textId="77777777" w:rsidR="00F17D49" w:rsidRPr="00CD5328" w:rsidRDefault="00F17D49" w:rsidP="00CD5328">
      <w:pPr>
        <w:widowControl w:val="0"/>
        <w:autoSpaceDE w:val="0"/>
        <w:autoSpaceDN w:val="0"/>
        <w:adjustRightInd w:val="0"/>
        <w:jc w:val="both"/>
        <w:rPr>
          <w:rFonts w:ascii="Arial" w:hAnsi="Arial" w:cs="Arial"/>
          <w:sz w:val="20"/>
        </w:rPr>
      </w:pPr>
    </w:p>
    <w:p w14:paraId="3B28BB18" w14:textId="77777777" w:rsidR="00F17D49" w:rsidRPr="00CD5328" w:rsidRDefault="00F17D49" w:rsidP="00A11088">
      <w:pPr>
        <w:widowControl w:val="0"/>
        <w:rPr>
          <w:rFonts w:ascii="Arial" w:hAnsi="Arial" w:cs="Arial"/>
          <w:b/>
        </w:rPr>
      </w:pPr>
      <w:r w:rsidRPr="00CD5328">
        <w:rPr>
          <w:rFonts w:ascii="Arial" w:hAnsi="Arial" w:cs="Arial"/>
          <w:b/>
          <w:sz w:val="20"/>
        </w:rPr>
        <w:br w:type="page"/>
      </w:r>
    </w:p>
    <w:p w14:paraId="6444E9F8" w14:textId="77777777" w:rsidR="0034638A" w:rsidRDefault="0034638A" w:rsidP="001435FE">
      <w:pPr>
        <w:widowControl w:val="0"/>
        <w:jc w:val="center"/>
        <w:rPr>
          <w:rFonts w:ascii="Arial" w:hAnsi="Arial" w:cs="Arial"/>
          <w:b/>
        </w:rPr>
      </w:pPr>
    </w:p>
    <w:p w14:paraId="249E4B3B" w14:textId="77777777" w:rsidR="001435FE" w:rsidRPr="00CD5328" w:rsidRDefault="001435FE" w:rsidP="001435FE">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67B8E328" w14:textId="77777777" w:rsidR="001435FE" w:rsidRPr="00CD5328" w:rsidRDefault="001435FE" w:rsidP="001435FE">
      <w:pPr>
        <w:widowControl w:val="0"/>
        <w:jc w:val="center"/>
        <w:rPr>
          <w:rFonts w:ascii="Arial" w:hAnsi="Arial" w:cs="Arial"/>
          <w:b/>
          <w:sz w:val="20"/>
        </w:rPr>
      </w:pPr>
    </w:p>
    <w:p w14:paraId="3AEF75BC" w14:textId="0E86641E" w:rsidR="001435FE" w:rsidRPr="00CD5328" w:rsidRDefault="001435FE" w:rsidP="001435FE">
      <w:pPr>
        <w:widowControl w:val="0"/>
        <w:jc w:val="center"/>
        <w:rPr>
          <w:rFonts w:ascii="Arial" w:hAnsi="Arial" w:cs="Arial"/>
          <w:b/>
          <w:sz w:val="20"/>
        </w:rPr>
      </w:pPr>
      <w:r w:rsidRPr="00CD5328">
        <w:rPr>
          <w:rFonts w:ascii="Arial" w:hAnsi="Arial" w:cs="Arial"/>
          <w:b/>
          <w:sz w:val="20"/>
        </w:rPr>
        <w:t>DECLARACIÓN JURADA DE PLAZO DE E</w:t>
      </w:r>
      <w:r w:rsidR="001F43A3">
        <w:rPr>
          <w:rFonts w:ascii="Arial" w:hAnsi="Arial" w:cs="Arial"/>
          <w:b/>
          <w:sz w:val="20"/>
        </w:rPr>
        <w:t>JECUCIÓN DE LA OBRA</w:t>
      </w:r>
    </w:p>
    <w:p w14:paraId="0F847EF9" w14:textId="77777777" w:rsidR="001435FE" w:rsidRPr="00CD5328" w:rsidRDefault="001435FE" w:rsidP="001435FE">
      <w:pPr>
        <w:widowControl w:val="0"/>
        <w:jc w:val="both"/>
        <w:rPr>
          <w:rFonts w:ascii="Arial" w:hAnsi="Arial" w:cs="Arial"/>
          <w:sz w:val="20"/>
        </w:rPr>
      </w:pPr>
    </w:p>
    <w:p w14:paraId="6907C97B" w14:textId="77777777" w:rsidR="001435FE" w:rsidRPr="00CD5328" w:rsidRDefault="001435FE" w:rsidP="001435FE">
      <w:pPr>
        <w:widowControl w:val="0"/>
        <w:jc w:val="both"/>
        <w:rPr>
          <w:rFonts w:ascii="Arial" w:hAnsi="Arial" w:cs="Arial"/>
          <w:sz w:val="20"/>
        </w:rPr>
      </w:pPr>
    </w:p>
    <w:p w14:paraId="6AC96845" w14:textId="77777777" w:rsidR="001435FE" w:rsidRPr="00CD5328" w:rsidRDefault="001435FE" w:rsidP="001435FE">
      <w:pPr>
        <w:widowControl w:val="0"/>
        <w:jc w:val="both"/>
        <w:rPr>
          <w:rFonts w:ascii="Arial" w:hAnsi="Arial" w:cs="Arial"/>
          <w:sz w:val="20"/>
        </w:rPr>
      </w:pPr>
    </w:p>
    <w:p w14:paraId="4BB2112F"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094A0421" w14:textId="77777777" w:rsidR="001435FE" w:rsidRPr="00CD5328" w:rsidRDefault="001435FE" w:rsidP="001435FE">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778D2779" w14:textId="4CF4D072" w:rsidR="001435FE" w:rsidRPr="00CD5328" w:rsidRDefault="005610FE" w:rsidP="001435FE">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7D3043B7" w14:textId="77777777"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FA2BFF0" w14:textId="77777777" w:rsidR="001435FE" w:rsidRPr="00CD5328" w:rsidRDefault="001435FE" w:rsidP="001435FE">
      <w:pPr>
        <w:widowControl w:val="0"/>
        <w:jc w:val="both"/>
        <w:rPr>
          <w:rFonts w:ascii="Arial" w:hAnsi="Arial" w:cs="Arial"/>
          <w:b/>
          <w:sz w:val="20"/>
        </w:rPr>
      </w:pPr>
    </w:p>
    <w:p w14:paraId="57EB959D" w14:textId="77777777" w:rsidR="001435FE" w:rsidRPr="00CD5328" w:rsidRDefault="001435FE" w:rsidP="001435FE">
      <w:pPr>
        <w:widowControl w:val="0"/>
        <w:jc w:val="both"/>
        <w:rPr>
          <w:rFonts w:ascii="Arial" w:hAnsi="Arial" w:cs="Arial"/>
          <w:sz w:val="20"/>
        </w:rPr>
      </w:pPr>
    </w:p>
    <w:p w14:paraId="03D785C6" w14:textId="77777777" w:rsidR="001435FE" w:rsidRPr="00CD5328" w:rsidRDefault="001435FE" w:rsidP="001435FE">
      <w:pPr>
        <w:widowControl w:val="0"/>
        <w:jc w:val="both"/>
        <w:rPr>
          <w:rFonts w:ascii="Arial" w:hAnsi="Arial" w:cs="Arial"/>
          <w:sz w:val="20"/>
        </w:rPr>
      </w:pPr>
    </w:p>
    <w:p w14:paraId="7E33B952" w14:textId="09AE451A" w:rsidR="001435FE" w:rsidRPr="00943FEA" w:rsidRDefault="001435FE" w:rsidP="001435FE">
      <w:pPr>
        <w:widowControl w:val="0"/>
        <w:jc w:val="both"/>
        <w:rPr>
          <w:rFonts w:ascii="Arial" w:hAnsi="Arial" w:cs="Arial"/>
          <w:color w:val="auto"/>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1F43A3">
        <w:rPr>
          <w:rFonts w:ascii="Arial" w:hAnsi="Arial" w:cs="Arial"/>
          <w:sz w:val="20"/>
        </w:rPr>
        <w:t xml:space="preserve">ejecutar la obra </w:t>
      </w:r>
      <w:r w:rsidR="001F43A3" w:rsidRPr="00C86FD9">
        <w:rPr>
          <w:rFonts w:ascii="Arial" w:hAnsi="Arial" w:cs="Arial"/>
          <w:iCs/>
          <w:sz w:val="20"/>
          <w:highlight w:val="lightGray"/>
        </w:rPr>
        <w:t>[CONSIGNAR LA DENOMINACIÓN DE LA CONVOCATORIA]</w:t>
      </w:r>
      <w:r w:rsidRPr="00CD5328">
        <w:rPr>
          <w:rFonts w:ascii="Arial" w:hAnsi="Arial" w:cs="Arial"/>
          <w:sz w:val="20"/>
        </w:rPr>
        <w:t xml:space="preserve"> en el </w:t>
      </w:r>
      <w:r w:rsidRPr="00943FEA">
        <w:rPr>
          <w:rFonts w:ascii="Arial" w:hAnsi="Arial" w:cs="Arial"/>
          <w:color w:val="auto"/>
          <w:sz w:val="20"/>
        </w:rPr>
        <w:t xml:space="preserve">plazo de </w:t>
      </w:r>
      <w:r w:rsidRPr="00943FEA">
        <w:rPr>
          <w:rFonts w:ascii="Arial" w:hAnsi="Arial" w:cs="Arial"/>
          <w:iCs/>
          <w:color w:val="auto"/>
          <w:sz w:val="20"/>
        </w:rPr>
        <w:t>[CONSIGNAR EL PLAZO OFERTADO, EL CUAL DEBE SER EXPRESADO EN DÍAS CALENDARIO]</w:t>
      </w:r>
      <w:r w:rsidRPr="00943FEA">
        <w:rPr>
          <w:rFonts w:ascii="Arial" w:hAnsi="Arial" w:cs="Arial"/>
          <w:bCs/>
          <w:color w:val="auto"/>
          <w:sz w:val="20"/>
        </w:rPr>
        <w:t xml:space="preserve"> días calendario.</w:t>
      </w:r>
    </w:p>
    <w:p w14:paraId="21596811"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7DFA0F97"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7D3515A1" w14:textId="77777777" w:rsidR="001435FE" w:rsidRPr="00943FEA" w:rsidRDefault="001435FE" w:rsidP="001435FE">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788BB267"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22480F6F"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4184CC19"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1E96AC75"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64BBD4B"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2A9E6AD" w14:textId="77777777" w:rsidR="001435FE" w:rsidRPr="00943FEA" w:rsidRDefault="001435FE" w:rsidP="001435FE">
      <w:pPr>
        <w:widowControl w:val="0"/>
        <w:ind w:right="-1"/>
        <w:jc w:val="center"/>
        <w:rPr>
          <w:rFonts w:ascii="Arial" w:hAnsi="Arial" w:cs="Arial"/>
          <w:color w:val="auto"/>
          <w:sz w:val="20"/>
        </w:rPr>
      </w:pPr>
      <w:r w:rsidRPr="00943FEA">
        <w:rPr>
          <w:rFonts w:ascii="Arial" w:hAnsi="Arial" w:cs="Arial"/>
          <w:color w:val="auto"/>
          <w:sz w:val="20"/>
        </w:rPr>
        <w:t>……..........................................................</w:t>
      </w:r>
    </w:p>
    <w:p w14:paraId="4B033B10" w14:textId="77777777" w:rsidR="001435FE" w:rsidRPr="00943FEA" w:rsidRDefault="001435FE" w:rsidP="001435FE">
      <w:pPr>
        <w:widowControl w:val="0"/>
        <w:jc w:val="center"/>
        <w:rPr>
          <w:rFonts w:ascii="Arial" w:hAnsi="Arial" w:cs="Arial"/>
          <w:b/>
          <w:color w:val="auto"/>
          <w:sz w:val="20"/>
        </w:rPr>
      </w:pPr>
      <w:r w:rsidRPr="00943FEA">
        <w:rPr>
          <w:rFonts w:ascii="Arial" w:hAnsi="Arial" w:cs="Arial"/>
          <w:b/>
          <w:color w:val="auto"/>
          <w:sz w:val="20"/>
        </w:rPr>
        <w:t>Firma, Nombres y Apellidos del postor o</w:t>
      </w:r>
    </w:p>
    <w:p w14:paraId="55FDA1D7" w14:textId="77777777" w:rsidR="001435FE" w:rsidRPr="00CD5328" w:rsidRDefault="001435FE" w:rsidP="001435FE">
      <w:pPr>
        <w:widowControl w:val="0"/>
        <w:jc w:val="center"/>
        <w:rPr>
          <w:rFonts w:ascii="Arial" w:hAnsi="Arial" w:cs="Arial"/>
          <w:b/>
          <w:sz w:val="20"/>
        </w:rPr>
      </w:pPr>
      <w:r w:rsidRPr="00943FEA">
        <w:rPr>
          <w:rFonts w:ascii="Arial" w:hAnsi="Arial" w:cs="Arial"/>
          <w:b/>
          <w:color w:val="auto"/>
          <w:sz w:val="20"/>
        </w:rPr>
        <w:t xml:space="preserve">Representante legal </w:t>
      </w:r>
      <w:r w:rsidRPr="00CD5328">
        <w:rPr>
          <w:rFonts w:ascii="Arial" w:hAnsi="Arial" w:cs="Arial"/>
          <w:b/>
          <w:sz w:val="20"/>
        </w:rPr>
        <w:t>o común, según corresponda</w:t>
      </w:r>
    </w:p>
    <w:p w14:paraId="7E369B74" w14:textId="77777777" w:rsidR="001435FE" w:rsidRDefault="001435FE" w:rsidP="00CD5328">
      <w:pPr>
        <w:pStyle w:val="Textoindependiente"/>
        <w:widowControl w:val="0"/>
        <w:spacing w:after="0"/>
        <w:jc w:val="center"/>
        <w:rPr>
          <w:rFonts w:ascii="Arial" w:hAnsi="Arial" w:cs="Arial"/>
          <w:b/>
          <w:lang w:val="es-PE"/>
        </w:rPr>
      </w:pPr>
    </w:p>
    <w:p w14:paraId="0FF6B5FE" w14:textId="77777777" w:rsidR="001435FE" w:rsidRDefault="001435FE" w:rsidP="00CD5328">
      <w:pPr>
        <w:pStyle w:val="Textoindependiente"/>
        <w:widowControl w:val="0"/>
        <w:spacing w:after="0"/>
        <w:jc w:val="center"/>
        <w:rPr>
          <w:rFonts w:ascii="Arial" w:hAnsi="Arial" w:cs="Arial"/>
          <w:b/>
          <w:lang w:val="es-PE"/>
        </w:rPr>
      </w:pPr>
    </w:p>
    <w:p w14:paraId="75245E90" w14:textId="77777777" w:rsidR="00036B89" w:rsidRPr="00C86FD9" w:rsidRDefault="00036B89" w:rsidP="00036B89">
      <w:pPr>
        <w:widowControl w:val="0"/>
        <w:ind w:left="528"/>
        <w:jc w:val="both"/>
        <w:rPr>
          <w:rFonts w:ascii="Arial" w:hAnsi="Arial" w:cs="Arial"/>
          <w:b/>
          <w:i/>
          <w:color w:val="0000FF"/>
          <w:sz w:val="20"/>
          <w:lang w:val="es-ES_tradnl"/>
        </w:rPr>
      </w:pPr>
      <w:r w:rsidRPr="00C86FD9">
        <w:rPr>
          <w:rFonts w:ascii="Arial" w:hAnsi="Arial" w:cs="Arial"/>
          <w:b/>
          <w:i/>
          <w:color w:val="0000FF"/>
          <w:sz w:val="20"/>
          <w:u w:val="single"/>
          <w:lang w:val="es-ES_tradnl"/>
        </w:rPr>
        <w:t>IMPORTANTE</w:t>
      </w:r>
      <w:r w:rsidRPr="00C86FD9">
        <w:rPr>
          <w:rFonts w:ascii="Arial" w:hAnsi="Arial" w:cs="Arial"/>
          <w:b/>
          <w:i/>
          <w:color w:val="0000FF"/>
          <w:sz w:val="20"/>
          <w:lang w:val="es-ES_tradnl"/>
        </w:rPr>
        <w:t>:</w:t>
      </w:r>
    </w:p>
    <w:p w14:paraId="0F4CA2B1" w14:textId="77777777" w:rsidR="00036B89" w:rsidRPr="00C86FD9" w:rsidRDefault="00036B89" w:rsidP="00036B89">
      <w:pPr>
        <w:pStyle w:val="Prrafodelista"/>
        <w:widowControl w:val="0"/>
        <w:ind w:left="1004"/>
        <w:jc w:val="both"/>
        <w:rPr>
          <w:rFonts w:ascii="Arial" w:hAnsi="Arial" w:cs="Arial"/>
          <w:i/>
          <w:color w:val="0000FF"/>
          <w:sz w:val="20"/>
        </w:rPr>
      </w:pPr>
    </w:p>
    <w:p w14:paraId="0A0A14D4" w14:textId="6142137B" w:rsidR="00036B89" w:rsidRPr="00C86FD9" w:rsidRDefault="00036B89" w:rsidP="000054B5">
      <w:pPr>
        <w:pStyle w:val="Prrafodelista"/>
        <w:widowControl w:val="0"/>
        <w:numPr>
          <w:ilvl w:val="2"/>
          <w:numId w:val="20"/>
        </w:numPr>
        <w:ind w:left="1004" w:hanging="432"/>
        <w:jc w:val="both"/>
        <w:rPr>
          <w:rFonts w:ascii="Arial" w:hAnsi="Arial" w:cs="Arial"/>
          <w:i/>
          <w:color w:val="0000FF"/>
          <w:sz w:val="20"/>
        </w:rPr>
      </w:pPr>
      <w:r w:rsidRPr="00C86FD9">
        <w:rPr>
          <w:rFonts w:ascii="Arial" w:hAnsi="Arial" w:cs="Arial"/>
          <w:i/>
          <w:color w:val="0000FF"/>
          <w:sz w:val="20"/>
          <w:lang w:val="es-ES"/>
        </w:rPr>
        <w:t xml:space="preserve">Cuando en el expediente de contratación establezca que la obra debe </w:t>
      </w:r>
      <w:r>
        <w:rPr>
          <w:rFonts w:ascii="Arial" w:hAnsi="Arial" w:cs="Arial"/>
          <w:i/>
          <w:color w:val="0000FF"/>
          <w:sz w:val="20"/>
          <w:lang w:val="es-ES"/>
        </w:rPr>
        <w:t xml:space="preserve">ejecutarse bajo la modalidad de ejecución </w:t>
      </w:r>
      <w:r w:rsidRPr="00C86FD9">
        <w:rPr>
          <w:rFonts w:ascii="Arial" w:hAnsi="Arial" w:cs="Arial"/>
          <w:i/>
          <w:color w:val="0000FF"/>
          <w:sz w:val="20"/>
          <w:lang w:val="es-ES"/>
        </w:rPr>
        <w:t>llave en mano, considerar lo siguiente, según corresponda:</w:t>
      </w:r>
    </w:p>
    <w:p w14:paraId="3FCDC928" w14:textId="77777777" w:rsidR="00036B89" w:rsidRDefault="00036B89" w:rsidP="00036B89">
      <w:pPr>
        <w:pStyle w:val="Prrafodelista"/>
        <w:widowControl w:val="0"/>
        <w:ind w:left="1004"/>
        <w:jc w:val="both"/>
        <w:rPr>
          <w:rFonts w:ascii="Arial" w:hAnsi="Arial" w:cs="Arial"/>
          <w:i/>
          <w:color w:val="0000FF"/>
          <w:sz w:val="20"/>
        </w:rPr>
      </w:pPr>
    </w:p>
    <w:p w14:paraId="54AAC997" w14:textId="6ED71869" w:rsidR="00036B89" w:rsidRDefault="00036B89" w:rsidP="00036B89">
      <w:pPr>
        <w:pStyle w:val="Prrafodelista"/>
        <w:widowControl w:val="0"/>
        <w:ind w:left="1004"/>
        <w:jc w:val="both"/>
        <w:rPr>
          <w:rFonts w:ascii="Arial" w:hAnsi="Arial" w:cs="Arial"/>
          <w:i/>
          <w:color w:val="0000FF"/>
          <w:sz w:val="20"/>
        </w:rPr>
      </w:pPr>
      <w:r>
        <w:rPr>
          <w:rFonts w:ascii="Arial" w:hAnsi="Arial" w:cs="Arial"/>
          <w:i/>
          <w:color w:val="0000FF"/>
          <w:sz w:val="20"/>
        </w:rPr>
        <w:t>“</w:t>
      </w:r>
      <w:r w:rsidR="00455A67" w:rsidRPr="008A3760">
        <w:rPr>
          <w:rFonts w:ascii="Arial" w:hAnsi="Arial" w:cs="Arial"/>
          <w:i/>
          <w:color w:val="0000FF"/>
          <w:sz w:val="20"/>
          <w:lang w:val="es-ES"/>
        </w:rPr>
        <w:t xml:space="preserve">Mediante el presente, con pleno conocimiento de las condiciones que se exigen en las </w:t>
      </w:r>
      <w:r w:rsidR="00455A67">
        <w:rPr>
          <w:rFonts w:ascii="Arial" w:hAnsi="Arial" w:cs="Arial"/>
          <w:i/>
          <w:color w:val="0000FF"/>
          <w:sz w:val="20"/>
          <w:lang w:val="es-ES"/>
        </w:rPr>
        <w:t>b</w:t>
      </w:r>
      <w:r w:rsidR="00455A67" w:rsidRPr="008A3760">
        <w:rPr>
          <w:rFonts w:ascii="Arial" w:hAnsi="Arial" w:cs="Arial"/>
          <w:i/>
          <w:color w:val="0000FF"/>
          <w:sz w:val="20"/>
          <w:lang w:val="es-ES"/>
        </w:rPr>
        <w:t>ases del proce</w:t>
      </w:r>
      <w:r w:rsidR="00455A67">
        <w:rPr>
          <w:rFonts w:ascii="Arial" w:hAnsi="Arial" w:cs="Arial"/>
          <w:i/>
          <w:color w:val="0000FF"/>
          <w:sz w:val="20"/>
          <w:lang w:val="es-ES"/>
        </w:rPr>
        <w:t>dimiento</w:t>
      </w:r>
      <w:r w:rsidR="00455A67" w:rsidRPr="008A3760">
        <w:rPr>
          <w:rFonts w:ascii="Arial" w:hAnsi="Arial" w:cs="Arial"/>
          <w:i/>
          <w:color w:val="0000FF"/>
          <w:sz w:val="20"/>
          <w:lang w:val="es-ES"/>
        </w:rPr>
        <w:t xml:space="preserve"> de la referencia, me comprometo </w:t>
      </w:r>
      <w:r w:rsidR="00455A67">
        <w:rPr>
          <w:rFonts w:ascii="Arial" w:hAnsi="Arial" w:cs="Arial"/>
          <w:i/>
          <w:color w:val="0000FF"/>
          <w:sz w:val="20"/>
          <w:lang w:val="es-ES"/>
        </w:rPr>
        <w:t xml:space="preserve">a ejecutar </w:t>
      </w:r>
      <w:r w:rsidR="00455A67" w:rsidRPr="008A3760">
        <w:rPr>
          <w:rFonts w:ascii="Arial" w:hAnsi="Arial" w:cs="Arial"/>
          <w:i/>
          <w:color w:val="0000FF"/>
          <w:sz w:val="20"/>
          <w:lang w:val="es-ES"/>
        </w:rPr>
        <w:t>la obra</w:t>
      </w:r>
      <w:r w:rsidR="00455A67">
        <w:rPr>
          <w:rFonts w:ascii="Arial" w:hAnsi="Arial" w:cs="Arial"/>
          <w:i/>
          <w:color w:val="0000FF"/>
          <w:sz w:val="20"/>
          <w:lang w:val="es-ES"/>
        </w:rPr>
        <w:t xml:space="preserve"> </w:t>
      </w:r>
      <w:r w:rsidR="00455A67" w:rsidRPr="008A3760">
        <w:rPr>
          <w:rFonts w:ascii="Arial" w:hAnsi="Arial" w:cs="Arial"/>
          <w:color w:val="0000FF"/>
          <w:sz w:val="20"/>
          <w:highlight w:val="lightGray"/>
          <w:lang w:val="es-ES"/>
        </w:rPr>
        <w:t>[CONSIGNAR LA DENOMINACIÓN DE LA CONVOCATORIA]</w:t>
      </w:r>
      <w:r w:rsidR="00455A67">
        <w:rPr>
          <w:rFonts w:ascii="Arial" w:hAnsi="Arial" w:cs="Arial"/>
          <w:color w:val="0000FF"/>
          <w:sz w:val="20"/>
          <w:lang w:val="es-ES"/>
        </w:rPr>
        <w:t>,</w:t>
      </w:r>
      <w:r>
        <w:rPr>
          <w:rFonts w:ascii="Arial" w:hAnsi="Arial" w:cs="Arial"/>
          <w:i/>
          <w:color w:val="0000FF"/>
          <w:sz w:val="20"/>
        </w:rPr>
        <w:t xml:space="preserve"> </w:t>
      </w:r>
      <w:r w:rsidR="00455A67">
        <w:rPr>
          <w:rFonts w:ascii="Arial" w:hAnsi="Arial" w:cs="Arial"/>
          <w:i/>
          <w:color w:val="0000FF"/>
          <w:sz w:val="20"/>
        </w:rPr>
        <w:t xml:space="preserve">su </w:t>
      </w:r>
      <w:r>
        <w:rPr>
          <w:rFonts w:ascii="Arial" w:hAnsi="Arial" w:cs="Arial"/>
          <w:i/>
          <w:color w:val="0000FF"/>
          <w:sz w:val="20"/>
        </w:rPr>
        <w:t>equipamiento y montaje hasta la puesta en servicio,</w:t>
      </w:r>
      <w:r w:rsidRPr="00DC42CF">
        <w:rPr>
          <w:rFonts w:ascii="Arial" w:hAnsi="Arial" w:cs="Arial"/>
          <w:i/>
          <w:color w:val="0000FF"/>
          <w:sz w:val="20"/>
        </w:rPr>
        <w:t xml:space="preserve"> </w:t>
      </w:r>
      <w:r w:rsidR="00455A67">
        <w:rPr>
          <w:rFonts w:ascii="Arial" w:hAnsi="Arial" w:cs="Arial"/>
          <w:i/>
          <w:color w:val="0000FF"/>
          <w:sz w:val="20"/>
        </w:rPr>
        <w:t>en el plazo de</w:t>
      </w:r>
      <w:r w:rsidRPr="00036B89">
        <w:rPr>
          <w:rFonts w:ascii="Arial" w:hAnsi="Arial" w:cs="Arial"/>
          <w:i/>
          <w:color w:val="0000FF"/>
          <w:sz w:val="20"/>
        </w:rPr>
        <w:t xml:space="preserve"> </w:t>
      </w:r>
      <w:r w:rsidR="00455A67">
        <w:rPr>
          <w:rFonts w:ascii="Arial" w:hAnsi="Arial" w:cs="Arial"/>
          <w:color w:val="0000FF"/>
          <w:sz w:val="20"/>
        </w:rPr>
        <w:t>[CONSIGNAR EL PLAZO OFERTADO</w:t>
      </w:r>
      <w:r w:rsidRPr="00036B89">
        <w:rPr>
          <w:rFonts w:ascii="Arial" w:hAnsi="Arial" w:cs="Arial"/>
          <w:color w:val="0000FF"/>
          <w:sz w:val="20"/>
        </w:rPr>
        <w:t>, EL CUAL DEBE ESTAR EXPRESADO EN DÍAS CALENDARIO]</w:t>
      </w:r>
      <w:r w:rsidRPr="00DC42CF">
        <w:rPr>
          <w:rFonts w:ascii="Arial" w:hAnsi="Arial" w:cs="Arial"/>
          <w:i/>
          <w:color w:val="0000FF"/>
          <w:sz w:val="20"/>
        </w:rPr>
        <w:t xml:space="preserve"> días calendario</w:t>
      </w:r>
      <w:r w:rsidRPr="00C86FD9">
        <w:rPr>
          <w:rFonts w:ascii="Arial" w:hAnsi="Arial" w:cs="Arial"/>
          <w:i/>
          <w:color w:val="0000FF"/>
          <w:sz w:val="20"/>
        </w:rPr>
        <w:t>”</w:t>
      </w:r>
      <w:r w:rsidRPr="009D43C9">
        <w:rPr>
          <w:rStyle w:val="Refdenotaalpie"/>
          <w:rFonts w:ascii="Arial" w:hAnsi="Arial" w:cs="Arial"/>
          <w:i/>
          <w:color w:val="0000FF"/>
          <w:sz w:val="20"/>
          <w:lang w:val="es-ES"/>
        </w:rPr>
        <w:t xml:space="preserve"> </w:t>
      </w:r>
      <w:r>
        <w:rPr>
          <w:rStyle w:val="Refdenotaalpie"/>
          <w:rFonts w:ascii="Arial" w:hAnsi="Arial" w:cs="Arial"/>
          <w:i/>
          <w:color w:val="0000FF"/>
          <w:sz w:val="20"/>
          <w:lang w:val="es-ES"/>
        </w:rPr>
        <w:footnoteReference w:id="71"/>
      </w:r>
    </w:p>
    <w:p w14:paraId="37047954" w14:textId="77777777" w:rsidR="00036B89" w:rsidRDefault="00036B89" w:rsidP="00036B89">
      <w:pPr>
        <w:pStyle w:val="Prrafodelista"/>
        <w:widowControl w:val="0"/>
        <w:ind w:left="1004"/>
        <w:jc w:val="both"/>
        <w:rPr>
          <w:rFonts w:ascii="Arial" w:hAnsi="Arial" w:cs="Arial"/>
          <w:i/>
          <w:color w:val="0000FF"/>
          <w:sz w:val="20"/>
        </w:rPr>
      </w:pPr>
    </w:p>
    <w:p w14:paraId="41AF4C54" w14:textId="46E07186" w:rsidR="00036B89" w:rsidRDefault="00036B89" w:rsidP="00036B89">
      <w:pPr>
        <w:pStyle w:val="Prrafodelista"/>
        <w:widowControl w:val="0"/>
        <w:ind w:left="1004"/>
        <w:jc w:val="both"/>
        <w:rPr>
          <w:rFonts w:ascii="Arial" w:hAnsi="Arial" w:cs="Arial"/>
          <w:i/>
          <w:color w:val="0000FF"/>
          <w:sz w:val="20"/>
        </w:rPr>
      </w:pPr>
      <w:r>
        <w:rPr>
          <w:rFonts w:ascii="Arial" w:hAnsi="Arial" w:cs="Arial"/>
          <w:i/>
          <w:color w:val="0000FF"/>
          <w:sz w:val="20"/>
        </w:rPr>
        <w:t>“</w:t>
      </w:r>
      <w:r w:rsidR="00436B81" w:rsidRPr="008A3760">
        <w:rPr>
          <w:rFonts w:ascii="Arial" w:hAnsi="Arial" w:cs="Arial"/>
          <w:i/>
          <w:color w:val="0000FF"/>
          <w:sz w:val="20"/>
          <w:lang w:val="es-ES"/>
        </w:rPr>
        <w:t xml:space="preserve">Mediante el presente, con pleno conocimiento de las condiciones que se exigen en las </w:t>
      </w:r>
      <w:r w:rsidR="00436B81">
        <w:rPr>
          <w:rFonts w:ascii="Arial" w:hAnsi="Arial" w:cs="Arial"/>
          <w:i/>
          <w:color w:val="0000FF"/>
          <w:sz w:val="20"/>
          <w:lang w:val="es-ES"/>
        </w:rPr>
        <w:t>b</w:t>
      </w:r>
      <w:r w:rsidR="00436B81" w:rsidRPr="008A3760">
        <w:rPr>
          <w:rFonts w:ascii="Arial" w:hAnsi="Arial" w:cs="Arial"/>
          <w:i/>
          <w:color w:val="0000FF"/>
          <w:sz w:val="20"/>
          <w:lang w:val="es-ES"/>
        </w:rPr>
        <w:t>ases del proce</w:t>
      </w:r>
      <w:r w:rsidR="00436B81">
        <w:rPr>
          <w:rFonts w:ascii="Arial" w:hAnsi="Arial" w:cs="Arial"/>
          <w:i/>
          <w:color w:val="0000FF"/>
          <w:sz w:val="20"/>
          <w:lang w:val="es-ES"/>
        </w:rPr>
        <w:t>dimiento</w:t>
      </w:r>
      <w:r w:rsidR="00436B81" w:rsidRPr="008A3760">
        <w:rPr>
          <w:rFonts w:ascii="Arial" w:hAnsi="Arial" w:cs="Arial"/>
          <w:i/>
          <w:color w:val="0000FF"/>
          <w:sz w:val="20"/>
          <w:lang w:val="es-ES"/>
        </w:rPr>
        <w:t xml:space="preserve"> de la referencia, me comprometo </w:t>
      </w:r>
      <w:r w:rsidR="00436B81">
        <w:rPr>
          <w:rFonts w:ascii="Arial" w:hAnsi="Arial" w:cs="Arial"/>
          <w:i/>
          <w:color w:val="0000FF"/>
          <w:sz w:val="20"/>
          <w:lang w:val="es-ES"/>
        </w:rPr>
        <w:t xml:space="preserve">a ejecutar </w:t>
      </w:r>
      <w:r w:rsidR="00436B81" w:rsidRPr="008A3760">
        <w:rPr>
          <w:rFonts w:ascii="Arial" w:hAnsi="Arial" w:cs="Arial"/>
          <w:i/>
          <w:color w:val="0000FF"/>
          <w:sz w:val="20"/>
          <w:lang w:val="es-ES"/>
        </w:rPr>
        <w:t>la obra</w:t>
      </w:r>
      <w:r w:rsidR="00436B81">
        <w:rPr>
          <w:rFonts w:ascii="Arial" w:hAnsi="Arial" w:cs="Arial"/>
          <w:i/>
          <w:color w:val="0000FF"/>
          <w:sz w:val="20"/>
          <w:lang w:val="es-ES"/>
        </w:rPr>
        <w:t xml:space="preserve"> </w:t>
      </w:r>
      <w:r w:rsidR="00436B81" w:rsidRPr="008A3760">
        <w:rPr>
          <w:rFonts w:ascii="Arial" w:hAnsi="Arial" w:cs="Arial"/>
          <w:color w:val="0000FF"/>
          <w:sz w:val="20"/>
          <w:highlight w:val="lightGray"/>
          <w:lang w:val="es-ES"/>
        </w:rPr>
        <w:t>[CONSIGNAR LA DENOMINACIÓN DE LA CONVOCATORIA]</w:t>
      </w:r>
      <w:r w:rsidR="00436B81">
        <w:rPr>
          <w:rFonts w:ascii="Arial" w:hAnsi="Arial" w:cs="Arial"/>
          <w:color w:val="0000FF"/>
          <w:sz w:val="20"/>
          <w:lang w:val="es-ES"/>
        </w:rPr>
        <w:t>,</w:t>
      </w:r>
      <w:r w:rsidR="00436B81">
        <w:rPr>
          <w:rFonts w:ascii="Arial" w:hAnsi="Arial" w:cs="Arial"/>
          <w:i/>
          <w:color w:val="0000FF"/>
          <w:sz w:val="20"/>
        </w:rPr>
        <w:t xml:space="preserve"> su equipamiento y montaje hasta la puesta en servicio,</w:t>
      </w:r>
      <w:r w:rsidR="00436B81" w:rsidRPr="00DC42CF">
        <w:rPr>
          <w:rFonts w:ascii="Arial" w:hAnsi="Arial" w:cs="Arial"/>
          <w:i/>
          <w:color w:val="0000FF"/>
          <w:sz w:val="20"/>
        </w:rPr>
        <w:t xml:space="preserve"> </w:t>
      </w:r>
      <w:r w:rsidR="00436B81">
        <w:rPr>
          <w:rFonts w:ascii="Arial" w:hAnsi="Arial" w:cs="Arial"/>
          <w:i/>
          <w:color w:val="0000FF"/>
          <w:sz w:val="20"/>
        </w:rPr>
        <w:t>en el plazo de</w:t>
      </w:r>
      <w:r w:rsidR="00436B81" w:rsidRPr="00036B89">
        <w:rPr>
          <w:rFonts w:ascii="Arial" w:hAnsi="Arial" w:cs="Arial"/>
          <w:i/>
          <w:color w:val="0000FF"/>
          <w:sz w:val="20"/>
        </w:rPr>
        <w:t xml:space="preserve"> </w:t>
      </w:r>
      <w:r w:rsidRPr="00036B89">
        <w:rPr>
          <w:rFonts w:ascii="Arial" w:hAnsi="Arial" w:cs="Arial"/>
          <w:color w:val="0000FF"/>
          <w:sz w:val="20"/>
        </w:rPr>
        <w:t xml:space="preserve">[CONSIGNAR EL PLAZO </w:t>
      </w:r>
      <w:r w:rsidR="00436B81">
        <w:rPr>
          <w:rFonts w:ascii="Arial" w:hAnsi="Arial" w:cs="Arial"/>
          <w:color w:val="0000FF"/>
          <w:sz w:val="20"/>
        </w:rPr>
        <w:t>OFERTADO,</w:t>
      </w:r>
      <w:r w:rsidRPr="00036B89">
        <w:rPr>
          <w:rFonts w:ascii="Arial" w:hAnsi="Arial" w:cs="Arial"/>
          <w:color w:val="0000FF"/>
          <w:sz w:val="20"/>
        </w:rPr>
        <w:t xml:space="preserve"> EL CUAL DEBE ESTAR EXPRESADO EN DÍAS CALENDARIO]</w:t>
      </w:r>
      <w:r w:rsidRPr="00036B89">
        <w:rPr>
          <w:rFonts w:ascii="Arial" w:hAnsi="Arial" w:cs="Arial"/>
          <w:i/>
          <w:color w:val="0000FF"/>
          <w:sz w:val="20"/>
        </w:rPr>
        <w:t xml:space="preserve"> días calendario, y </w:t>
      </w:r>
      <w:r w:rsidR="00436B81">
        <w:rPr>
          <w:rFonts w:ascii="Arial" w:hAnsi="Arial" w:cs="Arial"/>
          <w:i/>
          <w:color w:val="0000FF"/>
          <w:sz w:val="20"/>
        </w:rPr>
        <w:t>la ejecución</w:t>
      </w:r>
      <w:r w:rsidRPr="00036B89">
        <w:rPr>
          <w:rFonts w:ascii="Arial" w:hAnsi="Arial" w:cs="Arial"/>
          <w:i/>
          <w:color w:val="0000FF"/>
          <w:sz w:val="20"/>
        </w:rPr>
        <w:t xml:space="preserve"> de la operación asistida</w:t>
      </w:r>
      <w:r w:rsidRPr="00036B89">
        <w:rPr>
          <w:rStyle w:val="Refdenotaalpie"/>
          <w:rFonts w:ascii="Arial" w:hAnsi="Arial" w:cs="Arial"/>
          <w:i/>
          <w:color w:val="0000FF"/>
          <w:sz w:val="20"/>
          <w:lang w:val="es-ES"/>
        </w:rPr>
        <w:footnoteReference w:id="72"/>
      </w:r>
      <w:r w:rsidRPr="00036B89">
        <w:rPr>
          <w:rFonts w:ascii="Arial" w:hAnsi="Arial" w:cs="Arial"/>
          <w:i/>
          <w:color w:val="0000FF"/>
          <w:sz w:val="20"/>
        </w:rPr>
        <w:t xml:space="preserve"> de la obra </w:t>
      </w:r>
      <w:r w:rsidR="00436B81">
        <w:rPr>
          <w:rFonts w:ascii="Arial" w:hAnsi="Arial" w:cs="Arial"/>
          <w:i/>
          <w:color w:val="0000FF"/>
          <w:sz w:val="20"/>
        </w:rPr>
        <w:t>en el plazo de</w:t>
      </w:r>
      <w:r w:rsidRPr="00036B89">
        <w:rPr>
          <w:rFonts w:ascii="Arial" w:hAnsi="Arial" w:cs="Arial"/>
          <w:i/>
          <w:color w:val="0000FF"/>
          <w:sz w:val="20"/>
        </w:rPr>
        <w:t xml:space="preserve"> </w:t>
      </w:r>
      <w:r w:rsidRPr="00036B89">
        <w:rPr>
          <w:rFonts w:ascii="Arial" w:hAnsi="Arial" w:cs="Arial"/>
          <w:color w:val="0000FF"/>
          <w:sz w:val="20"/>
        </w:rPr>
        <w:t xml:space="preserve">[CONSIGNAR EL PLAZO </w:t>
      </w:r>
      <w:r w:rsidR="00436B81">
        <w:rPr>
          <w:rFonts w:ascii="Arial" w:hAnsi="Arial" w:cs="Arial"/>
          <w:color w:val="0000FF"/>
          <w:sz w:val="20"/>
        </w:rPr>
        <w:t>OFERTADO</w:t>
      </w:r>
      <w:r w:rsidRPr="00036B89">
        <w:rPr>
          <w:rFonts w:ascii="Arial" w:hAnsi="Arial" w:cs="Arial"/>
          <w:color w:val="0000FF"/>
          <w:sz w:val="20"/>
        </w:rPr>
        <w:t xml:space="preserve"> DE LA PRESTACIÓN ASISTIDA DE LA OBRA, EL CUAL DEBE ESTAR EXPRESADO EN DÍAS CALENDARIO]</w:t>
      </w:r>
      <w:r w:rsidRPr="00DC42CF">
        <w:rPr>
          <w:rFonts w:ascii="Arial" w:hAnsi="Arial" w:cs="Arial"/>
          <w:i/>
          <w:color w:val="0000FF"/>
          <w:sz w:val="20"/>
        </w:rPr>
        <w:t xml:space="preserve"> </w:t>
      </w:r>
      <w:r>
        <w:rPr>
          <w:rFonts w:ascii="Arial" w:hAnsi="Arial" w:cs="Arial"/>
          <w:i/>
          <w:color w:val="0000FF"/>
          <w:sz w:val="20"/>
        </w:rPr>
        <w:t>días calendario.</w:t>
      </w:r>
      <w:r w:rsidRPr="00C86FD9">
        <w:rPr>
          <w:rFonts w:ascii="Arial" w:hAnsi="Arial" w:cs="Arial"/>
          <w:i/>
          <w:color w:val="0000FF"/>
          <w:sz w:val="20"/>
        </w:rPr>
        <w:t>”</w:t>
      </w:r>
      <w:r w:rsidRPr="009D43C9">
        <w:rPr>
          <w:rStyle w:val="Refdenotaalpie"/>
          <w:rFonts w:ascii="Arial" w:hAnsi="Arial" w:cs="Arial"/>
          <w:i/>
          <w:color w:val="0000FF"/>
          <w:sz w:val="20"/>
          <w:lang w:val="es-ES"/>
        </w:rPr>
        <w:t xml:space="preserve"> </w:t>
      </w:r>
      <w:r>
        <w:rPr>
          <w:rStyle w:val="Refdenotaalpie"/>
          <w:rFonts w:ascii="Arial" w:hAnsi="Arial" w:cs="Arial"/>
          <w:i/>
          <w:color w:val="0000FF"/>
          <w:sz w:val="20"/>
          <w:lang w:val="es-ES"/>
        </w:rPr>
        <w:footnoteReference w:id="73"/>
      </w:r>
    </w:p>
    <w:p w14:paraId="7D1010EC" w14:textId="77777777" w:rsidR="00036B89" w:rsidRPr="00E9038F" w:rsidRDefault="00036B89" w:rsidP="00036B89">
      <w:pPr>
        <w:pStyle w:val="Prrafodelista"/>
        <w:widowControl w:val="0"/>
        <w:ind w:left="1004"/>
        <w:jc w:val="both"/>
        <w:rPr>
          <w:rFonts w:ascii="Arial" w:hAnsi="Arial" w:cs="Arial"/>
          <w:i/>
          <w:color w:val="0000FF"/>
          <w:sz w:val="20"/>
        </w:rPr>
      </w:pPr>
    </w:p>
    <w:p w14:paraId="6C6628D7" w14:textId="3C89878C" w:rsidR="00036B89" w:rsidRPr="00C86FD9" w:rsidRDefault="00036B89" w:rsidP="000054B5">
      <w:pPr>
        <w:pStyle w:val="Prrafodelista"/>
        <w:widowControl w:val="0"/>
        <w:numPr>
          <w:ilvl w:val="2"/>
          <w:numId w:val="20"/>
        </w:numPr>
        <w:ind w:left="1004" w:hanging="432"/>
        <w:jc w:val="both"/>
        <w:rPr>
          <w:rFonts w:ascii="Arial" w:hAnsi="Arial" w:cs="Arial"/>
          <w:i/>
          <w:color w:val="0000FF"/>
          <w:sz w:val="20"/>
        </w:rPr>
      </w:pPr>
      <w:r w:rsidRPr="00C86FD9">
        <w:rPr>
          <w:rFonts w:ascii="Arial" w:hAnsi="Arial" w:cs="Arial"/>
          <w:i/>
          <w:color w:val="0000FF"/>
          <w:sz w:val="20"/>
          <w:lang w:val="es-ES"/>
        </w:rPr>
        <w:t xml:space="preserve">Cuando en el expediente de contratación se establezca que la obra debe ejecutarse bajo la </w:t>
      </w:r>
      <w:r w:rsidRPr="00C86FD9">
        <w:rPr>
          <w:rFonts w:ascii="Arial" w:hAnsi="Arial" w:cs="Arial"/>
          <w:i/>
          <w:color w:val="0000FF"/>
          <w:sz w:val="20"/>
          <w:lang w:val="es-ES"/>
        </w:rPr>
        <w:lastRenderedPageBreak/>
        <w:t xml:space="preserve">modalidad de </w:t>
      </w:r>
      <w:r>
        <w:rPr>
          <w:rFonts w:ascii="Arial" w:hAnsi="Arial" w:cs="Arial"/>
          <w:i/>
          <w:color w:val="0000FF"/>
          <w:sz w:val="20"/>
          <w:lang w:val="es-ES"/>
        </w:rPr>
        <w:t xml:space="preserve">ejecución contractual de </w:t>
      </w:r>
      <w:r w:rsidRPr="00C86FD9">
        <w:rPr>
          <w:rFonts w:ascii="Arial" w:hAnsi="Arial" w:cs="Arial"/>
          <w:i/>
          <w:color w:val="0000FF"/>
          <w:sz w:val="20"/>
          <w:lang w:val="es-ES"/>
        </w:rPr>
        <w:t xml:space="preserve">concurso oferta, </w:t>
      </w:r>
      <w:r>
        <w:rPr>
          <w:rFonts w:ascii="Arial" w:hAnsi="Arial" w:cs="Arial"/>
          <w:i/>
          <w:color w:val="0000FF"/>
          <w:sz w:val="20"/>
          <w:lang w:val="es-ES"/>
        </w:rPr>
        <w:t>consignar lo siguiente</w:t>
      </w:r>
      <w:r w:rsidRPr="00C86FD9">
        <w:rPr>
          <w:rFonts w:ascii="Arial" w:hAnsi="Arial" w:cs="Arial"/>
          <w:i/>
          <w:color w:val="0000FF"/>
          <w:sz w:val="20"/>
          <w:lang w:val="es-ES"/>
        </w:rPr>
        <w:t>:</w:t>
      </w:r>
    </w:p>
    <w:p w14:paraId="2639AABB" w14:textId="77777777" w:rsidR="00036B89" w:rsidRPr="00C86FD9" w:rsidRDefault="00036B89" w:rsidP="00036B89">
      <w:pPr>
        <w:pStyle w:val="Prrafodelista"/>
        <w:widowControl w:val="0"/>
        <w:ind w:left="1004"/>
        <w:jc w:val="both"/>
        <w:rPr>
          <w:rFonts w:ascii="Arial" w:hAnsi="Arial" w:cs="Arial"/>
          <w:i/>
          <w:color w:val="0000FF"/>
          <w:sz w:val="20"/>
        </w:rPr>
      </w:pPr>
    </w:p>
    <w:p w14:paraId="0D578DB2" w14:textId="680EA884" w:rsidR="00036B89" w:rsidRPr="00AB0A41" w:rsidRDefault="00036B89" w:rsidP="00036B89">
      <w:pPr>
        <w:pStyle w:val="Prrafodelista"/>
        <w:widowControl w:val="0"/>
        <w:ind w:left="1004"/>
        <w:jc w:val="both"/>
        <w:rPr>
          <w:rFonts w:ascii="Arial" w:hAnsi="Arial" w:cs="Arial"/>
          <w:sz w:val="20"/>
        </w:rPr>
      </w:pPr>
      <w:r w:rsidRPr="00C86FD9">
        <w:rPr>
          <w:rFonts w:ascii="Arial" w:hAnsi="Arial" w:cs="Arial"/>
          <w:i/>
          <w:color w:val="0000FF"/>
          <w:sz w:val="20"/>
        </w:rPr>
        <w:t>“</w:t>
      </w:r>
      <w:r w:rsidR="00505EF2" w:rsidRPr="008A3760">
        <w:rPr>
          <w:rFonts w:ascii="Arial" w:hAnsi="Arial" w:cs="Arial"/>
          <w:i/>
          <w:color w:val="0000FF"/>
          <w:sz w:val="20"/>
          <w:lang w:val="es-ES"/>
        </w:rPr>
        <w:t xml:space="preserve">Mediante el presente, con pleno conocimiento de las condiciones que se exigen en las </w:t>
      </w:r>
      <w:r w:rsidR="00455A67">
        <w:rPr>
          <w:rFonts w:ascii="Arial" w:hAnsi="Arial" w:cs="Arial"/>
          <w:i/>
          <w:color w:val="0000FF"/>
          <w:sz w:val="20"/>
          <w:lang w:val="es-ES"/>
        </w:rPr>
        <w:t>b</w:t>
      </w:r>
      <w:r w:rsidR="00505EF2" w:rsidRPr="008A3760">
        <w:rPr>
          <w:rFonts w:ascii="Arial" w:hAnsi="Arial" w:cs="Arial"/>
          <w:i/>
          <w:color w:val="0000FF"/>
          <w:sz w:val="20"/>
          <w:lang w:val="es-ES"/>
        </w:rPr>
        <w:t>ases del proce</w:t>
      </w:r>
      <w:r w:rsidR="00455A67">
        <w:rPr>
          <w:rFonts w:ascii="Arial" w:hAnsi="Arial" w:cs="Arial"/>
          <w:i/>
          <w:color w:val="0000FF"/>
          <w:sz w:val="20"/>
          <w:lang w:val="es-ES"/>
        </w:rPr>
        <w:t>dimiento</w:t>
      </w:r>
      <w:r w:rsidR="00505EF2" w:rsidRPr="008A3760">
        <w:rPr>
          <w:rFonts w:ascii="Arial" w:hAnsi="Arial" w:cs="Arial"/>
          <w:i/>
          <w:color w:val="0000FF"/>
          <w:sz w:val="20"/>
          <w:lang w:val="es-ES"/>
        </w:rPr>
        <w:t xml:space="preserve"> de la referencia, me comprometo </w:t>
      </w:r>
      <w:r w:rsidR="00505EF2">
        <w:rPr>
          <w:rFonts w:ascii="Arial" w:hAnsi="Arial" w:cs="Arial"/>
          <w:i/>
          <w:color w:val="0000FF"/>
          <w:sz w:val="20"/>
          <w:lang w:val="es-ES"/>
        </w:rPr>
        <w:t xml:space="preserve">a ejecutar </w:t>
      </w:r>
      <w:r w:rsidR="00505EF2" w:rsidRPr="008A3760">
        <w:rPr>
          <w:rFonts w:ascii="Arial" w:hAnsi="Arial" w:cs="Arial"/>
          <w:i/>
          <w:color w:val="0000FF"/>
          <w:sz w:val="20"/>
          <w:lang w:val="es-ES"/>
        </w:rPr>
        <w:t xml:space="preserve">la obra </w:t>
      </w:r>
      <w:r w:rsidR="00505EF2" w:rsidRPr="008A3760">
        <w:rPr>
          <w:rFonts w:ascii="Arial" w:hAnsi="Arial" w:cs="Arial"/>
          <w:color w:val="0000FF"/>
          <w:sz w:val="20"/>
          <w:highlight w:val="lightGray"/>
          <w:lang w:val="es-ES"/>
        </w:rPr>
        <w:t>[CONSIGNAR LA DENOMINACIÓN DE LA CONVOCATORIA]</w:t>
      </w:r>
      <w:r w:rsidR="00505EF2">
        <w:rPr>
          <w:rFonts w:ascii="Arial" w:hAnsi="Arial" w:cs="Arial"/>
          <w:i/>
          <w:color w:val="0000FF"/>
          <w:sz w:val="20"/>
          <w:lang w:val="es-ES"/>
        </w:rPr>
        <w:t xml:space="preserve"> </w:t>
      </w:r>
      <w:r w:rsidR="00505EF2" w:rsidRPr="008A3760">
        <w:rPr>
          <w:rFonts w:ascii="Arial" w:hAnsi="Arial" w:cs="Arial"/>
          <w:i/>
          <w:color w:val="0000FF"/>
          <w:sz w:val="20"/>
          <w:lang w:val="es-ES"/>
        </w:rPr>
        <w:t xml:space="preserve">en el plazo de </w:t>
      </w:r>
      <w:r w:rsidRPr="00505EF2">
        <w:rPr>
          <w:rFonts w:ascii="Arial" w:hAnsi="Arial" w:cs="Arial"/>
          <w:color w:val="0000FF"/>
          <w:sz w:val="20"/>
        </w:rPr>
        <w:t xml:space="preserve">[CONSIGNAR </w:t>
      </w:r>
      <w:r w:rsidRPr="00036B89">
        <w:rPr>
          <w:rFonts w:ascii="Arial" w:hAnsi="Arial" w:cs="Arial"/>
          <w:color w:val="0000FF"/>
          <w:sz w:val="20"/>
        </w:rPr>
        <w:t xml:space="preserve">EL PLAZO TOTAL </w:t>
      </w:r>
      <w:r w:rsidR="00505EF2">
        <w:rPr>
          <w:rFonts w:ascii="Arial" w:hAnsi="Arial" w:cs="Arial"/>
          <w:color w:val="0000FF"/>
          <w:sz w:val="20"/>
        </w:rPr>
        <w:t>OFERTADO</w:t>
      </w:r>
      <w:r w:rsidRPr="00036B89">
        <w:rPr>
          <w:rFonts w:ascii="Arial" w:hAnsi="Arial" w:cs="Arial"/>
          <w:color w:val="0000FF"/>
          <w:sz w:val="20"/>
        </w:rPr>
        <w:t>, EL CUAL DEBE ESTAR EXPRESADO EN DÍAS CALENDARIO]</w:t>
      </w:r>
      <w:r w:rsidRPr="00036B89">
        <w:rPr>
          <w:rFonts w:ascii="Arial" w:hAnsi="Arial" w:cs="Arial"/>
          <w:i/>
          <w:color w:val="0000FF"/>
          <w:sz w:val="20"/>
        </w:rPr>
        <w:t xml:space="preserve"> días calendario, el que comprende la elaboración del expediente técnico en el plazo de </w:t>
      </w:r>
      <w:r w:rsidRPr="00036B89">
        <w:rPr>
          <w:rFonts w:ascii="Arial" w:hAnsi="Arial" w:cs="Arial"/>
          <w:color w:val="0000FF"/>
          <w:sz w:val="20"/>
        </w:rPr>
        <w:t>[CONSIGNAR EL PLAZO DE EJECUCIÓN DE LA PRESTACIÓN CONSISTENTE EN LA ELABORACIÓN DEL EXPEDIENTE TÉCNICO, EL CUAL DEBE ESTAR EXPRESADO EN DÍAS CALENDARIO]</w:t>
      </w:r>
      <w:r w:rsidRPr="00036B89">
        <w:rPr>
          <w:rFonts w:ascii="Arial" w:hAnsi="Arial" w:cs="Arial"/>
          <w:i/>
          <w:color w:val="0000FF"/>
          <w:sz w:val="20"/>
        </w:rPr>
        <w:t xml:space="preserve"> días calendario, así como la ejecución de la obra en sí misma en el plazo de </w:t>
      </w:r>
      <w:r w:rsidRPr="00036B89">
        <w:rPr>
          <w:rFonts w:ascii="Arial" w:hAnsi="Arial" w:cs="Arial"/>
          <w:color w:val="0000FF"/>
          <w:sz w:val="20"/>
        </w:rPr>
        <w:t>[CONSIGNAR EL PLAZO DE EJECUCIÓN DE LA PRESTACIÓN CONSISTENTE EN LA EJECUCIÓN DE LA OBRA, EL CUAL DEBE ESTAR EXPRESADO EN DÍAS CALENDARIO]</w:t>
      </w:r>
      <w:r w:rsidRPr="00036B89">
        <w:rPr>
          <w:rFonts w:ascii="Arial" w:hAnsi="Arial" w:cs="Arial"/>
          <w:i/>
          <w:color w:val="0000FF"/>
          <w:sz w:val="20"/>
        </w:rPr>
        <w:t xml:space="preserve"> días calendario.”</w:t>
      </w:r>
    </w:p>
    <w:p w14:paraId="06B086B3" w14:textId="77777777" w:rsidR="001435FE" w:rsidRDefault="001435FE" w:rsidP="00CD5328">
      <w:pPr>
        <w:pStyle w:val="Textoindependiente"/>
        <w:widowControl w:val="0"/>
        <w:spacing w:after="0"/>
        <w:jc w:val="center"/>
        <w:rPr>
          <w:rFonts w:ascii="Arial" w:hAnsi="Arial" w:cs="Arial"/>
          <w:b/>
          <w:lang w:val="es-PE"/>
        </w:rPr>
      </w:pPr>
    </w:p>
    <w:p w14:paraId="364307BF" w14:textId="77777777" w:rsidR="001435FE" w:rsidRDefault="001435FE" w:rsidP="00CD5328">
      <w:pPr>
        <w:pStyle w:val="Textoindependiente"/>
        <w:widowControl w:val="0"/>
        <w:spacing w:after="0"/>
        <w:jc w:val="center"/>
        <w:rPr>
          <w:rFonts w:ascii="Arial" w:hAnsi="Arial" w:cs="Arial"/>
          <w:b/>
          <w:lang w:val="es-PE"/>
        </w:rPr>
      </w:pPr>
    </w:p>
    <w:p w14:paraId="448D055A" w14:textId="77777777" w:rsidR="001435FE" w:rsidRDefault="001435FE" w:rsidP="00CD5328">
      <w:pPr>
        <w:pStyle w:val="Textoindependiente"/>
        <w:widowControl w:val="0"/>
        <w:spacing w:after="0"/>
        <w:jc w:val="center"/>
        <w:rPr>
          <w:rFonts w:ascii="Arial" w:hAnsi="Arial" w:cs="Arial"/>
          <w:b/>
          <w:lang w:val="es-PE"/>
        </w:rPr>
      </w:pPr>
    </w:p>
    <w:p w14:paraId="711314CD" w14:textId="77777777" w:rsidR="001435FE" w:rsidRDefault="001435FE" w:rsidP="00CD5328">
      <w:pPr>
        <w:pStyle w:val="Textoindependiente"/>
        <w:widowControl w:val="0"/>
        <w:spacing w:after="0"/>
        <w:jc w:val="center"/>
        <w:rPr>
          <w:rFonts w:ascii="Arial" w:hAnsi="Arial" w:cs="Arial"/>
          <w:b/>
          <w:lang w:val="es-PE"/>
        </w:rPr>
      </w:pPr>
    </w:p>
    <w:p w14:paraId="4B4DBC45" w14:textId="204691F3" w:rsidR="00943FEA" w:rsidRDefault="00943FEA">
      <w:pPr>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p w14:paraId="4E59DA86" w14:textId="77777777" w:rsidR="00F17D49" w:rsidRPr="00736242" w:rsidRDefault="00F17D49" w:rsidP="00936696">
      <w:pPr>
        <w:pStyle w:val="Prrafodelista"/>
        <w:widowControl w:val="0"/>
        <w:tabs>
          <w:tab w:val="left" w:pos="0"/>
          <w:tab w:val="left" w:pos="284"/>
        </w:tabs>
        <w:jc w:val="both"/>
        <w:rPr>
          <w:rFonts w:ascii="Arial" w:hAnsi="Arial" w:cs="Arial"/>
        </w:rPr>
      </w:pPr>
    </w:p>
    <w:p w14:paraId="003C8766" w14:textId="69050A05" w:rsidR="00F43F10" w:rsidRPr="00CD5328" w:rsidRDefault="00F43F10" w:rsidP="00F43F10">
      <w:pPr>
        <w:widowControl w:val="0"/>
        <w:jc w:val="center"/>
        <w:rPr>
          <w:rFonts w:ascii="Arial" w:hAnsi="Arial" w:cs="Arial"/>
          <w:b/>
        </w:rPr>
      </w:pPr>
      <w:r w:rsidRPr="00CD5328">
        <w:rPr>
          <w:rFonts w:ascii="Arial" w:hAnsi="Arial" w:cs="Arial"/>
          <w:b/>
        </w:rPr>
        <w:t xml:space="preserve">ANEXO Nº </w:t>
      </w:r>
      <w:r w:rsidR="00E52076">
        <w:rPr>
          <w:rFonts w:ascii="Arial" w:hAnsi="Arial" w:cs="Arial"/>
          <w:b/>
        </w:rPr>
        <w:t>5</w:t>
      </w:r>
    </w:p>
    <w:p w14:paraId="2D230FD9" w14:textId="77777777" w:rsidR="00F43F10" w:rsidRPr="00943FEA" w:rsidRDefault="00F43F10" w:rsidP="00F43F10">
      <w:pPr>
        <w:pStyle w:val="Textoindependiente"/>
        <w:widowControl w:val="0"/>
        <w:spacing w:after="0"/>
        <w:jc w:val="center"/>
        <w:rPr>
          <w:rFonts w:ascii="Arial" w:hAnsi="Arial" w:cs="Arial"/>
          <w:b/>
          <w:sz w:val="20"/>
          <w:szCs w:val="20"/>
        </w:rPr>
      </w:pPr>
    </w:p>
    <w:p w14:paraId="3523CFBA" w14:textId="325D1E2A" w:rsidR="00F43F10" w:rsidRPr="00943FEA" w:rsidRDefault="00764BE9" w:rsidP="00F43F10">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00F43F10" w:rsidRPr="00943FEA">
        <w:rPr>
          <w:rFonts w:ascii="Arial" w:hAnsi="Arial" w:cs="Arial"/>
          <w:b/>
          <w:sz w:val="20"/>
          <w:szCs w:val="20"/>
        </w:rPr>
        <w:t>OFERTA</w:t>
      </w:r>
    </w:p>
    <w:p w14:paraId="39E4D6E8" w14:textId="77777777" w:rsidR="00F43F10" w:rsidRPr="00943FEA" w:rsidRDefault="00F43F10" w:rsidP="00F43F10">
      <w:pPr>
        <w:pStyle w:val="Textoindependiente"/>
        <w:widowControl w:val="0"/>
        <w:spacing w:after="0"/>
        <w:jc w:val="center"/>
        <w:rPr>
          <w:rFonts w:ascii="Arial" w:hAnsi="Arial" w:cs="Arial"/>
          <w:sz w:val="20"/>
          <w:szCs w:val="20"/>
        </w:rPr>
      </w:pPr>
      <w:r w:rsidRPr="00943FEA">
        <w:rPr>
          <w:rFonts w:ascii="Arial" w:hAnsi="Arial" w:cs="Arial"/>
          <w:b/>
          <w:sz w:val="20"/>
          <w:szCs w:val="20"/>
        </w:rPr>
        <w:t>(MODELO)</w:t>
      </w:r>
    </w:p>
    <w:p w14:paraId="1B154EEF" w14:textId="77777777" w:rsidR="00F43F10" w:rsidRPr="00943FEA" w:rsidRDefault="00F43F10" w:rsidP="00F43F10">
      <w:pPr>
        <w:pStyle w:val="Textoindependiente"/>
        <w:widowControl w:val="0"/>
        <w:spacing w:after="0"/>
        <w:rPr>
          <w:rFonts w:ascii="Arial" w:hAnsi="Arial" w:cs="Arial"/>
          <w:sz w:val="20"/>
          <w:szCs w:val="20"/>
        </w:rPr>
      </w:pPr>
    </w:p>
    <w:p w14:paraId="1B81F9B3" w14:textId="77777777" w:rsidR="00F43F10" w:rsidRPr="00943FEA" w:rsidRDefault="00F43F10" w:rsidP="00F43F10">
      <w:pPr>
        <w:pStyle w:val="Textoindependiente"/>
        <w:widowControl w:val="0"/>
        <w:spacing w:after="0"/>
        <w:jc w:val="both"/>
        <w:rPr>
          <w:rFonts w:ascii="Arial" w:hAnsi="Arial" w:cs="Arial"/>
          <w:sz w:val="20"/>
          <w:szCs w:val="20"/>
        </w:rPr>
      </w:pPr>
    </w:p>
    <w:p w14:paraId="6454F774" w14:textId="77777777" w:rsidR="00F43F10" w:rsidRPr="00943FEA" w:rsidRDefault="00F43F10" w:rsidP="00F43F10">
      <w:pPr>
        <w:pStyle w:val="Textoindependiente"/>
        <w:widowControl w:val="0"/>
        <w:spacing w:after="0"/>
        <w:jc w:val="both"/>
        <w:rPr>
          <w:rFonts w:ascii="Arial" w:hAnsi="Arial" w:cs="Arial"/>
          <w:sz w:val="20"/>
          <w:szCs w:val="20"/>
        </w:rPr>
      </w:pPr>
      <w:r w:rsidRPr="00943FEA">
        <w:rPr>
          <w:rFonts w:ascii="Arial" w:hAnsi="Arial" w:cs="Arial"/>
          <w:sz w:val="20"/>
          <w:szCs w:val="20"/>
        </w:rPr>
        <w:t>Señores</w:t>
      </w:r>
    </w:p>
    <w:p w14:paraId="2AA61C85" w14:textId="77777777" w:rsidR="00F43F10" w:rsidRPr="00943FEA" w:rsidRDefault="00F43F10" w:rsidP="00F43F10">
      <w:pPr>
        <w:pStyle w:val="Textoindependiente"/>
        <w:widowControl w:val="0"/>
        <w:spacing w:after="0"/>
        <w:jc w:val="both"/>
        <w:rPr>
          <w:rFonts w:ascii="Arial" w:hAnsi="Arial" w:cs="Arial"/>
          <w:b/>
          <w:sz w:val="20"/>
        </w:rPr>
      </w:pPr>
      <w:r w:rsidRPr="00943FEA">
        <w:rPr>
          <w:rFonts w:ascii="Arial" w:hAnsi="Arial" w:cs="Arial"/>
          <w:b/>
          <w:bCs/>
          <w:sz w:val="20"/>
        </w:rPr>
        <w:t>COMITÉ DE SELECCIÓN</w:t>
      </w:r>
      <w:r w:rsidRPr="00943FEA">
        <w:rPr>
          <w:rFonts w:ascii="Arial" w:hAnsi="Arial" w:cs="Arial"/>
          <w:b/>
          <w:sz w:val="20"/>
        </w:rPr>
        <w:t xml:space="preserve"> </w:t>
      </w:r>
    </w:p>
    <w:p w14:paraId="41A0EC10" w14:textId="402F12AC" w:rsidR="00F43F10" w:rsidRPr="00CD5328" w:rsidRDefault="005610FE" w:rsidP="00F43F10">
      <w:pPr>
        <w:pStyle w:val="Textoindependiente"/>
        <w:widowControl w:val="0"/>
        <w:spacing w:after="0"/>
        <w:jc w:val="both"/>
        <w:rPr>
          <w:rFonts w:ascii="Arial" w:hAnsi="Arial" w:cs="Arial"/>
          <w:b/>
          <w:sz w:val="20"/>
          <w:szCs w:val="20"/>
        </w:rPr>
      </w:pPr>
      <w:r w:rsidRPr="00CD5328">
        <w:rPr>
          <w:rFonts w:ascii="Arial" w:hAnsi="Arial" w:cs="Arial"/>
          <w:b/>
          <w:sz w:val="20"/>
        </w:rPr>
        <w:t>A</w:t>
      </w:r>
      <w:r>
        <w:rPr>
          <w:rFonts w:ascii="Arial" w:hAnsi="Arial" w:cs="Arial"/>
          <w:b/>
          <w:sz w:val="20"/>
        </w:rPr>
        <w:t>DJUDICACIÓN SIMPLIFICADA</w:t>
      </w:r>
      <w:r w:rsidR="00F43F10" w:rsidRPr="00CD5328">
        <w:rPr>
          <w:rFonts w:ascii="Arial" w:hAnsi="Arial" w:cs="Arial"/>
          <w:b/>
          <w:color w:val="000000"/>
          <w:sz w:val="20"/>
          <w:szCs w:val="20"/>
        </w:rPr>
        <w:t xml:space="preserve"> Nº</w:t>
      </w:r>
      <w:r w:rsidR="00F43F10" w:rsidRPr="00CD5328">
        <w:rPr>
          <w:rFonts w:ascii="Arial" w:hAnsi="Arial" w:cs="Arial"/>
          <w:b/>
          <w:sz w:val="20"/>
          <w:szCs w:val="20"/>
        </w:rPr>
        <w:t xml:space="preserve"> </w:t>
      </w:r>
      <w:r w:rsidR="00F43F10" w:rsidRPr="00CD5328">
        <w:rPr>
          <w:rFonts w:ascii="Arial" w:hAnsi="Arial" w:cs="Arial"/>
          <w:bCs/>
          <w:color w:val="000000"/>
          <w:sz w:val="20"/>
          <w:szCs w:val="20"/>
          <w:highlight w:val="lightGray"/>
        </w:rPr>
        <w:t xml:space="preserve">[CONSIGNAR NOMENCLATURA DEL </w:t>
      </w:r>
      <w:r w:rsidR="00F43F10">
        <w:rPr>
          <w:rFonts w:ascii="Arial" w:hAnsi="Arial" w:cs="Arial"/>
          <w:bCs/>
          <w:color w:val="000000"/>
          <w:sz w:val="20"/>
          <w:szCs w:val="20"/>
          <w:highlight w:val="lightGray"/>
        </w:rPr>
        <w:t>PROCEDIMIENTO</w:t>
      </w:r>
      <w:r w:rsidR="00F43F10" w:rsidRPr="00CD5328">
        <w:rPr>
          <w:rFonts w:ascii="Arial" w:hAnsi="Arial" w:cs="Arial"/>
          <w:bCs/>
          <w:color w:val="000000"/>
          <w:sz w:val="20"/>
          <w:szCs w:val="20"/>
          <w:highlight w:val="lightGray"/>
        </w:rPr>
        <w:t>]</w:t>
      </w:r>
    </w:p>
    <w:p w14:paraId="558D022B" w14:textId="77777777" w:rsidR="00F43F10" w:rsidRPr="00CD5328" w:rsidRDefault="00F43F10" w:rsidP="00F43F10">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1D991C17" w14:textId="77777777" w:rsidR="00F43F10" w:rsidRPr="00CD5328" w:rsidRDefault="00F43F10" w:rsidP="00F43F10">
      <w:pPr>
        <w:pStyle w:val="Textoindependiente"/>
        <w:widowControl w:val="0"/>
        <w:spacing w:after="0"/>
        <w:jc w:val="both"/>
        <w:rPr>
          <w:rFonts w:ascii="Arial" w:hAnsi="Arial" w:cs="Arial"/>
          <w:sz w:val="20"/>
          <w:szCs w:val="20"/>
        </w:rPr>
      </w:pPr>
    </w:p>
    <w:p w14:paraId="15D76A7C" w14:textId="77777777" w:rsidR="00F43F10" w:rsidRPr="00CD5328" w:rsidRDefault="00F43F10" w:rsidP="00F43F10">
      <w:pPr>
        <w:pStyle w:val="Textoindependiente"/>
        <w:widowControl w:val="0"/>
        <w:spacing w:after="0"/>
        <w:jc w:val="both"/>
        <w:rPr>
          <w:rFonts w:ascii="Arial" w:hAnsi="Arial" w:cs="Arial"/>
          <w:sz w:val="20"/>
          <w:szCs w:val="20"/>
        </w:rPr>
      </w:pPr>
    </w:p>
    <w:p w14:paraId="041CDF82" w14:textId="77777777" w:rsidR="00F43F10" w:rsidRPr="00CD5328" w:rsidRDefault="00F43F10" w:rsidP="00F43F10">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62B72423" w14:textId="77777777" w:rsidR="00F43F10" w:rsidRPr="00A57984" w:rsidRDefault="00F43F10" w:rsidP="00F43F10">
      <w:pPr>
        <w:pStyle w:val="Textoindependiente"/>
        <w:widowControl w:val="0"/>
        <w:spacing w:after="0"/>
        <w:rPr>
          <w:rFonts w:ascii="Arial" w:hAnsi="Arial" w:cs="Arial"/>
          <w:sz w:val="20"/>
          <w:szCs w:val="20"/>
          <w:lang w:val="es-PE"/>
        </w:rPr>
      </w:pP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480"/>
        <w:gridCol w:w="2760"/>
      </w:tblGrid>
      <w:tr w:rsidR="004A1141" w:rsidRPr="00C86FD9" w14:paraId="64F7069B" w14:textId="77777777" w:rsidTr="004A1141">
        <w:trPr>
          <w:jc w:val="center"/>
        </w:trPr>
        <w:tc>
          <w:tcPr>
            <w:tcW w:w="5480" w:type="dxa"/>
            <w:shd w:val="clear" w:color="auto" w:fill="D9D9D9"/>
            <w:vAlign w:val="center"/>
          </w:tcPr>
          <w:p w14:paraId="26F24F79" w14:textId="77777777" w:rsidR="004A1141" w:rsidRPr="00C86FD9" w:rsidRDefault="004A1141" w:rsidP="00D61BC3">
            <w:pPr>
              <w:widowControl w:val="0"/>
              <w:jc w:val="center"/>
              <w:rPr>
                <w:rFonts w:ascii="Arial" w:hAnsi="Arial" w:cs="Arial"/>
                <w:b/>
                <w:sz w:val="18"/>
              </w:rPr>
            </w:pPr>
            <w:r w:rsidRPr="00C86FD9">
              <w:rPr>
                <w:rFonts w:ascii="Arial" w:hAnsi="Arial" w:cs="Arial"/>
                <w:b/>
                <w:sz w:val="18"/>
              </w:rPr>
              <w:t>CONCEPTO</w:t>
            </w:r>
          </w:p>
        </w:tc>
        <w:tc>
          <w:tcPr>
            <w:tcW w:w="2760" w:type="dxa"/>
            <w:shd w:val="clear" w:color="auto" w:fill="D9D9D9"/>
            <w:vAlign w:val="center"/>
          </w:tcPr>
          <w:p w14:paraId="49DAA3C0" w14:textId="2788BE90" w:rsidR="004A1141" w:rsidRDefault="00855392" w:rsidP="00F171C0">
            <w:pPr>
              <w:pStyle w:val="Textoindependiente"/>
              <w:widowControl w:val="0"/>
              <w:spacing w:after="0"/>
              <w:jc w:val="center"/>
              <w:rPr>
                <w:rFonts w:ascii="Arial" w:hAnsi="Arial" w:cs="Arial"/>
                <w:b/>
                <w:sz w:val="18"/>
              </w:rPr>
            </w:pPr>
            <w:r>
              <w:rPr>
                <w:rFonts w:ascii="Arial" w:hAnsi="Arial" w:cs="Arial"/>
                <w:b/>
                <w:sz w:val="18"/>
              </w:rPr>
              <w:t>PRECIO</w:t>
            </w:r>
            <w:r w:rsidR="004A1141" w:rsidRPr="00C86FD9">
              <w:rPr>
                <w:rFonts w:ascii="Arial" w:hAnsi="Arial" w:cs="Arial"/>
                <w:b/>
                <w:sz w:val="18"/>
              </w:rPr>
              <w:t xml:space="preserve"> TOTAL </w:t>
            </w:r>
          </w:p>
          <w:p w14:paraId="157FDABB" w14:textId="78D4550A" w:rsidR="004A1141" w:rsidRPr="00C86FD9" w:rsidRDefault="00506B01" w:rsidP="00F171C0">
            <w:pPr>
              <w:pStyle w:val="Textoindependiente"/>
              <w:widowControl w:val="0"/>
              <w:spacing w:after="0"/>
              <w:jc w:val="center"/>
              <w:rPr>
                <w:rFonts w:ascii="Arial" w:hAnsi="Arial" w:cs="Arial"/>
                <w:b/>
                <w:sz w:val="18"/>
              </w:rPr>
            </w:pPr>
            <w:r>
              <w:rPr>
                <w:rFonts w:ascii="Arial" w:hAnsi="Arial" w:cs="Arial"/>
                <w:sz w:val="18"/>
              </w:rPr>
              <w:t>[CONSIGNAR PRECIO</w:t>
            </w:r>
            <w:r w:rsidR="004A1141" w:rsidRPr="004A1141">
              <w:rPr>
                <w:rFonts w:ascii="Arial" w:hAnsi="Arial" w:cs="Arial"/>
                <w:sz w:val="18"/>
              </w:rPr>
              <w:t xml:space="preserve"> TOTAL DE LA OFERTA EN LA MONEDA DE LA CONVOCATORIA]</w:t>
            </w:r>
          </w:p>
        </w:tc>
      </w:tr>
      <w:tr w:rsidR="004A1141" w:rsidRPr="00C86FD9" w14:paraId="46532171" w14:textId="77777777" w:rsidTr="004A1141">
        <w:trPr>
          <w:trHeight w:val="386"/>
          <w:jc w:val="center"/>
        </w:trPr>
        <w:tc>
          <w:tcPr>
            <w:tcW w:w="5480" w:type="dxa"/>
            <w:vAlign w:val="center"/>
          </w:tcPr>
          <w:p w14:paraId="73C55DDE" w14:textId="77777777" w:rsidR="004A1141" w:rsidRPr="00C86FD9" w:rsidRDefault="004A1141" w:rsidP="00D61BC3">
            <w:pPr>
              <w:widowControl w:val="0"/>
              <w:jc w:val="both"/>
              <w:rPr>
                <w:rFonts w:ascii="Arial" w:hAnsi="Arial" w:cs="Arial"/>
                <w:sz w:val="20"/>
              </w:rPr>
            </w:pPr>
          </w:p>
        </w:tc>
        <w:tc>
          <w:tcPr>
            <w:tcW w:w="2760" w:type="dxa"/>
            <w:vAlign w:val="center"/>
          </w:tcPr>
          <w:p w14:paraId="57AA9641" w14:textId="77777777" w:rsidR="004A1141" w:rsidRPr="00C86FD9" w:rsidRDefault="004A1141" w:rsidP="00D61BC3">
            <w:pPr>
              <w:pStyle w:val="Textoindependiente"/>
              <w:widowControl w:val="0"/>
              <w:spacing w:after="0"/>
              <w:jc w:val="right"/>
              <w:rPr>
                <w:rFonts w:ascii="Arial" w:hAnsi="Arial" w:cs="Arial"/>
                <w:b/>
                <w:sz w:val="20"/>
              </w:rPr>
            </w:pPr>
          </w:p>
        </w:tc>
      </w:tr>
      <w:tr w:rsidR="004A1141" w:rsidRPr="00C86FD9" w14:paraId="64D3F94F" w14:textId="77777777" w:rsidTr="004A1141">
        <w:trPr>
          <w:trHeight w:val="386"/>
          <w:jc w:val="center"/>
        </w:trPr>
        <w:tc>
          <w:tcPr>
            <w:tcW w:w="5480" w:type="dxa"/>
            <w:tcBorders>
              <w:top w:val="single" w:sz="4" w:space="0" w:color="auto"/>
              <w:left w:val="single" w:sz="4" w:space="0" w:color="auto"/>
              <w:bottom w:val="single" w:sz="4" w:space="0" w:color="auto"/>
              <w:right w:val="single" w:sz="4" w:space="0" w:color="auto"/>
            </w:tcBorders>
            <w:vAlign w:val="center"/>
          </w:tcPr>
          <w:p w14:paraId="7E36C01E" w14:textId="77777777" w:rsidR="004A1141" w:rsidRPr="00C86FD9" w:rsidRDefault="004A1141" w:rsidP="00D61BC3">
            <w:pPr>
              <w:widowControl w:val="0"/>
              <w:rPr>
                <w:rFonts w:ascii="Arial" w:hAnsi="Arial" w:cs="Arial"/>
                <w:b/>
                <w:sz w:val="20"/>
              </w:rPr>
            </w:pPr>
            <w:r w:rsidRPr="00C86FD9">
              <w:rPr>
                <w:rFonts w:ascii="Arial" w:hAnsi="Arial" w:cs="Arial"/>
                <w:b/>
                <w:sz w:val="20"/>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4CDD6762" w14:textId="77777777" w:rsidR="004A1141" w:rsidRPr="00C86FD9" w:rsidRDefault="004A1141" w:rsidP="00D61BC3">
            <w:pPr>
              <w:pStyle w:val="Textoindependiente"/>
              <w:widowControl w:val="0"/>
              <w:spacing w:after="0"/>
              <w:jc w:val="right"/>
              <w:rPr>
                <w:rFonts w:ascii="Arial" w:hAnsi="Arial" w:cs="Arial"/>
                <w:b/>
                <w:sz w:val="20"/>
              </w:rPr>
            </w:pPr>
          </w:p>
        </w:tc>
      </w:tr>
    </w:tbl>
    <w:p w14:paraId="33103C51" w14:textId="77777777" w:rsidR="00F43F10" w:rsidRDefault="00F43F10" w:rsidP="00F43F10">
      <w:pPr>
        <w:pStyle w:val="Textoindependiente"/>
        <w:widowControl w:val="0"/>
        <w:spacing w:after="0"/>
        <w:jc w:val="both"/>
        <w:rPr>
          <w:rFonts w:ascii="Arial" w:hAnsi="Arial" w:cs="Arial"/>
          <w:color w:val="000000"/>
          <w:sz w:val="20"/>
          <w:szCs w:val="20"/>
        </w:rPr>
      </w:pPr>
    </w:p>
    <w:p w14:paraId="339BF72A" w14:textId="3836FB0F" w:rsidR="00874520" w:rsidRPr="00943FEA" w:rsidRDefault="00874520" w:rsidP="00874520">
      <w:pPr>
        <w:pStyle w:val="Prrafodelista"/>
        <w:ind w:left="0"/>
        <w:jc w:val="both"/>
        <w:rPr>
          <w:rFonts w:ascii="Arial" w:hAnsi="Arial" w:cs="Arial"/>
          <w:color w:val="auto"/>
          <w:sz w:val="20"/>
        </w:rPr>
      </w:pPr>
      <w:r w:rsidRPr="008713CA">
        <w:rPr>
          <w:rFonts w:ascii="Arial" w:hAnsi="Arial" w:cs="Arial"/>
          <w:sz w:val="20"/>
        </w:rPr>
        <w:t xml:space="preserve">La </w:t>
      </w:r>
      <w:r w:rsidR="00367D16">
        <w:rPr>
          <w:rFonts w:ascii="Arial" w:hAnsi="Arial" w:cs="Arial"/>
          <w:sz w:val="20"/>
        </w:rPr>
        <w:t xml:space="preserve">precio de la </w:t>
      </w:r>
      <w:r w:rsidRPr="008713CA">
        <w:rPr>
          <w:rFonts w:ascii="Arial" w:hAnsi="Arial" w:cs="Arial"/>
          <w:sz w:val="20"/>
        </w:rPr>
        <w:t>oferta 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w:t>
      </w:r>
      <w:r>
        <w:rPr>
          <w:rFonts w:ascii="Arial" w:hAnsi="Arial" w:cs="Arial"/>
          <w:sz w:val="20"/>
        </w:rPr>
        <w:t xml:space="preserve"> la obra a ejecutar</w:t>
      </w:r>
      <w:r w:rsidRPr="008713CA">
        <w:rPr>
          <w:rFonts w:ascii="Arial" w:hAnsi="Arial" w:cs="Arial"/>
          <w:sz w:val="20"/>
        </w:rPr>
        <w:t xml:space="preserve">; </w:t>
      </w:r>
      <w:r w:rsidRPr="0045331A">
        <w:rPr>
          <w:rFonts w:ascii="Arial" w:hAnsi="Arial" w:cs="Arial"/>
          <w:sz w:val="20"/>
        </w:rPr>
        <w:t>excepto</w:t>
      </w:r>
      <w:r w:rsidRPr="00AB7B25">
        <w:rPr>
          <w:rFonts w:ascii="Arial" w:hAnsi="Arial" w:cs="Arial"/>
          <w:color w:val="auto"/>
          <w:sz w:val="20"/>
        </w:rPr>
        <w:t xml:space="preserve"> </w:t>
      </w:r>
      <w:r w:rsidRPr="00A31B96">
        <w:rPr>
          <w:rFonts w:ascii="Arial" w:hAnsi="Arial" w:cs="Arial"/>
          <w:color w:val="auto"/>
          <w:sz w:val="20"/>
        </w:rPr>
        <w:t xml:space="preserve">la de aquellos postores que gocen de </w:t>
      </w:r>
      <w:r>
        <w:rPr>
          <w:rFonts w:ascii="Arial" w:hAnsi="Arial" w:cs="Arial"/>
          <w:color w:val="auto"/>
          <w:sz w:val="20"/>
        </w:rPr>
        <w:t xml:space="preserve">alguna </w:t>
      </w:r>
      <w:r w:rsidRPr="00A31B96">
        <w:rPr>
          <w:rFonts w:ascii="Arial" w:hAnsi="Arial" w:cs="Arial"/>
          <w:color w:val="auto"/>
          <w:sz w:val="20"/>
        </w:rPr>
        <w:t>exoneraci</w:t>
      </w:r>
      <w:r>
        <w:rPr>
          <w:rFonts w:ascii="Arial" w:hAnsi="Arial" w:cs="Arial"/>
          <w:color w:val="auto"/>
          <w:sz w:val="20"/>
        </w:rPr>
        <w:t>ón</w:t>
      </w:r>
      <w:r w:rsidRPr="00A31B96">
        <w:rPr>
          <w:rFonts w:ascii="Arial" w:hAnsi="Arial" w:cs="Arial"/>
          <w:color w:val="auto"/>
          <w:sz w:val="20"/>
        </w:rPr>
        <w:t xml:space="preserve"> legal</w:t>
      </w:r>
      <w:r>
        <w:rPr>
          <w:rFonts w:ascii="Arial" w:hAnsi="Arial" w:cs="Arial"/>
          <w:color w:val="auto"/>
          <w:sz w:val="20"/>
        </w:rPr>
        <w:t xml:space="preserve">, no incluirán en </w:t>
      </w:r>
      <w:r w:rsidR="00367D16">
        <w:rPr>
          <w:rFonts w:ascii="Arial" w:hAnsi="Arial" w:cs="Arial"/>
          <w:color w:val="auto"/>
          <w:sz w:val="20"/>
        </w:rPr>
        <w:t xml:space="preserve">el precio de </w:t>
      </w:r>
      <w:r>
        <w:rPr>
          <w:rFonts w:ascii="Arial" w:hAnsi="Arial" w:cs="Arial"/>
          <w:color w:val="auto"/>
          <w:sz w:val="20"/>
        </w:rPr>
        <w:t xml:space="preserve">su </w:t>
      </w:r>
      <w:r w:rsidRPr="00943FEA">
        <w:rPr>
          <w:rFonts w:ascii="Arial" w:hAnsi="Arial" w:cs="Arial"/>
          <w:color w:val="auto"/>
          <w:sz w:val="20"/>
        </w:rPr>
        <w:t>oferta los tributos respectivos</w:t>
      </w:r>
      <w:r w:rsidR="00943FEA" w:rsidRPr="00943FEA">
        <w:rPr>
          <w:rFonts w:ascii="Arial" w:hAnsi="Arial" w:cs="Arial"/>
          <w:color w:val="auto"/>
          <w:sz w:val="20"/>
        </w:rPr>
        <w:t>.</w:t>
      </w:r>
    </w:p>
    <w:p w14:paraId="00CCA6FE" w14:textId="77777777" w:rsidR="00F43F10" w:rsidRPr="00943FEA" w:rsidRDefault="00F43F10" w:rsidP="00F43F10">
      <w:pPr>
        <w:pStyle w:val="Textoindependiente"/>
        <w:widowControl w:val="0"/>
        <w:spacing w:after="0"/>
        <w:rPr>
          <w:rFonts w:ascii="Arial" w:hAnsi="Arial" w:cs="Arial"/>
          <w:sz w:val="20"/>
          <w:szCs w:val="20"/>
          <w:lang w:val="es-PE"/>
        </w:rPr>
      </w:pPr>
    </w:p>
    <w:p w14:paraId="462F04F0" w14:textId="77777777" w:rsidR="00F43F10" w:rsidRPr="00943FEA" w:rsidRDefault="00F43F10" w:rsidP="00F43F10">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14DD3A8A" w14:textId="77777777" w:rsidR="00F43F10" w:rsidRPr="00943FEA" w:rsidRDefault="00F43F10" w:rsidP="00F43F10">
      <w:pPr>
        <w:widowControl w:val="0"/>
        <w:autoSpaceDE w:val="0"/>
        <w:autoSpaceDN w:val="0"/>
        <w:adjustRightInd w:val="0"/>
        <w:jc w:val="both"/>
        <w:rPr>
          <w:rFonts w:ascii="Arial" w:hAnsi="Arial" w:cs="Arial"/>
          <w:color w:val="auto"/>
          <w:sz w:val="20"/>
        </w:rPr>
      </w:pPr>
    </w:p>
    <w:p w14:paraId="061B8CCA" w14:textId="77777777" w:rsidR="00F43F10" w:rsidRPr="00943FEA" w:rsidRDefault="00F43F10" w:rsidP="00F43F10">
      <w:pPr>
        <w:widowControl w:val="0"/>
        <w:autoSpaceDE w:val="0"/>
        <w:autoSpaceDN w:val="0"/>
        <w:adjustRightInd w:val="0"/>
        <w:jc w:val="both"/>
        <w:rPr>
          <w:rFonts w:ascii="Arial" w:hAnsi="Arial" w:cs="Arial"/>
          <w:color w:val="auto"/>
          <w:sz w:val="20"/>
        </w:rPr>
      </w:pPr>
    </w:p>
    <w:p w14:paraId="69F4CDE3" w14:textId="199C7453" w:rsidR="00F43F10" w:rsidRPr="0003490C" w:rsidRDefault="00F43F10" w:rsidP="00F43F10">
      <w:pPr>
        <w:widowControl w:val="0"/>
        <w:autoSpaceDE w:val="0"/>
        <w:autoSpaceDN w:val="0"/>
        <w:adjustRightInd w:val="0"/>
        <w:jc w:val="both"/>
        <w:rPr>
          <w:rFonts w:ascii="Arial" w:hAnsi="Arial" w:cs="Arial"/>
          <w:szCs w:val="22"/>
        </w:rPr>
      </w:pPr>
    </w:p>
    <w:p w14:paraId="6F8B799E" w14:textId="77777777" w:rsidR="00F43F10" w:rsidRPr="00CD5328" w:rsidRDefault="00F43F10" w:rsidP="00F43F10">
      <w:pPr>
        <w:widowControl w:val="0"/>
        <w:autoSpaceDE w:val="0"/>
        <w:autoSpaceDN w:val="0"/>
        <w:adjustRightInd w:val="0"/>
        <w:jc w:val="both"/>
        <w:rPr>
          <w:rFonts w:ascii="Arial" w:hAnsi="Arial" w:cs="Arial"/>
          <w:sz w:val="20"/>
        </w:rPr>
      </w:pPr>
    </w:p>
    <w:p w14:paraId="54C5A1C7" w14:textId="77777777" w:rsidR="00F43F10" w:rsidRPr="00CD5328" w:rsidRDefault="00F43F10" w:rsidP="00F43F10">
      <w:pPr>
        <w:widowControl w:val="0"/>
        <w:jc w:val="center"/>
        <w:rPr>
          <w:rFonts w:ascii="Arial" w:hAnsi="Arial" w:cs="Arial"/>
          <w:sz w:val="20"/>
        </w:rPr>
      </w:pPr>
      <w:r w:rsidRPr="00CD5328">
        <w:rPr>
          <w:rFonts w:ascii="Arial" w:hAnsi="Arial" w:cs="Arial"/>
          <w:sz w:val="20"/>
        </w:rPr>
        <w:t>……………………………….…………………..</w:t>
      </w:r>
    </w:p>
    <w:p w14:paraId="3CDC210A" w14:textId="77777777" w:rsidR="00F43F10" w:rsidRPr="00CD5328" w:rsidRDefault="00F43F10" w:rsidP="00F43F10">
      <w:pPr>
        <w:widowControl w:val="0"/>
        <w:jc w:val="center"/>
        <w:rPr>
          <w:rFonts w:ascii="Arial" w:hAnsi="Arial" w:cs="Arial"/>
          <w:b/>
          <w:sz w:val="20"/>
        </w:rPr>
      </w:pPr>
      <w:r w:rsidRPr="00CD5328">
        <w:rPr>
          <w:rFonts w:ascii="Arial" w:hAnsi="Arial" w:cs="Arial"/>
          <w:b/>
          <w:sz w:val="20"/>
        </w:rPr>
        <w:t>Firma, Nombres y Apellidos del postor o</w:t>
      </w:r>
    </w:p>
    <w:p w14:paraId="63EC5CFD" w14:textId="77777777" w:rsidR="00F43F10" w:rsidRPr="00CD5328" w:rsidRDefault="00F43F10" w:rsidP="00F43F10">
      <w:pPr>
        <w:widowControl w:val="0"/>
        <w:jc w:val="center"/>
        <w:rPr>
          <w:rFonts w:ascii="Arial" w:hAnsi="Arial" w:cs="Arial"/>
          <w:b/>
          <w:sz w:val="20"/>
        </w:rPr>
      </w:pPr>
      <w:r w:rsidRPr="00CD5328">
        <w:rPr>
          <w:rFonts w:ascii="Arial" w:hAnsi="Arial" w:cs="Arial"/>
          <w:b/>
          <w:sz w:val="20"/>
        </w:rPr>
        <w:t>Representante legal o común, según corresponda</w:t>
      </w:r>
    </w:p>
    <w:p w14:paraId="7DB84660" w14:textId="77777777" w:rsidR="00F43F10" w:rsidRPr="00CD5328" w:rsidRDefault="00F43F10" w:rsidP="00F43F10">
      <w:pPr>
        <w:pStyle w:val="Textoindependiente"/>
        <w:widowControl w:val="0"/>
        <w:spacing w:after="0"/>
        <w:jc w:val="center"/>
        <w:rPr>
          <w:rFonts w:ascii="Arial" w:hAnsi="Arial" w:cs="Arial"/>
          <w:b/>
          <w:sz w:val="20"/>
          <w:szCs w:val="20"/>
        </w:rPr>
      </w:pPr>
    </w:p>
    <w:p w14:paraId="2170C35E" w14:textId="77777777" w:rsidR="00F43F10" w:rsidRPr="00CD5328" w:rsidRDefault="00F43F10" w:rsidP="00F43F10">
      <w:pPr>
        <w:widowControl w:val="0"/>
        <w:autoSpaceDE w:val="0"/>
        <w:autoSpaceDN w:val="0"/>
        <w:adjustRightInd w:val="0"/>
        <w:jc w:val="both"/>
        <w:rPr>
          <w:rFonts w:ascii="Arial" w:hAnsi="Arial" w:cs="Arial"/>
          <w:sz w:val="20"/>
        </w:rPr>
      </w:pPr>
    </w:p>
    <w:p w14:paraId="7E03B59A" w14:textId="77777777" w:rsidR="00F43F10" w:rsidRPr="00CD5328" w:rsidRDefault="00F43F10" w:rsidP="00F43F10">
      <w:pPr>
        <w:widowControl w:val="0"/>
        <w:autoSpaceDE w:val="0"/>
        <w:autoSpaceDN w:val="0"/>
        <w:adjustRightInd w:val="0"/>
        <w:jc w:val="both"/>
        <w:rPr>
          <w:rFonts w:ascii="Arial" w:hAnsi="Arial" w:cs="Arial"/>
          <w:sz w:val="20"/>
        </w:rPr>
      </w:pPr>
    </w:p>
    <w:p w14:paraId="6F5AC795" w14:textId="77777777" w:rsidR="00F43F10" w:rsidRPr="00CD5328" w:rsidRDefault="00F43F10" w:rsidP="00F43F10">
      <w:pPr>
        <w:widowControl w:val="0"/>
        <w:tabs>
          <w:tab w:val="left" w:pos="0"/>
        </w:tabs>
        <w:ind w:left="360" w:hanging="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08A79C0A" w14:textId="77777777" w:rsidR="00F43F10" w:rsidRPr="00CD5328" w:rsidRDefault="00F43F10" w:rsidP="00F43F10">
      <w:pPr>
        <w:pStyle w:val="Prrafodelista"/>
        <w:widowControl w:val="0"/>
        <w:tabs>
          <w:tab w:val="left" w:pos="0"/>
          <w:tab w:val="left" w:pos="284"/>
        </w:tabs>
        <w:jc w:val="both"/>
        <w:rPr>
          <w:rFonts w:ascii="Arial" w:hAnsi="Arial" w:cs="Arial"/>
          <w:i/>
          <w:color w:val="0000FF"/>
          <w:sz w:val="20"/>
          <w:u w:val="single"/>
        </w:rPr>
      </w:pPr>
    </w:p>
    <w:p w14:paraId="13DDED60" w14:textId="48BC4698" w:rsidR="00D55C44" w:rsidRDefault="008E6140" w:rsidP="000054B5">
      <w:pPr>
        <w:pStyle w:val="Prrafodelista"/>
        <w:widowControl w:val="0"/>
        <w:numPr>
          <w:ilvl w:val="0"/>
          <w:numId w:val="9"/>
        </w:numPr>
        <w:tabs>
          <w:tab w:val="left" w:pos="0"/>
          <w:tab w:val="left" w:pos="284"/>
        </w:tabs>
        <w:ind w:left="284" w:hanging="284"/>
        <w:jc w:val="both"/>
        <w:rPr>
          <w:rFonts w:ascii="Arial" w:hAnsi="Arial" w:cs="Arial"/>
          <w:i/>
          <w:color w:val="0000FF"/>
          <w:sz w:val="20"/>
        </w:rPr>
      </w:pPr>
      <w:r w:rsidRPr="008E6140">
        <w:rPr>
          <w:rFonts w:ascii="Arial" w:hAnsi="Arial" w:cs="Arial"/>
          <w:i/>
          <w:color w:val="0000FF"/>
          <w:sz w:val="20"/>
        </w:rPr>
        <w:t xml:space="preserve">En caso de tratarse de la contratación de la ejecución de una obra bajo el sistema </w:t>
      </w:r>
      <w:r>
        <w:rPr>
          <w:rFonts w:ascii="Arial" w:hAnsi="Arial" w:cs="Arial"/>
          <w:i/>
          <w:color w:val="0000FF"/>
          <w:sz w:val="20"/>
        </w:rPr>
        <w:t>a</w:t>
      </w:r>
      <w:r w:rsidRPr="008E6140">
        <w:rPr>
          <w:rFonts w:ascii="Arial" w:hAnsi="Arial" w:cs="Arial"/>
          <w:i/>
          <w:color w:val="0000FF"/>
          <w:sz w:val="20"/>
        </w:rPr>
        <w:t xml:space="preserve"> precios unitarios,</w:t>
      </w:r>
      <w:r w:rsidR="00D55C44">
        <w:rPr>
          <w:rFonts w:ascii="Arial" w:hAnsi="Arial" w:cs="Arial"/>
          <w:i/>
          <w:color w:val="0000FF"/>
          <w:sz w:val="20"/>
        </w:rPr>
        <w:t xml:space="preserve"> consignar lo siguiente:</w:t>
      </w:r>
    </w:p>
    <w:p w14:paraId="4D0EE271" w14:textId="3F895E3E" w:rsidR="008E6140" w:rsidRDefault="00D55C44" w:rsidP="00D55C44">
      <w:pPr>
        <w:pStyle w:val="Prrafodelista"/>
        <w:widowControl w:val="0"/>
        <w:tabs>
          <w:tab w:val="left" w:pos="0"/>
          <w:tab w:val="left" w:pos="284"/>
        </w:tabs>
        <w:ind w:left="284"/>
        <w:jc w:val="both"/>
        <w:rPr>
          <w:rFonts w:ascii="Arial" w:hAnsi="Arial" w:cs="Arial"/>
          <w:i/>
          <w:color w:val="0000FF"/>
          <w:sz w:val="20"/>
        </w:rPr>
      </w:pPr>
      <w:r>
        <w:rPr>
          <w:rFonts w:ascii="Arial" w:hAnsi="Arial" w:cs="Arial"/>
          <w:i/>
          <w:color w:val="0000FF"/>
          <w:sz w:val="20"/>
        </w:rPr>
        <w:t>“E</w:t>
      </w:r>
      <w:r w:rsidR="008E6140" w:rsidRPr="008E6140">
        <w:rPr>
          <w:rFonts w:ascii="Arial" w:hAnsi="Arial" w:cs="Arial"/>
          <w:i/>
          <w:color w:val="0000FF"/>
          <w:sz w:val="20"/>
        </w:rPr>
        <w:t xml:space="preserve">l postor </w:t>
      </w:r>
      <w:r>
        <w:rPr>
          <w:rFonts w:ascii="Arial" w:hAnsi="Arial" w:cs="Arial"/>
          <w:i/>
          <w:color w:val="0000FF"/>
          <w:sz w:val="20"/>
        </w:rPr>
        <w:t xml:space="preserve">debe </w:t>
      </w:r>
      <w:r w:rsidR="008E6140" w:rsidRPr="008E6140">
        <w:rPr>
          <w:rFonts w:ascii="Arial" w:hAnsi="Arial" w:cs="Arial"/>
          <w:i/>
          <w:color w:val="0000FF"/>
          <w:sz w:val="20"/>
        </w:rPr>
        <w:t>consign</w:t>
      </w:r>
      <w:r>
        <w:rPr>
          <w:rFonts w:ascii="Arial" w:hAnsi="Arial" w:cs="Arial"/>
          <w:i/>
          <w:color w:val="0000FF"/>
          <w:sz w:val="20"/>
        </w:rPr>
        <w:t>ar</w:t>
      </w:r>
      <w:r w:rsidR="008E6140" w:rsidRPr="008E6140">
        <w:rPr>
          <w:rFonts w:ascii="Arial" w:hAnsi="Arial" w:cs="Arial"/>
          <w:i/>
          <w:color w:val="0000FF"/>
          <w:sz w:val="20"/>
        </w:rPr>
        <w:t xml:space="preserve"> en su </w:t>
      </w:r>
      <w:r>
        <w:rPr>
          <w:rFonts w:ascii="Arial" w:hAnsi="Arial" w:cs="Arial"/>
          <w:i/>
          <w:color w:val="0000FF"/>
          <w:sz w:val="20"/>
        </w:rPr>
        <w:t>oferta</w:t>
      </w:r>
      <w:r w:rsidR="008E6140" w:rsidRPr="008E6140">
        <w:rPr>
          <w:rFonts w:ascii="Arial" w:hAnsi="Arial" w:cs="Arial"/>
          <w:i/>
          <w:color w:val="0000FF"/>
          <w:sz w:val="20"/>
        </w:rPr>
        <w:t xml:space="preserve"> los precios unitarios ofertados considerando las partidas, planos y cantidades referenciales contenidos en el expediente técnico que es parte de las </w:t>
      </w:r>
      <w:r w:rsidR="008E6140">
        <w:rPr>
          <w:rFonts w:ascii="Arial" w:hAnsi="Arial" w:cs="Arial"/>
          <w:i/>
          <w:color w:val="0000FF"/>
          <w:sz w:val="20"/>
        </w:rPr>
        <w:t>b</w:t>
      </w:r>
      <w:r w:rsidR="008E6140" w:rsidRPr="008E6140">
        <w:rPr>
          <w:rFonts w:ascii="Arial" w:hAnsi="Arial" w:cs="Arial"/>
          <w:i/>
          <w:color w:val="0000FF"/>
          <w:sz w:val="20"/>
        </w:rPr>
        <w:t>ases; y que se valorizarán en función a su ejecución real y por un determinado plazo de ejecución</w:t>
      </w:r>
      <w:r>
        <w:rPr>
          <w:rFonts w:ascii="Arial" w:hAnsi="Arial" w:cs="Arial"/>
          <w:i/>
          <w:color w:val="0000FF"/>
          <w:sz w:val="20"/>
        </w:rPr>
        <w:t>”</w:t>
      </w:r>
      <w:r w:rsidR="008E6140" w:rsidRPr="008E6140">
        <w:rPr>
          <w:rFonts w:ascii="Arial" w:hAnsi="Arial" w:cs="Arial"/>
          <w:i/>
          <w:color w:val="0000FF"/>
          <w:sz w:val="20"/>
        </w:rPr>
        <w:t>.</w:t>
      </w:r>
    </w:p>
    <w:p w14:paraId="13F143C6" w14:textId="6A0C2AEB" w:rsidR="00D55C44" w:rsidRDefault="008E6140" w:rsidP="000054B5">
      <w:pPr>
        <w:pStyle w:val="Prrafodelista"/>
        <w:widowControl w:val="0"/>
        <w:numPr>
          <w:ilvl w:val="0"/>
          <w:numId w:val="9"/>
        </w:numPr>
        <w:tabs>
          <w:tab w:val="left" w:pos="0"/>
          <w:tab w:val="left" w:pos="284"/>
        </w:tabs>
        <w:ind w:left="284" w:hanging="284"/>
        <w:jc w:val="both"/>
        <w:rPr>
          <w:rFonts w:ascii="Arial" w:hAnsi="Arial" w:cs="Arial"/>
          <w:i/>
          <w:color w:val="0000FF"/>
          <w:sz w:val="20"/>
        </w:rPr>
      </w:pPr>
      <w:r w:rsidRPr="008E6140">
        <w:rPr>
          <w:rFonts w:ascii="Arial" w:hAnsi="Arial" w:cs="Arial"/>
          <w:i/>
          <w:color w:val="0000FF"/>
          <w:sz w:val="20"/>
        </w:rPr>
        <w:t>En caso de tratarse de la contratación de la ejecución de una obra bajo el sistema a suma alzada,</w:t>
      </w:r>
      <w:r w:rsidR="00D55C44">
        <w:rPr>
          <w:rFonts w:ascii="Arial" w:hAnsi="Arial" w:cs="Arial"/>
          <w:i/>
          <w:color w:val="0000FF"/>
          <w:sz w:val="20"/>
        </w:rPr>
        <w:t xml:space="preserve">  consignar lo siguiente:</w:t>
      </w:r>
    </w:p>
    <w:p w14:paraId="685E171B" w14:textId="77777777" w:rsidR="00044B91" w:rsidRPr="00C36986" w:rsidRDefault="00044B91" w:rsidP="00044B91">
      <w:pPr>
        <w:pStyle w:val="Prrafodelista"/>
        <w:widowControl w:val="0"/>
        <w:tabs>
          <w:tab w:val="left" w:pos="0"/>
          <w:tab w:val="left" w:pos="284"/>
        </w:tabs>
        <w:ind w:left="284"/>
        <w:jc w:val="both"/>
        <w:rPr>
          <w:rFonts w:ascii="Arial" w:hAnsi="Arial" w:cs="Arial"/>
          <w:i/>
          <w:color w:val="0000FF"/>
          <w:sz w:val="20"/>
        </w:rPr>
      </w:pPr>
      <w:r w:rsidRPr="001F2D83">
        <w:rPr>
          <w:rFonts w:ascii="Arial" w:hAnsi="Arial" w:cs="Arial"/>
          <w:i/>
          <w:color w:val="0000FF"/>
          <w:sz w:val="20"/>
        </w:rPr>
        <w:t xml:space="preserve">“El postor formula su oferta considerando los trabajos que resulten necesarios para el cumplimiento de la prestación requerida, según los planos, especificaciones técnicas, memoria descriptiva y presupuesto de obra que forman parte del expediente técnico, en ese orden de prelación; considerándose que el desagregado por partidas que da origen a su oferta se debe presentar para </w:t>
      </w:r>
      <w:r w:rsidRPr="00C36986">
        <w:rPr>
          <w:rFonts w:ascii="Arial" w:hAnsi="Arial" w:cs="Arial"/>
          <w:i/>
          <w:color w:val="0000FF"/>
          <w:sz w:val="20"/>
        </w:rPr>
        <w:t>la suscripción del contrato”.</w:t>
      </w:r>
    </w:p>
    <w:p w14:paraId="663EBF9C" w14:textId="40ACFECF" w:rsidR="004A1141" w:rsidRPr="00C36986" w:rsidRDefault="00AD3454" w:rsidP="000054B5">
      <w:pPr>
        <w:pStyle w:val="Prrafodelista"/>
        <w:widowControl w:val="0"/>
        <w:numPr>
          <w:ilvl w:val="0"/>
          <w:numId w:val="9"/>
        </w:numPr>
        <w:tabs>
          <w:tab w:val="left" w:pos="0"/>
          <w:tab w:val="left" w:pos="284"/>
        </w:tabs>
        <w:ind w:left="284" w:hanging="284"/>
        <w:jc w:val="both"/>
        <w:rPr>
          <w:rFonts w:ascii="Arial" w:hAnsi="Arial" w:cs="Arial"/>
          <w:i/>
          <w:color w:val="0000FF"/>
          <w:sz w:val="20"/>
        </w:rPr>
      </w:pPr>
      <w:r w:rsidRPr="00C36986">
        <w:rPr>
          <w:rFonts w:ascii="Arial" w:hAnsi="Arial" w:cs="Arial"/>
          <w:i/>
          <w:color w:val="0000FF"/>
          <w:sz w:val="20"/>
        </w:rPr>
        <w:t xml:space="preserve">En caso de procedimientos según relación de ítems, </w:t>
      </w:r>
      <w:r w:rsidR="004A1141" w:rsidRPr="00C36986">
        <w:rPr>
          <w:rFonts w:ascii="Arial" w:hAnsi="Arial" w:cs="Arial"/>
          <w:i/>
          <w:color w:val="0000FF"/>
          <w:sz w:val="20"/>
        </w:rPr>
        <w:t>consignar lo siguiente:</w:t>
      </w:r>
    </w:p>
    <w:p w14:paraId="551B2B83" w14:textId="6EF28242" w:rsidR="008E6140" w:rsidRPr="00C36986" w:rsidRDefault="004A1141" w:rsidP="004A1141">
      <w:pPr>
        <w:pStyle w:val="Prrafodelista"/>
        <w:widowControl w:val="0"/>
        <w:tabs>
          <w:tab w:val="left" w:pos="0"/>
          <w:tab w:val="left" w:pos="284"/>
        </w:tabs>
        <w:ind w:left="284"/>
        <w:jc w:val="both"/>
        <w:rPr>
          <w:rFonts w:ascii="Arial" w:hAnsi="Arial" w:cs="Arial"/>
          <w:i/>
          <w:color w:val="0000FF"/>
          <w:sz w:val="20"/>
        </w:rPr>
      </w:pPr>
      <w:r w:rsidRPr="00C36986">
        <w:rPr>
          <w:rFonts w:ascii="Arial" w:hAnsi="Arial" w:cs="Arial"/>
          <w:i/>
          <w:color w:val="0000FF"/>
          <w:sz w:val="20"/>
        </w:rPr>
        <w:t>“E</w:t>
      </w:r>
      <w:r w:rsidR="00367D16">
        <w:rPr>
          <w:rFonts w:ascii="Arial" w:hAnsi="Arial" w:cs="Arial"/>
          <w:i/>
          <w:color w:val="0000FF"/>
          <w:sz w:val="20"/>
        </w:rPr>
        <w:t>l postor debe presentar el precio</w:t>
      </w:r>
      <w:r w:rsidR="00AD3454" w:rsidRPr="00C36986">
        <w:rPr>
          <w:rFonts w:ascii="Arial" w:hAnsi="Arial" w:cs="Arial"/>
          <w:i/>
          <w:color w:val="0000FF"/>
          <w:sz w:val="20"/>
        </w:rPr>
        <w:t xml:space="preserve"> de su oferta en forma independiente, </w:t>
      </w:r>
      <w:r w:rsidR="00E34D53" w:rsidRPr="00C36986">
        <w:rPr>
          <w:rFonts w:ascii="Arial" w:hAnsi="Arial" w:cs="Arial"/>
          <w:i/>
          <w:color w:val="0000FF"/>
          <w:sz w:val="20"/>
        </w:rPr>
        <w:t xml:space="preserve">en los </w:t>
      </w:r>
      <w:r w:rsidR="00AD3454" w:rsidRPr="00C36986">
        <w:rPr>
          <w:rFonts w:ascii="Arial" w:hAnsi="Arial" w:cs="Arial"/>
          <w:i/>
          <w:color w:val="0000FF"/>
          <w:sz w:val="20"/>
        </w:rPr>
        <w:t>ítem</w:t>
      </w:r>
      <w:r w:rsidR="00E34D53" w:rsidRPr="00C36986">
        <w:rPr>
          <w:rFonts w:ascii="Arial" w:hAnsi="Arial" w:cs="Arial"/>
          <w:i/>
          <w:color w:val="0000FF"/>
          <w:sz w:val="20"/>
        </w:rPr>
        <w:t xml:space="preserve">s </w:t>
      </w:r>
      <w:r w:rsidR="00AD3454" w:rsidRPr="00C36986">
        <w:rPr>
          <w:rFonts w:ascii="Arial" w:hAnsi="Arial" w:cs="Arial"/>
          <w:i/>
          <w:color w:val="0000FF"/>
          <w:sz w:val="20"/>
        </w:rPr>
        <w:t>que se presente</w:t>
      </w:r>
      <w:r w:rsidRPr="00C36986">
        <w:rPr>
          <w:rFonts w:ascii="Arial" w:hAnsi="Arial" w:cs="Arial"/>
          <w:i/>
          <w:color w:val="0000FF"/>
          <w:sz w:val="20"/>
        </w:rPr>
        <w:t>”</w:t>
      </w:r>
      <w:r w:rsidR="00AD3454" w:rsidRPr="00C36986">
        <w:rPr>
          <w:rFonts w:ascii="Arial" w:hAnsi="Arial" w:cs="Arial"/>
          <w:i/>
          <w:color w:val="0000FF"/>
          <w:sz w:val="20"/>
        </w:rPr>
        <w:t>.</w:t>
      </w:r>
    </w:p>
    <w:p w14:paraId="2D501D29" w14:textId="29300E5B" w:rsidR="00C5399F" w:rsidRPr="00C36986" w:rsidRDefault="00C5399F" w:rsidP="000054B5">
      <w:pPr>
        <w:pStyle w:val="Prrafodelista"/>
        <w:widowControl w:val="0"/>
        <w:numPr>
          <w:ilvl w:val="0"/>
          <w:numId w:val="9"/>
        </w:numPr>
        <w:tabs>
          <w:tab w:val="left" w:pos="0"/>
          <w:tab w:val="left" w:pos="284"/>
        </w:tabs>
        <w:ind w:left="284" w:hanging="284"/>
        <w:jc w:val="both"/>
        <w:rPr>
          <w:rFonts w:ascii="Arial" w:hAnsi="Arial" w:cs="Arial"/>
          <w:i/>
          <w:color w:val="0000FF"/>
          <w:sz w:val="20"/>
        </w:rPr>
      </w:pPr>
      <w:r w:rsidRPr="00C36986">
        <w:rPr>
          <w:rFonts w:ascii="Arial" w:hAnsi="Arial" w:cs="Arial"/>
          <w:i/>
          <w:color w:val="0000FF"/>
          <w:sz w:val="20"/>
        </w:rPr>
        <w:t>En caso de contratación de obras por paquete, consignar lo siguiente:</w:t>
      </w:r>
    </w:p>
    <w:p w14:paraId="757B7A52" w14:textId="762BEFD4" w:rsidR="00C5399F" w:rsidRPr="00C36986" w:rsidRDefault="00C5399F" w:rsidP="00C5399F">
      <w:pPr>
        <w:pStyle w:val="Prrafodelista"/>
        <w:widowControl w:val="0"/>
        <w:tabs>
          <w:tab w:val="left" w:pos="0"/>
          <w:tab w:val="left" w:pos="284"/>
        </w:tabs>
        <w:ind w:left="284"/>
        <w:jc w:val="both"/>
        <w:rPr>
          <w:rFonts w:ascii="Arial" w:hAnsi="Arial" w:cs="Arial"/>
          <w:i/>
          <w:color w:val="0000FF"/>
          <w:sz w:val="20"/>
        </w:rPr>
      </w:pPr>
      <w:r w:rsidRPr="00C36986">
        <w:rPr>
          <w:rFonts w:ascii="Arial" w:hAnsi="Arial" w:cs="Arial"/>
          <w:i/>
          <w:color w:val="0000FF"/>
          <w:sz w:val="20"/>
        </w:rPr>
        <w:t>“E</w:t>
      </w:r>
      <w:r w:rsidR="00F73861">
        <w:rPr>
          <w:rFonts w:ascii="Arial" w:hAnsi="Arial" w:cs="Arial"/>
          <w:i/>
          <w:color w:val="0000FF"/>
          <w:sz w:val="20"/>
        </w:rPr>
        <w:t>l postor debe presentar el precio</w:t>
      </w:r>
      <w:r w:rsidRPr="00C36986">
        <w:rPr>
          <w:rFonts w:ascii="Arial" w:hAnsi="Arial" w:cs="Arial"/>
          <w:i/>
          <w:color w:val="0000FF"/>
          <w:sz w:val="20"/>
        </w:rPr>
        <w:t xml:space="preserve"> de su oferta con el detalle de cada obra </w:t>
      </w:r>
      <w:r w:rsidR="006A40F2" w:rsidRPr="00C36986">
        <w:rPr>
          <w:rFonts w:ascii="Arial" w:hAnsi="Arial" w:cs="Arial"/>
          <w:i/>
          <w:color w:val="0000FF"/>
          <w:sz w:val="20"/>
        </w:rPr>
        <w:t>incluida en</w:t>
      </w:r>
      <w:r w:rsidRPr="00C36986">
        <w:rPr>
          <w:rFonts w:ascii="Arial" w:hAnsi="Arial" w:cs="Arial"/>
          <w:i/>
          <w:color w:val="0000FF"/>
          <w:sz w:val="20"/>
        </w:rPr>
        <w:t xml:space="preserve"> el paquete”.</w:t>
      </w:r>
    </w:p>
    <w:p w14:paraId="0E20F639" w14:textId="77777777" w:rsidR="004A1141" w:rsidRPr="00C36986" w:rsidRDefault="00636068" w:rsidP="000054B5">
      <w:pPr>
        <w:pStyle w:val="Prrafodelista"/>
        <w:widowControl w:val="0"/>
        <w:numPr>
          <w:ilvl w:val="0"/>
          <w:numId w:val="9"/>
        </w:numPr>
        <w:tabs>
          <w:tab w:val="left" w:pos="0"/>
          <w:tab w:val="left" w:pos="284"/>
        </w:tabs>
        <w:ind w:left="284" w:hanging="284"/>
        <w:jc w:val="both"/>
        <w:rPr>
          <w:rFonts w:ascii="Arial" w:hAnsi="Arial" w:cs="Arial"/>
          <w:i/>
          <w:color w:val="0000FF"/>
          <w:sz w:val="20"/>
        </w:rPr>
      </w:pPr>
      <w:r w:rsidRPr="00C36986">
        <w:rPr>
          <w:rFonts w:ascii="Arial" w:hAnsi="Arial" w:cs="Arial"/>
          <w:i/>
          <w:color w:val="0000FF"/>
          <w:sz w:val="20"/>
        </w:rPr>
        <w:t xml:space="preserve">En caso de contrataciones que conllevan la ejecución de prestaciones accesorias, </w:t>
      </w:r>
      <w:r w:rsidR="004A1141" w:rsidRPr="00C36986">
        <w:rPr>
          <w:rFonts w:ascii="Arial" w:hAnsi="Arial" w:cs="Arial"/>
          <w:i/>
          <w:color w:val="0000FF"/>
          <w:sz w:val="20"/>
        </w:rPr>
        <w:t>consignar lo siguiente:</w:t>
      </w:r>
    </w:p>
    <w:p w14:paraId="7766144A" w14:textId="48F7D116" w:rsidR="00636068" w:rsidRPr="00C36986" w:rsidRDefault="004A1141" w:rsidP="004A1141">
      <w:pPr>
        <w:pStyle w:val="Prrafodelista"/>
        <w:widowControl w:val="0"/>
        <w:tabs>
          <w:tab w:val="left" w:pos="0"/>
          <w:tab w:val="left" w:pos="284"/>
        </w:tabs>
        <w:ind w:left="284"/>
        <w:jc w:val="both"/>
        <w:rPr>
          <w:rFonts w:ascii="Arial" w:hAnsi="Arial" w:cs="Arial"/>
          <w:i/>
          <w:color w:val="0000FF"/>
          <w:sz w:val="20"/>
        </w:rPr>
      </w:pPr>
      <w:r w:rsidRPr="00C36986">
        <w:rPr>
          <w:rFonts w:ascii="Arial" w:hAnsi="Arial" w:cs="Arial"/>
          <w:i/>
          <w:color w:val="0000FF"/>
          <w:sz w:val="20"/>
        </w:rPr>
        <w:lastRenderedPageBreak/>
        <w:t>“E</w:t>
      </w:r>
      <w:r w:rsidR="00636068" w:rsidRPr="00C36986">
        <w:rPr>
          <w:rFonts w:ascii="Arial" w:hAnsi="Arial" w:cs="Arial"/>
          <w:i/>
          <w:color w:val="0000FF"/>
          <w:sz w:val="20"/>
        </w:rPr>
        <w:t xml:space="preserve">l postor debe detallar en </w:t>
      </w:r>
      <w:r w:rsidR="00CA176B">
        <w:rPr>
          <w:rFonts w:ascii="Arial" w:hAnsi="Arial" w:cs="Arial"/>
          <w:i/>
          <w:color w:val="0000FF"/>
          <w:sz w:val="20"/>
        </w:rPr>
        <w:t xml:space="preserve">el precio de </w:t>
      </w:r>
      <w:r w:rsidR="00636068" w:rsidRPr="00C36986">
        <w:rPr>
          <w:rFonts w:ascii="Arial" w:hAnsi="Arial" w:cs="Arial"/>
          <w:i/>
          <w:color w:val="0000FF"/>
          <w:sz w:val="20"/>
        </w:rPr>
        <w:t>su oferta, el monto correspondiente a la prestación principal y las prestaciones accesorias</w:t>
      </w:r>
      <w:r w:rsidRPr="00C36986">
        <w:rPr>
          <w:rFonts w:ascii="Arial" w:hAnsi="Arial" w:cs="Arial"/>
          <w:i/>
          <w:color w:val="0000FF"/>
          <w:sz w:val="20"/>
        </w:rPr>
        <w:t>”</w:t>
      </w:r>
      <w:r w:rsidR="00636068" w:rsidRPr="00C36986">
        <w:rPr>
          <w:rFonts w:ascii="Arial" w:hAnsi="Arial" w:cs="Arial"/>
          <w:i/>
          <w:color w:val="0000FF"/>
          <w:sz w:val="20"/>
        </w:rPr>
        <w:t xml:space="preserve">. </w:t>
      </w:r>
    </w:p>
    <w:p w14:paraId="47EB4D8C" w14:textId="2730E4F9" w:rsidR="00F55128" w:rsidRPr="00C36986" w:rsidRDefault="004A1141" w:rsidP="000054B5">
      <w:pPr>
        <w:pStyle w:val="Prrafodelista"/>
        <w:widowControl w:val="0"/>
        <w:numPr>
          <w:ilvl w:val="0"/>
          <w:numId w:val="9"/>
        </w:numPr>
        <w:tabs>
          <w:tab w:val="left" w:pos="0"/>
          <w:tab w:val="left" w:pos="284"/>
        </w:tabs>
        <w:ind w:left="284" w:hanging="284"/>
        <w:jc w:val="both"/>
        <w:rPr>
          <w:rFonts w:ascii="Arial" w:hAnsi="Arial" w:cs="Arial"/>
          <w:i/>
          <w:color w:val="0000FF"/>
          <w:sz w:val="20"/>
        </w:rPr>
      </w:pPr>
      <w:r w:rsidRPr="00C36986">
        <w:rPr>
          <w:rFonts w:ascii="Arial" w:hAnsi="Arial" w:cs="Arial"/>
          <w:i/>
          <w:color w:val="0000FF"/>
          <w:sz w:val="20"/>
        </w:rPr>
        <w:t xml:space="preserve">La oferta de los postores que presenten la Declaración Jurada de cumplimiento de condiciones para la aplicación de la exoneración del IGV </w:t>
      </w:r>
      <w:r w:rsidRPr="00C36986">
        <w:rPr>
          <w:rFonts w:ascii="Arial" w:hAnsi="Arial" w:cs="Arial"/>
          <w:b/>
          <w:i/>
          <w:color w:val="0000FF"/>
          <w:sz w:val="20"/>
        </w:rPr>
        <w:t xml:space="preserve">(Anexo </w:t>
      </w:r>
      <w:r w:rsidR="00E52076" w:rsidRPr="00C36986">
        <w:rPr>
          <w:rFonts w:ascii="Arial" w:hAnsi="Arial" w:cs="Arial"/>
          <w:b/>
          <w:i/>
          <w:color w:val="0000FF"/>
          <w:sz w:val="20"/>
        </w:rPr>
        <w:t>6</w:t>
      </w:r>
      <w:r w:rsidRPr="00C36986">
        <w:rPr>
          <w:rFonts w:ascii="Arial" w:hAnsi="Arial" w:cs="Arial"/>
          <w:b/>
          <w:i/>
          <w:color w:val="0000FF"/>
          <w:sz w:val="20"/>
        </w:rPr>
        <w:t>)</w:t>
      </w:r>
      <w:r w:rsidRPr="00C36986">
        <w:rPr>
          <w:rFonts w:ascii="Arial" w:hAnsi="Arial" w:cs="Arial"/>
          <w:i/>
          <w:color w:val="0000FF"/>
          <w:sz w:val="20"/>
        </w:rPr>
        <w:t>, debe encontrase dentro de los límites del valor referencial sin IGV.</w:t>
      </w:r>
    </w:p>
    <w:p w14:paraId="290AD232" w14:textId="77777777" w:rsidR="00F17D49" w:rsidRPr="00CD5328" w:rsidRDefault="00F17D49" w:rsidP="00CD5328">
      <w:pPr>
        <w:widowControl w:val="0"/>
        <w:jc w:val="center"/>
        <w:rPr>
          <w:rFonts w:ascii="Arial" w:hAnsi="Arial" w:cs="Arial"/>
          <w:b/>
          <w:sz w:val="20"/>
        </w:rPr>
      </w:pPr>
    </w:p>
    <w:p w14:paraId="7F009AC5" w14:textId="77777777" w:rsidR="00372233" w:rsidRDefault="00372233" w:rsidP="00372233">
      <w:pPr>
        <w:widowControl w:val="0"/>
        <w:jc w:val="center"/>
        <w:rPr>
          <w:rFonts w:ascii="Arial" w:hAnsi="Arial" w:cs="Arial"/>
          <w:b/>
        </w:rPr>
      </w:pPr>
    </w:p>
    <w:p w14:paraId="5D1562CB" w14:textId="5165ECD5" w:rsidR="00C66E2F" w:rsidRDefault="00C66E2F">
      <w:pPr>
        <w:rPr>
          <w:rFonts w:ascii="Arial" w:hAnsi="Arial" w:cs="Arial"/>
          <w:b/>
        </w:rPr>
      </w:pPr>
      <w:r>
        <w:rPr>
          <w:rFonts w:ascii="Arial" w:hAnsi="Arial" w:cs="Arial"/>
          <w:b/>
        </w:rPr>
        <w:br w:type="page"/>
      </w:r>
    </w:p>
    <w:p w14:paraId="1AC47E2D" w14:textId="77777777" w:rsidR="00E46B89" w:rsidRDefault="00E46B89" w:rsidP="00372233">
      <w:pPr>
        <w:widowControl w:val="0"/>
        <w:jc w:val="center"/>
        <w:rPr>
          <w:rFonts w:ascii="Arial" w:hAnsi="Arial" w:cs="Arial"/>
          <w:b/>
        </w:rPr>
      </w:pPr>
    </w:p>
    <w:p w14:paraId="0E7DA487" w14:textId="64144B85" w:rsidR="00372233" w:rsidRPr="00CD5328" w:rsidRDefault="00372233" w:rsidP="00372233">
      <w:pPr>
        <w:widowControl w:val="0"/>
        <w:jc w:val="center"/>
        <w:rPr>
          <w:rFonts w:ascii="Arial" w:hAnsi="Arial" w:cs="Arial"/>
          <w:b/>
        </w:rPr>
      </w:pPr>
      <w:r w:rsidRPr="00CD5328">
        <w:rPr>
          <w:rFonts w:ascii="Arial" w:hAnsi="Arial" w:cs="Arial"/>
          <w:b/>
        </w:rPr>
        <w:t xml:space="preserve">ANEXO Nº </w:t>
      </w:r>
      <w:r w:rsidR="00E52076">
        <w:rPr>
          <w:rFonts w:ascii="Arial" w:hAnsi="Arial" w:cs="Arial"/>
          <w:b/>
        </w:rPr>
        <w:t>6</w:t>
      </w:r>
    </w:p>
    <w:p w14:paraId="051D9A5A" w14:textId="77777777" w:rsidR="00372233" w:rsidRPr="00CD5328" w:rsidRDefault="00372233" w:rsidP="00372233">
      <w:pPr>
        <w:widowControl w:val="0"/>
        <w:jc w:val="center"/>
        <w:rPr>
          <w:rFonts w:ascii="Arial" w:hAnsi="Arial" w:cs="Arial"/>
          <w:b/>
          <w:sz w:val="20"/>
        </w:rPr>
      </w:pPr>
    </w:p>
    <w:p w14:paraId="5BB710DC" w14:textId="77777777" w:rsidR="00372233" w:rsidRPr="00CD5328" w:rsidRDefault="00372233" w:rsidP="00372233">
      <w:pPr>
        <w:widowControl w:val="0"/>
        <w:jc w:val="center"/>
        <w:rPr>
          <w:rFonts w:ascii="Arial" w:hAnsi="Arial" w:cs="Arial"/>
          <w:b/>
          <w:sz w:val="20"/>
        </w:rPr>
      </w:pPr>
      <w:r w:rsidRPr="00C36986">
        <w:rPr>
          <w:rFonts w:ascii="Arial" w:hAnsi="Arial" w:cs="Arial"/>
          <w:b/>
          <w:sz w:val="20"/>
        </w:rPr>
        <w:t>DECLARACIÓN JURADA DE CUMPLIMIENTO DE CONDICIONES PARA LA APLICACIÓN DE LA EXONERACIÓN DEL IGV</w:t>
      </w:r>
    </w:p>
    <w:p w14:paraId="190EC188" w14:textId="77777777" w:rsidR="00372233" w:rsidRPr="00CD5328" w:rsidRDefault="00372233" w:rsidP="00372233">
      <w:pPr>
        <w:widowControl w:val="0"/>
        <w:jc w:val="both"/>
        <w:rPr>
          <w:rFonts w:ascii="Arial" w:hAnsi="Arial" w:cs="Arial"/>
          <w:sz w:val="20"/>
        </w:rPr>
      </w:pPr>
    </w:p>
    <w:p w14:paraId="662350AD" w14:textId="77777777" w:rsidR="00372233" w:rsidRPr="00CD5328" w:rsidRDefault="00372233" w:rsidP="00372233">
      <w:pPr>
        <w:widowControl w:val="0"/>
        <w:jc w:val="both"/>
        <w:rPr>
          <w:rFonts w:ascii="Arial" w:hAnsi="Arial" w:cs="Arial"/>
          <w:sz w:val="20"/>
        </w:rPr>
      </w:pPr>
    </w:p>
    <w:p w14:paraId="73DAE79E" w14:textId="77777777" w:rsidR="00372233" w:rsidRPr="00CD5328" w:rsidRDefault="00372233" w:rsidP="00372233">
      <w:pPr>
        <w:widowControl w:val="0"/>
        <w:rPr>
          <w:rFonts w:ascii="Arial" w:hAnsi="Arial" w:cs="Arial"/>
          <w:sz w:val="20"/>
        </w:rPr>
      </w:pPr>
      <w:r w:rsidRPr="00CD5328">
        <w:rPr>
          <w:rFonts w:ascii="Arial" w:hAnsi="Arial" w:cs="Arial"/>
          <w:sz w:val="20"/>
        </w:rPr>
        <w:t>Señores</w:t>
      </w:r>
    </w:p>
    <w:p w14:paraId="2FF49262" w14:textId="77777777" w:rsidR="00372233" w:rsidRDefault="00372233" w:rsidP="00372233">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54A0885A" w14:textId="48E98F43" w:rsidR="00372233" w:rsidRPr="00CD5328" w:rsidRDefault="005610FE" w:rsidP="00372233">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372233" w:rsidRPr="00CD5328">
        <w:rPr>
          <w:rFonts w:ascii="Arial" w:hAnsi="Arial" w:cs="Arial"/>
          <w:b/>
          <w:sz w:val="20"/>
        </w:rPr>
        <w:t xml:space="preserve"> Nº </w:t>
      </w:r>
      <w:r w:rsidR="00372233" w:rsidRPr="00CD5328">
        <w:rPr>
          <w:rFonts w:ascii="Arial" w:hAnsi="Arial" w:cs="Arial"/>
          <w:bCs/>
          <w:sz w:val="20"/>
          <w:highlight w:val="lightGray"/>
        </w:rPr>
        <w:t>[CONSIGNAR NOMENCLATURA  DEL PROCE</w:t>
      </w:r>
      <w:r w:rsidR="00372233">
        <w:rPr>
          <w:rFonts w:ascii="Arial" w:hAnsi="Arial" w:cs="Arial"/>
          <w:bCs/>
          <w:sz w:val="20"/>
          <w:highlight w:val="lightGray"/>
        </w:rPr>
        <w:t>DIMIENTO</w:t>
      </w:r>
      <w:r w:rsidR="00372233" w:rsidRPr="00CD5328">
        <w:rPr>
          <w:rFonts w:ascii="Arial" w:hAnsi="Arial" w:cs="Arial"/>
          <w:bCs/>
          <w:sz w:val="20"/>
          <w:highlight w:val="lightGray"/>
        </w:rPr>
        <w:t>]</w:t>
      </w:r>
    </w:p>
    <w:p w14:paraId="2D9BBADD" w14:textId="77777777" w:rsidR="00372233" w:rsidRPr="006404C3" w:rsidRDefault="00372233" w:rsidP="00372233">
      <w:pPr>
        <w:widowControl w:val="0"/>
        <w:rPr>
          <w:rFonts w:ascii="Arial" w:hAnsi="Arial" w:cs="Arial"/>
          <w:sz w:val="20"/>
        </w:rPr>
      </w:pPr>
      <w:r w:rsidRPr="006404C3">
        <w:rPr>
          <w:rFonts w:ascii="Arial" w:hAnsi="Arial" w:cs="Arial"/>
          <w:sz w:val="20"/>
        </w:rPr>
        <w:t>Presente.-</w:t>
      </w:r>
    </w:p>
    <w:p w14:paraId="4A5C85C7" w14:textId="77777777" w:rsidR="00372233" w:rsidRDefault="00372233" w:rsidP="00372233">
      <w:pPr>
        <w:widowControl w:val="0"/>
        <w:jc w:val="both"/>
        <w:rPr>
          <w:rFonts w:ascii="Arial" w:hAnsi="Arial" w:cs="Arial"/>
          <w:b/>
          <w:sz w:val="20"/>
        </w:rPr>
      </w:pPr>
    </w:p>
    <w:p w14:paraId="5A8506CC" w14:textId="77777777" w:rsidR="00372233" w:rsidRPr="00CD5328" w:rsidRDefault="00372233" w:rsidP="00372233">
      <w:pPr>
        <w:widowControl w:val="0"/>
        <w:jc w:val="both"/>
        <w:rPr>
          <w:rFonts w:ascii="Arial" w:hAnsi="Arial" w:cs="Arial"/>
          <w:b/>
          <w:sz w:val="20"/>
        </w:rPr>
      </w:pPr>
    </w:p>
    <w:p w14:paraId="3C62A257" w14:textId="77777777" w:rsidR="00372233" w:rsidRPr="00CD5328" w:rsidRDefault="00372233" w:rsidP="00372233">
      <w:pPr>
        <w:widowControl w:val="0"/>
        <w:jc w:val="both"/>
        <w:rPr>
          <w:rFonts w:ascii="Arial" w:hAnsi="Arial" w:cs="Arial"/>
          <w:sz w:val="20"/>
        </w:rPr>
      </w:pPr>
    </w:p>
    <w:p w14:paraId="2EFAC277" w14:textId="77777777" w:rsidR="00372233" w:rsidRPr="00CD5328" w:rsidRDefault="00372233" w:rsidP="00372233">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6503276B" w14:textId="77777777" w:rsidR="00372233" w:rsidRPr="00CD5328" w:rsidRDefault="00372233" w:rsidP="00372233">
      <w:pPr>
        <w:pStyle w:val="Textoindependiente"/>
        <w:widowControl w:val="0"/>
        <w:spacing w:after="0"/>
        <w:ind w:left="705" w:hanging="705"/>
        <w:jc w:val="both"/>
        <w:rPr>
          <w:rFonts w:ascii="Arial" w:hAnsi="Arial" w:cs="Arial"/>
          <w:sz w:val="20"/>
          <w:szCs w:val="20"/>
        </w:rPr>
      </w:pPr>
    </w:p>
    <w:p w14:paraId="450C2C0E"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74"/>
      </w:r>
      <w:r w:rsidRPr="00CD5328">
        <w:rPr>
          <w:rFonts w:ascii="Arial" w:hAnsi="Arial" w:cs="Arial"/>
          <w:sz w:val="20"/>
        </w:rPr>
        <w:t xml:space="preserve"> se encuentra ubicada en la Amazonía y coincide con el lugar establecido como sede central (donde tiene su administración y lleva su contabilidad);</w:t>
      </w:r>
    </w:p>
    <w:p w14:paraId="7F02FC69"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309A347E"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26DC926D"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76EA3277" w14:textId="77777777" w:rsidR="00372233" w:rsidRPr="00A83005"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 xml:space="preserve">Que, al menos el </w:t>
      </w:r>
      <w:r w:rsidRPr="00A83005">
        <w:rPr>
          <w:rFonts w:ascii="Arial" w:hAnsi="Arial" w:cs="Arial"/>
          <w:sz w:val="20"/>
        </w:rPr>
        <w:t>setenta por ciento (70%) de los activos fijos de la empresa se encuentran en la Amazonía; y</w:t>
      </w:r>
    </w:p>
    <w:p w14:paraId="119EFB64" w14:textId="77777777" w:rsidR="00372233" w:rsidRPr="00A83005" w:rsidRDefault="00372233" w:rsidP="00372233">
      <w:pPr>
        <w:pStyle w:val="Textoindependiente"/>
        <w:widowControl w:val="0"/>
        <w:spacing w:after="0"/>
        <w:ind w:left="284" w:hanging="284"/>
        <w:jc w:val="both"/>
        <w:rPr>
          <w:rFonts w:ascii="Arial" w:hAnsi="Arial" w:cs="Arial"/>
          <w:sz w:val="20"/>
        </w:rPr>
      </w:pPr>
    </w:p>
    <w:p w14:paraId="1B1EDE0F" w14:textId="77777777" w:rsidR="00372233" w:rsidRPr="00A83005" w:rsidRDefault="00372233" w:rsidP="00372233">
      <w:pPr>
        <w:pStyle w:val="Textoindependiente"/>
        <w:widowControl w:val="0"/>
        <w:spacing w:after="0"/>
        <w:ind w:left="284" w:hanging="284"/>
        <w:jc w:val="both"/>
        <w:rPr>
          <w:rFonts w:ascii="Arial" w:hAnsi="Arial" w:cs="Arial"/>
          <w:sz w:val="20"/>
        </w:rPr>
      </w:pPr>
      <w:r w:rsidRPr="00A83005">
        <w:rPr>
          <w:rFonts w:ascii="Arial" w:hAnsi="Arial" w:cs="Arial"/>
          <w:sz w:val="20"/>
        </w:rPr>
        <w:t>4.-</w:t>
      </w:r>
      <w:r w:rsidRPr="00A83005">
        <w:rPr>
          <w:rFonts w:ascii="Arial" w:hAnsi="Arial" w:cs="Arial"/>
          <w:sz w:val="20"/>
        </w:rPr>
        <w:tab/>
        <w:t>Que la empresa no ejecuta obras fuera de la Amazonía.</w:t>
      </w:r>
    </w:p>
    <w:p w14:paraId="0A3997CE" w14:textId="77777777" w:rsidR="00372233" w:rsidRPr="00A83005" w:rsidRDefault="00372233" w:rsidP="00372233">
      <w:pPr>
        <w:pStyle w:val="Textoindependiente"/>
        <w:widowControl w:val="0"/>
        <w:spacing w:after="0"/>
        <w:ind w:left="284" w:hanging="284"/>
        <w:jc w:val="both"/>
        <w:rPr>
          <w:rFonts w:ascii="Arial" w:hAnsi="Arial" w:cs="Arial"/>
          <w:sz w:val="20"/>
        </w:rPr>
      </w:pPr>
    </w:p>
    <w:p w14:paraId="5E816FB5" w14:textId="77777777" w:rsidR="00372233" w:rsidRPr="00A83005" w:rsidRDefault="00372233" w:rsidP="00372233">
      <w:pPr>
        <w:widowControl w:val="0"/>
        <w:autoSpaceDE w:val="0"/>
        <w:autoSpaceDN w:val="0"/>
        <w:adjustRightInd w:val="0"/>
        <w:jc w:val="both"/>
        <w:rPr>
          <w:rFonts w:ascii="Arial" w:hAnsi="Arial" w:cs="Arial"/>
          <w:color w:val="auto"/>
          <w:sz w:val="20"/>
          <w:lang w:val="es-ES"/>
        </w:rPr>
      </w:pPr>
    </w:p>
    <w:p w14:paraId="26A76399"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7EA4AD2F" w14:textId="77777777" w:rsidR="00372233" w:rsidRPr="00A83005" w:rsidRDefault="00372233" w:rsidP="00372233">
      <w:pPr>
        <w:widowControl w:val="0"/>
        <w:autoSpaceDE w:val="0"/>
        <w:autoSpaceDN w:val="0"/>
        <w:adjustRightInd w:val="0"/>
        <w:jc w:val="both"/>
        <w:rPr>
          <w:rFonts w:ascii="Arial" w:hAnsi="Arial" w:cs="Arial"/>
          <w:b/>
          <w:i/>
          <w:iCs/>
          <w:color w:val="auto"/>
          <w:sz w:val="20"/>
        </w:rPr>
      </w:pPr>
      <w:r w:rsidRPr="00A83005">
        <w:rPr>
          <w:rFonts w:ascii="Arial" w:hAnsi="Arial" w:cs="Arial"/>
          <w:iCs/>
          <w:color w:val="auto"/>
          <w:sz w:val="20"/>
        </w:rPr>
        <w:t>[CONSIGNAR CIUDAD Y FECHA]</w:t>
      </w:r>
    </w:p>
    <w:p w14:paraId="0E94E4A8"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0114A8D3"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109D4514" w14:textId="77777777" w:rsidR="00372233" w:rsidRPr="00CD5328" w:rsidRDefault="00372233" w:rsidP="00372233">
      <w:pPr>
        <w:widowControl w:val="0"/>
        <w:autoSpaceDE w:val="0"/>
        <w:autoSpaceDN w:val="0"/>
        <w:adjustRightInd w:val="0"/>
        <w:jc w:val="both"/>
        <w:rPr>
          <w:rFonts w:ascii="Arial" w:hAnsi="Arial" w:cs="Arial"/>
          <w:sz w:val="20"/>
        </w:rPr>
      </w:pPr>
    </w:p>
    <w:p w14:paraId="7C6FBA00" w14:textId="77777777" w:rsidR="00372233" w:rsidRPr="00CD5328" w:rsidRDefault="00372233" w:rsidP="00372233">
      <w:pPr>
        <w:widowControl w:val="0"/>
        <w:jc w:val="center"/>
        <w:rPr>
          <w:rFonts w:ascii="Arial" w:hAnsi="Arial" w:cs="Arial"/>
          <w:sz w:val="20"/>
        </w:rPr>
      </w:pPr>
      <w:r w:rsidRPr="00CD5328">
        <w:rPr>
          <w:rFonts w:ascii="Arial" w:hAnsi="Arial" w:cs="Arial"/>
          <w:sz w:val="20"/>
        </w:rPr>
        <w:t>………………………….………………………..</w:t>
      </w:r>
    </w:p>
    <w:p w14:paraId="653F7E02" w14:textId="77777777" w:rsidR="00372233" w:rsidRPr="00CD5328" w:rsidRDefault="00372233" w:rsidP="00372233">
      <w:pPr>
        <w:widowControl w:val="0"/>
        <w:jc w:val="center"/>
        <w:rPr>
          <w:rFonts w:ascii="Arial" w:hAnsi="Arial" w:cs="Arial"/>
          <w:b/>
          <w:sz w:val="20"/>
        </w:rPr>
      </w:pPr>
      <w:r w:rsidRPr="00CD5328">
        <w:rPr>
          <w:rFonts w:ascii="Arial" w:hAnsi="Arial" w:cs="Arial"/>
          <w:b/>
          <w:sz w:val="20"/>
        </w:rPr>
        <w:t>Firma, Nombres y Apellidos del postor o</w:t>
      </w:r>
    </w:p>
    <w:p w14:paraId="4FD1F974" w14:textId="77777777" w:rsidR="00372233" w:rsidRPr="00CD5328" w:rsidRDefault="00372233" w:rsidP="00372233">
      <w:pPr>
        <w:widowControl w:val="0"/>
        <w:jc w:val="center"/>
        <w:rPr>
          <w:rFonts w:ascii="Arial" w:hAnsi="Arial" w:cs="Arial"/>
          <w:b/>
          <w:sz w:val="20"/>
        </w:rPr>
      </w:pPr>
      <w:r w:rsidRPr="00CD5328">
        <w:rPr>
          <w:rFonts w:ascii="Arial" w:hAnsi="Arial" w:cs="Arial"/>
          <w:b/>
          <w:sz w:val="20"/>
        </w:rPr>
        <w:t>Representante legal, según corresponda</w:t>
      </w:r>
    </w:p>
    <w:p w14:paraId="455BB21B" w14:textId="77777777" w:rsidR="00372233" w:rsidRPr="00CD5328" w:rsidRDefault="00372233" w:rsidP="00372233">
      <w:pPr>
        <w:widowControl w:val="0"/>
        <w:autoSpaceDE w:val="0"/>
        <w:autoSpaceDN w:val="0"/>
        <w:adjustRightInd w:val="0"/>
        <w:jc w:val="both"/>
        <w:rPr>
          <w:rFonts w:ascii="Arial" w:hAnsi="Arial" w:cs="Arial"/>
          <w:i/>
          <w:color w:val="0000FF"/>
          <w:sz w:val="20"/>
          <w:highlight w:val="cyan"/>
          <w:lang w:val="es-ES_tradnl"/>
        </w:rPr>
      </w:pPr>
    </w:p>
    <w:p w14:paraId="69CC7CEA" w14:textId="77777777" w:rsidR="00372233" w:rsidRPr="00CD5328" w:rsidRDefault="00372233" w:rsidP="00372233">
      <w:pPr>
        <w:widowControl w:val="0"/>
        <w:autoSpaceDE w:val="0"/>
        <w:autoSpaceDN w:val="0"/>
        <w:adjustRightInd w:val="0"/>
        <w:jc w:val="both"/>
        <w:rPr>
          <w:rFonts w:ascii="Arial" w:hAnsi="Arial" w:cs="Arial"/>
          <w:i/>
          <w:color w:val="0000FF"/>
          <w:sz w:val="20"/>
          <w:highlight w:val="cyan"/>
          <w:lang w:val="es-ES_tradnl"/>
        </w:rPr>
      </w:pPr>
    </w:p>
    <w:p w14:paraId="64E1054E" w14:textId="77777777" w:rsidR="00372233" w:rsidRPr="00CD5328" w:rsidRDefault="00372233" w:rsidP="00372233">
      <w:pPr>
        <w:widowControl w:val="0"/>
        <w:autoSpaceDE w:val="0"/>
        <w:autoSpaceDN w:val="0"/>
        <w:adjustRightInd w:val="0"/>
        <w:jc w:val="both"/>
        <w:rPr>
          <w:rFonts w:ascii="Arial" w:hAnsi="Arial" w:cs="Arial"/>
          <w:i/>
          <w:color w:val="0000FF"/>
          <w:sz w:val="20"/>
          <w:highlight w:val="cyan"/>
          <w:lang w:val="es-ES_tradnl"/>
        </w:rPr>
      </w:pPr>
    </w:p>
    <w:p w14:paraId="27957B8C" w14:textId="77777777" w:rsidR="00372233" w:rsidRPr="00C36986" w:rsidRDefault="00372233" w:rsidP="00372233">
      <w:pPr>
        <w:widowControl w:val="0"/>
        <w:tabs>
          <w:tab w:val="left" w:pos="0"/>
        </w:tabs>
        <w:ind w:left="360" w:hanging="360"/>
        <w:jc w:val="both"/>
        <w:rPr>
          <w:rFonts w:ascii="Arial" w:hAnsi="Arial" w:cs="Arial"/>
          <w:b/>
          <w:i/>
          <w:color w:val="0000FF"/>
          <w:sz w:val="20"/>
          <w:u w:val="single"/>
        </w:rPr>
      </w:pPr>
      <w:r w:rsidRPr="00C36986">
        <w:rPr>
          <w:rFonts w:ascii="Arial" w:hAnsi="Arial" w:cs="Arial"/>
          <w:b/>
          <w:i/>
          <w:color w:val="0000FF"/>
          <w:sz w:val="20"/>
          <w:u w:val="single"/>
        </w:rPr>
        <w:t>IMPORTANTE</w:t>
      </w:r>
      <w:r w:rsidRPr="00C36986">
        <w:rPr>
          <w:rFonts w:ascii="Arial" w:hAnsi="Arial" w:cs="Arial"/>
          <w:b/>
          <w:i/>
          <w:color w:val="0000FF"/>
          <w:sz w:val="20"/>
        </w:rPr>
        <w:t>:</w:t>
      </w:r>
    </w:p>
    <w:p w14:paraId="2CB16727" w14:textId="77777777" w:rsidR="00372233" w:rsidRPr="00C36986" w:rsidRDefault="00372233" w:rsidP="00372233">
      <w:pPr>
        <w:pStyle w:val="Prrafodelista"/>
        <w:widowControl w:val="0"/>
        <w:tabs>
          <w:tab w:val="left" w:pos="0"/>
          <w:tab w:val="left" w:pos="284"/>
        </w:tabs>
        <w:jc w:val="both"/>
        <w:rPr>
          <w:rFonts w:ascii="Arial" w:hAnsi="Arial" w:cs="Arial"/>
          <w:i/>
          <w:color w:val="0000FF"/>
          <w:sz w:val="20"/>
          <w:u w:val="single"/>
        </w:rPr>
      </w:pPr>
    </w:p>
    <w:p w14:paraId="2CCF0CF9" w14:textId="77777777" w:rsidR="00372233" w:rsidRPr="00C36986" w:rsidRDefault="00372233" w:rsidP="000054B5">
      <w:pPr>
        <w:pStyle w:val="Prrafodelista"/>
        <w:widowControl w:val="0"/>
        <w:numPr>
          <w:ilvl w:val="0"/>
          <w:numId w:val="9"/>
        </w:numPr>
        <w:tabs>
          <w:tab w:val="left" w:pos="0"/>
          <w:tab w:val="left" w:pos="284"/>
        </w:tabs>
        <w:ind w:left="284" w:hanging="284"/>
        <w:jc w:val="both"/>
        <w:rPr>
          <w:rFonts w:ascii="Arial" w:hAnsi="Arial" w:cs="Arial"/>
          <w:i/>
          <w:color w:val="0000FF"/>
          <w:sz w:val="20"/>
        </w:rPr>
      </w:pPr>
      <w:r w:rsidRPr="00C36986">
        <w:rPr>
          <w:rFonts w:ascii="Arial" w:hAnsi="Arial" w:cs="Arial"/>
          <w:i/>
          <w:color w:val="0000FF"/>
          <w:sz w:val="20"/>
        </w:rPr>
        <w:t>Cuando se trate de consorcios, esta declaración jurada será presentada por cada uno de los consorciados.</w:t>
      </w:r>
    </w:p>
    <w:p w14:paraId="1E318314" w14:textId="77777777" w:rsidR="00372233" w:rsidRDefault="00372233" w:rsidP="00372233">
      <w:pPr>
        <w:widowControl w:val="0"/>
        <w:ind w:left="360"/>
        <w:jc w:val="both"/>
        <w:rPr>
          <w:rFonts w:ascii="Arial" w:hAnsi="Arial" w:cs="Arial"/>
          <w:strike/>
          <w:sz w:val="20"/>
        </w:rPr>
      </w:pPr>
    </w:p>
    <w:p w14:paraId="6C7E48D7" w14:textId="77777777" w:rsidR="00372233" w:rsidRDefault="00372233" w:rsidP="00372233">
      <w:pPr>
        <w:widowControl w:val="0"/>
        <w:ind w:left="360"/>
        <w:jc w:val="both"/>
        <w:rPr>
          <w:rFonts w:ascii="Arial" w:hAnsi="Arial" w:cs="Arial"/>
          <w:strike/>
          <w:sz w:val="20"/>
        </w:rPr>
      </w:pPr>
    </w:p>
    <w:p w14:paraId="76DCB02A" w14:textId="77777777" w:rsidR="00372233" w:rsidRDefault="00372233" w:rsidP="00372233">
      <w:pPr>
        <w:widowControl w:val="0"/>
        <w:ind w:left="360"/>
        <w:jc w:val="both"/>
        <w:rPr>
          <w:rFonts w:ascii="Arial" w:hAnsi="Arial" w:cs="Arial"/>
          <w:strike/>
          <w:sz w:val="20"/>
        </w:rPr>
      </w:pPr>
    </w:p>
    <w:p w14:paraId="6003C4DC" w14:textId="6D944A7A" w:rsidR="00A83005" w:rsidRDefault="00A83005">
      <w:pPr>
        <w:rPr>
          <w:rFonts w:ascii="Arial" w:hAnsi="Arial" w:cs="Arial"/>
          <w:b/>
        </w:rPr>
      </w:pPr>
      <w:r>
        <w:rPr>
          <w:rFonts w:ascii="Arial" w:hAnsi="Arial" w:cs="Arial"/>
          <w:b/>
        </w:rPr>
        <w:br w:type="page"/>
      </w:r>
    </w:p>
    <w:p w14:paraId="22EEC043" w14:textId="77777777" w:rsidR="00372233" w:rsidRDefault="00372233" w:rsidP="00372233">
      <w:pPr>
        <w:widowControl w:val="0"/>
        <w:jc w:val="center"/>
        <w:rPr>
          <w:rFonts w:ascii="Arial" w:hAnsi="Arial" w:cs="Arial"/>
          <w:b/>
        </w:rPr>
      </w:pPr>
    </w:p>
    <w:p w14:paraId="6E06FCF2" w14:textId="584CB774" w:rsidR="00936696" w:rsidRPr="00CD5328" w:rsidRDefault="00936696" w:rsidP="00936696">
      <w:pPr>
        <w:pStyle w:val="Textoindependiente"/>
        <w:widowControl w:val="0"/>
        <w:spacing w:after="0"/>
        <w:jc w:val="center"/>
        <w:rPr>
          <w:rFonts w:ascii="Arial" w:hAnsi="Arial" w:cs="Arial"/>
          <w:b/>
        </w:rPr>
      </w:pPr>
      <w:r w:rsidRPr="00CD5328">
        <w:rPr>
          <w:rFonts w:ascii="Arial" w:hAnsi="Arial" w:cs="Arial"/>
          <w:b/>
        </w:rPr>
        <w:t xml:space="preserve">ANEXO Nº </w:t>
      </w:r>
      <w:r w:rsidR="00E52076">
        <w:rPr>
          <w:rFonts w:ascii="Arial" w:hAnsi="Arial" w:cs="Arial"/>
          <w:b/>
        </w:rPr>
        <w:t>7</w:t>
      </w:r>
    </w:p>
    <w:p w14:paraId="1D22C87A" w14:textId="77777777" w:rsidR="00936696" w:rsidRPr="00E63A84" w:rsidRDefault="00936696" w:rsidP="00936696">
      <w:pPr>
        <w:pStyle w:val="Textoindependiente"/>
        <w:widowControl w:val="0"/>
        <w:spacing w:after="0"/>
        <w:jc w:val="center"/>
        <w:rPr>
          <w:rFonts w:ascii="Arial" w:hAnsi="Arial" w:cs="Arial"/>
          <w:sz w:val="20"/>
          <w:szCs w:val="20"/>
        </w:rPr>
      </w:pPr>
    </w:p>
    <w:p w14:paraId="5A71ADD6" w14:textId="77777777" w:rsidR="00936696" w:rsidRPr="00CD5328" w:rsidRDefault="00936696" w:rsidP="00936696">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5626C973" w14:textId="77777777" w:rsidR="00936696" w:rsidRPr="00CD5328" w:rsidRDefault="00936696" w:rsidP="00936696">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290B3165" w14:textId="77777777" w:rsidR="00936696" w:rsidRPr="00CD5328" w:rsidRDefault="00936696" w:rsidP="00936696">
      <w:pPr>
        <w:pStyle w:val="Textoindependiente"/>
        <w:widowControl w:val="0"/>
        <w:spacing w:after="0"/>
        <w:rPr>
          <w:rFonts w:ascii="Arial" w:hAnsi="Arial" w:cs="Arial"/>
          <w:sz w:val="20"/>
          <w:szCs w:val="20"/>
        </w:rPr>
      </w:pPr>
    </w:p>
    <w:p w14:paraId="2D72C9C2" w14:textId="77777777" w:rsidR="00936696" w:rsidRPr="00CD5328" w:rsidRDefault="00936696" w:rsidP="00936696">
      <w:pPr>
        <w:pStyle w:val="Textoindependiente"/>
        <w:widowControl w:val="0"/>
        <w:spacing w:after="0"/>
        <w:rPr>
          <w:rFonts w:ascii="Arial" w:hAnsi="Arial" w:cs="Arial"/>
          <w:sz w:val="20"/>
          <w:szCs w:val="20"/>
        </w:rPr>
      </w:pPr>
    </w:p>
    <w:p w14:paraId="27B2D7B1" w14:textId="77777777" w:rsidR="00936696" w:rsidRPr="00CD5328" w:rsidRDefault="00936696" w:rsidP="00936696">
      <w:pPr>
        <w:pStyle w:val="Textoindependiente"/>
        <w:widowControl w:val="0"/>
        <w:spacing w:after="0"/>
        <w:rPr>
          <w:rFonts w:ascii="Arial" w:hAnsi="Arial" w:cs="Arial"/>
          <w:sz w:val="20"/>
          <w:szCs w:val="20"/>
        </w:rPr>
      </w:pPr>
    </w:p>
    <w:p w14:paraId="13096E55" w14:textId="77777777" w:rsidR="00936696" w:rsidRPr="00CD5328" w:rsidRDefault="00936696" w:rsidP="00936696">
      <w:pPr>
        <w:widowControl w:val="0"/>
        <w:jc w:val="both"/>
        <w:rPr>
          <w:rFonts w:ascii="Arial" w:hAnsi="Arial" w:cs="Arial"/>
          <w:sz w:val="20"/>
        </w:rPr>
      </w:pPr>
      <w:r w:rsidRPr="00CD5328">
        <w:rPr>
          <w:rFonts w:ascii="Arial" w:hAnsi="Arial" w:cs="Arial"/>
          <w:sz w:val="20"/>
        </w:rPr>
        <w:t>Señores</w:t>
      </w:r>
    </w:p>
    <w:p w14:paraId="6BDA5BDD" w14:textId="77777777" w:rsidR="00936696" w:rsidRPr="00CD5328" w:rsidRDefault="00936696" w:rsidP="00936696">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330314D6" w14:textId="36A9B776" w:rsidR="00936696" w:rsidRPr="00CD5328" w:rsidRDefault="005610FE" w:rsidP="00936696">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936696" w:rsidRPr="00CD5328">
        <w:rPr>
          <w:rFonts w:ascii="Arial" w:hAnsi="Arial" w:cs="Arial"/>
          <w:b/>
          <w:sz w:val="20"/>
        </w:rPr>
        <w:t xml:space="preserve"> Nº </w:t>
      </w:r>
      <w:r w:rsidR="00936696" w:rsidRPr="00CD5328">
        <w:rPr>
          <w:rFonts w:ascii="Arial" w:hAnsi="Arial" w:cs="Arial"/>
          <w:bCs/>
          <w:sz w:val="20"/>
          <w:highlight w:val="lightGray"/>
        </w:rPr>
        <w:t xml:space="preserve">[CONSIGNAR NOMENCLATURA  DEL </w:t>
      </w:r>
      <w:r w:rsidR="00936696">
        <w:rPr>
          <w:rFonts w:ascii="Arial" w:hAnsi="Arial" w:cs="Arial"/>
          <w:bCs/>
          <w:sz w:val="20"/>
          <w:highlight w:val="lightGray"/>
        </w:rPr>
        <w:t>PROCEDIMIENTO</w:t>
      </w:r>
      <w:r w:rsidR="00936696" w:rsidRPr="00CD5328">
        <w:rPr>
          <w:rFonts w:ascii="Arial" w:hAnsi="Arial" w:cs="Arial"/>
          <w:bCs/>
          <w:sz w:val="20"/>
          <w:highlight w:val="lightGray"/>
        </w:rPr>
        <w:t>]</w:t>
      </w:r>
    </w:p>
    <w:p w14:paraId="184330C8" w14:textId="77777777" w:rsidR="00936696" w:rsidRPr="00CD5328" w:rsidRDefault="00936696" w:rsidP="00936696">
      <w:pPr>
        <w:widowControl w:val="0"/>
        <w:jc w:val="both"/>
        <w:rPr>
          <w:rFonts w:ascii="Arial" w:hAnsi="Arial" w:cs="Arial"/>
          <w:sz w:val="20"/>
        </w:rPr>
      </w:pPr>
      <w:r w:rsidRPr="00CD5328">
        <w:rPr>
          <w:rFonts w:ascii="Arial" w:hAnsi="Arial" w:cs="Arial"/>
          <w:sz w:val="20"/>
        </w:rPr>
        <w:t>Presente.-</w:t>
      </w:r>
    </w:p>
    <w:p w14:paraId="64B336BB" w14:textId="77777777" w:rsidR="00936696" w:rsidRPr="00CD5328" w:rsidRDefault="00936696" w:rsidP="00936696">
      <w:pPr>
        <w:widowControl w:val="0"/>
        <w:jc w:val="both"/>
        <w:rPr>
          <w:rFonts w:ascii="Arial" w:hAnsi="Arial" w:cs="Arial"/>
          <w:sz w:val="20"/>
        </w:rPr>
      </w:pPr>
    </w:p>
    <w:p w14:paraId="4A47881D" w14:textId="63D13063" w:rsidR="00936696" w:rsidRPr="00C00017" w:rsidRDefault="00936696" w:rsidP="00936696">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005610FE" w:rsidRPr="00CD5328">
        <w:rPr>
          <w:rFonts w:ascii="Arial" w:hAnsi="Arial" w:cs="Arial"/>
          <w:b/>
          <w:sz w:val="20"/>
        </w:rPr>
        <w:t>A</w:t>
      </w:r>
      <w:r w:rsidR="005610FE">
        <w:rPr>
          <w:rFonts w:ascii="Arial" w:hAnsi="Arial" w:cs="Arial"/>
          <w:b/>
          <w:sz w:val="20"/>
        </w:rPr>
        <w:t>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353D94C1" w14:textId="77777777" w:rsidR="00936696" w:rsidRPr="00CD5328" w:rsidRDefault="00936696" w:rsidP="00936696">
      <w:pPr>
        <w:widowControl w:val="0"/>
        <w:jc w:val="both"/>
        <w:rPr>
          <w:rFonts w:ascii="Arial" w:hAnsi="Arial" w:cs="Arial"/>
          <w:sz w:val="20"/>
        </w:rPr>
      </w:pPr>
    </w:p>
    <w:p w14:paraId="16809040" w14:textId="77777777" w:rsidR="00936696" w:rsidRPr="00CD5328" w:rsidRDefault="00936696" w:rsidP="00936696">
      <w:pPr>
        <w:widowControl w:val="0"/>
        <w:jc w:val="both"/>
        <w:rPr>
          <w:rFonts w:ascii="Arial" w:hAnsi="Arial" w:cs="Arial"/>
          <w:sz w:val="20"/>
        </w:rPr>
      </w:pPr>
      <w:r w:rsidRPr="00CD5328">
        <w:rPr>
          <w:rFonts w:ascii="Arial" w:hAnsi="Arial" w:cs="Arial"/>
          <w:sz w:val="20"/>
        </w:rPr>
        <w:t xml:space="preserve">Asimismo, en caso de obtener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ro, nos comprometemos a formalizar el contrato de consorcio bajo las condiciones aquí establecidas (</w:t>
      </w:r>
      <w:r>
        <w:rPr>
          <w:rFonts w:ascii="Arial" w:hAnsi="Arial" w:cs="Arial"/>
          <w:sz w:val="20"/>
        </w:rPr>
        <w:t xml:space="preserve">las </w:t>
      </w:r>
      <w:r w:rsidRPr="00980517">
        <w:rPr>
          <w:rFonts w:ascii="Arial" w:hAnsi="Arial" w:cs="Arial"/>
          <w:color w:val="auto"/>
          <w:sz w:val="20"/>
        </w:rPr>
        <w:t xml:space="preserve">obligaciones a las que se compromete cada uno de los integrantes del consorcio, así como el porcentaje equivalente a dichas obligaciones), de conformidad con lo establecido por el artículo 118 del Reglamento </w:t>
      </w:r>
      <w:r w:rsidRPr="00CD5328">
        <w:rPr>
          <w:rFonts w:ascii="Arial" w:hAnsi="Arial" w:cs="Arial"/>
          <w:sz w:val="20"/>
        </w:rPr>
        <w:t>de la Ley de Contrataciones del Estado.</w:t>
      </w:r>
    </w:p>
    <w:p w14:paraId="5D2A9C73" w14:textId="77777777" w:rsidR="00936696" w:rsidRPr="00CD5328" w:rsidRDefault="00936696" w:rsidP="00936696">
      <w:pPr>
        <w:widowControl w:val="0"/>
        <w:jc w:val="both"/>
        <w:rPr>
          <w:rFonts w:ascii="Arial" w:hAnsi="Arial" w:cs="Arial"/>
          <w:sz w:val="20"/>
        </w:rPr>
      </w:pPr>
    </w:p>
    <w:p w14:paraId="46C0C044" w14:textId="77777777" w:rsidR="00936696" w:rsidRPr="00CD5328" w:rsidRDefault="00936696" w:rsidP="00936696">
      <w:pPr>
        <w:widowControl w:val="0"/>
        <w:jc w:val="both"/>
        <w:rPr>
          <w:rFonts w:ascii="Arial" w:hAnsi="Arial" w:cs="Arial"/>
          <w:sz w:val="20"/>
        </w:rPr>
      </w:pPr>
      <w:r w:rsidRPr="00CD5328">
        <w:rPr>
          <w:rFonts w:ascii="Arial" w:hAnsi="Arial" w:cs="Arial"/>
          <w:sz w:val="20"/>
        </w:rPr>
        <w:t xml:space="preserve">Designamos al Sr. [..................................................], identificado con [CONSIGNAR TIPO DE DOCUMENTO DE IDENTIDAD] N° [CONSIGNAR NÚMERO DE DOCUMENTO DE IDENTIDAD], como representante común del consorcio para efectos de participar en todas las etapas del </w:t>
      </w:r>
      <w:r>
        <w:rPr>
          <w:rFonts w:ascii="Arial" w:hAnsi="Arial" w:cs="Arial"/>
          <w:sz w:val="20"/>
        </w:rPr>
        <w:t>procedimiento</w:t>
      </w:r>
      <w:r w:rsidRPr="00CD5328">
        <w:rPr>
          <w:rFonts w:ascii="Arial" w:hAnsi="Arial" w:cs="Arial"/>
          <w:sz w:val="20"/>
        </w:rPr>
        <w:t xml:space="preserve"> de selección y para </w:t>
      </w:r>
      <w:r>
        <w:rPr>
          <w:rFonts w:ascii="Arial" w:hAnsi="Arial" w:cs="Arial"/>
          <w:sz w:val="20"/>
        </w:rPr>
        <w:t>perfeccionar</w:t>
      </w:r>
      <w:r w:rsidRPr="00CD5328">
        <w:rPr>
          <w:rFonts w:ascii="Arial" w:hAnsi="Arial" w:cs="Arial"/>
          <w:sz w:val="20"/>
        </w:rPr>
        <w:t xml:space="preserve"> el contrato correspondiente con la Entidad [CONSIGNAR NOMBRE DE LA ENTIDAD]. Asimismo, fijamos nuestro domicilio legal común en [.............................].</w:t>
      </w:r>
    </w:p>
    <w:p w14:paraId="6B9CDE65" w14:textId="77777777" w:rsidR="00936696" w:rsidRPr="00CD5328" w:rsidRDefault="00936696" w:rsidP="00936696">
      <w:pPr>
        <w:widowControl w:val="0"/>
        <w:jc w:val="both"/>
        <w:rPr>
          <w:rFonts w:ascii="Arial" w:hAnsi="Arial" w:cs="Arial"/>
          <w:sz w:val="20"/>
        </w:rPr>
      </w:pPr>
    </w:p>
    <w:p w14:paraId="7C0CC5E5" w14:textId="77777777" w:rsidR="00936696" w:rsidRPr="00CD5328" w:rsidRDefault="00936696" w:rsidP="00936696">
      <w:pPr>
        <w:widowControl w:val="0"/>
        <w:jc w:val="both"/>
        <w:rPr>
          <w:rFonts w:ascii="Arial" w:hAnsi="Arial" w:cs="Arial"/>
          <w:sz w:val="20"/>
        </w:rPr>
      </w:pPr>
    </w:p>
    <w:p w14:paraId="1110D01D" w14:textId="77777777" w:rsidR="00936696" w:rsidRPr="00CD5328" w:rsidRDefault="00936696" w:rsidP="00936696">
      <w:pPr>
        <w:widowControl w:val="0"/>
        <w:pBdr>
          <w:bottom w:val="single" w:sz="4" w:space="1" w:color="auto"/>
        </w:pBdr>
        <w:jc w:val="both"/>
        <w:rPr>
          <w:rFonts w:ascii="Arial" w:hAnsi="Arial" w:cs="Arial"/>
          <w:sz w:val="20"/>
        </w:rPr>
      </w:pPr>
      <w:r w:rsidRPr="00CD5328">
        <w:rPr>
          <w:rFonts w:ascii="Arial" w:hAnsi="Arial" w:cs="Arial"/>
          <w:sz w:val="20"/>
        </w:rPr>
        <w:t>OBLIGACIONES DE [NOMBRE DEL CONSORCIADO 1]:</w:t>
      </w:r>
      <w:r w:rsidRPr="00CD5328">
        <w:rPr>
          <w:rFonts w:ascii="Arial" w:hAnsi="Arial" w:cs="Arial"/>
          <w:sz w:val="20"/>
        </w:rPr>
        <w:tab/>
      </w:r>
      <w:r w:rsidRPr="00CD5328">
        <w:rPr>
          <w:rFonts w:ascii="Arial" w:hAnsi="Arial" w:cs="Arial"/>
          <w:sz w:val="20"/>
        </w:rPr>
        <w:tab/>
      </w:r>
      <w:r w:rsidRPr="00CD5328">
        <w:rPr>
          <w:rFonts w:ascii="Arial" w:hAnsi="Arial" w:cs="Arial"/>
          <w:sz w:val="20"/>
        </w:rPr>
        <w:tab/>
        <w:t>%</w:t>
      </w:r>
      <w:r>
        <w:rPr>
          <w:rStyle w:val="Refdenotaalpie"/>
          <w:rFonts w:ascii="Arial" w:hAnsi="Arial" w:cs="Arial"/>
          <w:sz w:val="20"/>
        </w:rPr>
        <w:footnoteReference w:id="75"/>
      </w:r>
      <w:r w:rsidRPr="00CD5328">
        <w:rPr>
          <w:rFonts w:ascii="Arial" w:hAnsi="Arial" w:cs="Arial"/>
          <w:sz w:val="20"/>
        </w:rPr>
        <w:t xml:space="preserve"> de Obligaciones </w:t>
      </w:r>
    </w:p>
    <w:p w14:paraId="4D0CADFE" w14:textId="77777777" w:rsidR="00936696" w:rsidRPr="00CD5328" w:rsidRDefault="00936696" w:rsidP="000054B5">
      <w:pPr>
        <w:widowControl w:val="0"/>
        <w:numPr>
          <w:ilvl w:val="0"/>
          <w:numId w:val="10"/>
        </w:numPr>
        <w:suppressAutoHyphens/>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r w:rsidRPr="00CD5328">
        <w:rPr>
          <w:rFonts w:ascii="Arial" w:hAnsi="Arial" w:cs="Arial"/>
          <w:sz w:val="18"/>
        </w:rPr>
        <w:tab/>
      </w:r>
    </w:p>
    <w:p w14:paraId="7A7BD1B8" w14:textId="77777777" w:rsidR="00936696" w:rsidRPr="00CD5328" w:rsidRDefault="00936696" w:rsidP="000054B5">
      <w:pPr>
        <w:widowControl w:val="0"/>
        <w:numPr>
          <w:ilvl w:val="0"/>
          <w:numId w:val="10"/>
        </w:numPr>
        <w:suppressAutoHyphens/>
        <w:jc w:val="both"/>
        <w:rPr>
          <w:rFonts w:ascii="Arial" w:hAnsi="Arial" w:cs="Arial"/>
          <w:sz w:val="18"/>
        </w:rPr>
      </w:pPr>
      <w:r w:rsidRPr="00CD5328">
        <w:rPr>
          <w:rFonts w:ascii="Arial" w:hAnsi="Arial" w:cs="Arial"/>
          <w:sz w:val="18"/>
        </w:rPr>
        <w:t>[DESCRIBIR OTRAS OBLIGACIONES]</w:t>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t>[ % ]</w:t>
      </w:r>
    </w:p>
    <w:p w14:paraId="7B2987FC" w14:textId="77777777" w:rsidR="00936696" w:rsidRPr="00CD5328" w:rsidRDefault="00936696" w:rsidP="00936696">
      <w:pPr>
        <w:widowControl w:val="0"/>
        <w:jc w:val="both"/>
        <w:rPr>
          <w:rFonts w:ascii="Arial" w:hAnsi="Arial" w:cs="Arial"/>
          <w:sz w:val="20"/>
        </w:rPr>
      </w:pPr>
    </w:p>
    <w:p w14:paraId="0352D067" w14:textId="2E6F7C29" w:rsidR="00936696" w:rsidRPr="00CD5328" w:rsidRDefault="00936696" w:rsidP="00936696">
      <w:pPr>
        <w:widowControl w:val="0"/>
        <w:pBdr>
          <w:bottom w:val="single" w:sz="4" w:space="1" w:color="auto"/>
        </w:pBdr>
        <w:jc w:val="both"/>
        <w:rPr>
          <w:rFonts w:ascii="Arial" w:hAnsi="Arial" w:cs="Arial"/>
          <w:sz w:val="20"/>
        </w:rPr>
      </w:pPr>
      <w:r w:rsidRPr="00CD5328">
        <w:rPr>
          <w:rFonts w:ascii="Arial" w:hAnsi="Arial" w:cs="Arial"/>
          <w:sz w:val="20"/>
        </w:rPr>
        <w:t>OBLIGACIONES DE [NOMBRE DEL CONSORCIADO 2]:</w:t>
      </w:r>
      <w:r w:rsidRPr="00CD5328">
        <w:rPr>
          <w:rFonts w:ascii="Arial" w:hAnsi="Arial" w:cs="Arial"/>
          <w:sz w:val="20"/>
        </w:rPr>
        <w:tab/>
      </w:r>
      <w:r w:rsidRPr="00CD5328">
        <w:rPr>
          <w:rFonts w:ascii="Arial" w:hAnsi="Arial" w:cs="Arial"/>
          <w:sz w:val="20"/>
        </w:rPr>
        <w:tab/>
      </w:r>
      <w:r w:rsidRPr="00CD5328">
        <w:rPr>
          <w:rFonts w:ascii="Arial" w:hAnsi="Arial" w:cs="Arial"/>
          <w:sz w:val="20"/>
        </w:rPr>
        <w:tab/>
        <w:t>%</w:t>
      </w:r>
      <w:r w:rsidR="008A7846">
        <w:rPr>
          <w:rStyle w:val="Refdenotaalpie"/>
          <w:rFonts w:ascii="Arial" w:hAnsi="Arial" w:cs="Arial"/>
          <w:sz w:val="20"/>
        </w:rPr>
        <w:footnoteReference w:id="76"/>
      </w:r>
      <w:r w:rsidRPr="00CD5328">
        <w:rPr>
          <w:rFonts w:ascii="Arial" w:hAnsi="Arial" w:cs="Arial"/>
          <w:sz w:val="20"/>
        </w:rPr>
        <w:t xml:space="preserve"> de Obligaciones</w:t>
      </w:r>
    </w:p>
    <w:p w14:paraId="1B11AAA7" w14:textId="77777777" w:rsidR="00936696" w:rsidRPr="00CD5328" w:rsidRDefault="00936696" w:rsidP="000054B5">
      <w:pPr>
        <w:widowControl w:val="0"/>
        <w:numPr>
          <w:ilvl w:val="0"/>
          <w:numId w:val="10"/>
        </w:numPr>
        <w:suppressAutoHyphens/>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p>
    <w:p w14:paraId="0FCC9B18" w14:textId="77777777" w:rsidR="00936696" w:rsidRPr="00CD5328" w:rsidRDefault="00936696" w:rsidP="000054B5">
      <w:pPr>
        <w:widowControl w:val="0"/>
        <w:numPr>
          <w:ilvl w:val="0"/>
          <w:numId w:val="10"/>
        </w:numPr>
        <w:suppressAutoHyphens/>
        <w:jc w:val="both"/>
        <w:rPr>
          <w:rFonts w:ascii="Arial" w:hAnsi="Arial" w:cs="Arial"/>
          <w:sz w:val="18"/>
        </w:rPr>
      </w:pPr>
      <w:r w:rsidRPr="00CD5328">
        <w:rPr>
          <w:rFonts w:ascii="Arial" w:hAnsi="Arial" w:cs="Arial"/>
          <w:sz w:val="18"/>
        </w:rPr>
        <w:t>[DESCRIBIR OTRAS OBLIGACIONES]</w:t>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t>[ % ]</w:t>
      </w:r>
    </w:p>
    <w:p w14:paraId="3766AAB5" w14:textId="77777777" w:rsidR="00936696" w:rsidRPr="00CD5328" w:rsidRDefault="00936696" w:rsidP="00936696">
      <w:pPr>
        <w:widowControl w:val="0"/>
        <w:jc w:val="both"/>
        <w:rPr>
          <w:rFonts w:ascii="Arial" w:hAnsi="Arial" w:cs="Arial"/>
          <w:sz w:val="20"/>
        </w:rPr>
      </w:pPr>
    </w:p>
    <w:p w14:paraId="78AFA410" w14:textId="77777777" w:rsidR="00936696" w:rsidRPr="00CD5328" w:rsidRDefault="00936696" w:rsidP="00936696">
      <w:pPr>
        <w:widowControl w:val="0"/>
        <w:ind w:left="6480"/>
        <w:jc w:val="both"/>
        <w:rPr>
          <w:rFonts w:ascii="Arial" w:hAnsi="Arial" w:cs="Arial"/>
          <w:sz w:val="20"/>
        </w:rPr>
      </w:pPr>
      <w:r w:rsidRPr="00CD5328">
        <w:rPr>
          <w:rFonts w:ascii="Arial" w:hAnsi="Arial" w:cs="Arial"/>
          <w:sz w:val="20"/>
        </w:rPr>
        <w:t>TOTAL:            100%</w:t>
      </w:r>
    </w:p>
    <w:p w14:paraId="0535F081" w14:textId="77777777" w:rsidR="00936696" w:rsidRPr="00CD5328" w:rsidRDefault="00936696" w:rsidP="00936696">
      <w:pPr>
        <w:widowControl w:val="0"/>
        <w:jc w:val="both"/>
        <w:rPr>
          <w:rFonts w:ascii="Arial" w:hAnsi="Arial" w:cs="Arial"/>
          <w:sz w:val="20"/>
        </w:rPr>
      </w:pPr>
    </w:p>
    <w:p w14:paraId="01582D8E" w14:textId="77777777" w:rsidR="00936696" w:rsidRPr="00CD5328" w:rsidRDefault="00936696" w:rsidP="00936696">
      <w:pPr>
        <w:widowControl w:val="0"/>
        <w:jc w:val="both"/>
        <w:rPr>
          <w:rFonts w:ascii="Arial" w:hAnsi="Arial" w:cs="Arial"/>
          <w:sz w:val="20"/>
        </w:rPr>
      </w:pPr>
    </w:p>
    <w:p w14:paraId="2ED845E7" w14:textId="77777777" w:rsidR="00936696" w:rsidRPr="00FE3863" w:rsidRDefault="00936696" w:rsidP="00936696">
      <w:pPr>
        <w:widowControl w:val="0"/>
        <w:jc w:val="both"/>
        <w:rPr>
          <w:rFonts w:ascii="Arial" w:hAnsi="Arial" w:cs="Arial"/>
          <w:color w:val="auto"/>
          <w:sz w:val="20"/>
        </w:rPr>
      </w:pPr>
    </w:p>
    <w:p w14:paraId="39FE73EE" w14:textId="77777777" w:rsidR="00936696" w:rsidRPr="00FE3863" w:rsidRDefault="00936696" w:rsidP="00936696">
      <w:pPr>
        <w:widowControl w:val="0"/>
        <w:jc w:val="both"/>
        <w:rPr>
          <w:rFonts w:ascii="Arial" w:hAnsi="Arial" w:cs="Arial"/>
          <w:color w:val="auto"/>
          <w:sz w:val="20"/>
        </w:rPr>
      </w:pPr>
    </w:p>
    <w:p w14:paraId="71B23B9A" w14:textId="77777777" w:rsidR="00936696" w:rsidRPr="00FE3863" w:rsidRDefault="00936696" w:rsidP="00936696">
      <w:pPr>
        <w:widowControl w:val="0"/>
        <w:autoSpaceDE w:val="0"/>
        <w:autoSpaceDN w:val="0"/>
        <w:adjustRightInd w:val="0"/>
        <w:jc w:val="both"/>
        <w:rPr>
          <w:rFonts w:ascii="Arial" w:hAnsi="Arial" w:cs="Arial"/>
          <w:b/>
          <w:i/>
          <w:iCs/>
          <w:color w:val="auto"/>
          <w:sz w:val="20"/>
        </w:rPr>
      </w:pPr>
      <w:r w:rsidRPr="00FE3863">
        <w:rPr>
          <w:rFonts w:ascii="Arial" w:hAnsi="Arial" w:cs="Arial"/>
          <w:iCs/>
          <w:color w:val="auto"/>
          <w:sz w:val="20"/>
        </w:rPr>
        <w:t>[CONSIGNAR CIUDAD Y FECHA]</w:t>
      </w:r>
    </w:p>
    <w:p w14:paraId="5DA565B3" w14:textId="77777777" w:rsidR="00936696" w:rsidRPr="00FE3863" w:rsidRDefault="00936696" w:rsidP="00936696">
      <w:pPr>
        <w:widowControl w:val="0"/>
        <w:autoSpaceDE w:val="0"/>
        <w:autoSpaceDN w:val="0"/>
        <w:adjustRightInd w:val="0"/>
        <w:jc w:val="both"/>
        <w:rPr>
          <w:rFonts w:ascii="Arial" w:hAnsi="Arial" w:cs="Arial"/>
          <w:color w:val="auto"/>
          <w:sz w:val="20"/>
        </w:rPr>
      </w:pPr>
    </w:p>
    <w:p w14:paraId="2D3B6D74" w14:textId="77777777" w:rsidR="00936696" w:rsidRPr="00CD5328" w:rsidRDefault="00936696" w:rsidP="00936696">
      <w:pPr>
        <w:widowControl w:val="0"/>
        <w:autoSpaceDE w:val="0"/>
        <w:autoSpaceDN w:val="0"/>
        <w:adjustRightInd w:val="0"/>
        <w:jc w:val="both"/>
        <w:rPr>
          <w:rFonts w:ascii="Arial" w:hAnsi="Arial" w:cs="Arial"/>
          <w:sz w:val="20"/>
        </w:rPr>
      </w:pPr>
    </w:p>
    <w:p w14:paraId="5BE2C46B" w14:textId="77777777" w:rsidR="00936696" w:rsidRPr="00CD5328" w:rsidRDefault="00936696" w:rsidP="00936696">
      <w:pPr>
        <w:widowControl w:val="0"/>
        <w:autoSpaceDE w:val="0"/>
        <w:autoSpaceDN w:val="0"/>
        <w:adjustRightInd w:val="0"/>
        <w:jc w:val="both"/>
        <w:rPr>
          <w:rFonts w:ascii="Arial" w:hAnsi="Arial" w:cs="Arial"/>
          <w:sz w:val="20"/>
        </w:rPr>
      </w:pPr>
    </w:p>
    <w:p w14:paraId="25962F70" w14:textId="77777777" w:rsidR="00936696" w:rsidRPr="00CD5328" w:rsidRDefault="00936696" w:rsidP="00936696">
      <w:pPr>
        <w:widowControl w:val="0"/>
        <w:autoSpaceDE w:val="0"/>
        <w:autoSpaceDN w:val="0"/>
        <w:adjustRightInd w:val="0"/>
        <w:jc w:val="both"/>
        <w:rPr>
          <w:rFonts w:ascii="Arial" w:hAnsi="Arial" w:cs="Arial"/>
          <w:sz w:val="20"/>
        </w:rPr>
      </w:pPr>
    </w:p>
    <w:p w14:paraId="0DA6AB1D" w14:textId="77777777" w:rsidR="00936696" w:rsidRPr="00CD5328" w:rsidRDefault="00936696" w:rsidP="00936696">
      <w:pPr>
        <w:widowControl w:val="0"/>
        <w:autoSpaceDE w:val="0"/>
        <w:autoSpaceDN w:val="0"/>
        <w:adjustRightInd w:val="0"/>
        <w:jc w:val="both"/>
        <w:rPr>
          <w:rFonts w:ascii="Arial" w:hAnsi="Arial" w:cs="Arial"/>
          <w:sz w:val="20"/>
        </w:rPr>
      </w:pPr>
    </w:p>
    <w:p w14:paraId="4DFF3FB1" w14:textId="77777777" w:rsidR="00936696" w:rsidRPr="00CD5328" w:rsidRDefault="00936696" w:rsidP="00936696">
      <w:pPr>
        <w:widowControl w:val="0"/>
        <w:autoSpaceDE w:val="0"/>
        <w:autoSpaceDN w:val="0"/>
        <w:adjustRightInd w:val="0"/>
        <w:jc w:val="both"/>
        <w:rPr>
          <w:rFonts w:ascii="Arial" w:hAnsi="Arial" w:cs="Arial"/>
          <w:sz w:val="20"/>
        </w:rPr>
      </w:pPr>
    </w:p>
    <w:p w14:paraId="543B4011" w14:textId="77777777" w:rsidR="00936696" w:rsidRPr="00CD5328" w:rsidRDefault="00936696" w:rsidP="00936696">
      <w:pPr>
        <w:pStyle w:val="Textoindependiente"/>
        <w:widowControl w:val="0"/>
        <w:spacing w:after="0"/>
        <w:ind w:left="720"/>
        <w:jc w:val="both"/>
        <w:rPr>
          <w:rFonts w:ascii="Arial" w:hAnsi="Arial" w:cs="Arial"/>
          <w:sz w:val="20"/>
          <w:szCs w:val="20"/>
        </w:rPr>
      </w:pPr>
      <w:r w:rsidRPr="00CD5328">
        <w:rPr>
          <w:rFonts w:ascii="Arial" w:hAnsi="Arial" w:cs="Arial"/>
          <w:sz w:val="20"/>
          <w:szCs w:val="20"/>
        </w:rPr>
        <w:t>..………………………………….</w:t>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t>…………………………………..</w:t>
      </w:r>
    </w:p>
    <w:p w14:paraId="0015B30E" w14:textId="77777777" w:rsidR="00936696" w:rsidRPr="00736242" w:rsidRDefault="00936696" w:rsidP="00936696">
      <w:pPr>
        <w:pStyle w:val="Textoindependiente"/>
        <w:widowControl w:val="0"/>
        <w:spacing w:after="0"/>
        <w:ind w:left="720"/>
        <w:rPr>
          <w:rFonts w:ascii="Arial" w:hAnsi="Arial" w:cs="Arial"/>
          <w:sz w:val="20"/>
          <w:szCs w:val="20"/>
          <w:lang w:val="es-PE"/>
        </w:rPr>
      </w:pPr>
      <w:r w:rsidRPr="00CD5328">
        <w:rPr>
          <w:rFonts w:ascii="Arial" w:hAnsi="Arial" w:cs="Arial"/>
          <w:sz w:val="20"/>
          <w:szCs w:val="20"/>
        </w:rPr>
        <w:t>Nombre, firma, sello y DNI del</w:t>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t xml:space="preserve">Nombre, firma, sello y DNI del </w:t>
      </w:r>
      <w:r w:rsidRPr="00736242">
        <w:rPr>
          <w:rFonts w:ascii="Arial" w:hAnsi="Arial" w:cs="Arial"/>
          <w:sz w:val="20"/>
          <w:szCs w:val="20"/>
          <w:lang w:val="es-PE"/>
        </w:rPr>
        <w:t>Representante Legal C</w:t>
      </w:r>
      <w:proofErr w:type="spellStart"/>
      <w:r w:rsidRPr="00CD5328">
        <w:rPr>
          <w:rFonts w:ascii="Arial" w:hAnsi="Arial" w:cs="Arial"/>
          <w:sz w:val="20"/>
        </w:rPr>
        <w:t>onsorciado</w:t>
      </w:r>
      <w:proofErr w:type="spellEnd"/>
      <w:r w:rsidRPr="00736242">
        <w:rPr>
          <w:rFonts w:ascii="Arial" w:hAnsi="Arial" w:cs="Arial"/>
          <w:sz w:val="20"/>
          <w:szCs w:val="20"/>
          <w:lang w:val="es-PE"/>
        </w:rPr>
        <w:t xml:space="preserve"> 1</w:t>
      </w:r>
      <w:r w:rsidRPr="00736242">
        <w:rPr>
          <w:rFonts w:ascii="Arial" w:hAnsi="Arial" w:cs="Arial"/>
          <w:sz w:val="20"/>
          <w:szCs w:val="20"/>
          <w:lang w:val="es-PE"/>
        </w:rPr>
        <w:tab/>
      </w:r>
      <w:r w:rsidRPr="00736242">
        <w:rPr>
          <w:rFonts w:ascii="Arial" w:hAnsi="Arial" w:cs="Arial"/>
          <w:sz w:val="20"/>
          <w:szCs w:val="20"/>
          <w:lang w:val="es-PE"/>
        </w:rPr>
        <w:tab/>
      </w:r>
      <w:r w:rsidRPr="00736242">
        <w:rPr>
          <w:rFonts w:ascii="Arial" w:hAnsi="Arial" w:cs="Arial"/>
          <w:sz w:val="20"/>
          <w:szCs w:val="20"/>
          <w:lang w:val="es-PE"/>
        </w:rPr>
        <w:tab/>
        <w:t>Representante Legal C</w:t>
      </w:r>
      <w:proofErr w:type="spellStart"/>
      <w:r w:rsidRPr="00CD5328">
        <w:rPr>
          <w:rFonts w:ascii="Arial" w:hAnsi="Arial" w:cs="Arial"/>
          <w:sz w:val="20"/>
        </w:rPr>
        <w:t>onsorciado</w:t>
      </w:r>
      <w:proofErr w:type="spellEnd"/>
      <w:r w:rsidRPr="00736242">
        <w:rPr>
          <w:rFonts w:ascii="Arial" w:hAnsi="Arial" w:cs="Arial"/>
          <w:sz w:val="20"/>
          <w:szCs w:val="20"/>
          <w:lang w:val="es-PE"/>
        </w:rPr>
        <w:t xml:space="preserve"> 2</w:t>
      </w:r>
    </w:p>
    <w:p w14:paraId="5B82E29F" w14:textId="77777777" w:rsidR="00936696" w:rsidRPr="00CD5328" w:rsidRDefault="00936696" w:rsidP="00936696">
      <w:pPr>
        <w:widowControl w:val="0"/>
        <w:autoSpaceDE w:val="0"/>
        <w:autoSpaceDN w:val="0"/>
        <w:adjustRightInd w:val="0"/>
        <w:jc w:val="both"/>
        <w:rPr>
          <w:rFonts w:ascii="Arial" w:hAnsi="Arial" w:cs="Arial"/>
        </w:rPr>
      </w:pPr>
    </w:p>
    <w:p w14:paraId="473CD2FE" w14:textId="77777777" w:rsidR="00936696" w:rsidRPr="00CD5328" w:rsidRDefault="00936696" w:rsidP="00936696">
      <w:pPr>
        <w:widowControl w:val="0"/>
        <w:tabs>
          <w:tab w:val="left" w:pos="0"/>
        </w:tabs>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03772A9A" w14:textId="77777777" w:rsidR="00936696" w:rsidRPr="00CD5328" w:rsidRDefault="00936696" w:rsidP="00936696">
      <w:pPr>
        <w:pStyle w:val="Prrafodelista"/>
        <w:widowControl w:val="0"/>
        <w:tabs>
          <w:tab w:val="left" w:pos="0"/>
          <w:tab w:val="left" w:pos="284"/>
        </w:tabs>
        <w:jc w:val="both"/>
        <w:rPr>
          <w:rFonts w:ascii="Arial" w:hAnsi="Arial" w:cs="Arial"/>
          <w:i/>
          <w:color w:val="0000FF"/>
          <w:sz w:val="20"/>
          <w:u w:val="single"/>
        </w:rPr>
      </w:pPr>
    </w:p>
    <w:p w14:paraId="6AF2AD82" w14:textId="73A29F08" w:rsidR="00936696" w:rsidRDefault="00936696" w:rsidP="000054B5">
      <w:pPr>
        <w:pStyle w:val="Prrafodelista"/>
        <w:widowControl w:val="0"/>
        <w:numPr>
          <w:ilvl w:val="0"/>
          <w:numId w:val="9"/>
        </w:numPr>
        <w:tabs>
          <w:tab w:val="left" w:pos="0"/>
          <w:tab w:val="left" w:pos="284"/>
        </w:tabs>
        <w:ind w:left="284" w:hanging="284"/>
        <w:jc w:val="both"/>
        <w:rPr>
          <w:rFonts w:ascii="Arial" w:hAnsi="Arial" w:cs="Arial"/>
          <w:i/>
          <w:color w:val="0000FF"/>
          <w:sz w:val="20"/>
        </w:rPr>
      </w:pPr>
      <w:r>
        <w:rPr>
          <w:rFonts w:ascii="Arial" w:hAnsi="Arial" w:cs="Arial"/>
          <w:i/>
          <w:color w:val="0000FF"/>
          <w:sz w:val="20"/>
        </w:rPr>
        <w:t xml:space="preserve">De conformidad con el artículo 31 del Reglamento, esta declaración debe ser </w:t>
      </w:r>
      <w:r w:rsidR="00C36986">
        <w:rPr>
          <w:rFonts w:ascii="Arial" w:hAnsi="Arial" w:cs="Arial"/>
          <w:i/>
          <w:color w:val="0000FF"/>
          <w:sz w:val="20"/>
        </w:rPr>
        <w:t>con firmas</w:t>
      </w:r>
      <w:r>
        <w:rPr>
          <w:rFonts w:ascii="Arial" w:hAnsi="Arial" w:cs="Arial"/>
          <w:i/>
          <w:color w:val="0000FF"/>
          <w:sz w:val="20"/>
        </w:rPr>
        <w:t xml:space="preserve"> legalizada</w:t>
      </w:r>
      <w:r w:rsidR="00C36986">
        <w:rPr>
          <w:rFonts w:ascii="Arial" w:hAnsi="Arial" w:cs="Arial"/>
          <w:i/>
          <w:color w:val="0000FF"/>
          <w:sz w:val="20"/>
        </w:rPr>
        <w:t>s</w:t>
      </w:r>
      <w:r w:rsidR="00511877">
        <w:rPr>
          <w:rFonts w:ascii="Arial" w:hAnsi="Arial" w:cs="Arial"/>
          <w:i/>
          <w:color w:val="0000FF"/>
          <w:sz w:val="20"/>
        </w:rPr>
        <w:t xml:space="preserve"> de los integrantes del consorcio</w:t>
      </w:r>
      <w:r>
        <w:rPr>
          <w:rFonts w:ascii="Arial" w:hAnsi="Arial" w:cs="Arial"/>
          <w:i/>
          <w:color w:val="0000FF"/>
          <w:sz w:val="20"/>
        </w:rPr>
        <w:t>.</w:t>
      </w:r>
      <w:r w:rsidRPr="00CD5328">
        <w:rPr>
          <w:rFonts w:ascii="Arial" w:hAnsi="Arial" w:cs="Arial"/>
          <w:i/>
          <w:color w:val="0000FF"/>
          <w:sz w:val="20"/>
        </w:rPr>
        <w:t xml:space="preserve"> </w:t>
      </w:r>
    </w:p>
    <w:p w14:paraId="36D82C40" w14:textId="77777777" w:rsidR="00FE3863" w:rsidRPr="00FE3863" w:rsidRDefault="00FE3863" w:rsidP="00FE3863">
      <w:pPr>
        <w:widowControl w:val="0"/>
        <w:autoSpaceDE w:val="0"/>
        <w:autoSpaceDN w:val="0"/>
        <w:adjustRightInd w:val="0"/>
        <w:rPr>
          <w:rFonts w:ascii="Arial" w:hAnsi="Arial" w:cs="Arial"/>
          <w:sz w:val="20"/>
        </w:rPr>
      </w:pPr>
    </w:p>
    <w:p w14:paraId="1E266599" w14:textId="4C935607" w:rsidR="00FE3863" w:rsidRDefault="00FE3863">
      <w:pPr>
        <w:rPr>
          <w:rFonts w:ascii="Arial" w:hAnsi="Arial" w:cs="Arial"/>
          <w:sz w:val="20"/>
        </w:rPr>
      </w:pPr>
      <w:r>
        <w:rPr>
          <w:rFonts w:ascii="Arial" w:hAnsi="Arial" w:cs="Arial"/>
          <w:sz w:val="20"/>
        </w:rPr>
        <w:br w:type="page"/>
      </w:r>
    </w:p>
    <w:p w14:paraId="4B581ACA" w14:textId="77777777" w:rsidR="00FE3863" w:rsidRPr="00FE3863" w:rsidRDefault="00FE3863" w:rsidP="00FE3863">
      <w:pPr>
        <w:widowControl w:val="0"/>
        <w:autoSpaceDE w:val="0"/>
        <w:autoSpaceDN w:val="0"/>
        <w:adjustRightInd w:val="0"/>
        <w:rPr>
          <w:rFonts w:ascii="Arial" w:hAnsi="Arial" w:cs="Arial"/>
          <w:sz w:val="20"/>
        </w:rPr>
      </w:pPr>
    </w:p>
    <w:p w14:paraId="04C4ADA3" w14:textId="718E9521" w:rsidR="00372233" w:rsidRPr="00CD5328" w:rsidRDefault="00372233" w:rsidP="00936696">
      <w:pPr>
        <w:widowControl w:val="0"/>
        <w:jc w:val="center"/>
        <w:rPr>
          <w:rFonts w:ascii="Arial" w:hAnsi="Arial" w:cs="Arial"/>
          <w:b/>
        </w:rPr>
      </w:pPr>
      <w:r w:rsidRPr="00CD5328">
        <w:rPr>
          <w:rFonts w:ascii="Arial" w:hAnsi="Arial" w:cs="Arial"/>
          <w:b/>
        </w:rPr>
        <w:t xml:space="preserve">ANEXO Nº </w:t>
      </w:r>
      <w:r w:rsidR="00E52076">
        <w:rPr>
          <w:rFonts w:ascii="Arial" w:hAnsi="Arial" w:cs="Arial"/>
          <w:b/>
        </w:rPr>
        <w:t>8</w:t>
      </w:r>
    </w:p>
    <w:p w14:paraId="593B06DB" w14:textId="77777777" w:rsidR="00F17D49" w:rsidRDefault="00F17D49" w:rsidP="00CD5328">
      <w:pPr>
        <w:widowControl w:val="0"/>
        <w:autoSpaceDE w:val="0"/>
        <w:autoSpaceDN w:val="0"/>
        <w:adjustRightInd w:val="0"/>
        <w:jc w:val="both"/>
        <w:rPr>
          <w:rFonts w:ascii="Arial" w:hAnsi="Arial" w:cs="Arial"/>
          <w:sz w:val="20"/>
        </w:rPr>
      </w:pPr>
    </w:p>
    <w:p w14:paraId="2C0537A9" w14:textId="77777777" w:rsidR="00372233" w:rsidRDefault="00372233" w:rsidP="00CD5328">
      <w:pPr>
        <w:widowControl w:val="0"/>
        <w:autoSpaceDE w:val="0"/>
        <w:autoSpaceDN w:val="0"/>
        <w:adjustRightInd w:val="0"/>
        <w:jc w:val="both"/>
        <w:rPr>
          <w:rFonts w:ascii="Arial" w:hAnsi="Arial" w:cs="Arial"/>
          <w:sz w:val="20"/>
        </w:rPr>
      </w:pPr>
    </w:p>
    <w:p w14:paraId="0518BA9A" w14:textId="39839A54" w:rsidR="00372233" w:rsidRPr="00C36986" w:rsidRDefault="00372233" w:rsidP="00372233">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w:t>
      </w:r>
      <w:r w:rsidR="00F9758F" w:rsidRPr="00C36986">
        <w:rPr>
          <w:rFonts w:ascii="Arial" w:hAnsi="Arial" w:cs="Arial"/>
          <w:b/>
          <w:sz w:val="20"/>
        </w:rPr>
        <w:t xml:space="preserve">CLAVE </w:t>
      </w:r>
      <w:r w:rsidRPr="00C36986">
        <w:rPr>
          <w:rFonts w:ascii="Arial" w:hAnsi="Arial" w:cs="Arial"/>
          <w:b/>
          <w:sz w:val="20"/>
        </w:rPr>
        <w:t>PROPUESTO PARA LA EJECUCIÓN DE LA OBRA</w:t>
      </w:r>
    </w:p>
    <w:p w14:paraId="20BB4EEF" w14:textId="77777777" w:rsidR="00372233" w:rsidRPr="00C36986" w:rsidRDefault="00372233" w:rsidP="00372233">
      <w:pPr>
        <w:widowControl w:val="0"/>
        <w:jc w:val="both"/>
        <w:rPr>
          <w:rFonts w:ascii="Arial" w:hAnsi="Arial" w:cs="Arial"/>
          <w:sz w:val="20"/>
        </w:rPr>
      </w:pPr>
    </w:p>
    <w:p w14:paraId="4CCFE803" w14:textId="77777777" w:rsidR="00372233" w:rsidRPr="00C36986" w:rsidRDefault="00372233" w:rsidP="00372233">
      <w:pPr>
        <w:widowControl w:val="0"/>
        <w:jc w:val="both"/>
        <w:rPr>
          <w:rFonts w:ascii="Arial" w:hAnsi="Arial" w:cs="Arial"/>
          <w:sz w:val="20"/>
        </w:rPr>
      </w:pPr>
    </w:p>
    <w:p w14:paraId="5F0495FA" w14:textId="77777777" w:rsidR="00372233" w:rsidRPr="00C36986" w:rsidRDefault="00372233" w:rsidP="00372233">
      <w:pPr>
        <w:widowControl w:val="0"/>
        <w:jc w:val="both"/>
        <w:rPr>
          <w:rFonts w:ascii="Arial" w:hAnsi="Arial" w:cs="Arial"/>
          <w:sz w:val="20"/>
        </w:rPr>
      </w:pPr>
    </w:p>
    <w:p w14:paraId="4DFA7E52" w14:textId="77777777" w:rsidR="00372233" w:rsidRPr="00C36986" w:rsidRDefault="00372233" w:rsidP="00372233">
      <w:pPr>
        <w:widowControl w:val="0"/>
        <w:rPr>
          <w:rFonts w:ascii="Arial" w:hAnsi="Arial" w:cs="Arial"/>
          <w:sz w:val="20"/>
        </w:rPr>
      </w:pPr>
      <w:r w:rsidRPr="00C36986">
        <w:rPr>
          <w:rFonts w:ascii="Arial" w:hAnsi="Arial" w:cs="Arial"/>
          <w:sz w:val="20"/>
        </w:rPr>
        <w:t>Señores</w:t>
      </w:r>
    </w:p>
    <w:p w14:paraId="1DCCFC36" w14:textId="77777777" w:rsidR="00372233" w:rsidRPr="00C36986" w:rsidRDefault="00372233" w:rsidP="00372233">
      <w:pPr>
        <w:widowControl w:val="0"/>
        <w:autoSpaceDE w:val="0"/>
        <w:autoSpaceDN w:val="0"/>
        <w:adjustRightInd w:val="0"/>
        <w:jc w:val="both"/>
        <w:rPr>
          <w:rFonts w:ascii="Arial" w:hAnsi="Arial" w:cs="Arial"/>
          <w:b/>
          <w:bCs/>
          <w:sz w:val="20"/>
        </w:rPr>
      </w:pPr>
      <w:r w:rsidRPr="00C36986">
        <w:rPr>
          <w:rFonts w:ascii="Arial" w:hAnsi="Arial" w:cs="Arial"/>
          <w:b/>
          <w:bCs/>
          <w:sz w:val="20"/>
        </w:rPr>
        <w:t>COMITÉ DE SELECCIÓN</w:t>
      </w:r>
    </w:p>
    <w:p w14:paraId="5BF47716" w14:textId="699BA9FC" w:rsidR="00372233" w:rsidRPr="00C36986" w:rsidRDefault="005610FE" w:rsidP="00372233">
      <w:pPr>
        <w:widowControl w:val="0"/>
        <w:jc w:val="both"/>
        <w:rPr>
          <w:rFonts w:ascii="Arial" w:hAnsi="Arial" w:cs="Arial"/>
          <w:b/>
          <w:sz w:val="20"/>
        </w:rPr>
      </w:pPr>
      <w:r w:rsidRPr="00C36986">
        <w:rPr>
          <w:rFonts w:ascii="Arial" w:hAnsi="Arial" w:cs="Arial"/>
          <w:b/>
          <w:sz w:val="20"/>
        </w:rPr>
        <w:t>ADJUDICACIÓN SIMPLIFICADA</w:t>
      </w:r>
      <w:r w:rsidR="00372233" w:rsidRPr="00C36986">
        <w:rPr>
          <w:rFonts w:ascii="Arial" w:hAnsi="Arial" w:cs="Arial"/>
          <w:b/>
          <w:sz w:val="20"/>
        </w:rPr>
        <w:t xml:space="preserve"> Nº </w:t>
      </w:r>
      <w:r w:rsidR="00372233" w:rsidRPr="00C36986">
        <w:rPr>
          <w:rFonts w:ascii="Arial" w:hAnsi="Arial" w:cs="Arial"/>
          <w:bCs/>
          <w:sz w:val="20"/>
        </w:rPr>
        <w:t>[CONSIGNAR N</w:t>
      </w:r>
      <w:r w:rsidR="00FB7311" w:rsidRPr="00C36986">
        <w:rPr>
          <w:rFonts w:ascii="Arial" w:hAnsi="Arial" w:cs="Arial"/>
          <w:bCs/>
          <w:sz w:val="20"/>
        </w:rPr>
        <w:t>0</w:t>
      </w:r>
      <w:r w:rsidR="00372233" w:rsidRPr="00C36986">
        <w:rPr>
          <w:rFonts w:ascii="Arial" w:hAnsi="Arial" w:cs="Arial"/>
          <w:bCs/>
          <w:sz w:val="20"/>
        </w:rPr>
        <w:t>OMENCLATURA DEL PROCEDIMIENTO]</w:t>
      </w:r>
    </w:p>
    <w:p w14:paraId="4C896E2B" w14:textId="77777777" w:rsidR="00372233" w:rsidRPr="00C36986" w:rsidRDefault="00372233" w:rsidP="00372233">
      <w:pPr>
        <w:widowControl w:val="0"/>
        <w:rPr>
          <w:rFonts w:ascii="Arial" w:hAnsi="Arial" w:cs="Arial"/>
          <w:sz w:val="20"/>
        </w:rPr>
      </w:pPr>
      <w:r w:rsidRPr="00C36986">
        <w:rPr>
          <w:rFonts w:ascii="Arial" w:hAnsi="Arial" w:cs="Arial"/>
          <w:sz w:val="20"/>
          <w:u w:val="single"/>
        </w:rPr>
        <w:t>Presente</w:t>
      </w:r>
      <w:r w:rsidRPr="00C36986">
        <w:rPr>
          <w:rFonts w:ascii="Arial" w:hAnsi="Arial" w:cs="Arial"/>
          <w:sz w:val="20"/>
        </w:rPr>
        <w:t>.-</w:t>
      </w:r>
    </w:p>
    <w:p w14:paraId="4F544608" w14:textId="77777777" w:rsidR="00372233" w:rsidRPr="00C36986" w:rsidRDefault="00372233" w:rsidP="00372233">
      <w:pPr>
        <w:widowControl w:val="0"/>
        <w:jc w:val="both"/>
        <w:rPr>
          <w:rFonts w:ascii="Arial" w:hAnsi="Arial" w:cs="Arial"/>
          <w:b/>
          <w:sz w:val="20"/>
        </w:rPr>
      </w:pPr>
    </w:p>
    <w:p w14:paraId="6F0F75A6" w14:textId="77777777" w:rsidR="00372233" w:rsidRPr="00C36986" w:rsidRDefault="00372233" w:rsidP="00372233">
      <w:pPr>
        <w:widowControl w:val="0"/>
        <w:jc w:val="both"/>
        <w:rPr>
          <w:rFonts w:ascii="Arial" w:hAnsi="Arial" w:cs="Arial"/>
          <w:sz w:val="20"/>
        </w:rPr>
      </w:pPr>
      <w:r w:rsidRPr="00C36986">
        <w:rPr>
          <w:rFonts w:ascii="Arial" w:hAnsi="Arial" w:cs="Arial"/>
          <w:sz w:val="20"/>
        </w:rPr>
        <w:t>De nuestra consideración,</w:t>
      </w:r>
    </w:p>
    <w:p w14:paraId="3F214BDA" w14:textId="77777777" w:rsidR="00372233" w:rsidRPr="00C36986" w:rsidRDefault="00372233" w:rsidP="00372233">
      <w:pPr>
        <w:widowControl w:val="0"/>
        <w:jc w:val="both"/>
        <w:rPr>
          <w:rFonts w:ascii="Arial" w:hAnsi="Arial" w:cs="Arial"/>
          <w:sz w:val="20"/>
        </w:rPr>
      </w:pPr>
    </w:p>
    <w:p w14:paraId="7B67CF6C" w14:textId="77777777" w:rsidR="00372233" w:rsidRPr="00C36986" w:rsidRDefault="00372233" w:rsidP="00372233">
      <w:pPr>
        <w:widowControl w:val="0"/>
        <w:jc w:val="both"/>
        <w:rPr>
          <w:rFonts w:ascii="Arial" w:hAnsi="Arial" w:cs="Arial"/>
          <w:sz w:val="20"/>
        </w:rPr>
      </w:pPr>
    </w:p>
    <w:p w14:paraId="588D4B48" w14:textId="3D4875FE" w:rsidR="00372233" w:rsidRDefault="00372233" w:rsidP="00372233">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w:t>
      </w:r>
      <w:r w:rsidR="005C7C54" w:rsidRPr="00C36986">
        <w:rPr>
          <w:rFonts w:ascii="Arial" w:hAnsi="Arial" w:cs="Arial"/>
          <w:sz w:val="20"/>
          <w:szCs w:val="20"/>
        </w:rPr>
        <w:t xml:space="preserve">plantel profesional clave </w:t>
      </w:r>
      <w:r w:rsidRPr="00C36986">
        <w:rPr>
          <w:rFonts w:ascii="Arial" w:hAnsi="Arial" w:cs="Arial"/>
          <w:sz w:val="20"/>
          <w:szCs w:val="20"/>
        </w:rPr>
        <w:t>propuesto para la ejecución de la obra es el siguiente:</w:t>
      </w:r>
      <w:r w:rsidRPr="00C86FD9">
        <w:rPr>
          <w:rFonts w:ascii="Arial" w:hAnsi="Arial" w:cs="Arial"/>
          <w:sz w:val="20"/>
          <w:szCs w:val="20"/>
        </w:rPr>
        <w:t xml:space="preserve"> </w:t>
      </w:r>
    </w:p>
    <w:p w14:paraId="3F8DFC79" w14:textId="77777777" w:rsidR="00372233" w:rsidRDefault="00372233" w:rsidP="00372233">
      <w:pPr>
        <w:pStyle w:val="Textoindependiente"/>
        <w:widowControl w:val="0"/>
        <w:spacing w:after="0"/>
        <w:jc w:val="both"/>
        <w:rPr>
          <w:rFonts w:ascii="Arial" w:hAnsi="Arial" w:cs="Arial"/>
          <w:sz w:val="20"/>
          <w:szCs w:val="20"/>
        </w:rPr>
      </w:pPr>
    </w:p>
    <w:p w14:paraId="4997ACEA" w14:textId="77777777" w:rsidR="00372233" w:rsidRDefault="00372233" w:rsidP="00372233">
      <w:pPr>
        <w:widowControl w:val="0"/>
        <w:autoSpaceDE w:val="0"/>
        <w:autoSpaceDN w:val="0"/>
        <w:adjustRightInd w:val="0"/>
        <w:jc w:val="both"/>
        <w:rPr>
          <w:rFonts w:ascii="Arial" w:hAnsi="Arial" w:cs="Arial"/>
          <w:sz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848"/>
        <w:gridCol w:w="2126"/>
        <w:gridCol w:w="13"/>
        <w:gridCol w:w="1842"/>
        <w:gridCol w:w="2264"/>
        <w:gridCol w:w="1116"/>
      </w:tblGrid>
      <w:tr w:rsidR="00CD251B" w:rsidRPr="00C86FD9" w14:paraId="44D5E20F" w14:textId="7039F638" w:rsidTr="0092149A">
        <w:trPr>
          <w:trHeight w:val="616"/>
          <w:jc w:val="center"/>
        </w:trPr>
        <w:tc>
          <w:tcPr>
            <w:tcW w:w="1848" w:type="dxa"/>
            <w:vAlign w:val="center"/>
          </w:tcPr>
          <w:p w14:paraId="5AD16785" w14:textId="781D7C7A" w:rsidR="00CD251B" w:rsidRPr="00C86FD9" w:rsidRDefault="00CD251B" w:rsidP="00364651">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2126" w:type="dxa"/>
            <w:vAlign w:val="center"/>
          </w:tcPr>
          <w:p w14:paraId="2E7D4357" w14:textId="77777777" w:rsidR="00CD251B" w:rsidRPr="00C86FD9" w:rsidRDefault="00CD251B" w:rsidP="00364651">
            <w:pPr>
              <w:widowControl w:val="0"/>
              <w:jc w:val="center"/>
              <w:rPr>
                <w:rFonts w:ascii="Arial" w:hAnsi="Arial" w:cs="Arial"/>
                <w:b/>
                <w:sz w:val="18"/>
              </w:rPr>
            </w:pPr>
            <w:r w:rsidRPr="00C86FD9">
              <w:rPr>
                <w:rFonts w:ascii="Arial" w:hAnsi="Arial" w:cs="Arial"/>
                <w:b/>
                <w:sz w:val="18"/>
              </w:rPr>
              <w:t>DOCUMENTO NACIONAL DE IDENTIDAD U OTRO ANÁLOGO</w:t>
            </w:r>
          </w:p>
        </w:tc>
        <w:tc>
          <w:tcPr>
            <w:tcW w:w="1855" w:type="dxa"/>
            <w:gridSpan w:val="2"/>
            <w:vAlign w:val="center"/>
          </w:tcPr>
          <w:p w14:paraId="168D3B46" w14:textId="77777777" w:rsidR="00CD251B" w:rsidRPr="00C86FD9" w:rsidRDefault="00CD251B" w:rsidP="00364651">
            <w:pPr>
              <w:widowControl w:val="0"/>
              <w:jc w:val="center"/>
              <w:rPr>
                <w:rFonts w:ascii="Arial" w:hAnsi="Arial" w:cs="Arial"/>
                <w:b/>
                <w:sz w:val="18"/>
              </w:rPr>
            </w:pPr>
            <w:r w:rsidRPr="00C86FD9">
              <w:rPr>
                <w:rFonts w:ascii="Arial" w:hAnsi="Arial" w:cs="Arial"/>
                <w:b/>
                <w:sz w:val="18"/>
              </w:rPr>
              <w:t>CARGO Y/O ESPECIALIDAD</w:t>
            </w:r>
          </w:p>
        </w:tc>
        <w:tc>
          <w:tcPr>
            <w:tcW w:w="2264" w:type="dxa"/>
            <w:vAlign w:val="center"/>
          </w:tcPr>
          <w:p w14:paraId="432797AA" w14:textId="4D5A5D4D" w:rsidR="00CD251B" w:rsidRDefault="00CD251B" w:rsidP="00364651">
            <w:pPr>
              <w:widowControl w:val="0"/>
              <w:jc w:val="center"/>
              <w:rPr>
                <w:rFonts w:ascii="Arial" w:hAnsi="Arial" w:cs="Arial"/>
                <w:b/>
                <w:sz w:val="18"/>
              </w:rPr>
            </w:pPr>
            <w:r>
              <w:rPr>
                <w:rFonts w:ascii="Arial" w:hAnsi="Arial" w:cs="Arial"/>
                <w:b/>
                <w:sz w:val="18"/>
              </w:rPr>
              <w:t>TIEMPO DE EXPERIENCIA</w:t>
            </w:r>
          </w:p>
          <w:p w14:paraId="60F2272D" w14:textId="77777777" w:rsidR="00CD251B" w:rsidRPr="00C86FD9" w:rsidRDefault="00CD251B" w:rsidP="00364651">
            <w:pPr>
              <w:widowControl w:val="0"/>
              <w:jc w:val="center"/>
              <w:rPr>
                <w:rFonts w:ascii="Arial" w:hAnsi="Arial" w:cs="Arial"/>
                <w:b/>
                <w:sz w:val="18"/>
              </w:rPr>
            </w:pPr>
            <w:r>
              <w:rPr>
                <w:rFonts w:ascii="Arial" w:hAnsi="Arial" w:cs="Arial"/>
                <w:b/>
                <w:sz w:val="18"/>
              </w:rPr>
              <w:t>ACREDITADA</w:t>
            </w:r>
          </w:p>
        </w:tc>
        <w:tc>
          <w:tcPr>
            <w:tcW w:w="1116" w:type="dxa"/>
          </w:tcPr>
          <w:p w14:paraId="7AA7C1B8" w14:textId="13317835" w:rsidR="00CD251B" w:rsidRDefault="00CD251B" w:rsidP="00364651">
            <w:pPr>
              <w:widowControl w:val="0"/>
              <w:jc w:val="center"/>
              <w:rPr>
                <w:rFonts w:ascii="Arial" w:hAnsi="Arial" w:cs="Arial"/>
                <w:b/>
                <w:sz w:val="18"/>
              </w:rPr>
            </w:pPr>
            <w:r>
              <w:rPr>
                <w:rFonts w:ascii="Arial" w:hAnsi="Arial" w:cs="Arial"/>
                <w:b/>
                <w:sz w:val="18"/>
              </w:rPr>
              <w:t>N° DE FOLIO DE LA OFERTA</w:t>
            </w:r>
          </w:p>
        </w:tc>
      </w:tr>
      <w:tr w:rsidR="00CD251B" w:rsidRPr="00C86FD9" w14:paraId="71CC95E5" w14:textId="10BFA7F5" w:rsidTr="0092149A">
        <w:trPr>
          <w:jc w:val="center"/>
        </w:trPr>
        <w:tc>
          <w:tcPr>
            <w:tcW w:w="1848" w:type="dxa"/>
          </w:tcPr>
          <w:p w14:paraId="5C4E24D3" w14:textId="77777777" w:rsidR="00CD251B" w:rsidRPr="00C86FD9" w:rsidRDefault="00CD251B" w:rsidP="00364651">
            <w:pPr>
              <w:widowControl w:val="0"/>
              <w:jc w:val="both"/>
              <w:rPr>
                <w:rFonts w:ascii="Arial" w:hAnsi="Arial" w:cs="Arial"/>
                <w:sz w:val="20"/>
              </w:rPr>
            </w:pPr>
          </w:p>
        </w:tc>
        <w:tc>
          <w:tcPr>
            <w:tcW w:w="2139" w:type="dxa"/>
            <w:gridSpan w:val="2"/>
          </w:tcPr>
          <w:p w14:paraId="3CE7A884" w14:textId="77777777" w:rsidR="00CD251B" w:rsidRPr="00C86FD9" w:rsidRDefault="00CD251B" w:rsidP="00364651">
            <w:pPr>
              <w:widowControl w:val="0"/>
              <w:jc w:val="center"/>
              <w:rPr>
                <w:rFonts w:ascii="Arial" w:hAnsi="Arial" w:cs="Arial"/>
                <w:sz w:val="20"/>
              </w:rPr>
            </w:pPr>
          </w:p>
        </w:tc>
        <w:tc>
          <w:tcPr>
            <w:tcW w:w="1842" w:type="dxa"/>
          </w:tcPr>
          <w:p w14:paraId="1E389F14" w14:textId="309881A1" w:rsidR="00CD251B" w:rsidRPr="00C86FD9" w:rsidRDefault="00CD251B" w:rsidP="00364651">
            <w:pPr>
              <w:widowControl w:val="0"/>
              <w:rPr>
                <w:rFonts w:ascii="Arial" w:hAnsi="Arial" w:cs="Arial"/>
                <w:sz w:val="20"/>
              </w:rPr>
            </w:pPr>
            <w:r>
              <w:rPr>
                <w:rFonts w:ascii="Arial" w:hAnsi="Arial" w:cs="Arial"/>
                <w:sz w:val="20"/>
              </w:rPr>
              <w:t>Residente de la Obra</w:t>
            </w:r>
          </w:p>
        </w:tc>
        <w:tc>
          <w:tcPr>
            <w:tcW w:w="2264" w:type="dxa"/>
          </w:tcPr>
          <w:p w14:paraId="7D3B94E8" w14:textId="77777777" w:rsidR="00CD251B" w:rsidRDefault="00CD251B" w:rsidP="00364651">
            <w:pPr>
              <w:widowControl w:val="0"/>
              <w:rPr>
                <w:rFonts w:ascii="Arial" w:hAnsi="Arial" w:cs="Arial"/>
                <w:sz w:val="20"/>
              </w:rPr>
            </w:pPr>
          </w:p>
        </w:tc>
        <w:tc>
          <w:tcPr>
            <w:tcW w:w="1116" w:type="dxa"/>
          </w:tcPr>
          <w:p w14:paraId="239B1C13" w14:textId="77777777" w:rsidR="00CD251B" w:rsidRDefault="00CD251B" w:rsidP="00364651">
            <w:pPr>
              <w:widowControl w:val="0"/>
              <w:rPr>
                <w:rFonts w:ascii="Arial" w:hAnsi="Arial" w:cs="Arial"/>
                <w:sz w:val="20"/>
              </w:rPr>
            </w:pPr>
          </w:p>
        </w:tc>
      </w:tr>
      <w:tr w:rsidR="00CD251B" w:rsidRPr="00C86FD9" w14:paraId="5C4826FE" w14:textId="1090D5FA" w:rsidTr="0092149A">
        <w:trPr>
          <w:jc w:val="center"/>
        </w:trPr>
        <w:tc>
          <w:tcPr>
            <w:tcW w:w="1848" w:type="dxa"/>
          </w:tcPr>
          <w:p w14:paraId="509F57B8" w14:textId="77777777" w:rsidR="00CD251B" w:rsidRPr="00C86FD9" w:rsidRDefault="00CD251B" w:rsidP="00364651">
            <w:pPr>
              <w:widowControl w:val="0"/>
              <w:jc w:val="both"/>
              <w:rPr>
                <w:rFonts w:ascii="Arial" w:hAnsi="Arial" w:cs="Arial"/>
                <w:sz w:val="20"/>
              </w:rPr>
            </w:pPr>
          </w:p>
        </w:tc>
        <w:tc>
          <w:tcPr>
            <w:tcW w:w="2139" w:type="dxa"/>
            <w:gridSpan w:val="2"/>
          </w:tcPr>
          <w:p w14:paraId="0BF50C7B" w14:textId="77777777" w:rsidR="00CD251B" w:rsidRPr="00C86FD9" w:rsidRDefault="00CD251B" w:rsidP="00364651">
            <w:pPr>
              <w:widowControl w:val="0"/>
              <w:jc w:val="center"/>
              <w:rPr>
                <w:rFonts w:ascii="Arial" w:hAnsi="Arial" w:cs="Arial"/>
                <w:sz w:val="20"/>
              </w:rPr>
            </w:pPr>
          </w:p>
        </w:tc>
        <w:tc>
          <w:tcPr>
            <w:tcW w:w="1842" w:type="dxa"/>
          </w:tcPr>
          <w:p w14:paraId="52EC8DF8" w14:textId="77777777" w:rsidR="00CD251B" w:rsidRPr="00C86FD9" w:rsidRDefault="00CD251B" w:rsidP="00364651">
            <w:pPr>
              <w:widowControl w:val="0"/>
              <w:rPr>
                <w:rFonts w:ascii="Arial" w:hAnsi="Arial" w:cs="Arial"/>
                <w:sz w:val="20"/>
              </w:rPr>
            </w:pPr>
          </w:p>
        </w:tc>
        <w:tc>
          <w:tcPr>
            <w:tcW w:w="2264" w:type="dxa"/>
          </w:tcPr>
          <w:p w14:paraId="580F4147" w14:textId="77777777" w:rsidR="00CD251B" w:rsidRPr="00C86FD9" w:rsidRDefault="00CD251B" w:rsidP="00364651">
            <w:pPr>
              <w:widowControl w:val="0"/>
              <w:rPr>
                <w:rFonts w:ascii="Arial" w:hAnsi="Arial" w:cs="Arial"/>
                <w:sz w:val="20"/>
              </w:rPr>
            </w:pPr>
          </w:p>
        </w:tc>
        <w:tc>
          <w:tcPr>
            <w:tcW w:w="1116" w:type="dxa"/>
          </w:tcPr>
          <w:p w14:paraId="1F6D9FD4" w14:textId="77777777" w:rsidR="00CD251B" w:rsidRPr="00C86FD9" w:rsidRDefault="00CD251B" w:rsidP="00364651">
            <w:pPr>
              <w:widowControl w:val="0"/>
              <w:rPr>
                <w:rFonts w:ascii="Arial" w:hAnsi="Arial" w:cs="Arial"/>
                <w:sz w:val="20"/>
              </w:rPr>
            </w:pPr>
          </w:p>
        </w:tc>
      </w:tr>
      <w:tr w:rsidR="00CD251B" w:rsidRPr="00C86FD9" w14:paraId="25B0B48C" w14:textId="4B9950D8" w:rsidTr="0092149A">
        <w:trPr>
          <w:jc w:val="center"/>
        </w:trPr>
        <w:tc>
          <w:tcPr>
            <w:tcW w:w="1848" w:type="dxa"/>
          </w:tcPr>
          <w:p w14:paraId="570CD52F" w14:textId="77777777" w:rsidR="00CD251B" w:rsidRPr="00C86FD9" w:rsidRDefault="00CD251B" w:rsidP="00364651">
            <w:pPr>
              <w:widowControl w:val="0"/>
              <w:jc w:val="both"/>
              <w:rPr>
                <w:rFonts w:ascii="Arial" w:hAnsi="Arial" w:cs="Arial"/>
                <w:sz w:val="20"/>
              </w:rPr>
            </w:pPr>
          </w:p>
        </w:tc>
        <w:tc>
          <w:tcPr>
            <w:tcW w:w="2139" w:type="dxa"/>
            <w:gridSpan w:val="2"/>
          </w:tcPr>
          <w:p w14:paraId="225B5008" w14:textId="77777777" w:rsidR="00CD251B" w:rsidRPr="00C86FD9" w:rsidRDefault="00CD251B" w:rsidP="00364651">
            <w:pPr>
              <w:widowControl w:val="0"/>
              <w:jc w:val="center"/>
              <w:rPr>
                <w:rFonts w:ascii="Arial" w:hAnsi="Arial" w:cs="Arial"/>
                <w:sz w:val="20"/>
                <w:lang w:val="es-ES"/>
              </w:rPr>
            </w:pPr>
          </w:p>
        </w:tc>
        <w:tc>
          <w:tcPr>
            <w:tcW w:w="1842" w:type="dxa"/>
          </w:tcPr>
          <w:p w14:paraId="241A0239" w14:textId="77777777" w:rsidR="00CD251B" w:rsidRPr="00C86FD9" w:rsidRDefault="00CD251B" w:rsidP="00364651">
            <w:pPr>
              <w:widowControl w:val="0"/>
              <w:rPr>
                <w:rFonts w:ascii="Arial" w:hAnsi="Arial" w:cs="Arial"/>
                <w:sz w:val="20"/>
              </w:rPr>
            </w:pPr>
          </w:p>
        </w:tc>
        <w:tc>
          <w:tcPr>
            <w:tcW w:w="2264" w:type="dxa"/>
          </w:tcPr>
          <w:p w14:paraId="14D40AD8" w14:textId="77777777" w:rsidR="00CD251B" w:rsidRPr="00C86FD9" w:rsidRDefault="00CD251B" w:rsidP="00364651">
            <w:pPr>
              <w:widowControl w:val="0"/>
              <w:rPr>
                <w:rFonts w:ascii="Arial" w:hAnsi="Arial" w:cs="Arial"/>
                <w:sz w:val="20"/>
              </w:rPr>
            </w:pPr>
          </w:p>
        </w:tc>
        <w:tc>
          <w:tcPr>
            <w:tcW w:w="1116" w:type="dxa"/>
          </w:tcPr>
          <w:p w14:paraId="53BF5D96" w14:textId="77777777" w:rsidR="00CD251B" w:rsidRPr="00C86FD9" w:rsidRDefault="00CD251B" w:rsidP="00364651">
            <w:pPr>
              <w:widowControl w:val="0"/>
              <w:rPr>
                <w:rFonts w:ascii="Arial" w:hAnsi="Arial" w:cs="Arial"/>
                <w:sz w:val="20"/>
              </w:rPr>
            </w:pPr>
          </w:p>
        </w:tc>
      </w:tr>
      <w:tr w:rsidR="00CD251B" w:rsidRPr="00C86FD9" w14:paraId="09C65B4D" w14:textId="6F762BA4" w:rsidTr="0092149A">
        <w:trPr>
          <w:jc w:val="center"/>
        </w:trPr>
        <w:tc>
          <w:tcPr>
            <w:tcW w:w="1848" w:type="dxa"/>
          </w:tcPr>
          <w:p w14:paraId="070B1B8E" w14:textId="77777777" w:rsidR="00CD251B" w:rsidRPr="00C86FD9" w:rsidRDefault="00CD251B" w:rsidP="00364651">
            <w:pPr>
              <w:widowControl w:val="0"/>
              <w:jc w:val="both"/>
              <w:rPr>
                <w:rFonts w:ascii="Arial" w:hAnsi="Arial" w:cs="Arial"/>
                <w:sz w:val="20"/>
              </w:rPr>
            </w:pPr>
          </w:p>
        </w:tc>
        <w:tc>
          <w:tcPr>
            <w:tcW w:w="2139" w:type="dxa"/>
            <w:gridSpan w:val="2"/>
          </w:tcPr>
          <w:p w14:paraId="502CCF02" w14:textId="77777777" w:rsidR="00CD251B" w:rsidRPr="00C86FD9" w:rsidRDefault="00CD251B" w:rsidP="00364651">
            <w:pPr>
              <w:widowControl w:val="0"/>
              <w:jc w:val="center"/>
              <w:rPr>
                <w:rFonts w:ascii="Arial" w:hAnsi="Arial" w:cs="Arial"/>
                <w:sz w:val="20"/>
                <w:lang w:val="es-ES"/>
              </w:rPr>
            </w:pPr>
          </w:p>
        </w:tc>
        <w:tc>
          <w:tcPr>
            <w:tcW w:w="1842" w:type="dxa"/>
          </w:tcPr>
          <w:p w14:paraId="620E50F2" w14:textId="77777777" w:rsidR="00CD251B" w:rsidRPr="00C86FD9" w:rsidRDefault="00CD251B" w:rsidP="00364651">
            <w:pPr>
              <w:widowControl w:val="0"/>
              <w:rPr>
                <w:rFonts w:ascii="Arial" w:hAnsi="Arial" w:cs="Arial"/>
                <w:sz w:val="20"/>
              </w:rPr>
            </w:pPr>
          </w:p>
        </w:tc>
        <w:tc>
          <w:tcPr>
            <w:tcW w:w="2264" w:type="dxa"/>
          </w:tcPr>
          <w:p w14:paraId="5A445038" w14:textId="77777777" w:rsidR="00CD251B" w:rsidRPr="00C86FD9" w:rsidRDefault="00CD251B" w:rsidP="00364651">
            <w:pPr>
              <w:widowControl w:val="0"/>
              <w:rPr>
                <w:rFonts w:ascii="Arial" w:hAnsi="Arial" w:cs="Arial"/>
                <w:sz w:val="20"/>
              </w:rPr>
            </w:pPr>
          </w:p>
        </w:tc>
        <w:tc>
          <w:tcPr>
            <w:tcW w:w="1116" w:type="dxa"/>
          </w:tcPr>
          <w:p w14:paraId="23751EDA" w14:textId="77777777" w:rsidR="00CD251B" w:rsidRPr="00C86FD9" w:rsidRDefault="00CD251B" w:rsidP="00364651">
            <w:pPr>
              <w:widowControl w:val="0"/>
              <w:rPr>
                <w:rFonts w:ascii="Arial" w:hAnsi="Arial" w:cs="Arial"/>
                <w:sz w:val="20"/>
              </w:rPr>
            </w:pPr>
          </w:p>
        </w:tc>
      </w:tr>
      <w:tr w:rsidR="00CD251B" w:rsidRPr="00C86FD9" w14:paraId="1C369725" w14:textId="5F2D56CD" w:rsidTr="0092149A">
        <w:trPr>
          <w:jc w:val="center"/>
        </w:trPr>
        <w:tc>
          <w:tcPr>
            <w:tcW w:w="1848" w:type="dxa"/>
          </w:tcPr>
          <w:p w14:paraId="19A93C1E" w14:textId="77777777" w:rsidR="00CD251B" w:rsidRPr="00C86FD9" w:rsidRDefault="00CD251B" w:rsidP="00364651">
            <w:pPr>
              <w:widowControl w:val="0"/>
              <w:jc w:val="both"/>
              <w:rPr>
                <w:rFonts w:ascii="Arial" w:hAnsi="Arial" w:cs="Arial"/>
                <w:sz w:val="20"/>
              </w:rPr>
            </w:pPr>
          </w:p>
        </w:tc>
        <w:tc>
          <w:tcPr>
            <w:tcW w:w="2139" w:type="dxa"/>
            <w:gridSpan w:val="2"/>
          </w:tcPr>
          <w:p w14:paraId="0C7405A5" w14:textId="77777777" w:rsidR="00CD251B" w:rsidRPr="00C86FD9" w:rsidRDefault="00CD251B" w:rsidP="00364651">
            <w:pPr>
              <w:widowControl w:val="0"/>
              <w:jc w:val="center"/>
              <w:rPr>
                <w:rFonts w:ascii="Arial" w:hAnsi="Arial" w:cs="Arial"/>
                <w:sz w:val="20"/>
                <w:lang w:val="es-ES"/>
              </w:rPr>
            </w:pPr>
          </w:p>
        </w:tc>
        <w:tc>
          <w:tcPr>
            <w:tcW w:w="1842" w:type="dxa"/>
          </w:tcPr>
          <w:p w14:paraId="5A094E00" w14:textId="77777777" w:rsidR="00CD251B" w:rsidRPr="00C86FD9" w:rsidRDefault="00CD251B" w:rsidP="00364651">
            <w:pPr>
              <w:widowControl w:val="0"/>
              <w:rPr>
                <w:rFonts w:ascii="Arial" w:hAnsi="Arial" w:cs="Arial"/>
                <w:sz w:val="20"/>
              </w:rPr>
            </w:pPr>
          </w:p>
        </w:tc>
        <w:tc>
          <w:tcPr>
            <w:tcW w:w="2264" w:type="dxa"/>
          </w:tcPr>
          <w:p w14:paraId="320245A5" w14:textId="77777777" w:rsidR="00CD251B" w:rsidRPr="00C86FD9" w:rsidRDefault="00CD251B" w:rsidP="00364651">
            <w:pPr>
              <w:widowControl w:val="0"/>
              <w:rPr>
                <w:rFonts w:ascii="Arial" w:hAnsi="Arial" w:cs="Arial"/>
                <w:sz w:val="20"/>
              </w:rPr>
            </w:pPr>
          </w:p>
        </w:tc>
        <w:tc>
          <w:tcPr>
            <w:tcW w:w="1116" w:type="dxa"/>
          </w:tcPr>
          <w:p w14:paraId="6967ECDB" w14:textId="77777777" w:rsidR="00CD251B" w:rsidRPr="00C86FD9" w:rsidRDefault="00CD251B" w:rsidP="00364651">
            <w:pPr>
              <w:widowControl w:val="0"/>
              <w:rPr>
                <w:rFonts w:ascii="Arial" w:hAnsi="Arial" w:cs="Arial"/>
                <w:sz w:val="20"/>
              </w:rPr>
            </w:pPr>
          </w:p>
        </w:tc>
      </w:tr>
    </w:tbl>
    <w:p w14:paraId="755135DD" w14:textId="77777777" w:rsidR="00372233" w:rsidRDefault="00372233" w:rsidP="00372233">
      <w:pPr>
        <w:widowControl w:val="0"/>
        <w:autoSpaceDE w:val="0"/>
        <w:autoSpaceDN w:val="0"/>
        <w:adjustRightInd w:val="0"/>
        <w:jc w:val="both"/>
        <w:rPr>
          <w:rFonts w:ascii="Arial" w:hAnsi="Arial" w:cs="Arial"/>
          <w:sz w:val="20"/>
        </w:rPr>
      </w:pPr>
    </w:p>
    <w:p w14:paraId="7BC838F6" w14:textId="6591B39D" w:rsidR="00372233" w:rsidRPr="00C86FD9" w:rsidRDefault="005C7C54" w:rsidP="00372233">
      <w:pPr>
        <w:widowControl w:val="0"/>
        <w:autoSpaceDE w:val="0"/>
        <w:autoSpaceDN w:val="0"/>
        <w:adjustRightInd w:val="0"/>
        <w:jc w:val="both"/>
        <w:rPr>
          <w:rFonts w:ascii="Arial" w:hAnsi="Arial" w:cs="Arial"/>
          <w:b/>
          <w:i/>
          <w:iCs/>
          <w:color w:val="auto"/>
          <w:sz w:val="20"/>
        </w:rPr>
      </w:pPr>
      <w:r w:rsidRPr="00C86FD9">
        <w:rPr>
          <w:rFonts w:ascii="Arial" w:hAnsi="Arial" w:cs="Arial"/>
          <w:iCs/>
          <w:color w:val="auto"/>
          <w:sz w:val="20"/>
        </w:rPr>
        <w:t xml:space="preserve"> </w:t>
      </w:r>
      <w:r w:rsidR="00372233" w:rsidRPr="00C86FD9">
        <w:rPr>
          <w:rFonts w:ascii="Arial" w:hAnsi="Arial" w:cs="Arial"/>
          <w:iCs/>
          <w:color w:val="auto"/>
          <w:sz w:val="20"/>
        </w:rPr>
        <w:t>[CONSIGNAR CIUDAD Y FECHA]</w:t>
      </w:r>
    </w:p>
    <w:p w14:paraId="4B3E259C" w14:textId="77777777" w:rsidR="00372233" w:rsidRPr="00C86FD9" w:rsidRDefault="00372233" w:rsidP="00372233">
      <w:pPr>
        <w:widowControl w:val="0"/>
        <w:autoSpaceDE w:val="0"/>
        <w:autoSpaceDN w:val="0"/>
        <w:adjustRightInd w:val="0"/>
        <w:jc w:val="both"/>
        <w:rPr>
          <w:rFonts w:ascii="Arial" w:hAnsi="Arial" w:cs="Arial"/>
          <w:color w:val="auto"/>
          <w:sz w:val="20"/>
        </w:rPr>
      </w:pPr>
    </w:p>
    <w:p w14:paraId="2A35AF69" w14:textId="77777777" w:rsidR="00372233" w:rsidRPr="00C86FD9" w:rsidRDefault="00372233" w:rsidP="00372233">
      <w:pPr>
        <w:widowControl w:val="0"/>
        <w:autoSpaceDE w:val="0"/>
        <w:autoSpaceDN w:val="0"/>
        <w:adjustRightInd w:val="0"/>
        <w:jc w:val="both"/>
        <w:rPr>
          <w:rFonts w:ascii="Arial" w:hAnsi="Arial" w:cs="Arial"/>
          <w:color w:val="auto"/>
          <w:sz w:val="20"/>
        </w:rPr>
      </w:pPr>
    </w:p>
    <w:p w14:paraId="68970B89" w14:textId="77777777" w:rsidR="00372233" w:rsidRPr="00C86FD9" w:rsidRDefault="00372233" w:rsidP="00372233">
      <w:pPr>
        <w:widowControl w:val="0"/>
        <w:autoSpaceDE w:val="0"/>
        <w:autoSpaceDN w:val="0"/>
        <w:adjustRightInd w:val="0"/>
        <w:jc w:val="both"/>
        <w:rPr>
          <w:rFonts w:ascii="Arial" w:hAnsi="Arial" w:cs="Arial"/>
          <w:color w:val="auto"/>
          <w:sz w:val="20"/>
        </w:rPr>
      </w:pPr>
    </w:p>
    <w:p w14:paraId="05A2700C" w14:textId="77777777" w:rsidR="00372233" w:rsidRPr="00C86FD9" w:rsidRDefault="00372233" w:rsidP="00372233">
      <w:pPr>
        <w:widowControl w:val="0"/>
        <w:autoSpaceDE w:val="0"/>
        <w:autoSpaceDN w:val="0"/>
        <w:adjustRightInd w:val="0"/>
        <w:jc w:val="both"/>
        <w:rPr>
          <w:rFonts w:ascii="Arial" w:hAnsi="Arial" w:cs="Arial"/>
          <w:sz w:val="20"/>
        </w:rPr>
      </w:pPr>
    </w:p>
    <w:p w14:paraId="43B137B4" w14:textId="77777777" w:rsidR="00372233" w:rsidRPr="00C86FD9" w:rsidRDefault="00372233" w:rsidP="00372233">
      <w:pPr>
        <w:widowControl w:val="0"/>
        <w:autoSpaceDE w:val="0"/>
        <w:autoSpaceDN w:val="0"/>
        <w:adjustRightInd w:val="0"/>
        <w:jc w:val="both"/>
        <w:rPr>
          <w:rFonts w:ascii="Arial" w:hAnsi="Arial" w:cs="Arial"/>
          <w:sz w:val="20"/>
        </w:rPr>
      </w:pPr>
    </w:p>
    <w:p w14:paraId="00B2C8D7" w14:textId="77777777" w:rsidR="00372233" w:rsidRPr="00C86FD9" w:rsidRDefault="00372233" w:rsidP="00372233">
      <w:pPr>
        <w:widowControl w:val="0"/>
        <w:autoSpaceDE w:val="0"/>
        <w:autoSpaceDN w:val="0"/>
        <w:adjustRightInd w:val="0"/>
        <w:jc w:val="both"/>
        <w:rPr>
          <w:rFonts w:ascii="Arial" w:hAnsi="Arial" w:cs="Arial"/>
          <w:sz w:val="20"/>
        </w:rPr>
      </w:pPr>
    </w:p>
    <w:p w14:paraId="65CF886A" w14:textId="77777777" w:rsidR="00372233" w:rsidRPr="00C86FD9" w:rsidRDefault="00372233" w:rsidP="00372233">
      <w:pPr>
        <w:widowControl w:val="0"/>
        <w:ind w:right="-1"/>
        <w:jc w:val="center"/>
        <w:rPr>
          <w:rFonts w:ascii="Arial" w:hAnsi="Arial" w:cs="Arial"/>
          <w:sz w:val="20"/>
        </w:rPr>
      </w:pPr>
      <w:r w:rsidRPr="00C86FD9">
        <w:rPr>
          <w:rFonts w:ascii="Arial" w:hAnsi="Arial" w:cs="Arial"/>
          <w:sz w:val="20"/>
        </w:rPr>
        <w:t>……..........................................................</w:t>
      </w:r>
    </w:p>
    <w:p w14:paraId="65B14012" w14:textId="77777777" w:rsidR="00372233" w:rsidRPr="00C86FD9" w:rsidRDefault="00372233" w:rsidP="00372233">
      <w:pPr>
        <w:widowControl w:val="0"/>
        <w:jc w:val="center"/>
        <w:rPr>
          <w:rFonts w:ascii="Arial" w:hAnsi="Arial" w:cs="Arial"/>
          <w:b/>
          <w:sz w:val="20"/>
        </w:rPr>
      </w:pPr>
      <w:r w:rsidRPr="00C86FD9">
        <w:rPr>
          <w:rFonts w:ascii="Arial" w:hAnsi="Arial" w:cs="Arial"/>
          <w:b/>
          <w:sz w:val="20"/>
        </w:rPr>
        <w:t>Firma, Nombres y Apellidos del postor o</w:t>
      </w:r>
    </w:p>
    <w:p w14:paraId="5BF3D79E" w14:textId="77777777" w:rsidR="00372233" w:rsidRPr="00C86FD9" w:rsidRDefault="00372233" w:rsidP="00372233">
      <w:pPr>
        <w:widowControl w:val="0"/>
        <w:jc w:val="center"/>
        <w:rPr>
          <w:rFonts w:ascii="Arial" w:hAnsi="Arial" w:cs="Arial"/>
          <w:b/>
          <w:sz w:val="20"/>
        </w:rPr>
      </w:pPr>
      <w:r w:rsidRPr="00C86FD9">
        <w:rPr>
          <w:rFonts w:ascii="Arial" w:hAnsi="Arial" w:cs="Arial"/>
          <w:b/>
          <w:sz w:val="20"/>
        </w:rPr>
        <w:t>Representante legal o común, según corresponda</w:t>
      </w:r>
    </w:p>
    <w:p w14:paraId="6CD366B9" w14:textId="77777777" w:rsidR="00372233" w:rsidRPr="00CD5328" w:rsidRDefault="00372233" w:rsidP="00CD5328">
      <w:pPr>
        <w:widowControl w:val="0"/>
        <w:autoSpaceDE w:val="0"/>
        <w:autoSpaceDN w:val="0"/>
        <w:adjustRightInd w:val="0"/>
        <w:jc w:val="both"/>
        <w:rPr>
          <w:rFonts w:ascii="Arial" w:hAnsi="Arial" w:cs="Arial"/>
          <w:sz w:val="20"/>
        </w:rPr>
        <w:sectPr w:rsidR="00372233" w:rsidRPr="00CD5328" w:rsidSect="00031254">
          <w:headerReference w:type="even" r:id="rId18"/>
          <w:headerReference w:type="default" r:id="rId19"/>
          <w:footerReference w:type="even" r:id="rId20"/>
          <w:footerReference w:type="default" r:id="rId21"/>
          <w:pgSz w:w="11907" w:h="16839" w:code="9"/>
          <w:pgMar w:top="1418" w:right="1418" w:bottom="0" w:left="1418" w:header="567" w:footer="567" w:gutter="0"/>
          <w:pgNumType w:start="1"/>
          <w:cols w:space="720"/>
          <w:docGrid w:linePitch="360"/>
        </w:sectPr>
      </w:pPr>
    </w:p>
    <w:p w14:paraId="4882E443" w14:textId="77777777" w:rsidR="00F17D49" w:rsidRPr="00CD5328" w:rsidRDefault="00F17D49" w:rsidP="00CD5328">
      <w:pPr>
        <w:widowControl w:val="0"/>
        <w:autoSpaceDE w:val="0"/>
        <w:autoSpaceDN w:val="0"/>
        <w:adjustRightInd w:val="0"/>
        <w:jc w:val="both"/>
        <w:rPr>
          <w:rFonts w:ascii="Arial" w:hAnsi="Arial" w:cs="Arial"/>
          <w:sz w:val="20"/>
        </w:rPr>
      </w:pPr>
    </w:p>
    <w:p w14:paraId="607BBCF9" w14:textId="423BB6DF" w:rsidR="00F17D49" w:rsidRPr="00CD5328" w:rsidRDefault="00F17D49" w:rsidP="00CD5328">
      <w:pPr>
        <w:pStyle w:val="Textoindependiente"/>
        <w:widowControl w:val="0"/>
        <w:spacing w:after="0"/>
        <w:jc w:val="center"/>
        <w:rPr>
          <w:rFonts w:ascii="Arial" w:hAnsi="Arial" w:cs="Arial"/>
          <w:b/>
          <w:szCs w:val="20"/>
        </w:rPr>
      </w:pPr>
      <w:r w:rsidRPr="00CD5328">
        <w:rPr>
          <w:rFonts w:ascii="Arial" w:hAnsi="Arial" w:cs="Arial"/>
          <w:b/>
          <w:szCs w:val="20"/>
        </w:rPr>
        <w:t xml:space="preserve">ANEXO Nº </w:t>
      </w:r>
      <w:r w:rsidR="00E52076">
        <w:rPr>
          <w:rFonts w:ascii="Arial" w:hAnsi="Arial" w:cs="Arial"/>
          <w:b/>
          <w:szCs w:val="20"/>
        </w:rPr>
        <w:t>9</w:t>
      </w:r>
    </w:p>
    <w:p w14:paraId="060D861C" w14:textId="77777777" w:rsidR="00F17D49" w:rsidRPr="00CD5328" w:rsidRDefault="00F17D49" w:rsidP="00CD5328">
      <w:pPr>
        <w:pStyle w:val="Textoindependiente"/>
        <w:widowControl w:val="0"/>
        <w:spacing w:after="0"/>
        <w:jc w:val="center"/>
        <w:rPr>
          <w:rFonts w:ascii="Arial" w:hAnsi="Arial" w:cs="Arial"/>
          <w:b/>
          <w:szCs w:val="20"/>
        </w:rPr>
      </w:pPr>
    </w:p>
    <w:p w14:paraId="4FDE97FE" w14:textId="153F7521" w:rsidR="00F17D49" w:rsidRPr="00CD5328" w:rsidRDefault="00F17D49" w:rsidP="00CD5328">
      <w:pPr>
        <w:widowControl w:val="0"/>
        <w:jc w:val="center"/>
        <w:rPr>
          <w:rFonts w:ascii="Arial" w:hAnsi="Arial" w:cs="Arial"/>
          <w:b/>
          <w:sz w:val="20"/>
        </w:rPr>
      </w:pPr>
      <w:r w:rsidRPr="00CD5328">
        <w:rPr>
          <w:rFonts w:ascii="Arial" w:hAnsi="Arial" w:cs="Arial"/>
          <w:b/>
          <w:sz w:val="20"/>
        </w:rPr>
        <w:t xml:space="preserve">EXPERIENCIA DEL POSTOR </w:t>
      </w:r>
      <w:r w:rsidR="003D754B">
        <w:rPr>
          <w:rFonts w:ascii="Arial" w:hAnsi="Arial" w:cs="Arial"/>
          <w:b/>
          <w:sz w:val="20"/>
        </w:rPr>
        <w:t>EN OBRAS EN GENERAL</w:t>
      </w:r>
    </w:p>
    <w:p w14:paraId="2979D17A" w14:textId="77777777" w:rsidR="00F17D49" w:rsidRPr="00CD5328" w:rsidRDefault="00F17D49" w:rsidP="00CD5328">
      <w:pPr>
        <w:pStyle w:val="Sangradetindependiente"/>
        <w:widowControl w:val="0"/>
        <w:jc w:val="both"/>
        <w:rPr>
          <w:rFonts w:cs="Arial"/>
          <w:b/>
          <w:i w:val="0"/>
          <w:color w:val="000000"/>
          <w:u w:val="single"/>
        </w:rPr>
      </w:pPr>
    </w:p>
    <w:p w14:paraId="416605DE"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01FBF99B" w14:textId="77777777" w:rsidR="00E7223C" w:rsidRDefault="00E7223C"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3AA36EA0" w14:textId="72E546CA" w:rsidR="00F17D49" w:rsidRPr="00CD5328" w:rsidRDefault="005610FE" w:rsidP="00CD5328">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2AD7B643"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077F36B" w14:textId="77777777" w:rsidR="00F17D49" w:rsidRPr="00CD5328" w:rsidRDefault="00F17D49" w:rsidP="00CD5328">
      <w:pPr>
        <w:widowControl w:val="0"/>
        <w:rPr>
          <w:rFonts w:ascii="Arial" w:hAnsi="Arial" w:cs="Arial"/>
          <w:sz w:val="20"/>
        </w:rPr>
      </w:pPr>
    </w:p>
    <w:p w14:paraId="04C229DD" w14:textId="77777777" w:rsidR="00F17D49" w:rsidRPr="00CD5328" w:rsidRDefault="00F17D49" w:rsidP="00CD5328">
      <w:pPr>
        <w:widowControl w:val="0"/>
        <w:rPr>
          <w:rFonts w:ascii="Arial" w:hAnsi="Arial" w:cs="Arial"/>
          <w:sz w:val="20"/>
        </w:rPr>
      </w:pPr>
    </w:p>
    <w:p w14:paraId="27CCBC88" w14:textId="28EC4489" w:rsidR="00F17D49" w:rsidRPr="00CD5328" w:rsidRDefault="00F17D49" w:rsidP="00CD532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A16A6A">
        <w:rPr>
          <w:rFonts w:ascii="Arial" w:hAnsi="Arial" w:cs="Arial"/>
          <w:sz w:val="20"/>
        </w:rPr>
        <w:t xml:space="preserve"> EN OBRAS EN GENERAL</w:t>
      </w:r>
      <w:r w:rsidRPr="00CD5328">
        <w:rPr>
          <w:rFonts w:ascii="Arial" w:hAnsi="Arial" w:cs="Arial"/>
          <w:i/>
          <w:sz w:val="20"/>
        </w:rPr>
        <w:t>:</w:t>
      </w:r>
    </w:p>
    <w:p w14:paraId="74697E8D" w14:textId="77777777" w:rsidR="00F17D49" w:rsidRPr="00CD5328" w:rsidRDefault="00F17D49" w:rsidP="00CD5328">
      <w:pPr>
        <w:widowControl w:val="0"/>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5A3121D5"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28DC90"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50A2452C"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7C44800C"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6AF14F1B" w14:textId="0B0DF624" w:rsidR="00F17D49" w:rsidRPr="00736242" w:rsidRDefault="00F17D49" w:rsidP="00A16A6A">
            <w:pPr>
              <w:widowControl w:val="0"/>
              <w:jc w:val="center"/>
              <w:rPr>
                <w:rFonts w:ascii="Arial" w:hAnsi="Arial" w:cs="Arial"/>
                <w:b/>
                <w:sz w:val="18"/>
                <w:lang w:val="pt-BR"/>
              </w:rPr>
            </w:pPr>
            <w:r w:rsidRPr="00736242">
              <w:rPr>
                <w:rFonts w:ascii="Arial" w:hAnsi="Arial" w:cs="Arial"/>
                <w:b/>
                <w:sz w:val="18"/>
                <w:lang w:val="pt-BR"/>
              </w:rPr>
              <w:t xml:space="preserve">N° CONTRATO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74BDAA" w14:textId="62F985FD" w:rsidR="00F17D49" w:rsidRPr="00CD5328" w:rsidRDefault="00F17D49" w:rsidP="00317934">
            <w:pPr>
              <w:widowControl w:val="0"/>
              <w:jc w:val="center"/>
              <w:rPr>
                <w:rFonts w:ascii="Arial" w:hAnsi="Arial" w:cs="Arial"/>
                <w:b/>
                <w:sz w:val="18"/>
              </w:rPr>
            </w:pPr>
            <w:r w:rsidRPr="00CD5328">
              <w:rPr>
                <w:rFonts w:ascii="Arial" w:hAnsi="Arial" w:cs="Arial"/>
                <w:b/>
                <w:sz w:val="18"/>
              </w:rPr>
              <w:t>FECHA</w:t>
            </w:r>
            <w:r w:rsidR="00317934" w:rsidRPr="00C86FD9">
              <w:rPr>
                <w:rStyle w:val="Refdenotaalpie"/>
                <w:rFonts w:ascii="Arial" w:hAnsi="Arial" w:cs="Arial"/>
                <w:b/>
                <w:sz w:val="18"/>
              </w:rPr>
              <w:footnoteReference w:id="77"/>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079CEA2B"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D02B12"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1114E7" w14:textId="7A97FCF0" w:rsidR="00F17D49" w:rsidRPr="00CD5328" w:rsidRDefault="00F17D49" w:rsidP="00317934">
            <w:pPr>
              <w:widowControl w:val="0"/>
              <w:jc w:val="center"/>
              <w:rPr>
                <w:rFonts w:ascii="Arial" w:hAnsi="Arial" w:cs="Arial"/>
                <w:b/>
                <w:sz w:val="18"/>
              </w:rPr>
            </w:pPr>
            <w:r w:rsidRPr="00CD5328">
              <w:rPr>
                <w:rFonts w:ascii="Arial" w:hAnsi="Arial" w:cs="Arial"/>
                <w:b/>
                <w:sz w:val="18"/>
              </w:rPr>
              <w:t>TIPO DE CAMBIO VENTA</w:t>
            </w:r>
            <w:r w:rsidR="00317934" w:rsidRPr="00C86FD9">
              <w:rPr>
                <w:rFonts w:ascii="Arial" w:hAnsi="Arial" w:cs="Arial"/>
                <w:b/>
                <w:sz w:val="20"/>
                <w:vertAlign w:val="superscript"/>
              </w:rPr>
              <w:footnoteReference w:id="78"/>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5BA0B5" w14:textId="59F488B9" w:rsidR="00F17D49" w:rsidRPr="00CD5328" w:rsidRDefault="00F17D49" w:rsidP="00317934">
            <w:pPr>
              <w:widowControl w:val="0"/>
              <w:jc w:val="center"/>
              <w:rPr>
                <w:rFonts w:ascii="Arial" w:hAnsi="Arial" w:cs="Arial"/>
                <w:b/>
                <w:sz w:val="18"/>
              </w:rPr>
            </w:pPr>
            <w:r w:rsidRPr="00CD5328">
              <w:rPr>
                <w:rFonts w:ascii="Arial" w:hAnsi="Arial" w:cs="Arial"/>
                <w:b/>
                <w:sz w:val="18"/>
              </w:rPr>
              <w:t>MONTO FACTURADO ACUMULADO</w:t>
            </w:r>
            <w:r w:rsidR="00317934" w:rsidRPr="00C86FD9">
              <w:rPr>
                <w:rStyle w:val="Refdenotaalpie"/>
                <w:rFonts w:ascii="Arial" w:hAnsi="Arial" w:cs="Arial"/>
                <w:b/>
                <w:sz w:val="18"/>
              </w:rPr>
              <w:footnoteReference w:id="79"/>
            </w:r>
            <w:r w:rsidRPr="00CD5328">
              <w:rPr>
                <w:rFonts w:ascii="Arial" w:hAnsi="Arial" w:cs="Arial"/>
                <w:b/>
                <w:sz w:val="18"/>
              </w:rPr>
              <w:t xml:space="preserve"> </w:t>
            </w:r>
          </w:p>
        </w:tc>
      </w:tr>
      <w:tr w:rsidR="00F17D49" w:rsidRPr="00CD5328" w14:paraId="286250DC"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9EBDFAB" w14:textId="77777777" w:rsidR="00F17D49" w:rsidRPr="00CD5328" w:rsidRDefault="00F17D49" w:rsidP="00CD5328">
            <w:pPr>
              <w:widowControl w:val="0"/>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58F05D30"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833F1E0"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BD2E662"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4DD0670"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E4C9915"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B997C6A"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46DAC7"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B43F030" w14:textId="77777777" w:rsidR="00F17D49" w:rsidRPr="00CD5328" w:rsidRDefault="00F17D49" w:rsidP="00CD5328">
            <w:pPr>
              <w:widowControl w:val="0"/>
              <w:jc w:val="right"/>
              <w:rPr>
                <w:rFonts w:ascii="Arial" w:hAnsi="Arial" w:cs="Arial"/>
                <w:sz w:val="20"/>
              </w:rPr>
            </w:pPr>
          </w:p>
        </w:tc>
      </w:tr>
      <w:tr w:rsidR="00F17D49" w:rsidRPr="00CD5328" w14:paraId="5BF9EE3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EC4BF4B" w14:textId="77777777" w:rsidR="00F17D49" w:rsidRPr="00CD5328" w:rsidRDefault="00F17D49" w:rsidP="00CD5328">
            <w:pPr>
              <w:widowControl w:val="0"/>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3CEB8301"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20D8047"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AFEDF23"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EC31629"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D35F193"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9813D3C"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E1726C7"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9375D0F" w14:textId="77777777" w:rsidR="00F17D49" w:rsidRPr="00CD5328" w:rsidRDefault="00F17D49" w:rsidP="00CD5328">
            <w:pPr>
              <w:widowControl w:val="0"/>
              <w:jc w:val="right"/>
              <w:rPr>
                <w:rFonts w:ascii="Arial" w:hAnsi="Arial" w:cs="Arial"/>
                <w:sz w:val="20"/>
              </w:rPr>
            </w:pPr>
          </w:p>
        </w:tc>
      </w:tr>
      <w:tr w:rsidR="00F17D49" w:rsidRPr="00CD5328" w14:paraId="2A793A31"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E340E25" w14:textId="77777777" w:rsidR="00F17D49" w:rsidRPr="00CD5328" w:rsidRDefault="00F17D49" w:rsidP="00CD5328">
            <w:pPr>
              <w:widowControl w:val="0"/>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4E0F5F55"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EC91B11"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4203730"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F20860"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A381FD8"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62A7A90"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6AC98A9"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6698DFE" w14:textId="77777777" w:rsidR="00F17D49" w:rsidRPr="00CD5328" w:rsidRDefault="00F17D49" w:rsidP="00CD5328">
            <w:pPr>
              <w:widowControl w:val="0"/>
              <w:jc w:val="right"/>
              <w:rPr>
                <w:rFonts w:ascii="Arial" w:hAnsi="Arial" w:cs="Arial"/>
                <w:sz w:val="20"/>
              </w:rPr>
            </w:pPr>
          </w:p>
        </w:tc>
      </w:tr>
      <w:tr w:rsidR="00F17D49" w:rsidRPr="00CD5328" w14:paraId="05F29ED4"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7BA3961" w14:textId="77777777" w:rsidR="00F17D49" w:rsidRPr="00CD5328" w:rsidRDefault="00F17D49" w:rsidP="00CD5328">
            <w:pPr>
              <w:widowControl w:val="0"/>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0E37EDF9"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2B1119F"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DFDC207"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B094208"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D3735A7"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120E2D"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1B6AB43"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D51E27" w14:textId="77777777" w:rsidR="00F17D49" w:rsidRPr="00CD5328" w:rsidRDefault="00F17D49" w:rsidP="00CD5328">
            <w:pPr>
              <w:widowControl w:val="0"/>
              <w:jc w:val="right"/>
              <w:rPr>
                <w:rFonts w:ascii="Arial" w:hAnsi="Arial" w:cs="Arial"/>
                <w:sz w:val="20"/>
              </w:rPr>
            </w:pPr>
          </w:p>
        </w:tc>
      </w:tr>
      <w:tr w:rsidR="00F17D49" w:rsidRPr="00CD5328" w14:paraId="31DE2D38"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7C3EAA1" w14:textId="77777777" w:rsidR="00F17D49" w:rsidRPr="00CD5328" w:rsidRDefault="00F17D49" w:rsidP="00CD5328">
            <w:pPr>
              <w:widowControl w:val="0"/>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420D047F"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8724618"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2F7C4E9"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649EF58"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D6FCE7F"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551BB93"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B95BD49"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A8B6CEA" w14:textId="77777777" w:rsidR="00F17D49" w:rsidRPr="00CD5328" w:rsidRDefault="00F17D49" w:rsidP="00CD5328">
            <w:pPr>
              <w:widowControl w:val="0"/>
              <w:jc w:val="right"/>
              <w:rPr>
                <w:rFonts w:ascii="Arial" w:hAnsi="Arial" w:cs="Arial"/>
                <w:sz w:val="20"/>
              </w:rPr>
            </w:pPr>
          </w:p>
        </w:tc>
      </w:tr>
      <w:tr w:rsidR="00F17D49" w:rsidRPr="00CD5328" w14:paraId="66F83AA8"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3797983" w14:textId="77777777" w:rsidR="00F17D49" w:rsidRPr="00CD5328" w:rsidRDefault="00F17D49" w:rsidP="00CD5328">
            <w:pPr>
              <w:widowControl w:val="0"/>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56376AF5"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70F2713"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B5AD73A"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6FF7EF3"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2B5F092"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8DABEAC"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D197B8"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5B6200B" w14:textId="77777777" w:rsidR="00F17D49" w:rsidRPr="00CD5328" w:rsidRDefault="00F17D49" w:rsidP="00CD5328">
            <w:pPr>
              <w:widowControl w:val="0"/>
              <w:jc w:val="right"/>
              <w:rPr>
                <w:rFonts w:ascii="Arial" w:hAnsi="Arial" w:cs="Arial"/>
                <w:sz w:val="20"/>
              </w:rPr>
            </w:pPr>
          </w:p>
        </w:tc>
      </w:tr>
      <w:tr w:rsidR="00F17D49" w:rsidRPr="00CD5328" w14:paraId="62386FFF"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BEF3830" w14:textId="77777777" w:rsidR="00F17D49" w:rsidRPr="00CD5328" w:rsidRDefault="00F17D49" w:rsidP="00CD5328">
            <w:pPr>
              <w:widowControl w:val="0"/>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034B7EA1"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2459D44"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3AEE4B7"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78914FF"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0F748A3"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9AA726D"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497F0"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475B1F1" w14:textId="77777777" w:rsidR="00F17D49" w:rsidRPr="00CD5328" w:rsidRDefault="00F17D49" w:rsidP="00CD5328">
            <w:pPr>
              <w:widowControl w:val="0"/>
              <w:jc w:val="right"/>
              <w:rPr>
                <w:rFonts w:ascii="Arial" w:hAnsi="Arial" w:cs="Arial"/>
                <w:sz w:val="20"/>
              </w:rPr>
            </w:pPr>
          </w:p>
        </w:tc>
      </w:tr>
      <w:tr w:rsidR="00F17D49" w:rsidRPr="00CD5328" w14:paraId="689A69E6"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A2D76CF" w14:textId="77777777" w:rsidR="00F17D49" w:rsidRPr="00CD5328" w:rsidRDefault="00F17D49" w:rsidP="00CD5328">
            <w:pPr>
              <w:widowControl w:val="0"/>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2D33AFA1"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2E57175"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73E514C"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CC1A881"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C6A12D0"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608703"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E284293"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98EDBFE" w14:textId="77777777" w:rsidR="00F17D49" w:rsidRPr="00CD5328" w:rsidRDefault="00F17D49" w:rsidP="00CD5328">
            <w:pPr>
              <w:widowControl w:val="0"/>
              <w:jc w:val="right"/>
              <w:rPr>
                <w:rFonts w:ascii="Arial" w:hAnsi="Arial" w:cs="Arial"/>
                <w:sz w:val="20"/>
              </w:rPr>
            </w:pPr>
          </w:p>
        </w:tc>
      </w:tr>
      <w:tr w:rsidR="00F17D49" w:rsidRPr="00CD5328" w14:paraId="71D6FAD7"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6DD9977" w14:textId="77777777" w:rsidR="00F17D49" w:rsidRPr="00CD5328" w:rsidRDefault="00F17D49" w:rsidP="00CD5328">
            <w:pPr>
              <w:widowControl w:val="0"/>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7E5515D6"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133A802"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5C1128B"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AF132B7"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233769D"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B5A40AC"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06FE5F1"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FD53820" w14:textId="77777777" w:rsidR="00F17D49" w:rsidRPr="00CD5328" w:rsidRDefault="00F17D49" w:rsidP="00CD5328">
            <w:pPr>
              <w:widowControl w:val="0"/>
              <w:jc w:val="right"/>
              <w:rPr>
                <w:rFonts w:ascii="Arial" w:hAnsi="Arial" w:cs="Arial"/>
                <w:sz w:val="20"/>
              </w:rPr>
            </w:pPr>
          </w:p>
        </w:tc>
      </w:tr>
      <w:tr w:rsidR="00F17D49" w:rsidRPr="00CD5328" w14:paraId="6C68F03A"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F61F46D" w14:textId="77777777" w:rsidR="00F17D49" w:rsidRPr="00CD5328" w:rsidRDefault="00F17D49" w:rsidP="00CD5328">
            <w:pPr>
              <w:widowControl w:val="0"/>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4BEAF035"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F0E0FB4"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97D15D4"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EBB2AA6"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D600AD5"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8C4FC4"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9DCE97F"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AF67811" w14:textId="77777777" w:rsidR="00F17D49" w:rsidRPr="00CD5328" w:rsidRDefault="00F17D49" w:rsidP="00CD5328">
            <w:pPr>
              <w:widowControl w:val="0"/>
              <w:jc w:val="right"/>
              <w:rPr>
                <w:rFonts w:ascii="Arial" w:hAnsi="Arial" w:cs="Arial"/>
                <w:sz w:val="20"/>
              </w:rPr>
            </w:pPr>
          </w:p>
        </w:tc>
      </w:tr>
      <w:tr w:rsidR="004A62CF" w:rsidRPr="00CD5328" w14:paraId="324F6939"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0D4C8ED" w14:textId="77777777" w:rsidR="004A62CF" w:rsidRPr="00CD5328" w:rsidRDefault="004A62CF" w:rsidP="00CD5328">
            <w:pPr>
              <w:widowControl w:val="0"/>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4E2CD648" w14:textId="77777777" w:rsidR="004A62CF" w:rsidRPr="00CD5328" w:rsidRDefault="004A62CF" w:rsidP="00CD5328">
            <w:pPr>
              <w:widowControl w:val="0"/>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29256C1D" w14:textId="77777777" w:rsidR="004A62CF" w:rsidRPr="00CD5328" w:rsidRDefault="004A62CF"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BB153DA" w14:textId="77777777" w:rsidR="004A62CF" w:rsidRPr="00CD5328" w:rsidRDefault="004A62CF"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CEA9853" w14:textId="77777777" w:rsidR="004A62CF" w:rsidRPr="00CD5328" w:rsidRDefault="004A62CF"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EE2A8F4" w14:textId="77777777" w:rsidR="004A62CF" w:rsidRPr="00CD5328" w:rsidRDefault="004A62CF"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8787BC5" w14:textId="77777777" w:rsidR="004A62CF" w:rsidRPr="00CD5328" w:rsidRDefault="004A62CF"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1311A51" w14:textId="77777777" w:rsidR="004A62CF" w:rsidRPr="00CD5328" w:rsidRDefault="004A62CF"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3CB88E5" w14:textId="77777777" w:rsidR="004A62CF" w:rsidRPr="00CD5328" w:rsidRDefault="004A62CF" w:rsidP="00CD5328">
            <w:pPr>
              <w:widowControl w:val="0"/>
              <w:jc w:val="right"/>
              <w:rPr>
                <w:rFonts w:ascii="Arial" w:hAnsi="Arial" w:cs="Arial"/>
                <w:sz w:val="20"/>
              </w:rPr>
            </w:pPr>
          </w:p>
        </w:tc>
      </w:tr>
      <w:tr w:rsidR="004A62CF" w:rsidRPr="00CD5328" w14:paraId="1AAB2FB1"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B8473BE" w14:textId="77777777" w:rsidR="004A62CF" w:rsidRPr="00CD5328" w:rsidRDefault="004A62CF" w:rsidP="00CD5328">
            <w:pPr>
              <w:widowControl w:val="0"/>
              <w:jc w:val="center"/>
              <w:rPr>
                <w:rFonts w:ascii="Arial" w:hAnsi="Arial" w:cs="Arial"/>
                <w:sz w:val="20"/>
              </w:rPr>
            </w:pPr>
            <w:r>
              <w:rPr>
                <w:rFonts w:ascii="Arial" w:hAnsi="Arial" w:cs="Arial"/>
                <w:sz w:val="20"/>
              </w:rPr>
              <w:lastRenderedPageBreak/>
              <w:t>20</w:t>
            </w:r>
          </w:p>
        </w:tc>
        <w:tc>
          <w:tcPr>
            <w:tcW w:w="3722" w:type="dxa"/>
            <w:tcBorders>
              <w:top w:val="nil"/>
              <w:left w:val="nil"/>
              <w:bottom w:val="single" w:sz="4" w:space="0" w:color="000000"/>
              <w:right w:val="single" w:sz="4" w:space="0" w:color="000000"/>
            </w:tcBorders>
            <w:vAlign w:val="center"/>
          </w:tcPr>
          <w:p w14:paraId="1359172B" w14:textId="77777777" w:rsidR="004A62CF" w:rsidRPr="00CD5328" w:rsidRDefault="004A62CF"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BDA899D" w14:textId="77777777" w:rsidR="004A62CF" w:rsidRPr="00CD5328" w:rsidRDefault="004A62CF"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9DE2054" w14:textId="77777777" w:rsidR="004A62CF" w:rsidRPr="00CD5328" w:rsidRDefault="004A62CF"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98B1D9F" w14:textId="77777777" w:rsidR="004A62CF" w:rsidRPr="00CD5328" w:rsidRDefault="004A62CF"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8FC0DD7" w14:textId="77777777" w:rsidR="004A62CF" w:rsidRPr="00CD5328" w:rsidRDefault="004A62CF"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8ABC9F9" w14:textId="77777777" w:rsidR="004A62CF" w:rsidRPr="00CD5328" w:rsidRDefault="004A62CF"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1701945" w14:textId="77777777" w:rsidR="004A62CF" w:rsidRPr="00CD5328" w:rsidRDefault="004A62CF"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4862E4E" w14:textId="77777777" w:rsidR="004A62CF" w:rsidRPr="00CD5328" w:rsidRDefault="004A62CF" w:rsidP="00CD5328">
            <w:pPr>
              <w:widowControl w:val="0"/>
              <w:jc w:val="right"/>
              <w:rPr>
                <w:rFonts w:ascii="Arial" w:hAnsi="Arial" w:cs="Arial"/>
                <w:sz w:val="20"/>
              </w:rPr>
            </w:pPr>
          </w:p>
        </w:tc>
      </w:tr>
      <w:tr w:rsidR="00F17D49" w:rsidRPr="00CD5328" w14:paraId="6EDCB941" w14:textId="77777777" w:rsidTr="00E43B1B">
        <w:trPr>
          <w:cantSplit/>
          <w:trHeight w:val="278"/>
          <w:jc w:val="center"/>
        </w:trPr>
        <w:tc>
          <w:tcPr>
            <w:tcW w:w="436" w:type="dxa"/>
            <w:tcBorders>
              <w:top w:val="nil"/>
              <w:left w:val="single" w:sz="4" w:space="0" w:color="000000"/>
              <w:bottom w:val="single" w:sz="4" w:space="0" w:color="000000"/>
              <w:right w:val="nil"/>
            </w:tcBorders>
          </w:tcPr>
          <w:p w14:paraId="34516C79" w14:textId="77777777" w:rsidR="00F17D49" w:rsidRPr="00CD5328" w:rsidRDefault="00F17D49" w:rsidP="00CD5328">
            <w:pPr>
              <w:widowControl w:val="0"/>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32BB2943" w14:textId="77777777" w:rsidR="00F17D49" w:rsidRPr="00CD5328" w:rsidRDefault="00F17D49" w:rsidP="00CD5328">
            <w:pPr>
              <w:widowControl w:val="0"/>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512AB7DF" w14:textId="77777777" w:rsidR="00F17D49" w:rsidRPr="00CD5328" w:rsidRDefault="00F17D49" w:rsidP="00CD5328">
            <w:pPr>
              <w:widowControl w:val="0"/>
              <w:jc w:val="right"/>
              <w:rPr>
                <w:rFonts w:ascii="Arial" w:hAnsi="Arial" w:cs="Arial"/>
                <w:b/>
              </w:rPr>
            </w:pPr>
          </w:p>
        </w:tc>
      </w:tr>
    </w:tbl>
    <w:p w14:paraId="24BBEB40" w14:textId="77777777" w:rsidR="00F17D49" w:rsidRPr="00CD5328" w:rsidRDefault="00F17D49" w:rsidP="00CD5328">
      <w:pPr>
        <w:widowControl w:val="0"/>
        <w:jc w:val="both"/>
        <w:rPr>
          <w:rFonts w:ascii="Arial" w:hAnsi="Arial" w:cs="Arial"/>
          <w:b/>
          <w:sz w:val="20"/>
        </w:rPr>
      </w:pPr>
    </w:p>
    <w:p w14:paraId="583CBACF" w14:textId="77777777" w:rsidR="00F17D49" w:rsidRPr="00CD5328" w:rsidRDefault="00F17D49" w:rsidP="00CD5328">
      <w:pPr>
        <w:widowControl w:val="0"/>
        <w:jc w:val="both"/>
        <w:rPr>
          <w:rFonts w:ascii="Arial" w:hAnsi="Arial" w:cs="Arial"/>
          <w:b/>
          <w:sz w:val="20"/>
        </w:rPr>
      </w:pPr>
    </w:p>
    <w:p w14:paraId="2CD778C2" w14:textId="77777777" w:rsidR="00F17D49" w:rsidRPr="00CD5328" w:rsidRDefault="00F17D49" w:rsidP="00CD532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614070FB" w14:textId="77777777" w:rsidR="00F17D49" w:rsidRPr="00CD5328" w:rsidRDefault="00F17D49" w:rsidP="00CD5328">
      <w:pPr>
        <w:widowControl w:val="0"/>
        <w:autoSpaceDE w:val="0"/>
        <w:autoSpaceDN w:val="0"/>
        <w:adjustRightInd w:val="0"/>
        <w:jc w:val="both"/>
        <w:rPr>
          <w:rFonts w:ascii="Arial" w:hAnsi="Arial" w:cs="Arial"/>
          <w:iCs/>
          <w:sz w:val="20"/>
        </w:rPr>
      </w:pPr>
    </w:p>
    <w:p w14:paraId="003B4A78" w14:textId="77777777" w:rsidR="00F17D49" w:rsidRPr="00CD5328" w:rsidRDefault="00F17D49" w:rsidP="00CD5328">
      <w:pPr>
        <w:widowControl w:val="0"/>
        <w:autoSpaceDE w:val="0"/>
        <w:autoSpaceDN w:val="0"/>
        <w:adjustRightInd w:val="0"/>
        <w:jc w:val="both"/>
        <w:rPr>
          <w:rFonts w:ascii="Arial" w:hAnsi="Arial" w:cs="Arial"/>
          <w:iCs/>
          <w:sz w:val="20"/>
        </w:rPr>
      </w:pPr>
    </w:p>
    <w:p w14:paraId="7DA485AD" w14:textId="77777777" w:rsidR="00F17D49" w:rsidRPr="00CD5328" w:rsidRDefault="00F17D49" w:rsidP="00CD5328">
      <w:pPr>
        <w:widowControl w:val="0"/>
        <w:autoSpaceDE w:val="0"/>
        <w:autoSpaceDN w:val="0"/>
        <w:adjustRightInd w:val="0"/>
        <w:jc w:val="both"/>
        <w:rPr>
          <w:rFonts w:ascii="Arial" w:hAnsi="Arial" w:cs="Arial"/>
          <w:iCs/>
          <w:sz w:val="20"/>
        </w:rPr>
      </w:pPr>
    </w:p>
    <w:p w14:paraId="2BA944DF" w14:textId="77777777" w:rsidR="00F17D49" w:rsidRPr="00CD5328" w:rsidRDefault="00F17D49" w:rsidP="00CD5328">
      <w:pPr>
        <w:widowControl w:val="0"/>
        <w:autoSpaceDE w:val="0"/>
        <w:autoSpaceDN w:val="0"/>
        <w:adjustRightInd w:val="0"/>
        <w:jc w:val="both"/>
        <w:rPr>
          <w:rFonts w:ascii="Arial" w:hAnsi="Arial" w:cs="Arial"/>
          <w:iCs/>
          <w:sz w:val="20"/>
        </w:rPr>
      </w:pPr>
    </w:p>
    <w:p w14:paraId="17C3ED04" w14:textId="77777777" w:rsidR="00F17D49" w:rsidRPr="00CD5328" w:rsidRDefault="00F17D49" w:rsidP="00CD5328">
      <w:pPr>
        <w:widowControl w:val="0"/>
        <w:autoSpaceDE w:val="0"/>
        <w:autoSpaceDN w:val="0"/>
        <w:adjustRightInd w:val="0"/>
        <w:jc w:val="both"/>
        <w:rPr>
          <w:rFonts w:ascii="Arial" w:hAnsi="Arial" w:cs="Arial"/>
          <w:sz w:val="20"/>
        </w:rPr>
      </w:pPr>
    </w:p>
    <w:p w14:paraId="5268694D" w14:textId="77777777" w:rsidR="00F17D49" w:rsidRPr="00CD5328" w:rsidRDefault="00F17D49" w:rsidP="00CD5328">
      <w:pPr>
        <w:widowControl w:val="0"/>
        <w:ind w:right="-1"/>
        <w:jc w:val="center"/>
        <w:rPr>
          <w:rFonts w:ascii="Arial" w:hAnsi="Arial" w:cs="Arial"/>
          <w:sz w:val="20"/>
        </w:rPr>
      </w:pPr>
      <w:r w:rsidRPr="00CD5328">
        <w:rPr>
          <w:rFonts w:ascii="Arial" w:hAnsi="Arial" w:cs="Arial"/>
          <w:sz w:val="20"/>
        </w:rPr>
        <w:t>………..........................................................</w:t>
      </w:r>
    </w:p>
    <w:p w14:paraId="0A9C8751"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31FFE7D2"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14:paraId="416D4260" w14:textId="77777777" w:rsidR="00F17D49" w:rsidRPr="00CD5328" w:rsidRDefault="00F17D49" w:rsidP="00CD5328">
      <w:pPr>
        <w:widowControl w:val="0"/>
        <w:autoSpaceDE w:val="0"/>
        <w:autoSpaceDN w:val="0"/>
        <w:adjustRightInd w:val="0"/>
        <w:jc w:val="both"/>
        <w:rPr>
          <w:rFonts w:ascii="Arial" w:hAnsi="Arial" w:cs="Arial"/>
          <w:sz w:val="20"/>
        </w:rPr>
      </w:pPr>
    </w:p>
    <w:p w14:paraId="1798239C" w14:textId="77777777" w:rsidR="00F17D49" w:rsidRPr="00CD5328" w:rsidRDefault="00F17D49" w:rsidP="00CD5328">
      <w:pPr>
        <w:widowControl w:val="0"/>
        <w:autoSpaceDE w:val="0"/>
        <w:autoSpaceDN w:val="0"/>
        <w:adjustRightInd w:val="0"/>
        <w:jc w:val="both"/>
        <w:rPr>
          <w:rFonts w:ascii="Arial" w:hAnsi="Arial" w:cs="Arial"/>
          <w:sz w:val="20"/>
        </w:rPr>
      </w:pPr>
    </w:p>
    <w:p w14:paraId="429ADD21" w14:textId="77777777" w:rsidR="00F17D49" w:rsidRPr="00CD5328" w:rsidRDefault="00F17D49" w:rsidP="00CD5328">
      <w:pPr>
        <w:pStyle w:val="Textoindependiente"/>
        <w:widowControl w:val="0"/>
        <w:spacing w:after="0"/>
        <w:jc w:val="both"/>
        <w:rPr>
          <w:rFonts w:ascii="Arial" w:hAnsi="Arial" w:cs="Arial"/>
          <w:sz w:val="20"/>
          <w:szCs w:val="20"/>
        </w:rPr>
      </w:pPr>
    </w:p>
    <w:p w14:paraId="4A222370" w14:textId="77777777" w:rsidR="00F17D49" w:rsidRDefault="00F17D49" w:rsidP="00CD5328">
      <w:pPr>
        <w:widowControl w:val="0"/>
        <w:autoSpaceDE w:val="0"/>
        <w:autoSpaceDN w:val="0"/>
        <w:adjustRightInd w:val="0"/>
        <w:jc w:val="both"/>
        <w:rPr>
          <w:rFonts w:ascii="Arial" w:hAnsi="Arial" w:cs="Arial"/>
          <w:sz w:val="20"/>
        </w:rPr>
      </w:pPr>
    </w:p>
    <w:p w14:paraId="19F35CEA" w14:textId="77777777" w:rsidR="00317934" w:rsidRDefault="00317934" w:rsidP="00CD5328">
      <w:pPr>
        <w:widowControl w:val="0"/>
        <w:autoSpaceDE w:val="0"/>
        <w:autoSpaceDN w:val="0"/>
        <w:adjustRightInd w:val="0"/>
        <w:jc w:val="both"/>
        <w:rPr>
          <w:rFonts w:ascii="Arial" w:hAnsi="Arial" w:cs="Arial"/>
          <w:sz w:val="20"/>
        </w:rPr>
      </w:pPr>
    </w:p>
    <w:p w14:paraId="28403C19" w14:textId="77777777" w:rsidR="00317934" w:rsidRDefault="00317934" w:rsidP="00CD5328">
      <w:pPr>
        <w:widowControl w:val="0"/>
        <w:autoSpaceDE w:val="0"/>
        <w:autoSpaceDN w:val="0"/>
        <w:adjustRightInd w:val="0"/>
        <w:jc w:val="both"/>
        <w:rPr>
          <w:rFonts w:ascii="Arial" w:hAnsi="Arial" w:cs="Arial"/>
          <w:sz w:val="20"/>
        </w:rPr>
      </w:pPr>
    </w:p>
    <w:p w14:paraId="434E62AC" w14:textId="77777777" w:rsidR="00317934" w:rsidRDefault="00317934" w:rsidP="00CD5328">
      <w:pPr>
        <w:widowControl w:val="0"/>
        <w:autoSpaceDE w:val="0"/>
        <w:autoSpaceDN w:val="0"/>
        <w:adjustRightInd w:val="0"/>
        <w:jc w:val="both"/>
        <w:rPr>
          <w:rFonts w:ascii="Arial" w:hAnsi="Arial" w:cs="Arial"/>
          <w:sz w:val="20"/>
        </w:rPr>
      </w:pPr>
    </w:p>
    <w:p w14:paraId="679735CD" w14:textId="4F09E71E" w:rsidR="006D74FC" w:rsidRDefault="006D74FC">
      <w:pPr>
        <w:rPr>
          <w:rFonts w:ascii="Arial" w:hAnsi="Arial" w:cs="Arial"/>
          <w:sz w:val="20"/>
        </w:rPr>
      </w:pPr>
      <w:r>
        <w:rPr>
          <w:rFonts w:ascii="Arial" w:hAnsi="Arial" w:cs="Arial"/>
          <w:sz w:val="20"/>
        </w:rPr>
        <w:br w:type="page"/>
      </w:r>
    </w:p>
    <w:p w14:paraId="1AB66179" w14:textId="77777777" w:rsidR="00F17D49" w:rsidRDefault="00F17D49" w:rsidP="00CD5328">
      <w:pPr>
        <w:widowControl w:val="0"/>
        <w:autoSpaceDE w:val="0"/>
        <w:autoSpaceDN w:val="0"/>
        <w:adjustRightInd w:val="0"/>
        <w:jc w:val="both"/>
        <w:rPr>
          <w:rFonts w:ascii="Arial" w:hAnsi="Arial" w:cs="Arial"/>
          <w:sz w:val="20"/>
        </w:rPr>
      </w:pPr>
    </w:p>
    <w:p w14:paraId="5AE0A633" w14:textId="38CA1D13" w:rsidR="00317934" w:rsidRPr="00C86FD9" w:rsidRDefault="00317934" w:rsidP="00317934">
      <w:pPr>
        <w:pStyle w:val="Textoindependiente"/>
        <w:widowControl w:val="0"/>
        <w:spacing w:after="0"/>
        <w:jc w:val="center"/>
        <w:rPr>
          <w:rFonts w:ascii="Arial" w:hAnsi="Arial" w:cs="Arial"/>
          <w:b/>
          <w:szCs w:val="20"/>
        </w:rPr>
      </w:pPr>
      <w:r w:rsidRPr="00C86FD9">
        <w:rPr>
          <w:rFonts w:ascii="Arial" w:hAnsi="Arial" w:cs="Arial"/>
          <w:b/>
          <w:szCs w:val="20"/>
        </w:rPr>
        <w:t xml:space="preserve">ANEXO Nº </w:t>
      </w:r>
      <w:r w:rsidR="00372233">
        <w:rPr>
          <w:rFonts w:ascii="Arial" w:hAnsi="Arial" w:cs="Arial"/>
          <w:b/>
          <w:szCs w:val="20"/>
        </w:rPr>
        <w:t>1</w:t>
      </w:r>
      <w:r w:rsidR="00E52076">
        <w:rPr>
          <w:rFonts w:ascii="Arial" w:hAnsi="Arial" w:cs="Arial"/>
          <w:b/>
          <w:szCs w:val="20"/>
        </w:rPr>
        <w:t>0</w:t>
      </w:r>
    </w:p>
    <w:p w14:paraId="7754CAF1" w14:textId="77777777" w:rsidR="00317934" w:rsidRPr="00C86FD9" w:rsidRDefault="00317934" w:rsidP="00317934">
      <w:pPr>
        <w:pStyle w:val="Textoindependiente"/>
        <w:widowControl w:val="0"/>
        <w:spacing w:after="0"/>
        <w:jc w:val="center"/>
        <w:rPr>
          <w:rFonts w:ascii="Arial" w:hAnsi="Arial" w:cs="Arial"/>
          <w:b/>
          <w:szCs w:val="20"/>
        </w:rPr>
      </w:pPr>
    </w:p>
    <w:p w14:paraId="0AFA6648"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EXPERIENCIA DEL POSTOR EN OBRAS SIMILARES</w:t>
      </w:r>
    </w:p>
    <w:p w14:paraId="43328CD5" w14:textId="77777777" w:rsidR="00317934" w:rsidRPr="00DA0287" w:rsidRDefault="00317934" w:rsidP="00317934">
      <w:pPr>
        <w:pStyle w:val="Sangradetindependiente"/>
        <w:widowControl w:val="0"/>
        <w:jc w:val="both"/>
        <w:rPr>
          <w:rFonts w:cs="Arial"/>
          <w:i w:val="0"/>
          <w:color w:val="000000"/>
          <w:u w:val="single"/>
        </w:rPr>
      </w:pPr>
    </w:p>
    <w:p w14:paraId="05519575"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rPr>
        <w:t>Señores</w:t>
      </w:r>
    </w:p>
    <w:p w14:paraId="46E3C20A" w14:textId="77777777" w:rsidR="00317934" w:rsidRDefault="00317934" w:rsidP="00317934">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2A97D007" w14:textId="1B6F2BCC" w:rsidR="00317934" w:rsidRPr="00CD5328" w:rsidRDefault="005610FE" w:rsidP="00317934">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317934" w:rsidRPr="00CD5328">
        <w:rPr>
          <w:rFonts w:ascii="Arial" w:hAnsi="Arial" w:cs="Arial"/>
          <w:b/>
          <w:sz w:val="20"/>
        </w:rPr>
        <w:t xml:space="preserve"> Nº </w:t>
      </w:r>
      <w:r w:rsidR="00317934" w:rsidRPr="00CD5328">
        <w:rPr>
          <w:rFonts w:ascii="Arial" w:hAnsi="Arial" w:cs="Arial"/>
          <w:bCs/>
          <w:sz w:val="20"/>
          <w:highlight w:val="lightGray"/>
        </w:rPr>
        <w:t xml:space="preserve">[CONSIGNAR NOMENCLATURA  DEL </w:t>
      </w:r>
      <w:r w:rsidR="00317934">
        <w:rPr>
          <w:rFonts w:ascii="Arial" w:hAnsi="Arial" w:cs="Arial"/>
          <w:bCs/>
          <w:sz w:val="20"/>
          <w:highlight w:val="lightGray"/>
        </w:rPr>
        <w:t>PROCEDIMIENTO</w:t>
      </w:r>
      <w:r w:rsidR="00317934" w:rsidRPr="00CD5328">
        <w:rPr>
          <w:rFonts w:ascii="Arial" w:hAnsi="Arial" w:cs="Arial"/>
          <w:bCs/>
          <w:sz w:val="20"/>
          <w:highlight w:val="lightGray"/>
        </w:rPr>
        <w:t>]</w:t>
      </w:r>
    </w:p>
    <w:p w14:paraId="3213F1DC"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4232607C" w14:textId="77777777" w:rsidR="00317934" w:rsidRPr="00C86FD9" w:rsidRDefault="00317934" w:rsidP="00317934">
      <w:pPr>
        <w:widowControl w:val="0"/>
        <w:rPr>
          <w:rFonts w:ascii="Arial" w:hAnsi="Arial" w:cs="Arial"/>
          <w:sz w:val="20"/>
        </w:rPr>
      </w:pPr>
    </w:p>
    <w:p w14:paraId="21AC4D8A" w14:textId="77777777" w:rsidR="00317934" w:rsidRPr="00C86FD9" w:rsidRDefault="00317934" w:rsidP="00317934">
      <w:pPr>
        <w:widowControl w:val="0"/>
        <w:rPr>
          <w:rFonts w:ascii="Arial" w:hAnsi="Arial" w:cs="Arial"/>
          <w:sz w:val="20"/>
        </w:rPr>
      </w:pPr>
    </w:p>
    <w:p w14:paraId="6A276E76" w14:textId="77777777" w:rsidR="00317934" w:rsidRPr="00C86FD9" w:rsidRDefault="00317934" w:rsidP="00317934">
      <w:pPr>
        <w:widowControl w:val="0"/>
        <w:jc w:val="both"/>
        <w:rPr>
          <w:rFonts w:ascii="Arial" w:hAnsi="Arial" w:cs="Arial"/>
          <w:i/>
          <w:sz w:val="20"/>
        </w:rPr>
      </w:pPr>
      <w:r w:rsidRPr="00C86FD9">
        <w:rPr>
          <w:rFonts w:ascii="Arial" w:hAnsi="Arial" w:cs="Arial"/>
          <w:sz w:val="20"/>
        </w:rPr>
        <w:t>Mediante el presente, el suscrito detalla lo siguiente como EXPERIENCIA EN OBRAS SIMILARES</w:t>
      </w:r>
      <w:r w:rsidRPr="00C86FD9">
        <w:rPr>
          <w:rFonts w:ascii="Arial" w:hAnsi="Arial" w:cs="Arial"/>
          <w:i/>
          <w:sz w:val="20"/>
        </w:rPr>
        <w:t>:</w:t>
      </w:r>
    </w:p>
    <w:p w14:paraId="05C5A214" w14:textId="77777777" w:rsidR="00317934" w:rsidRPr="00C86FD9" w:rsidRDefault="00317934" w:rsidP="00317934">
      <w:pPr>
        <w:widowControl w:val="0"/>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317934" w:rsidRPr="00C86FD9" w14:paraId="170E387A" w14:textId="77777777" w:rsidTr="00CA6B6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E77A63"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104EE662"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3DE8FCD7"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2E38A9A2"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N° CONTRATO</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D08A69"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FECHA</w:t>
            </w:r>
            <w:r w:rsidRPr="00C86FD9">
              <w:rPr>
                <w:rStyle w:val="Refdenotaalpie"/>
                <w:rFonts w:ascii="Arial" w:hAnsi="Arial" w:cs="Arial"/>
                <w:b/>
                <w:sz w:val="18"/>
              </w:rPr>
              <w:footnoteReference w:id="80"/>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315AC0D4"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A440F6"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5CDCD6"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TIPO DE CAMBIO VENTA</w:t>
            </w:r>
            <w:r w:rsidRPr="00C86FD9">
              <w:rPr>
                <w:rFonts w:ascii="Arial" w:hAnsi="Arial" w:cs="Arial"/>
                <w:b/>
                <w:sz w:val="20"/>
                <w:vertAlign w:val="superscript"/>
              </w:rPr>
              <w:footnoteReference w:id="81"/>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90AB74"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MONTO FACTURADO ACUMULADO</w:t>
            </w:r>
            <w:r w:rsidRPr="00C86FD9">
              <w:rPr>
                <w:rStyle w:val="Refdenotaalpie"/>
                <w:rFonts w:ascii="Arial" w:hAnsi="Arial" w:cs="Arial"/>
                <w:b/>
                <w:sz w:val="18"/>
              </w:rPr>
              <w:footnoteReference w:id="82"/>
            </w:r>
          </w:p>
        </w:tc>
      </w:tr>
      <w:tr w:rsidR="00317934" w:rsidRPr="00C86FD9" w14:paraId="1D97A18A"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7996C6A" w14:textId="77777777" w:rsidR="00317934" w:rsidRPr="00C86FD9" w:rsidRDefault="00317934" w:rsidP="00CA6B6B">
            <w:pPr>
              <w:widowControl w:val="0"/>
              <w:jc w:val="center"/>
              <w:rPr>
                <w:rFonts w:ascii="Arial" w:hAnsi="Arial" w:cs="Arial"/>
                <w:sz w:val="20"/>
              </w:rPr>
            </w:pPr>
            <w:r w:rsidRPr="00C86FD9">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73E0D04B"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2A3D522"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234293B"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61E98E6"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EDC6894"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A4B202"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14DD210"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18099C2" w14:textId="77777777" w:rsidR="00317934" w:rsidRPr="00C86FD9" w:rsidRDefault="00317934" w:rsidP="00CA6B6B">
            <w:pPr>
              <w:widowControl w:val="0"/>
              <w:jc w:val="right"/>
              <w:rPr>
                <w:rFonts w:ascii="Arial" w:hAnsi="Arial" w:cs="Arial"/>
                <w:sz w:val="20"/>
              </w:rPr>
            </w:pPr>
          </w:p>
        </w:tc>
      </w:tr>
      <w:tr w:rsidR="00317934" w:rsidRPr="00C86FD9" w14:paraId="56DEB8B3"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D1CDA7C" w14:textId="77777777" w:rsidR="00317934" w:rsidRPr="00C86FD9" w:rsidRDefault="00317934" w:rsidP="00CA6B6B">
            <w:pPr>
              <w:widowControl w:val="0"/>
              <w:jc w:val="center"/>
              <w:rPr>
                <w:rFonts w:ascii="Arial" w:hAnsi="Arial" w:cs="Arial"/>
                <w:sz w:val="20"/>
              </w:rPr>
            </w:pPr>
            <w:r w:rsidRPr="00C86FD9">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36F6BF75"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1BC15F"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AD6397F"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7688AC4"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0A03B93"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1A3CFC"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FA26D6F"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54D05A7" w14:textId="77777777" w:rsidR="00317934" w:rsidRPr="00C86FD9" w:rsidRDefault="00317934" w:rsidP="00CA6B6B">
            <w:pPr>
              <w:widowControl w:val="0"/>
              <w:jc w:val="right"/>
              <w:rPr>
                <w:rFonts w:ascii="Arial" w:hAnsi="Arial" w:cs="Arial"/>
                <w:sz w:val="20"/>
              </w:rPr>
            </w:pPr>
          </w:p>
        </w:tc>
      </w:tr>
      <w:tr w:rsidR="00317934" w:rsidRPr="00C86FD9" w14:paraId="66ECBF9D"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9608D7C" w14:textId="77777777" w:rsidR="00317934" w:rsidRPr="00C86FD9" w:rsidRDefault="00317934" w:rsidP="00CA6B6B">
            <w:pPr>
              <w:widowControl w:val="0"/>
              <w:jc w:val="center"/>
              <w:rPr>
                <w:rFonts w:ascii="Arial" w:hAnsi="Arial" w:cs="Arial"/>
                <w:sz w:val="20"/>
              </w:rPr>
            </w:pPr>
            <w:r w:rsidRPr="00C86FD9">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48209B73"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5F8569B"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31F4B41"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96D960"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01E0CC6"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DCB3AF"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E643C7"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8C2DEDD" w14:textId="77777777" w:rsidR="00317934" w:rsidRPr="00C86FD9" w:rsidRDefault="00317934" w:rsidP="00CA6B6B">
            <w:pPr>
              <w:widowControl w:val="0"/>
              <w:jc w:val="right"/>
              <w:rPr>
                <w:rFonts w:ascii="Arial" w:hAnsi="Arial" w:cs="Arial"/>
                <w:sz w:val="20"/>
              </w:rPr>
            </w:pPr>
          </w:p>
        </w:tc>
      </w:tr>
      <w:tr w:rsidR="00317934" w:rsidRPr="00C86FD9" w14:paraId="29899904"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37FE9A4" w14:textId="77777777" w:rsidR="00317934" w:rsidRPr="00C86FD9" w:rsidRDefault="00317934" w:rsidP="00CA6B6B">
            <w:pPr>
              <w:widowControl w:val="0"/>
              <w:jc w:val="center"/>
              <w:rPr>
                <w:rFonts w:ascii="Arial" w:hAnsi="Arial" w:cs="Arial"/>
                <w:sz w:val="20"/>
              </w:rPr>
            </w:pPr>
            <w:r w:rsidRPr="00C86FD9">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7D32F8DD"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78230A5"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890F53F"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C1D3A6A"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856EE1F"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F9C740"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5D8744"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51B0B33" w14:textId="77777777" w:rsidR="00317934" w:rsidRPr="00C86FD9" w:rsidRDefault="00317934" w:rsidP="00CA6B6B">
            <w:pPr>
              <w:widowControl w:val="0"/>
              <w:jc w:val="right"/>
              <w:rPr>
                <w:rFonts w:ascii="Arial" w:hAnsi="Arial" w:cs="Arial"/>
                <w:sz w:val="20"/>
              </w:rPr>
            </w:pPr>
          </w:p>
        </w:tc>
      </w:tr>
      <w:tr w:rsidR="00317934" w:rsidRPr="00C86FD9" w14:paraId="0ADB3BA9"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EC0011A" w14:textId="77777777" w:rsidR="00317934" w:rsidRPr="00C86FD9" w:rsidRDefault="00317934" w:rsidP="00CA6B6B">
            <w:pPr>
              <w:widowControl w:val="0"/>
              <w:jc w:val="center"/>
              <w:rPr>
                <w:rFonts w:ascii="Arial" w:hAnsi="Arial" w:cs="Arial"/>
                <w:sz w:val="20"/>
              </w:rPr>
            </w:pPr>
            <w:r w:rsidRPr="00C86FD9">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46F70355"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D47B943"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39AE99A"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9007D81"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2DB9F6B"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E7FB8BF"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4DF27F1"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00C1701" w14:textId="77777777" w:rsidR="00317934" w:rsidRPr="00C86FD9" w:rsidRDefault="00317934" w:rsidP="00CA6B6B">
            <w:pPr>
              <w:widowControl w:val="0"/>
              <w:jc w:val="right"/>
              <w:rPr>
                <w:rFonts w:ascii="Arial" w:hAnsi="Arial" w:cs="Arial"/>
                <w:sz w:val="20"/>
              </w:rPr>
            </w:pPr>
          </w:p>
        </w:tc>
      </w:tr>
      <w:tr w:rsidR="00317934" w:rsidRPr="00C86FD9" w14:paraId="63A26F52"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78C8203" w14:textId="77777777" w:rsidR="00317934" w:rsidRPr="00C86FD9" w:rsidRDefault="00317934" w:rsidP="00CA6B6B">
            <w:pPr>
              <w:widowControl w:val="0"/>
              <w:jc w:val="center"/>
              <w:rPr>
                <w:rFonts w:ascii="Arial" w:hAnsi="Arial" w:cs="Arial"/>
                <w:sz w:val="20"/>
              </w:rPr>
            </w:pPr>
            <w:r w:rsidRPr="00C86FD9">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046468BD"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B12BE41"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91981CE"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958C89"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E3D2F4C"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C4C540B"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741173E"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7257912" w14:textId="77777777" w:rsidR="00317934" w:rsidRPr="00C86FD9" w:rsidRDefault="00317934" w:rsidP="00CA6B6B">
            <w:pPr>
              <w:widowControl w:val="0"/>
              <w:jc w:val="right"/>
              <w:rPr>
                <w:rFonts w:ascii="Arial" w:hAnsi="Arial" w:cs="Arial"/>
                <w:sz w:val="20"/>
              </w:rPr>
            </w:pPr>
          </w:p>
        </w:tc>
      </w:tr>
      <w:tr w:rsidR="00317934" w:rsidRPr="00C86FD9" w14:paraId="3C5AA438"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69957713" w14:textId="77777777" w:rsidR="00317934" w:rsidRPr="00C86FD9" w:rsidRDefault="00317934" w:rsidP="00CA6B6B">
            <w:pPr>
              <w:widowControl w:val="0"/>
              <w:jc w:val="center"/>
              <w:rPr>
                <w:rFonts w:ascii="Arial" w:hAnsi="Arial" w:cs="Arial"/>
                <w:sz w:val="20"/>
              </w:rPr>
            </w:pPr>
            <w:r w:rsidRPr="00C86FD9">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26060F63"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18909A1"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14335F7"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A79FB5A"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4AC957F"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EFEEE5"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EACA526"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0489A77" w14:textId="77777777" w:rsidR="00317934" w:rsidRPr="00C86FD9" w:rsidRDefault="00317934" w:rsidP="00CA6B6B">
            <w:pPr>
              <w:widowControl w:val="0"/>
              <w:jc w:val="right"/>
              <w:rPr>
                <w:rFonts w:ascii="Arial" w:hAnsi="Arial" w:cs="Arial"/>
                <w:sz w:val="20"/>
              </w:rPr>
            </w:pPr>
          </w:p>
        </w:tc>
      </w:tr>
      <w:tr w:rsidR="00317934" w:rsidRPr="00C86FD9" w14:paraId="5DF2A81A"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C5ABBC7" w14:textId="77777777" w:rsidR="00317934" w:rsidRPr="00C86FD9" w:rsidRDefault="00317934" w:rsidP="00CA6B6B">
            <w:pPr>
              <w:widowControl w:val="0"/>
              <w:jc w:val="center"/>
              <w:rPr>
                <w:rFonts w:ascii="Arial" w:hAnsi="Arial" w:cs="Arial"/>
                <w:sz w:val="20"/>
              </w:rPr>
            </w:pPr>
            <w:r w:rsidRPr="00C86FD9">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3FE2AD6A"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623998A"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EC641C3"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6D5AEC8"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E9EF96F"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3D3FBCD"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6FD7A4"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BB08533" w14:textId="77777777" w:rsidR="00317934" w:rsidRPr="00C86FD9" w:rsidRDefault="00317934" w:rsidP="00CA6B6B">
            <w:pPr>
              <w:widowControl w:val="0"/>
              <w:jc w:val="right"/>
              <w:rPr>
                <w:rFonts w:ascii="Arial" w:hAnsi="Arial" w:cs="Arial"/>
                <w:sz w:val="20"/>
              </w:rPr>
            </w:pPr>
          </w:p>
        </w:tc>
      </w:tr>
      <w:tr w:rsidR="00317934" w:rsidRPr="00C86FD9" w14:paraId="3D2CA615"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127DE96" w14:textId="77777777" w:rsidR="00317934" w:rsidRPr="00C86FD9" w:rsidRDefault="00317934" w:rsidP="00CA6B6B">
            <w:pPr>
              <w:widowControl w:val="0"/>
              <w:jc w:val="center"/>
              <w:rPr>
                <w:rFonts w:ascii="Arial" w:hAnsi="Arial" w:cs="Arial"/>
                <w:sz w:val="20"/>
              </w:rPr>
            </w:pPr>
            <w:r w:rsidRPr="00C86FD9">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319304F9"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0328E2F"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E859716"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6020421"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665375C"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409A84E"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8A70B0"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11B3D4" w14:textId="77777777" w:rsidR="00317934" w:rsidRPr="00C86FD9" w:rsidRDefault="00317934" w:rsidP="00CA6B6B">
            <w:pPr>
              <w:widowControl w:val="0"/>
              <w:jc w:val="right"/>
              <w:rPr>
                <w:rFonts w:ascii="Arial" w:hAnsi="Arial" w:cs="Arial"/>
                <w:sz w:val="20"/>
              </w:rPr>
            </w:pPr>
          </w:p>
        </w:tc>
      </w:tr>
      <w:tr w:rsidR="006D74FC" w:rsidRPr="00C86FD9" w14:paraId="383FFCD0" w14:textId="77777777" w:rsidTr="00FF34A8">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6CD46DA4" w14:textId="42C9981E" w:rsidR="006D74FC" w:rsidRPr="00C86FD9" w:rsidRDefault="006D74FC" w:rsidP="006D74FC">
            <w:pPr>
              <w:widowControl w:val="0"/>
              <w:jc w:val="center"/>
              <w:rPr>
                <w:rFonts w:ascii="Arial" w:hAnsi="Arial" w:cs="Arial"/>
                <w:sz w:val="20"/>
              </w:rPr>
            </w:pPr>
            <w:r>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2C7F2C8F" w14:textId="77777777" w:rsidR="006D74FC" w:rsidRPr="00C86FD9" w:rsidRDefault="006D74FC" w:rsidP="00FF34A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5DD26B8" w14:textId="77777777" w:rsidR="006D74FC" w:rsidRPr="00C86FD9" w:rsidRDefault="006D74FC" w:rsidP="00FF34A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023203C" w14:textId="77777777" w:rsidR="006D74FC" w:rsidRPr="00C86FD9" w:rsidRDefault="006D74FC" w:rsidP="00FF34A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E986AE6" w14:textId="77777777" w:rsidR="006D74FC" w:rsidRPr="00C86FD9" w:rsidRDefault="006D74FC" w:rsidP="00FF34A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849CFDF" w14:textId="77777777" w:rsidR="006D74FC" w:rsidRPr="00C86FD9" w:rsidRDefault="006D74FC" w:rsidP="00FF34A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2B88171" w14:textId="77777777" w:rsidR="006D74FC" w:rsidRPr="00C86FD9" w:rsidRDefault="006D74FC" w:rsidP="00FF34A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4AA751" w14:textId="77777777" w:rsidR="006D74FC" w:rsidRPr="00C86FD9" w:rsidRDefault="006D74FC" w:rsidP="00FF34A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A018B0B" w14:textId="77777777" w:rsidR="006D74FC" w:rsidRPr="00C86FD9" w:rsidRDefault="006D74FC" w:rsidP="00FF34A8">
            <w:pPr>
              <w:widowControl w:val="0"/>
              <w:jc w:val="right"/>
              <w:rPr>
                <w:rFonts w:ascii="Arial" w:hAnsi="Arial" w:cs="Arial"/>
                <w:sz w:val="20"/>
              </w:rPr>
            </w:pPr>
          </w:p>
        </w:tc>
      </w:tr>
      <w:tr w:rsidR="006D74FC" w:rsidRPr="00C86FD9" w14:paraId="4F825B10" w14:textId="77777777" w:rsidTr="00FF34A8">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9D28CE9" w14:textId="4C77E8B6" w:rsidR="006D74FC" w:rsidRPr="00C86FD9" w:rsidRDefault="006D74FC" w:rsidP="00FF34A8">
            <w:pPr>
              <w:widowControl w:val="0"/>
              <w:jc w:val="center"/>
              <w:rPr>
                <w:rFonts w:ascii="Arial" w:hAnsi="Arial" w:cs="Arial"/>
                <w:sz w:val="20"/>
              </w:rPr>
            </w:pPr>
            <w:r>
              <w:rPr>
                <w:rFonts w:ascii="Arial" w:hAnsi="Arial" w:cs="Arial"/>
                <w:sz w:val="20"/>
              </w:rPr>
              <w:t>…</w:t>
            </w:r>
          </w:p>
        </w:tc>
        <w:tc>
          <w:tcPr>
            <w:tcW w:w="3722" w:type="dxa"/>
            <w:tcBorders>
              <w:top w:val="nil"/>
              <w:left w:val="nil"/>
              <w:bottom w:val="single" w:sz="4" w:space="0" w:color="000000"/>
              <w:right w:val="single" w:sz="4" w:space="0" w:color="000000"/>
            </w:tcBorders>
            <w:vAlign w:val="center"/>
          </w:tcPr>
          <w:p w14:paraId="6D7475D9" w14:textId="77777777" w:rsidR="006D74FC" w:rsidRPr="00C86FD9" w:rsidRDefault="006D74FC" w:rsidP="00FF34A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7D9F04F" w14:textId="77777777" w:rsidR="006D74FC" w:rsidRPr="00C86FD9" w:rsidRDefault="006D74FC" w:rsidP="00FF34A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EE4BE85" w14:textId="77777777" w:rsidR="006D74FC" w:rsidRPr="00C86FD9" w:rsidRDefault="006D74FC" w:rsidP="00FF34A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86DDA84" w14:textId="77777777" w:rsidR="006D74FC" w:rsidRPr="00C86FD9" w:rsidRDefault="006D74FC" w:rsidP="00FF34A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964F0DE" w14:textId="77777777" w:rsidR="006D74FC" w:rsidRPr="00C86FD9" w:rsidRDefault="006D74FC" w:rsidP="00FF34A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079323E" w14:textId="77777777" w:rsidR="006D74FC" w:rsidRPr="00C86FD9" w:rsidRDefault="006D74FC" w:rsidP="00FF34A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8933D7" w14:textId="77777777" w:rsidR="006D74FC" w:rsidRPr="00C86FD9" w:rsidRDefault="006D74FC" w:rsidP="00FF34A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E96853D" w14:textId="77777777" w:rsidR="006D74FC" w:rsidRPr="00C86FD9" w:rsidRDefault="006D74FC" w:rsidP="00FF34A8">
            <w:pPr>
              <w:widowControl w:val="0"/>
              <w:jc w:val="right"/>
              <w:rPr>
                <w:rFonts w:ascii="Arial" w:hAnsi="Arial" w:cs="Arial"/>
                <w:sz w:val="20"/>
              </w:rPr>
            </w:pPr>
          </w:p>
        </w:tc>
      </w:tr>
      <w:tr w:rsidR="00317934" w:rsidRPr="00C86FD9" w14:paraId="0B711F58"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4EC3F4E" w14:textId="182D5843" w:rsidR="00317934" w:rsidRPr="00C86FD9" w:rsidRDefault="006D74FC" w:rsidP="006D74FC">
            <w:pPr>
              <w:widowControl w:val="0"/>
              <w:jc w:val="center"/>
              <w:rPr>
                <w:rFonts w:ascii="Arial" w:hAnsi="Arial" w:cs="Arial"/>
                <w:sz w:val="20"/>
              </w:rPr>
            </w:pPr>
            <w:r>
              <w:rPr>
                <w:rFonts w:ascii="Arial" w:hAnsi="Arial" w:cs="Arial"/>
                <w:sz w:val="20"/>
              </w:rPr>
              <w:lastRenderedPageBreak/>
              <w:t>20</w:t>
            </w:r>
          </w:p>
        </w:tc>
        <w:tc>
          <w:tcPr>
            <w:tcW w:w="3722" w:type="dxa"/>
            <w:tcBorders>
              <w:top w:val="nil"/>
              <w:left w:val="nil"/>
              <w:bottom w:val="single" w:sz="4" w:space="0" w:color="000000"/>
              <w:right w:val="single" w:sz="4" w:space="0" w:color="000000"/>
            </w:tcBorders>
            <w:vAlign w:val="center"/>
          </w:tcPr>
          <w:p w14:paraId="26457EB6"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31ACAD5"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5E4287E"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CF23ED1"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460B7FC"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D7F1325"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0E28B1"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D3BD542" w14:textId="77777777" w:rsidR="00317934" w:rsidRPr="00C86FD9" w:rsidRDefault="00317934" w:rsidP="00CA6B6B">
            <w:pPr>
              <w:widowControl w:val="0"/>
              <w:jc w:val="right"/>
              <w:rPr>
                <w:rFonts w:ascii="Arial" w:hAnsi="Arial" w:cs="Arial"/>
                <w:sz w:val="20"/>
              </w:rPr>
            </w:pPr>
          </w:p>
        </w:tc>
      </w:tr>
      <w:tr w:rsidR="00317934" w:rsidRPr="00C86FD9" w14:paraId="041A71FD" w14:textId="77777777" w:rsidTr="00CA6B6B">
        <w:trPr>
          <w:cantSplit/>
          <w:trHeight w:val="278"/>
          <w:jc w:val="center"/>
        </w:trPr>
        <w:tc>
          <w:tcPr>
            <w:tcW w:w="436" w:type="dxa"/>
            <w:tcBorders>
              <w:top w:val="nil"/>
              <w:left w:val="single" w:sz="4" w:space="0" w:color="000000"/>
              <w:bottom w:val="single" w:sz="4" w:space="0" w:color="000000"/>
              <w:right w:val="nil"/>
            </w:tcBorders>
          </w:tcPr>
          <w:p w14:paraId="0DCC28B2" w14:textId="77777777" w:rsidR="00317934" w:rsidRPr="00C86FD9" w:rsidRDefault="00317934" w:rsidP="00CA6B6B">
            <w:pPr>
              <w:widowControl w:val="0"/>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6C41F134" w14:textId="77777777" w:rsidR="00317934" w:rsidRPr="00C86FD9" w:rsidRDefault="00317934" w:rsidP="00CA6B6B">
            <w:pPr>
              <w:widowControl w:val="0"/>
              <w:rPr>
                <w:rFonts w:ascii="Arial" w:hAnsi="Arial" w:cs="Arial"/>
                <w:b/>
              </w:rPr>
            </w:pPr>
            <w:r w:rsidRPr="00C86FD9">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38CF4F1A" w14:textId="77777777" w:rsidR="00317934" w:rsidRPr="00C86FD9" w:rsidRDefault="00317934" w:rsidP="00CA6B6B">
            <w:pPr>
              <w:widowControl w:val="0"/>
              <w:jc w:val="right"/>
              <w:rPr>
                <w:rFonts w:ascii="Arial" w:hAnsi="Arial" w:cs="Arial"/>
                <w:b/>
              </w:rPr>
            </w:pPr>
          </w:p>
        </w:tc>
      </w:tr>
    </w:tbl>
    <w:p w14:paraId="0593ACB6" w14:textId="77777777" w:rsidR="00317934" w:rsidRPr="00C86FD9" w:rsidRDefault="00317934" w:rsidP="00317934">
      <w:pPr>
        <w:widowControl w:val="0"/>
        <w:jc w:val="both"/>
        <w:rPr>
          <w:rFonts w:ascii="Arial" w:hAnsi="Arial" w:cs="Arial"/>
          <w:b/>
          <w:sz w:val="20"/>
        </w:rPr>
      </w:pPr>
    </w:p>
    <w:p w14:paraId="0D5585A2" w14:textId="77777777" w:rsidR="00317934" w:rsidRPr="00C86FD9" w:rsidRDefault="00317934" w:rsidP="00317934">
      <w:pPr>
        <w:widowControl w:val="0"/>
        <w:jc w:val="both"/>
        <w:rPr>
          <w:rFonts w:ascii="Arial" w:hAnsi="Arial" w:cs="Arial"/>
          <w:b/>
          <w:sz w:val="20"/>
        </w:rPr>
      </w:pPr>
    </w:p>
    <w:p w14:paraId="24F43E38" w14:textId="77777777" w:rsidR="00317934" w:rsidRPr="00C86FD9" w:rsidRDefault="00317934" w:rsidP="00317934">
      <w:pPr>
        <w:widowControl w:val="0"/>
        <w:autoSpaceDE w:val="0"/>
        <w:autoSpaceDN w:val="0"/>
        <w:adjustRightInd w:val="0"/>
        <w:jc w:val="both"/>
        <w:rPr>
          <w:rFonts w:ascii="Arial" w:hAnsi="Arial" w:cs="Arial"/>
          <w:iCs/>
          <w:sz w:val="20"/>
        </w:rPr>
      </w:pPr>
      <w:r w:rsidRPr="00C86FD9">
        <w:rPr>
          <w:rFonts w:ascii="Arial" w:hAnsi="Arial" w:cs="Arial"/>
          <w:iCs/>
          <w:sz w:val="20"/>
        </w:rPr>
        <w:t>[CONSIGNAR CIUDAD Y FECHA]</w:t>
      </w:r>
    </w:p>
    <w:p w14:paraId="49039DD2" w14:textId="77777777" w:rsidR="00317934" w:rsidRPr="00C86FD9" w:rsidRDefault="00317934" w:rsidP="00317934">
      <w:pPr>
        <w:widowControl w:val="0"/>
        <w:autoSpaceDE w:val="0"/>
        <w:autoSpaceDN w:val="0"/>
        <w:adjustRightInd w:val="0"/>
        <w:jc w:val="both"/>
        <w:rPr>
          <w:rFonts w:ascii="Arial" w:hAnsi="Arial" w:cs="Arial"/>
          <w:iCs/>
          <w:sz w:val="20"/>
        </w:rPr>
      </w:pPr>
    </w:p>
    <w:p w14:paraId="2ACA52F6" w14:textId="77777777" w:rsidR="00317934" w:rsidRPr="00C86FD9" w:rsidRDefault="00317934" w:rsidP="00317934">
      <w:pPr>
        <w:widowControl w:val="0"/>
        <w:autoSpaceDE w:val="0"/>
        <w:autoSpaceDN w:val="0"/>
        <w:adjustRightInd w:val="0"/>
        <w:jc w:val="both"/>
        <w:rPr>
          <w:rFonts w:ascii="Arial" w:hAnsi="Arial" w:cs="Arial"/>
          <w:iCs/>
          <w:sz w:val="20"/>
        </w:rPr>
      </w:pPr>
    </w:p>
    <w:p w14:paraId="2EDD80C2" w14:textId="77777777" w:rsidR="00317934" w:rsidRPr="00C86FD9" w:rsidRDefault="00317934" w:rsidP="00317934">
      <w:pPr>
        <w:widowControl w:val="0"/>
        <w:autoSpaceDE w:val="0"/>
        <w:autoSpaceDN w:val="0"/>
        <w:adjustRightInd w:val="0"/>
        <w:jc w:val="both"/>
        <w:rPr>
          <w:rFonts w:ascii="Arial" w:hAnsi="Arial" w:cs="Arial"/>
          <w:iCs/>
          <w:sz w:val="20"/>
        </w:rPr>
      </w:pPr>
    </w:p>
    <w:p w14:paraId="02A160B5" w14:textId="77777777" w:rsidR="00317934" w:rsidRPr="00C86FD9" w:rsidRDefault="00317934" w:rsidP="00317934">
      <w:pPr>
        <w:widowControl w:val="0"/>
        <w:autoSpaceDE w:val="0"/>
        <w:autoSpaceDN w:val="0"/>
        <w:adjustRightInd w:val="0"/>
        <w:jc w:val="both"/>
        <w:rPr>
          <w:rFonts w:ascii="Arial" w:hAnsi="Arial" w:cs="Arial"/>
          <w:iCs/>
          <w:sz w:val="20"/>
        </w:rPr>
      </w:pPr>
    </w:p>
    <w:p w14:paraId="0407A526" w14:textId="77777777" w:rsidR="00317934" w:rsidRPr="00C86FD9" w:rsidRDefault="00317934" w:rsidP="00317934">
      <w:pPr>
        <w:widowControl w:val="0"/>
        <w:autoSpaceDE w:val="0"/>
        <w:autoSpaceDN w:val="0"/>
        <w:adjustRightInd w:val="0"/>
        <w:jc w:val="both"/>
        <w:rPr>
          <w:rFonts w:ascii="Arial" w:hAnsi="Arial" w:cs="Arial"/>
          <w:sz w:val="20"/>
        </w:rPr>
      </w:pPr>
    </w:p>
    <w:p w14:paraId="3457486C" w14:textId="77777777" w:rsidR="00317934" w:rsidRPr="00C86FD9" w:rsidRDefault="00317934" w:rsidP="00317934">
      <w:pPr>
        <w:widowControl w:val="0"/>
        <w:ind w:right="-1"/>
        <w:jc w:val="center"/>
        <w:rPr>
          <w:rFonts w:ascii="Arial" w:hAnsi="Arial" w:cs="Arial"/>
          <w:sz w:val="20"/>
        </w:rPr>
      </w:pPr>
      <w:r w:rsidRPr="00C86FD9">
        <w:rPr>
          <w:rFonts w:ascii="Arial" w:hAnsi="Arial" w:cs="Arial"/>
          <w:sz w:val="20"/>
        </w:rPr>
        <w:t>………..........................................................</w:t>
      </w:r>
    </w:p>
    <w:p w14:paraId="138228C0"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Firma, Nombres y Apellidos del postor o</w:t>
      </w:r>
    </w:p>
    <w:p w14:paraId="1661A30C" w14:textId="230CA44C" w:rsidR="00317934" w:rsidRDefault="00317934" w:rsidP="00372233">
      <w:pPr>
        <w:widowControl w:val="0"/>
        <w:jc w:val="center"/>
        <w:rPr>
          <w:rFonts w:ascii="Arial" w:hAnsi="Arial" w:cs="Arial"/>
          <w:b/>
          <w:sz w:val="20"/>
        </w:rPr>
      </w:pPr>
      <w:r w:rsidRPr="00C86FD9">
        <w:rPr>
          <w:rFonts w:ascii="Arial" w:hAnsi="Arial" w:cs="Arial"/>
          <w:b/>
          <w:sz w:val="20"/>
        </w:rPr>
        <w:t>Representante legal o común, según corresponda</w:t>
      </w:r>
    </w:p>
    <w:p w14:paraId="04FF4FA8" w14:textId="77777777" w:rsidR="00372233" w:rsidRDefault="00372233" w:rsidP="00372233">
      <w:pPr>
        <w:widowControl w:val="0"/>
        <w:jc w:val="center"/>
        <w:rPr>
          <w:rFonts w:ascii="Arial" w:hAnsi="Arial" w:cs="Arial"/>
          <w:b/>
          <w:sz w:val="20"/>
        </w:rPr>
      </w:pPr>
    </w:p>
    <w:p w14:paraId="519FA0D8" w14:textId="77777777" w:rsidR="00372233" w:rsidRDefault="00372233" w:rsidP="00372233">
      <w:pPr>
        <w:widowControl w:val="0"/>
        <w:jc w:val="center"/>
        <w:rPr>
          <w:rFonts w:ascii="Arial" w:hAnsi="Arial" w:cs="Arial"/>
          <w:b/>
          <w:sz w:val="20"/>
        </w:rPr>
      </w:pPr>
    </w:p>
    <w:p w14:paraId="73EA5CE0" w14:textId="77777777" w:rsidR="00372233" w:rsidRDefault="00372233" w:rsidP="00372233">
      <w:pPr>
        <w:widowControl w:val="0"/>
        <w:jc w:val="center"/>
        <w:rPr>
          <w:rFonts w:ascii="Arial" w:hAnsi="Arial" w:cs="Arial"/>
          <w:b/>
          <w:sz w:val="20"/>
        </w:rPr>
      </w:pPr>
    </w:p>
    <w:p w14:paraId="00F9F87D" w14:textId="77777777" w:rsidR="00372233" w:rsidRDefault="00372233" w:rsidP="00372233">
      <w:pPr>
        <w:widowControl w:val="0"/>
        <w:jc w:val="center"/>
        <w:rPr>
          <w:rFonts w:ascii="Arial" w:hAnsi="Arial" w:cs="Arial"/>
          <w:b/>
          <w:sz w:val="20"/>
        </w:rPr>
      </w:pPr>
    </w:p>
    <w:p w14:paraId="1E8C2BBF" w14:textId="77777777" w:rsidR="00372233" w:rsidRDefault="00372233" w:rsidP="00372233">
      <w:pPr>
        <w:widowControl w:val="0"/>
        <w:jc w:val="center"/>
        <w:rPr>
          <w:rFonts w:ascii="Arial" w:hAnsi="Arial" w:cs="Arial"/>
          <w:b/>
          <w:sz w:val="20"/>
        </w:rPr>
      </w:pPr>
    </w:p>
    <w:p w14:paraId="0276F77C" w14:textId="77777777" w:rsidR="00372233" w:rsidRDefault="00372233" w:rsidP="00372233">
      <w:pPr>
        <w:widowControl w:val="0"/>
        <w:jc w:val="center"/>
        <w:rPr>
          <w:rFonts w:ascii="Arial" w:hAnsi="Arial" w:cs="Arial"/>
          <w:b/>
          <w:sz w:val="20"/>
        </w:rPr>
      </w:pPr>
    </w:p>
    <w:p w14:paraId="29011342" w14:textId="77777777" w:rsidR="00372233" w:rsidRDefault="00372233" w:rsidP="00372233">
      <w:pPr>
        <w:widowControl w:val="0"/>
        <w:jc w:val="center"/>
        <w:rPr>
          <w:rFonts w:ascii="Arial" w:hAnsi="Arial" w:cs="Arial"/>
          <w:b/>
          <w:sz w:val="20"/>
        </w:rPr>
      </w:pPr>
    </w:p>
    <w:p w14:paraId="749590F0" w14:textId="77777777" w:rsidR="00372233" w:rsidRPr="00CD5328" w:rsidRDefault="00372233" w:rsidP="00372233">
      <w:pPr>
        <w:widowControl w:val="0"/>
        <w:jc w:val="center"/>
        <w:rPr>
          <w:rFonts w:ascii="Arial" w:hAnsi="Arial" w:cs="Arial"/>
          <w:sz w:val="20"/>
        </w:rPr>
        <w:sectPr w:rsidR="00372233" w:rsidRPr="00CD5328" w:rsidSect="00FA602C">
          <w:headerReference w:type="even" r:id="rId22"/>
          <w:headerReference w:type="default" r:id="rId23"/>
          <w:footerReference w:type="even" r:id="rId24"/>
          <w:footerReference w:type="default" r:id="rId25"/>
          <w:pgSz w:w="16839" w:h="11907" w:orient="landscape" w:code="9"/>
          <w:pgMar w:top="1418" w:right="1418" w:bottom="1418" w:left="1134" w:header="567" w:footer="567" w:gutter="0"/>
          <w:cols w:space="720"/>
          <w:docGrid w:linePitch="360"/>
        </w:sectPr>
      </w:pPr>
    </w:p>
    <w:p w14:paraId="721A36EB" w14:textId="77777777" w:rsidR="006D74FC" w:rsidRPr="00A41AD2" w:rsidRDefault="006D74FC" w:rsidP="006D74FC">
      <w:pPr>
        <w:widowControl w:val="0"/>
        <w:tabs>
          <w:tab w:val="left" w:pos="0"/>
        </w:tabs>
        <w:jc w:val="both"/>
        <w:rPr>
          <w:rFonts w:ascii="Arial" w:hAnsi="Arial" w:cs="Arial"/>
          <w:b/>
          <w:i/>
          <w:color w:val="0000FF"/>
          <w:sz w:val="20"/>
          <w:u w:val="single"/>
        </w:rPr>
      </w:pPr>
      <w:r w:rsidRPr="00A41AD2">
        <w:rPr>
          <w:rFonts w:ascii="Arial" w:hAnsi="Arial" w:cs="Arial"/>
          <w:b/>
          <w:i/>
          <w:color w:val="0000FF"/>
          <w:sz w:val="20"/>
          <w:u w:val="single"/>
        </w:rPr>
        <w:lastRenderedPageBreak/>
        <w:t>IMPORTANTE</w:t>
      </w:r>
      <w:r w:rsidRPr="00A41AD2">
        <w:rPr>
          <w:rFonts w:ascii="Arial" w:hAnsi="Arial" w:cs="Arial"/>
          <w:b/>
          <w:i/>
          <w:color w:val="0000FF"/>
          <w:sz w:val="20"/>
        </w:rPr>
        <w:t>:</w:t>
      </w:r>
    </w:p>
    <w:p w14:paraId="54F17AEC" w14:textId="77777777" w:rsidR="006D74FC" w:rsidRPr="006D74FC" w:rsidRDefault="006D74FC" w:rsidP="006D74FC">
      <w:pPr>
        <w:widowControl w:val="0"/>
        <w:jc w:val="both"/>
        <w:rPr>
          <w:rFonts w:ascii="Arial" w:hAnsi="Arial" w:cs="Arial"/>
          <w:i/>
          <w:color w:val="0000FF"/>
          <w:sz w:val="20"/>
          <w:lang w:val="es-ES_tradnl"/>
        </w:rPr>
      </w:pPr>
    </w:p>
    <w:p w14:paraId="66122114" w14:textId="5223912E" w:rsidR="006864B2" w:rsidRPr="00C36986" w:rsidRDefault="006864B2" w:rsidP="006D74FC">
      <w:pPr>
        <w:pStyle w:val="Prrafodelista"/>
        <w:widowControl w:val="0"/>
        <w:numPr>
          <w:ilvl w:val="0"/>
          <w:numId w:val="8"/>
        </w:numPr>
        <w:ind w:left="709" w:hanging="283"/>
        <w:jc w:val="both"/>
        <w:rPr>
          <w:rFonts w:ascii="Arial" w:hAnsi="Arial" w:cs="Arial"/>
          <w:i/>
          <w:color w:val="0000FF"/>
          <w:sz w:val="20"/>
          <w:lang w:val="es-ES_tradnl"/>
        </w:rPr>
      </w:pPr>
      <w:r w:rsidRPr="00C36986">
        <w:rPr>
          <w:rFonts w:ascii="Arial" w:hAnsi="Arial" w:cs="Arial"/>
          <w:i/>
          <w:color w:val="0000FF"/>
          <w:sz w:val="20"/>
          <w:lang w:val="es-ES_tradnl"/>
        </w:rPr>
        <w:t>E</w:t>
      </w:r>
      <w:r w:rsidRPr="00C36986">
        <w:rPr>
          <w:rFonts w:ascii="Arial" w:hAnsi="Arial" w:cs="Arial"/>
          <w:i/>
          <w:color w:val="0000FF"/>
          <w:sz w:val="20"/>
        </w:rPr>
        <w:t xml:space="preserve">n el caso de </w:t>
      </w:r>
      <w:r w:rsidR="004E710A" w:rsidRPr="00C36986">
        <w:rPr>
          <w:rFonts w:ascii="Arial" w:hAnsi="Arial" w:cs="Arial"/>
          <w:i/>
          <w:color w:val="0000FF"/>
          <w:sz w:val="20"/>
        </w:rPr>
        <w:t xml:space="preserve">contratación de </w:t>
      </w:r>
      <w:r w:rsidRPr="00C36986">
        <w:rPr>
          <w:rFonts w:ascii="Arial" w:hAnsi="Arial" w:cs="Arial"/>
          <w:i/>
          <w:color w:val="0000FF"/>
          <w:sz w:val="20"/>
        </w:rPr>
        <w:t>obras que se ejecuten fuera de las provincia de Lima y Callao, cuyo valor referencial del procedimiento de selección no supere los novecientos mil Soles (S/. 900,000.00) debe considerarse el siguiente anexo:</w:t>
      </w:r>
    </w:p>
    <w:p w14:paraId="742AE73B" w14:textId="77777777" w:rsidR="006864B2" w:rsidRPr="003E6163" w:rsidRDefault="006864B2" w:rsidP="006D74FC">
      <w:pPr>
        <w:widowControl w:val="0"/>
        <w:jc w:val="center"/>
        <w:rPr>
          <w:rFonts w:ascii="Arial" w:hAnsi="Arial" w:cs="Arial"/>
          <w:color w:val="auto"/>
          <w:lang w:val="es-ES_tradnl"/>
        </w:rPr>
      </w:pPr>
    </w:p>
    <w:p w14:paraId="1A0F148F" w14:textId="77777777" w:rsidR="003E6163" w:rsidRDefault="003E6163" w:rsidP="006D74FC">
      <w:pPr>
        <w:widowControl w:val="0"/>
        <w:jc w:val="center"/>
        <w:rPr>
          <w:rFonts w:ascii="Arial" w:hAnsi="Arial" w:cs="Arial"/>
          <w:b/>
          <w:color w:val="auto"/>
        </w:rPr>
      </w:pPr>
    </w:p>
    <w:p w14:paraId="1F7068A9" w14:textId="3BEB9DA6" w:rsidR="00416778" w:rsidRDefault="00416778" w:rsidP="006D74FC">
      <w:pPr>
        <w:widowControl w:val="0"/>
        <w:jc w:val="center"/>
        <w:rPr>
          <w:rFonts w:ascii="Arial" w:hAnsi="Arial" w:cs="Arial"/>
          <w:b/>
          <w:color w:val="auto"/>
        </w:rPr>
      </w:pPr>
      <w:r w:rsidRPr="00202551">
        <w:rPr>
          <w:rFonts w:ascii="Arial" w:hAnsi="Arial" w:cs="Arial"/>
          <w:b/>
          <w:color w:val="auto"/>
        </w:rPr>
        <w:t xml:space="preserve">ANEXO Nº </w:t>
      </w:r>
      <w:r w:rsidR="005F5C7C">
        <w:rPr>
          <w:rFonts w:ascii="Arial" w:hAnsi="Arial" w:cs="Arial"/>
          <w:b/>
          <w:color w:val="auto"/>
        </w:rPr>
        <w:t>11</w:t>
      </w:r>
    </w:p>
    <w:p w14:paraId="5889DCE2" w14:textId="77777777" w:rsidR="005F5C7C" w:rsidRPr="00202551" w:rsidRDefault="005F5C7C" w:rsidP="006D74FC">
      <w:pPr>
        <w:widowControl w:val="0"/>
        <w:jc w:val="center"/>
        <w:rPr>
          <w:rFonts w:ascii="Arial" w:hAnsi="Arial" w:cs="Arial"/>
          <w:b/>
          <w:color w:val="auto"/>
          <w:sz w:val="20"/>
        </w:rPr>
      </w:pPr>
    </w:p>
    <w:p w14:paraId="366BE400" w14:textId="36833890" w:rsidR="00416778" w:rsidRPr="00202551" w:rsidRDefault="00416778" w:rsidP="006D74FC">
      <w:pPr>
        <w:widowControl w:val="0"/>
        <w:jc w:val="center"/>
        <w:rPr>
          <w:rFonts w:ascii="Arial" w:hAnsi="Arial" w:cs="Arial"/>
          <w:b/>
          <w:color w:val="auto"/>
          <w:sz w:val="20"/>
        </w:rPr>
      </w:pPr>
      <w:r w:rsidRPr="00202551">
        <w:rPr>
          <w:rFonts w:ascii="Arial" w:hAnsi="Arial" w:cs="Arial"/>
          <w:b/>
          <w:color w:val="auto"/>
          <w:sz w:val="20"/>
        </w:rPr>
        <w:t xml:space="preserve">SOLICITUD DE BONIFICACIÓN DEL DIEZ POR CIENTO (10%) POR </w:t>
      </w:r>
      <w:r>
        <w:rPr>
          <w:rFonts w:ascii="Arial" w:hAnsi="Arial" w:cs="Arial"/>
          <w:b/>
          <w:color w:val="auto"/>
          <w:sz w:val="20"/>
        </w:rPr>
        <w:t xml:space="preserve">OBRAS EJECUTADAS </w:t>
      </w:r>
      <w:r w:rsidRPr="00202551">
        <w:rPr>
          <w:rFonts w:ascii="Arial" w:hAnsi="Arial" w:cs="Arial"/>
          <w:b/>
          <w:color w:val="auto"/>
          <w:sz w:val="20"/>
        </w:rPr>
        <w:t xml:space="preserve">FUERA DE </w:t>
      </w:r>
      <w:r>
        <w:rPr>
          <w:rFonts w:ascii="Arial" w:hAnsi="Arial" w:cs="Arial"/>
          <w:b/>
          <w:color w:val="auto"/>
          <w:sz w:val="20"/>
        </w:rPr>
        <w:t xml:space="preserve">LA PROVINCIA DE </w:t>
      </w:r>
      <w:r w:rsidRPr="00202551">
        <w:rPr>
          <w:rFonts w:ascii="Arial" w:hAnsi="Arial" w:cs="Arial"/>
          <w:b/>
          <w:color w:val="auto"/>
          <w:sz w:val="20"/>
        </w:rPr>
        <w:t>LIMA Y CALLAO</w:t>
      </w:r>
    </w:p>
    <w:p w14:paraId="6416AE36" w14:textId="77777777" w:rsidR="00416778" w:rsidRPr="00202551" w:rsidRDefault="00416778" w:rsidP="006D74FC">
      <w:pPr>
        <w:widowControl w:val="0"/>
        <w:jc w:val="both"/>
        <w:rPr>
          <w:rFonts w:ascii="Arial" w:hAnsi="Arial" w:cs="Arial"/>
          <w:color w:val="auto"/>
          <w:sz w:val="20"/>
        </w:rPr>
      </w:pPr>
      <w:bookmarkStart w:id="4" w:name="_GoBack"/>
      <w:bookmarkEnd w:id="4"/>
    </w:p>
    <w:p w14:paraId="55264221" w14:textId="77777777" w:rsidR="00416778" w:rsidRPr="00202551" w:rsidRDefault="00416778" w:rsidP="006D74FC">
      <w:pPr>
        <w:widowControl w:val="0"/>
        <w:jc w:val="both"/>
        <w:rPr>
          <w:rFonts w:ascii="Arial" w:hAnsi="Arial" w:cs="Arial"/>
          <w:color w:val="auto"/>
          <w:sz w:val="20"/>
        </w:rPr>
      </w:pPr>
    </w:p>
    <w:p w14:paraId="37C3D723" w14:textId="77777777" w:rsidR="00416778" w:rsidRPr="00202551" w:rsidRDefault="00416778" w:rsidP="006D74FC">
      <w:pPr>
        <w:widowControl w:val="0"/>
        <w:jc w:val="both"/>
        <w:rPr>
          <w:rFonts w:ascii="Arial" w:hAnsi="Arial" w:cs="Arial"/>
          <w:color w:val="auto"/>
          <w:sz w:val="20"/>
        </w:rPr>
      </w:pPr>
    </w:p>
    <w:p w14:paraId="6F2129D0" w14:textId="77777777" w:rsidR="00416778" w:rsidRPr="00A41AD2" w:rsidRDefault="00416778" w:rsidP="006D74FC">
      <w:pPr>
        <w:widowControl w:val="0"/>
        <w:rPr>
          <w:rFonts w:ascii="Arial" w:hAnsi="Arial" w:cs="Arial"/>
          <w:sz w:val="20"/>
        </w:rPr>
      </w:pPr>
      <w:r w:rsidRPr="00A41AD2">
        <w:rPr>
          <w:rFonts w:ascii="Arial" w:hAnsi="Arial" w:cs="Arial"/>
          <w:sz w:val="20"/>
        </w:rPr>
        <w:t>Señores</w:t>
      </w:r>
    </w:p>
    <w:p w14:paraId="664DF111" w14:textId="5AB5DD6F" w:rsidR="00416778" w:rsidRPr="004D17B3" w:rsidRDefault="00416778" w:rsidP="006D74FC">
      <w:pPr>
        <w:widowControl w:val="0"/>
        <w:autoSpaceDE w:val="0"/>
        <w:autoSpaceDN w:val="0"/>
        <w:adjustRightInd w:val="0"/>
        <w:jc w:val="both"/>
        <w:rPr>
          <w:rFonts w:ascii="Arial" w:eastAsia="Times New Roman" w:hAnsi="Arial" w:cs="Arial"/>
          <w:b/>
          <w:color w:val="auto"/>
          <w:sz w:val="20"/>
          <w:lang w:val="es-ES" w:eastAsia="es-ES"/>
        </w:rPr>
      </w:pPr>
      <w:r w:rsidRPr="00416778">
        <w:rPr>
          <w:rFonts w:ascii="Arial" w:hAnsi="Arial"/>
          <w:b/>
          <w:color w:val="auto"/>
          <w:sz w:val="20"/>
          <w:lang w:val="es-ES"/>
        </w:rPr>
        <w:t>COMITÉ DE SELECCIÓN</w:t>
      </w:r>
    </w:p>
    <w:p w14:paraId="57261794" w14:textId="77777777" w:rsidR="00416778" w:rsidRPr="00CD5328" w:rsidRDefault="00416778" w:rsidP="006D74FC">
      <w:pPr>
        <w:widowControl w:val="0"/>
        <w:autoSpaceDE w:val="0"/>
        <w:autoSpaceDN w:val="0"/>
        <w:adjustRightInd w:val="0"/>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6B637303" w14:textId="77777777" w:rsidR="00416778" w:rsidRPr="00A41AD2" w:rsidRDefault="00416778" w:rsidP="006D74FC">
      <w:pPr>
        <w:widowControl w:val="0"/>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614029A8" w14:textId="77777777" w:rsidR="00416778" w:rsidRPr="00A41AD2" w:rsidRDefault="00416778" w:rsidP="006D74FC">
      <w:pPr>
        <w:widowControl w:val="0"/>
        <w:jc w:val="both"/>
        <w:rPr>
          <w:rFonts w:ascii="Arial" w:hAnsi="Arial" w:cs="Arial"/>
          <w:b/>
          <w:sz w:val="20"/>
        </w:rPr>
      </w:pPr>
    </w:p>
    <w:p w14:paraId="758AFDB3" w14:textId="77777777" w:rsidR="00416778" w:rsidRPr="00A41AD2" w:rsidRDefault="00416778" w:rsidP="006D74FC">
      <w:pPr>
        <w:widowControl w:val="0"/>
        <w:jc w:val="both"/>
        <w:rPr>
          <w:rFonts w:ascii="Arial" w:hAnsi="Arial" w:cs="Arial"/>
          <w:sz w:val="20"/>
        </w:rPr>
      </w:pPr>
    </w:p>
    <w:p w14:paraId="26BC5AED" w14:textId="77777777" w:rsidR="00416778" w:rsidRPr="001E6889" w:rsidRDefault="00416778" w:rsidP="006D74FC">
      <w:pPr>
        <w:pStyle w:val="Textoindependiente"/>
        <w:widowControl w:val="0"/>
        <w:spacing w:after="0"/>
        <w:jc w:val="both"/>
        <w:rPr>
          <w:rFonts w:ascii="Arial" w:hAnsi="Arial" w:cs="Arial"/>
          <w:bCs/>
          <w:sz w:val="20"/>
        </w:rPr>
      </w:pPr>
      <w:r w:rsidRPr="001950E4">
        <w:rPr>
          <w:rFonts w:ascii="Arial" w:hAnsi="Arial" w:cs="Arial"/>
          <w:sz w:val="20"/>
        </w:rPr>
        <w:t>Mediante el presente el suscrito</w:t>
      </w:r>
      <w:r w:rsidRPr="001950E4">
        <w:rPr>
          <w:rFonts w:ascii="Arial" w:hAnsi="Arial" w:cs="Arial"/>
          <w:sz w:val="20"/>
          <w:szCs w:val="20"/>
        </w:rPr>
        <w:t xml:space="preserve">, </w:t>
      </w:r>
      <w:r w:rsidRPr="001950E4">
        <w:rPr>
          <w:rFonts w:ascii="Arial" w:hAnsi="Arial" w:cs="Arial"/>
          <w:sz w:val="20"/>
        </w:rPr>
        <w:t>postor y/o Representante Legal de [CONSIGNAR EN CASO DE SER PERSONA JURIDICA]</w:t>
      </w:r>
      <w:r w:rsidRPr="001950E4">
        <w:rPr>
          <w:rFonts w:ascii="Arial" w:hAnsi="Arial" w:cs="Arial"/>
          <w:sz w:val="20"/>
          <w:szCs w:val="20"/>
        </w:rPr>
        <w:t xml:space="preserve">, solicito la asignación de la bonificación del diez por ciento (10%) sobre el puntaje total, debido a que mi representada se encuentra domiciliada en </w:t>
      </w:r>
      <w:r w:rsidRPr="001950E4">
        <w:rPr>
          <w:rFonts w:ascii="Arial" w:hAnsi="Arial" w:cs="Arial"/>
          <w:bCs/>
          <w:sz w:val="20"/>
          <w:highlight w:val="lightGray"/>
        </w:rPr>
        <w:t>[</w:t>
      </w:r>
      <w:r w:rsidRPr="001E6889">
        <w:rPr>
          <w:rFonts w:ascii="Arial" w:hAnsi="Arial" w:cs="Arial"/>
          <w:bCs/>
          <w:sz w:val="20"/>
        </w:rPr>
        <w:t>CONSIGNAR DOMICILIO DEL POSTOR], la que está ubicada en la provincia [CONSIGNAR PROVINCIA O PROVINCIA COLINDANTE AL LUGAR EN EL QUE SE EJECUTARÁ LA OBRA, LA QUE PODRÁ PERTENECER O NO AL MISMO DEPARTAMENTO O REGIÓN]</w:t>
      </w:r>
    </w:p>
    <w:p w14:paraId="7890B272" w14:textId="77777777" w:rsidR="00416778" w:rsidRPr="00202551" w:rsidRDefault="00416778" w:rsidP="00416778">
      <w:pPr>
        <w:pStyle w:val="Textoindependiente"/>
        <w:widowControl w:val="0"/>
        <w:spacing w:after="0"/>
        <w:ind w:left="284" w:hanging="284"/>
        <w:jc w:val="both"/>
        <w:rPr>
          <w:rFonts w:ascii="Arial" w:hAnsi="Arial" w:cs="Arial"/>
          <w:sz w:val="20"/>
          <w:szCs w:val="20"/>
        </w:rPr>
      </w:pPr>
    </w:p>
    <w:p w14:paraId="621AB413" w14:textId="77777777" w:rsidR="00416778" w:rsidRPr="00416778" w:rsidRDefault="00416778" w:rsidP="00416778">
      <w:pPr>
        <w:widowControl w:val="0"/>
        <w:autoSpaceDE w:val="0"/>
        <w:autoSpaceDN w:val="0"/>
        <w:adjustRightInd w:val="0"/>
        <w:jc w:val="both"/>
        <w:rPr>
          <w:rFonts w:ascii="Arial" w:hAnsi="Arial" w:cs="Arial"/>
          <w:color w:val="auto"/>
          <w:sz w:val="20"/>
          <w:lang w:val="es-ES"/>
        </w:rPr>
      </w:pPr>
    </w:p>
    <w:p w14:paraId="357B3610" w14:textId="77777777" w:rsidR="00416778" w:rsidRPr="00202551" w:rsidRDefault="00416778" w:rsidP="00416778">
      <w:pPr>
        <w:widowControl w:val="0"/>
        <w:autoSpaceDE w:val="0"/>
        <w:autoSpaceDN w:val="0"/>
        <w:adjustRightInd w:val="0"/>
        <w:jc w:val="both"/>
        <w:rPr>
          <w:rFonts w:ascii="Arial" w:hAnsi="Arial" w:cs="Arial"/>
          <w:color w:val="auto"/>
          <w:sz w:val="20"/>
        </w:rPr>
      </w:pPr>
    </w:p>
    <w:p w14:paraId="52D5D2A3" w14:textId="77777777" w:rsidR="00416778" w:rsidRPr="00202551" w:rsidRDefault="00416778" w:rsidP="00416778">
      <w:pPr>
        <w:widowControl w:val="0"/>
        <w:autoSpaceDE w:val="0"/>
        <w:autoSpaceDN w:val="0"/>
        <w:adjustRightInd w:val="0"/>
        <w:jc w:val="both"/>
        <w:rPr>
          <w:rFonts w:ascii="Arial" w:hAnsi="Arial" w:cs="Arial"/>
          <w:b/>
          <w:i/>
          <w:iCs/>
          <w:color w:val="auto"/>
          <w:sz w:val="20"/>
        </w:rPr>
      </w:pPr>
      <w:r w:rsidRPr="00202551">
        <w:rPr>
          <w:rFonts w:ascii="Arial" w:hAnsi="Arial" w:cs="Arial"/>
          <w:iCs/>
          <w:color w:val="auto"/>
          <w:sz w:val="20"/>
        </w:rPr>
        <w:t>[CONSIGNAR CIUDAD Y FECHA]</w:t>
      </w:r>
    </w:p>
    <w:p w14:paraId="6FFE9459" w14:textId="77777777" w:rsidR="00416778" w:rsidRPr="00202551" w:rsidRDefault="00416778" w:rsidP="00416778">
      <w:pPr>
        <w:widowControl w:val="0"/>
        <w:autoSpaceDE w:val="0"/>
        <w:autoSpaceDN w:val="0"/>
        <w:adjustRightInd w:val="0"/>
        <w:jc w:val="both"/>
        <w:rPr>
          <w:rFonts w:ascii="Arial" w:hAnsi="Arial" w:cs="Arial"/>
          <w:color w:val="auto"/>
          <w:sz w:val="20"/>
        </w:rPr>
      </w:pPr>
    </w:p>
    <w:p w14:paraId="148E1212" w14:textId="77777777" w:rsidR="00416778" w:rsidRPr="00202551" w:rsidRDefault="00416778" w:rsidP="00416778">
      <w:pPr>
        <w:widowControl w:val="0"/>
        <w:autoSpaceDE w:val="0"/>
        <w:autoSpaceDN w:val="0"/>
        <w:adjustRightInd w:val="0"/>
        <w:jc w:val="both"/>
        <w:rPr>
          <w:rFonts w:ascii="Arial" w:hAnsi="Arial" w:cs="Arial"/>
          <w:color w:val="auto"/>
          <w:sz w:val="20"/>
        </w:rPr>
      </w:pPr>
    </w:p>
    <w:p w14:paraId="2957FA35" w14:textId="77777777" w:rsidR="00416778" w:rsidRPr="00202551" w:rsidRDefault="00416778" w:rsidP="00416778">
      <w:pPr>
        <w:widowControl w:val="0"/>
        <w:autoSpaceDE w:val="0"/>
        <w:autoSpaceDN w:val="0"/>
        <w:adjustRightInd w:val="0"/>
        <w:jc w:val="both"/>
        <w:rPr>
          <w:rFonts w:ascii="Arial" w:hAnsi="Arial" w:cs="Arial"/>
          <w:color w:val="auto"/>
          <w:sz w:val="20"/>
        </w:rPr>
      </w:pPr>
    </w:p>
    <w:p w14:paraId="2F26898A" w14:textId="77777777" w:rsidR="00416778" w:rsidRPr="00202551" w:rsidRDefault="00416778" w:rsidP="00416778">
      <w:pPr>
        <w:widowControl w:val="0"/>
        <w:autoSpaceDE w:val="0"/>
        <w:autoSpaceDN w:val="0"/>
        <w:adjustRightInd w:val="0"/>
        <w:jc w:val="both"/>
        <w:rPr>
          <w:rFonts w:ascii="Arial" w:hAnsi="Arial" w:cs="Arial"/>
          <w:color w:val="auto"/>
          <w:sz w:val="20"/>
        </w:rPr>
      </w:pPr>
    </w:p>
    <w:p w14:paraId="74773524" w14:textId="77777777" w:rsidR="00416778" w:rsidRPr="00202551" w:rsidRDefault="00416778" w:rsidP="00416778">
      <w:pPr>
        <w:widowControl w:val="0"/>
        <w:autoSpaceDE w:val="0"/>
        <w:autoSpaceDN w:val="0"/>
        <w:adjustRightInd w:val="0"/>
        <w:jc w:val="both"/>
        <w:rPr>
          <w:rFonts w:ascii="Arial" w:hAnsi="Arial" w:cs="Arial"/>
          <w:color w:val="auto"/>
          <w:sz w:val="20"/>
        </w:rPr>
      </w:pPr>
    </w:p>
    <w:p w14:paraId="1C3EA742" w14:textId="77777777" w:rsidR="00416778" w:rsidRPr="00A41AD2" w:rsidRDefault="00416778" w:rsidP="00416778">
      <w:pPr>
        <w:widowControl w:val="0"/>
        <w:jc w:val="center"/>
        <w:rPr>
          <w:rFonts w:ascii="Arial" w:hAnsi="Arial" w:cs="Arial"/>
          <w:sz w:val="20"/>
        </w:rPr>
      </w:pPr>
      <w:r w:rsidRPr="00A41AD2">
        <w:rPr>
          <w:rFonts w:ascii="Arial" w:hAnsi="Arial" w:cs="Arial"/>
          <w:sz w:val="20"/>
        </w:rPr>
        <w:t>………………………….………………………..</w:t>
      </w:r>
    </w:p>
    <w:p w14:paraId="2AA34826" w14:textId="77777777" w:rsidR="00416778" w:rsidRPr="00A41AD2" w:rsidRDefault="00416778" w:rsidP="00416778">
      <w:pPr>
        <w:widowControl w:val="0"/>
        <w:jc w:val="center"/>
        <w:rPr>
          <w:rFonts w:ascii="Arial" w:hAnsi="Arial" w:cs="Arial"/>
          <w:b/>
          <w:sz w:val="20"/>
        </w:rPr>
      </w:pPr>
      <w:r w:rsidRPr="00A41AD2">
        <w:rPr>
          <w:rFonts w:ascii="Arial" w:hAnsi="Arial" w:cs="Arial"/>
          <w:b/>
          <w:sz w:val="20"/>
        </w:rPr>
        <w:t xml:space="preserve">Firma, Nombres y Apellidos del postor </w:t>
      </w:r>
    </w:p>
    <w:p w14:paraId="5513A3FC" w14:textId="77777777" w:rsidR="00416778" w:rsidRPr="00A41AD2" w:rsidRDefault="00416778" w:rsidP="00416778">
      <w:pPr>
        <w:widowControl w:val="0"/>
        <w:jc w:val="center"/>
        <w:rPr>
          <w:rFonts w:ascii="Arial" w:hAnsi="Arial" w:cs="Arial"/>
          <w:b/>
          <w:sz w:val="20"/>
        </w:rPr>
      </w:pPr>
    </w:p>
    <w:p w14:paraId="6D86CDA4" w14:textId="77777777" w:rsidR="00416778" w:rsidRPr="00A41AD2" w:rsidRDefault="00416778" w:rsidP="00416778">
      <w:pPr>
        <w:widowControl w:val="0"/>
        <w:jc w:val="center"/>
        <w:rPr>
          <w:rFonts w:ascii="Arial" w:hAnsi="Arial" w:cs="Arial"/>
          <w:b/>
          <w:sz w:val="20"/>
        </w:rPr>
      </w:pPr>
    </w:p>
    <w:p w14:paraId="2125BB99" w14:textId="77777777" w:rsidR="00416778" w:rsidRPr="00A41AD2" w:rsidRDefault="00416778" w:rsidP="00416778">
      <w:pPr>
        <w:widowControl w:val="0"/>
        <w:autoSpaceDE w:val="0"/>
        <w:autoSpaceDN w:val="0"/>
        <w:adjustRightInd w:val="0"/>
        <w:jc w:val="both"/>
        <w:rPr>
          <w:rFonts w:ascii="Arial" w:hAnsi="Arial" w:cs="Arial"/>
          <w:i/>
          <w:color w:val="0000FF"/>
          <w:sz w:val="20"/>
          <w:highlight w:val="cyan"/>
          <w:lang w:val="es-ES_tradnl"/>
        </w:rPr>
      </w:pPr>
    </w:p>
    <w:p w14:paraId="28AF1473" w14:textId="77777777" w:rsidR="00416778" w:rsidRPr="00A41AD2" w:rsidRDefault="00416778" w:rsidP="00416778">
      <w:pPr>
        <w:widowControl w:val="0"/>
        <w:autoSpaceDE w:val="0"/>
        <w:autoSpaceDN w:val="0"/>
        <w:adjustRightInd w:val="0"/>
        <w:jc w:val="both"/>
        <w:rPr>
          <w:rFonts w:ascii="Arial" w:hAnsi="Arial" w:cs="Arial"/>
          <w:i/>
          <w:color w:val="0000FF"/>
          <w:sz w:val="20"/>
          <w:highlight w:val="cyan"/>
          <w:lang w:val="es-ES_tradnl"/>
        </w:rPr>
      </w:pPr>
    </w:p>
    <w:p w14:paraId="5FB044EF" w14:textId="77777777" w:rsidR="00416778" w:rsidRPr="00A41AD2" w:rsidRDefault="00416778" w:rsidP="00416778">
      <w:pPr>
        <w:widowControl w:val="0"/>
        <w:tabs>
          <w:tab w:val="left" w:pos="0"/>
        </w:tabs>
        <w:ind w:left="360"/>
        <w:jc w:val="both"/>
        <w:rPr>
          <w:rFonts w:ascii="Arial" w:hAnsi="Arial" w:cs="Arial"/>
          <w:b/>
          <w:i/>
          <w:color w:val="0000FF"/>
          <w:sz w:val="20"/>
          <w:u w:val="single"/>
        </w:rPr>
      </w:pPr>
      <w:r w:rsidRPr="00A41AD2">
        <w:rPr>
          <w:rFonts w:ascii="Arial" w:hAnsi="Arial" w:cs="Arial"/>
          <w:b/>
          <w:i/>
          <w:color w:val="0000FF"/>
          <w:sz w:val="20"/>
          <w:u w:val="single"/>
        </w:rPr>
        <w:t>IMPORTANTE</w:t>
      </w:r>
      <w:r w:rsidRPr="00A41AD2">
        <w:rPr>
          <w:rFonts w:ascii="Arial" w:hAnsi="Arial" w:cs="Arial"/>
          <w:b/>
          <w:i/>
          <w:color w:val="0000FF"/>
          <w:sz w:val="20"/>
        </w:rPr>
        <w:t>:</w:t>
      </w:r>
    </w:p>
    <w:p w14:paraId="085177C5" w14:textId="77777777" w:rsidR="00416778" w:rsidRPr="00A41AD2" w:rsidRDefault="00416778" w:rsidP="00416778">
      <w:pPr>
        <w:pStyle w:val="Prrafodelista"/>
        <w:widowControl w:val="0"/>
        <w:tabs>
          <w:tab w:val="left" w:pos="0"/>
          <w:tab w:val="left" w:pos="284"/>
        </w:tabs>
        <w:jc w:val="both"/>
        <w:rPr>
          <w:rFonts w:ascii="Arial" w:hAnsi="Arial" w:cs="Arial"/>
          <w:i/>
          <w:color w:val="0000FF"/>
          <w:sz w:val="20"/>
          <w:u w:val="single"/>
        </w:rPr>
      </w:pPr>
    </w:p>
    <w:p w14:paraId="386C661B" w14:textId="72EE2EB8" w:rsidR="00416778" w:rsidRDefault="00416778" w:rsidP="000054B5">
      <w:pPr>
        <w:pStyle w:val="Prrafodelista"/>
        <w:widowControl w:val="0"/>
        <w:numPr>
          <w:ilvl w:val="0"/>
          <w:numId w:val="9"/>
        </w:numPr>
        <w:tabs>
          <w:tab w:val="left" w:pos="0"/>
          <w:tab w:val="left" w:pos="284"/>
        </w:tabs>
        <w:ind w:left="720"/>
        <w:jc w:val="both"/>
        <w:rPr>
          <w:rFonts w:ascii="Arial" w:hAnsi="Arial" w:cs="Arial"/>
          <w:i/>
          <w:color w:val="0000FF"/>
          <w:sz w:val="20"/>
        </w:rPr>
      </w:pPr>
      <w:r w:rsidRPr="00A41AD2">
        <w:rPr>
          <w:rFonts w:ascii="Arial" w:hAnsi="Arial" w:cs="Arial"/>
          <w:i/>
          <w:color w:val="0000FF"/>
          <w:sz w:val="20"/>
        </w:rPr>
        <w:t xml:space="preserve">Para asignar la bonificación, el </w:t>
      </w:r>
      <w:r>
        <w:rPr>
          <w:rFonts w:ascii="Arial" w:hAnsi="Arial" w:cs="Arial"/>
          <w:i/>
          <w:color w:val="0000FF"/>
          <w:sz w:val="20"/>
        </w:rPr>
        <w:t>c</w:t>
      </w:r>
      <w:r w:rsidRPr="00A41AD2">
        <w:rPr>
          <w:rFonts w:ascii="Arial" w:hAnsi="Arial" w:cs="Arial"/>
          <w:i/>
          <w:color w:val="0000FF"/>
          <w:sz w:val="20"/>
        </w:rPr>
        <w:t xml:space="preserve">omité </w:t>
      </w:r>
      <w:r>
        <w:rPr>
          <w:rFonts w:ascii="Arial" w:hAnsi="Arial" w:cs="Arial"/>
          <w:i/>
          <w:color w:val="0000FF"/>
          <w:sz w:val="20"/>
        </w:rPr>
        <w:t xml:space="preserve">de selección, </w:t>
      </w:r>
      <w:r w:rsidRPr="00A41AD2">
        <w:rPr>
          <w:rFonts w:ascii="Arial" w:hAnsi="Arial" w:cs="Arial"/>
          <w:i/>
          <w:color w:val="0000FF"/>
          <w:sz w:val="20"/>
        </w:rPr>
        <w:t>verifica el domicilio consignado por el postor en el Registro Nacional de Proveedores (RNP).</w:t>
      </w:r>
    </w:p>
    <w:p w14:paraId="2AEA2216" w14:textId="3CEDEB6A" w:rsidR="000562BF" w:rsidRPr="000562BF" w:rsidRDefault="000562BF" w:rsidP="000054B5">
      <w:pPr>
        <w:pStyle w:val="Prrafodelista"/>
        <w:widowControl w:val="0"/>
        <w:numPr>
          <w:ilvl w:val="0"/>
          <w:numId w:val="9"/>
        </w:numPr>
        <w:tabs>
          <w:tab w:val="left" w:pos="0"/>
          <w:tab w:val="left" w:pos="284"/>
        </w:tabs>
        <w:ind w:left="720"/>
        <w:jc w:val="both"/>
        <w:rPr>
          <w:rFonts w:ascii="Arial" w:hAnsi="Arial" w:cs="Arial"/>
          <w:sz w:val="20"/>
        </w:rPr>
      </w:pPr>
      <w:r w:rsidRPr="000562BF">
        <w:rPr>
          <w:rFonts w:ascii="Arial" w:hAnsi="Arial" w:cs="Arial"/>
          <w:i/>
          <w:color w:val="0000FF"/>
          <w:sz w:val="20"/>
        </w:rPr>
        <w:t xml:space="preserve">Cuando se trate de consorcios, esta declaración jurada </w:t>
      </w:r>
      <w:r>
        <w:rPr>
          <w:rFonts w:ascii="Arial" w:hAnsi="Arial" w:cs="Arial"/>
          <w:i/>
          <w:color w:val="0000FF"/>
          <w:sz w:val="20"/>
        </w:rPr>
        <w:t>debe ser</w:t>
      </w:r>
      <w:r w:rsidRPr="000562BF">
        <w:rPr>
          <w:rFonts w:ascii="Arial" w:hAnsi="Arial" w:cs="Arial"/>
          <w:i/>
          <w:color w:val="0000FF"/>
          <w:sz w:val="20"/>
        </w:rPr>
        <w:t xml:space="preserve"> presentada por cada uno de los consorciados.</w:t>
      </w:r>
    </w:p>
    <w:p w14:paraId="6B397324" w14:textId="77777777" w:rsidR="002B219F" w:rsidRDefault="002B219F" w:rsidP="00F43F10">
      <w:pPr>
        <w:widowControl w:val="0"/>
        <w:ind w:left="360"/>
        <w:jc w:val="both"/>
        <w:rPr>
          <w:rFonts w:ascii="Arial" w:hAnsi="Arial" w:cs="Arial"/>
          <w:strike/>
          <w:sz w:val="20"/>
        </w:rPr>
      </w:pPr>
    </w:p>
    <w:p w14:paraId="30F7C337" w14:textId="77777777" w:rsidR="002B219F" w:rsidRPr="00FA71B2" w:rsidRDefault="002B219F" w:rsidP="00F43F10">
      <w:pPr>
        <w:widowControl w:val="0"/>
        <w:ind w:left="360"/>
        <w:jc w:val="both"/>
        <w:rPr>
          <w:rFonts w:ascii="Arial" w:hAnsi="Arial" w:cs="Arial"/>
          <w:strike/>
          <w:sz w:val="20"/>
        </w:rPr>
      </w:pPr>
    </w:p>
    <w:sectPr w:rsidR="002B219F" w:rsidRPr="00FA71B2" w:rsidSect="003E6163">
      <w:headerReference w:type="even" r:id="rId26"/>
      <w:headerReference w:type="default" r:id="rId27"/>
      <w:footerReference w:type="even" r:id="rId28"/>
      <w:footerReference w:type="default" r:id="rId29"/>
      <w:pgSz w:w="11907" w:h="16839" w:code="9"/>
      <w:pgMar w:top="1560"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4938E" w14:textId="77777777" w:rsidR="00F80D57" w:rsidRDefault="00F80D57">
      <w:r>
        <w:separator/>
      </w:r>
    </w:p>
  </w:endnote>
  <w:endnote w:type="continuationSeparator" w:id="0">
    <w:p w14:paraId="7A8FE256" w14:textId="77777777" w:rsidR="00F80D57" w:rsidRDefault="00F8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altName w:val="Goudy"/>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D3D38" w14:textId="77777777" w:rsidR="00F80D57" w:rsidRDefault="00F80D57">
    <w:pPr>
      <w:rPr>
        <w:sz w:val="20"/>
      </w:rPr>
    </w:pPr>
  </w:p>
  <w:p w14:paraId="333271F9" w14:textId="77777777" w:rsidR="00F80D57" w:rsidRDefault="00F80D57">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593DE" w14:textId="66F4FBBC" w:rsidR="00F80D57" w:rsidRDefault="00F80D57">
    <w:pPr>
      <w:pStyle w:val="Piedepgina"/>
    </w:pPr>
    <w:r>
      <w:rPr>
        <w:noProof/>
      </w:rPr>
      <mc:AlternateContent>
        <mc:Choice Requires="wps">
          <w:drawing>
            <wp:anchor distT="0" distB="0" distL="114300" distR="114300" simplePos="0" relativeHeight="251658752" behindDoc="0" locked="0" layoutInCell="0" allowOverlap="1" wp14:anchorId="3DA5B611" wp14:editId="777BE45F">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7512A53" w14:textId="77777777" w:rsidR="00F80D57" w:rsidRPr="000F6A09" w:rsidRDefault="00F80D5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408C0" w:rsidRPr="004408C0">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A5B611" id="Óvalo 21" o:spid="_x0000_s1029"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57512A53" w14:textId="77777777" w:rsidR="00F80D57" w:rsidRPr="000F6A09" w:rsidRDefault="00F80D5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408C0" w:rsidRPr="004408C0">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E2AF2" w14:textId="5F46458C" w:rsidR="00F80D57" w:rsidRDefault="00F80D57">
    <w:pPr>
      <w:rPr>
        <w:sz w:val="20"/>
      </w:rPr>
    </w:pPr>
    <w:r>
      <w:rPr>
        <w:noProof/>
        <w:sz w:val="20"/>
      </w:rPr>
      <mc:AlternateContent>
        <mc:Choice Requires="wps">
          <w:drawing>
            <wp:anchor distT="0" distB="0" distL="114300" distR="114300" simplePos="0" relativeHeight="251656704" behindDoc="0" locked="0" layoutInCell="0" allowOverlap="1" wp14:anchorId="194685D1" wp14:editId="6B420853">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5225EE1" w14:textId="77777777" w:rsidR="00F80D57" w:rsidRPr="000F6A09" w:rsidRDefault="00F80D5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408C0" w:rsidRPr="004408C0">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94685D1" id="Óvalo 18" o:spid="_x0000_s1030"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05225EE1" w14:textId="77777777" w:rsidR="00F80D57" w:rsidRPr="000F6A09" w:rsidRDefault="00F80D5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408C0" w:rsidRPr="004408C0">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v:textbox>
              <w10:wrap anchorx="page" anchory="page"/>
            </v:oval>
          </w:pict>
        </mc:Fallback>
      </mc:AlternateContent>
    </w:r>
  </w:p>
  <w:p w14:paraId="20925198" w14:textId="77777777" w:rsidR="00F80D57" w:rsidRDefault="00F80D57">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72D17" w14:textId="7027A7B9" w:rsidR="00F80D57" w:rsidRDefault="00F80D57">
    <w:pPr>
      <w:pStyle w:val="Piedepgina"/>
    </w:pPr>
    <w:r>
      <w:rPr>
        <w:noProof/>
      </w:rPr>
      <mc:AlternateContent>
        <mc:Choice Requires="wps">
          <w:drawing>
            <wp:anchor distT="0" distB="0" distL="114300" distR="114300" simplePos="0" relativeHeight="251660800" behindDoc="0" locked="0" layoutInCell="0" allowOverlap="1" wp14:anchorId="3A24748C" wp14:editId="096B3046">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9C26ACE" w14:textId="77777777" w:rsidR="00F80D57" w:rsidRPr="000F6A09" w:rsidRDefault="00F80D57"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408C0" w:rsidRPr="004408C0">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24748C" id="_x0000_s1031"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69C26ACE" w14:textId="77777777" w:rsidR="00F80D57" w:rsidRPr="000F6A09" w:rsidRDefault="00F80D57"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408C0" w:rsidRPr="004408C0">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2397E2D2" wp14:editId="1D95845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03145A9" w14:textId="77777777" w:rsidR="00F80D57" w:rsidRPr="000F6A09" w:rsidRDefault="00F80D5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408C0" w:rsidRPr="004408C0">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397E2D2" id="_x0000_s1032"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203145A9" w14:textId="77777777" w:rsidR="00F80D57" w:rsidRPr="000F6A09" w:rsidRDefault="00F80D5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408C0" w:rsidRPr="004408C0">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677B9" w14:textId="66A0BF6C" w:rsidR="00F80D57" w:rsidRDefault="00F80D57">
    <w:pPr>
      <w:rPr>
        <w:sz w:val="20"/>
      </w:rPr>
    </w:pPr>
    <w:r>
      <w:rPr>
        <w:noProof/>
        <w:sz w:val="20"/>
      </w:rPr>
      <mc:AlternateContent>
        <mc:Choice Requires="wps">
          <w:drawing>
            <wp:anchor distT="0" distB="0" distL="114300" distR="114300" simplePos="0" relativeHeight="251659776" behindDoc="0" locked="0" layoutInCell="0" allowOverlap="1" wp14:anchorId="14E56277" wp14:editId="35B472B1">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4EDA03" w14:textId="77777777" w:rsidR="00F80D57" w:rsidRPr="000F6A09" w:rsidRDefault="00F80D57"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408C0" w:rsidRPr="004408C0">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E56277" id="_x0000_s1033"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3E4EDA03" w14:textId="77777777" w:rsidR="00F80D57" w:rsidRPr="000F6A09" w:rsidRDefault="00F80D57"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408C0" w:rsidRPr="004408C0">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EFF3058" wp14:editId="19E7FA9A">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0B5474F" w14:textId="77777777" w:rsidR="00F80D57" w:rsidRPr="000F6A09" w:rsidRDefault="00F80D5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408C0" w:rsidRPr="004408C0">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EFF3058" id="_x0000_s1034"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30B5474F" w14:textId="77777777" w:rsidR="00F80D57" w:rsidRPr="000F6A09" w:rsidRDefault="00F80D5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408C0" w:rsidRPr="004408C0">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v:textbox>
              <w10:wrap anchorx="page" anchory="page"/>
            </v:oval>
          </w:pict>
        </mc:Fallback>
      </mc:AlternateContent>
    </w:r>
  </w:p>
  <w:p w14:paraId="59ABF48F" w14:textId="77777777" w:rsidR="00F80D57" w:rsidRDefault="00F80D57">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3625A" w14:textId="197C136C" w:rsidR="00F80D57" w:rsidRDefault="00F80D57">
    <w:pPr>
      <w:pStyle w:val="Piedepgina"/>
    </w:pPr>
    <w:r>
      <w:rPr>
        <w:noProof/>
      </w:rPr>
      <mc:AlternateContent>
        <mc:Choice Requires="wps">
          <w:drawing>
            <wp:anchor distT="0" distB="0" distL="114300" distR="114300" simplePos="0" relativeHeight="251664896" behindDoc="0" locked="0" layoutInCell="0" allowOverlap="1" wp14:anchorId="53B6560A" wp14:editId="7A25DC29">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5E2DDE2" w14:textId="77777777" w:rsidR="00F80D57" w:rsidRPr="000F6A09" w:rsidRDefault="00F80D57"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408C0" w:rsidRPr="004408C0">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B6560A" id="_x0000_s1035" style="position:absolute;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14:paraId="25E2DDE2" w14:textId="77777777" w:rsidR="00F80D57" w:rsidRPr="000F6A09" w:rsidRDefault="00F80D57"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408C0" w:rsidRPr="004408C0">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150F94C7" wp14:editId="2B385211">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4606B7E" w14:textId="77777777" w:rsidR="00F80D57" w:rsidRPr="000F6A09" w:rsidRDefault="00F80D5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408C0" w:rsidRPr="004408C0">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50F94C7" id="_x0000_s1036"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14:paraId="04606B7E" w14:textId="77777777" w:rsidR="00F80D57" w:rsidRPr="000F6A09" w:rsidRDefault="00F80D5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408C0" w:rsidRPr="004408C0">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9738B" w14:textId="4747CA1D" w:rsidR="00F80D57" w:rsidRDefault="00F80D57">
    <w:pPr>
      <w:rPr>
        <w:sz w:val="20"/>
      </w:rPr>
    </w:pPr>
    <w:r>
      <w:rPr>
        <w:noProof/>
        <w:sz w:val="20"/>
      </w:rPr>
      <mc:AlternateContent>
        <mc:Choice Requires="wps">
          <w:drawing>
            <wp:anchor distT="0" distB="0" distL="114300" distR="114300" simplePos="0" relativeHeight="251662848" behindDoc="0" locked="0" layoutInCell="0" allowOverlap="1" wp14:anchorId="11CB534A" wp14:editId="7A987EDC">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9A589D2" w14:textId="77777777" w:rsidR="00F80D57" w:rsidRPr="001802FF" w:rsidRDefault="00F80D57"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6D74FC" w:rsidRPr="006D74FC">
                            <w:rPr>
                              <w:rFonts w:ascii="Tw Cen MT" w:hAnsi="Tw Cen MT"/>
                              <w:i/>
                              <w:noProof/>
                              <w:color w:val="FFFFFF"/>
                              <w:sz w:val="18"/>
                              <w:szCs w:val="18"/>
                              <w:lang w:val="es-ES"/>
                            </w:rPr>
                            <w:t>61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1CB534A" id="_x0000_s1037"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14:paraId="19A589D2" w14:textId="77777777" w:rsidR="00F80D57" w:rsidRPr="001802FF" w:rsidRDefault="00F80D57"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6D74FC" w:rsidRPr="006D74FC">
                      <w:rPr>
                        <w:rFonts w:ascii="Tw Cen MT" w:hAnsi="Tw Cen MT"/>
                        <w:i/>
                        <w:noProof/>
                        <w:color w:val="FFFFFF"/>
                        <w:sz w:val="18"/>
                        <w:szCs w:val="18"/>
                        <w:lang w:val="es-ES"/>
                      </w:rPr>
                      <w:t>61</w:t>
                    </w:r>
                    <w:r w:rsidRPr="001802FF">
                      <w:rPr>
                        <w:rFonts w:ascii="Tw Cen MT" w:hAnsi="Tw Cen MT"/>
                        <w:i/>
                        <w:color w:val="FFFFFF"/>
                        <w:sz w:val="18"/>
                        <w:szCs w:val="18"/>
                      </w:rPr>
                      <w:fldChar w:fldCharType="end"/>
                    </w:r>
                  </w:p>
                </w:txbxContent>
              </v:textbox>
              <w10:wrap anchorx="page" anchory="page"/>
            </v:oval>
          </w:pict>
        </mc:Fallback>
      </mc:AlternateContent>
    </w:r>
  </w:p>
  <w:p w14:paraId="6C328A16" w14:textId="77777777" w:rsidR="00F80D57" w:rsidRDefault="00F80D57">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56CF0" w14:textId="77777777" w:rsidR="00F80D57" w:rsidRDefault="00F80D57">
      <w:r>
        <w:separator/>
      </w:r>
    </w:p>
  </w:footnote>
  <w:footnote w:type="continuationSeparator" w:id="0">
    <w:p w14:paraId="3642838F" w14:textId="77777777" w:rsidR="00F80D57" w:rsidRDefault="00F80D57">
      <w:r>
        <w:continuationSeparator/>
      </w:r>
    </w:p>
  </w:footnote>
  <w:footnote w:id="1">
    <w:p w14:paraId="7F211C01" w14:textId="77777777" w:rsidR="00F80D57" w:rsidRDefault="00F80D57" w:rsidP="00FA7971">
      <w:pPr>
        <w:pStyle w:val="Textonotapie"/>
        <w:widowControl w:val="0"/>
        <w:ind w:left="301"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 xml:space="preserve">Estas </w:t>
      </w:r>
      <w:r>
        <w:rPr>
          <w:rFonts w:ascii="Arial" w:hAnsi="Arial" w:cs="Arial"/>
          <w:sz w:val="16"/>
          <w:szCs w:val="16"/>
          <w:lang w:val="es-ES"/>
        </w:rPr>
        <w:t>b</w:t>
      </w:r>
      <w:r w:rsidRPr="00BC1F05">
        <w:rPr>
          <w:rFonts w:ascii="Arial" w:hAnsi="Arial" w:cs="Arial"/>
          <w:sz w:val="16"/>
          <w:szCs w:val="16"/>
          <w:lang w:val="es-ES"/>
        </w:rPr>
        <w:t>ases se utilizarán para la contratación de la ejecución de obras. Para tal efecto, se deberá tener en cuenta la siguiente definición:</w:t>
      </w:r>
    </w:p>
    <w:p w14:paraId="343C5E41" w14:textId="77777777" w:rsidR="00F80D57" w:rsidRDefault="00F80D57" w:rsidP="00FA7971">
      <w:pPr>
        <w:pStyle w:val="Textonotapie"/>
        <w:widowControl w:val="0"/>
        <w:ind w:left="301" w:hanging="300"/>
        <w:jc w:val="both"/>
        <w:rPr>
          <w:rFonts w:ascii="Arial" w:hAnsi="Arial" w:cs="Arial"/>
          <w:sz w:val="16"/>
          <w:szCs w:val="16"/>
          <w:lang w:val="es-ES"/>
        </w:rPr>
      </w:pPr>
    </w:p>
    <w:p w14:paraId="0AF8C240" w14:textId="77777777" w:rsidR="00F80D57" w:rsidRPr="00577B15" w:rsidRDefault="00F80D57" w:rsidP="00FA7971">
      <w:pPr>
        <w:pStyle w:val="Textonotapie"/>
        <w:widowControl w:val="0"/>
        <w:ind w:left="301" w:hanging="17"/>
        <w:jc w:val="both"/>
        <w:rPr>
          <w:rFonts w:ascii="Arial" w:hAnsi="Arial" w:cs="Arial"/>
          <w:sz w:val="16"/>
          <w:szCs w:val="16"/>
          <w:lang w:val="es-ES"/>
        </w:rPr>
      </w:pPr>
      <w:r w:rsidRPr="00BC1F05">
        <w:rPr>
          <w:rFonts w:ascii="Arial" w:hAnsi="Arial" w:cs="Arial"/>
          <w:b/>
          <w:sz w:val="16"/>
          <w:szCs w:val="16"/>
          <w:lang w:val="es-ES"/>
        </w:rPr>
        <w:t>Obra:</w:t>
      </w:r>
      <w:r w:rsidRPr="00BC1F05">
        <w:rPr>
          <w:rFonts w:ascii="Arial" w:hAnsi="Arial" w:cs="Arial"/>
          <w:sz w:val="16"/>
          <w:szCs w:val="16"/>
          <w:lang w:val="es-ES"/>
        </w:rPr>
        <w:t xml:space="preserve"> </w:t>
      </w:r>
      <w:r w:rsidRPr="00577B15">
        <w:rPr>
          <w:rFonts w:ascii="Arial" w:hAnsi="Arial" w:cs="Arial"/>
          <w:sz w:val="16"/>
          <w:szCs w:val="16"/>
          <w:lang w:val="es-ES"/>
        </w:rPr>
        <w:t xml:space="preserve">Construcción, reconstrucción, remodelación, mejoramiento, demolición, renovación, ampliación y habilitación de bienes inmuebles, tales como edificaciones, estructuras, excavaciones, perforaciones, carreteras, puentes, entre otros, que requieren dirección técnica, expediente técnico, mano de obra, materiales y/o equipos. </w:t>
      </w:r>
    </w:p>
    <w:p w14:paraId="0440D48A" w14:textId="77777777" w:rsidR="00F80D57" w:rsidRPr="00577B15" w:rsidRDefault="00F80D57" w:rsidP="00FA7971">
      <w:pPr>
        <w:pStyle w:val="Textonotapie"/>
        <w:widowControl w:val="0"/>
        <w:ind w:left="301" w:hanging="17"/>
        <w:jc w:val="both"/>
        <w:rPr>
          <w:rFonts w:ascii="Arial" w:hAnsi="Arial" w:cs="Arial"/>
          <w:sz w:val="16"/>
          <w:szCs w:val="16"/>
        </w:rPr>
      </w:pPr>
    </w:p>
    <w:p w14:paraId="462669F4" w14:textId="77777777" w:rsidR="00F80D57" w:rsidRPr="00BC1F05" w:rsidRDefault="00F80D57" w:rsidP="00FA7971">
      <w:pPr>
        <w:pStyle w:val="Textonotapie"/>
        <w:widowControl w:val="0"/>
        <w:ind w:left="301"/>
        <w:jc w:val="both"/>
        <w:rPr>
          <w:rFonts w:ascii="Arial" w:hAnsi="Arial" w:cs="Arial"/>
          <w:sz w:val="16"/>
          <w:szCs w:val="16"/>
          <w:lang w:val="es-ES"/>
        </w:rPr>
      </w:pPr>
    </w:p>
  </w:footnote>
  <w:footnote w:id="2">
    <w:p w14:paraId="4F8944E8" w14:textId="77777777" w:rsidR="00F80D57" w:rsidRPr="00A40F5F" w:rsidRDefault="00F80D57" w:rsidP="00292E1A">
      <w:pPr>
        <w:pStyle w:val="Textonotapie"/>
        <w:ind w:left="301" w:hanging="301"/>
        <w:jc w:val="both"/>
        <w:rPr>
          <w:rFonts w:ascii="Arial" w:hAnsi="Arial" w:cs="Arial"/>
          <w:sz w:val="16"/>
          <w:szCs w:val="16"/>
        </w:rPr>
      </w:pPr>
      <w:r w:rsidRPr="00A40F5F">
        <w:rPr>
          <w:rStyle w:val="Refdenotaalpie"/>
          <w:rFonts w:ascii="Arial" w:hAnsi="Arial" w:cs="Arial"/>
          <w:sz w:val="16"/>
          <w:szCs w:val="16"/>
        </w:rPr>
        <w:footnoteRef/>
      </w:r>
      <w:r w:rsidRPr="00A40F5F">
        <w:rPr>
          <w:rStyle w:val="Refdenotaalpie"/>
          <w:rFonts w:ascii="Arial" w:hAnsi="Arial" w:cs="Arial"/>
          <w:sz w:val="16"/>
          <w:szCs w:val="16"/>
        </w:rPr>
        <w:t xml:space="preserve">  </w:t>
      </w:r>
      <w:r w:rsidRPr="00A40F5F">
        <w:rPr>
          <w:rStyle w:val="Refdenotaalpie"/>
          <w:rFonts w:ascii="Arial" w:hAnsi="Arial" w:cs="Arial"/>
          <w:sz w:val="16"/>
          <w:szCs w:val="16"/>
        </w:rPr>
        <w:tab/>
      </w:r>
      <w:r w:rsidRPr="00A40F5F">
        <w:rPr>
          <w:rStyle w:val="Refdenotaalpie"/>
          <w:rFonts w:ascii="Arial" w:hAnsi="Arial" w:cs="Arial"/>
          <w:sz w:val="16"/>
          <w:szCs w:val="16"/>
          <w:vertAlign w:val="baseline"/>
        </w:rPr>
        <w:t xml:space="preserve">De acuerdo a lo establecido </w:t>
      </w:r>
      <w:r>
        <w:rPr>
          <w:rStyle w:val="Refdenotaalpie"/>
          <w:rFonts w:ascii="Arial" w:hAnsi="Arial" w:cs="Arial"/>
          <w:sz w:val="16"/>
          <w:szCs w:val="16"/>
          <w:vertAlign w:val="baseline"/>
        </w:rPr>
        <w:t xml:space="preserve">en el numeral 4 del </w:t>
      </w:r>
      <w:r w:rsidRPr="00A40F5F">
        <w:rPr>
          <w:rStyle w:val="Refdenotaalpie"/>
          <w:rFonts w:ascii="Arial" w:hAnsi="Arial" w:cs="Arial"/>
          <w:sz w:val="16"/>
          <w:szCs w:val="16"/>
          <w:vertAlign w:val="baseline"/>
        </w:rPr>
        <w:t>art</w:t>
      </w:r>
      <w:r w:rsidRPr="00A40F5F">
        <w:rPr>
          <w:rFonts w:ascii="Arial" w:hAnsi="Arial" w:cs="Arial"/>
          <w:sz w:val="16"/>
          <w:szCs w:val="16"/>
        </w:rPr>
        <w:t>ículo 6</w:t>
      </w:r>
      <w:r>
        <w:rPr>
          <w:rFonts w:ascii="Arial" w:hAnsi="Arial" w:cs="Arial"/>
          <w:sz w:val="16"/>
          <w:szCs w:val="16"/>
        </w:rPr>
        <w:t>7</w:t>
      </w:r>
      <w:r w:rsidRPr="00A40F5F">
        <w:rPr>
          <w:rFonts w:ascii="Arial" w:hAnsi="Arial" w:cs="Arial"/>
          <w:sz w:val="16"/>
          <w:szCs w:val="16"/>
        </w:rPr>
        <w:t xml:space="preserve"> del Reglamento, </w:t>
      </w:r>
      <w:r>
        <w:rPr>
          <w:rFonts w:ascii="Arial" w:hAnsi="Arial" w:cs="Arial"/>
          <w:sz w:val="16"/>
          <w:szCs w:val="16"/>
        </w:rPr>
        <w:t xml:space="preserve">la </w:t>
      </w:r>
      <w:r w:rsidRPr="00A40F5F">
        <w:rPr>
          <w:rFonts w:ascii="Arial" w:hAnsi="Arial" w:cs="Arial"/>
          <w:sz w:val="16"/>
          <w:szCs w:val="16"/>
        </w:rPr>
        <w:t xml:space="preserve">presentación </w:t>
      </w:r>
      <w:r>
        <w:rPr>
          <w:rFonts w:ascii="Arial" w:hAnsi="Arial" w:cs="Arial"/>
          <w:sz w:val="16"/>
          <w:szCs w:val="16"/>
        </w:rPr>
        <w:t xml:space="preserve">y apertura </w:t>
      </w:r>
      <w:r w:rsidRPr="00A40F5F">
        <w:rPr>
          <w:rFonts w:ascii="Arial" w:hAnsi="Arial" w:cs="Arial"/>
          <w:sz w:val="16"/>
          <w:szCs w:val="16"/>
        </w:rPr>
        <w:t xml:space="preserve">de </w:t>
      </w:r>
      <w:r>
        <w:rPr>
          <w:rFonts w:ascii="Arial" w:hAnsi="Arial" w:cs="Arial"/>
          <w:sz w:val="16"/>
          <w:szCs w:val="16"/>
        </w:rPr>
        <w:t>ofertas</w:t>
      </w:r>
      <w:r w:rsidRPr="00A40F5F">
        <w:rPr>
          <w:rFonts w:ascii="Arial" w:hAnsi="Arial" w:cs="Arial"/>
          <w:sz w:val="16"/>
          <w:szCs w:val="16"/>
        </w:rPr>
        <w:t xml:space="preserve"> </w:t>
      </w:r>
      <w:r>
        <w:rPr>
          <w:rFonts w:ascii="Arial" w:hAnsi="Arial" w:cs="Arial"/>
          <w:sz w:val="16"/>
          <w:szCs w:val="16"/>
        </w:rPr>
        <w:t xml:space="preserve">se realiza en acto privado </w:t>
      </w:r>
      <w:r w:rsidRPr="00A40F5F">
        <w:rPr>
          <w:rFonts w:ascii="Arial" w:hAnsi="Arial" w:cs="Arial"/>
          <w:sz w:val="16"/>
          <w:szCs w:val="16"/>
        </w:rPr>
        <w:t xml:space="preserve">o </w:t>
      </w:r>
      <w:r>
        <w:rPr>
          <w:rFonts w:ascii="Arial" w:hAnsi="Arial" w:cs="Arial"/>
          <w:sz w:val="16"/>
          <w:szCs w:val="16"/>
        </w:rPr>
        <w:t>público</w:t>
      </w:r>
      <w:r w:rsidRPr="00A40F5F">
        <w:rPr>
          <w:rFonts w:ascii="Arial" w:hAnsi="Arial" w:cs="Arial"/>
          <w:sz w:val="16"/>
          <w:szCs w:val="16"/>
        </w:rPr>
        <w:t xml:space="preserve">, lo que debe determinarse en la sección específica de las </w:t>
      </w:r>
      <w:r>
        <w:rPr>
          <w:rFonts w:ascii="Arial" w:hAnsi="Arial" w:cs="Arial"/>
          <w:sz w:val="16"/>
          <w:szCs w:val="16"/>
        </w:rPr>
        <w:t>b</w:t>
      </w:r>
      <w:r w:rsidRPr="00A40F5F">
        <w:rPr>
          <w:rFonts w:ascii="Arial" w:hAnsi="Arial" w:cs="Arial"/>
          <w:sz w:val="16"/>
          <w:szCs w:val="16"/>
        </w:rPr>
        <w:t>ases</w:t>
      </w:r>
      <w:r w:rsidRPr="00A40F5F">
        <w:rPr>
          <w:rStyle w:val="Refdenotaalpie"/>
          <w:rFonts w:ascii="Arial" w:hAnsi="Arial" w:cs="Arial"/>
          <w:sz w:val="16"/>
          <w:szCs w:val="16"/>
          <w:vertAlign w:val="baseline"/>
        </w:rPr>
        <w:t xml:space="preserve">. </w:t>
      </w:r>
    </w:p>
  </w:footnote>
  <w:footnote w:id="3">
    <w:p w14:paraId="4A936899" w14:textId="77777777" w:rsidR="00F80D57" w:rsidRPr="00B04ED7" w:rsidRDefault="00F80D57" w:rsidP="00416862">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14208E86" w14:textId="77777777" w:rsidR="00F80D57" w:rsidRPr="00B04ED7" w:rsidRDefault="00F80D57" w:rsidP="00416862">
      <w:pPr>
        <w:pStyle w:val="Textonotapie"/>
        <w:tabs>
          <w:tab w:val="left" w:pos="284"/>
        </w:tabs>
        <w:jc w:val="both"/>
        <w:rPr>
          <w:ins w:id="0" w:author="Iris Beatriz Pacheco Claros" w:date="2015-12-23T15:29:00Z"/>
          <w:rFonts w:ascii="Arial" w:hAnsi="Arial" w:cs="Arial"/>
          <w:sz w:val="16"/>
          <w:szCs w:val="16"/>
        </w:rPr>
      </w:pPr>
    </w:p>
  </w:footnote>
  <w:footnote w:id="4">
    <w:p w14:paraId="24C8FE3F" w14:textId="29222D51" w:rsidR="00F80D57" w:rsidRDefault="00F80D57" w:rsidP="001F7E47">
      <w:pPr>
        <w:pStyle w:val="Textonotapie"/>
        <w:widowControl w:val="0"/>
        <w:ind w:left="284" w:hanging="284"/>
        <w:jc w:val="both"/>
        <w:rPr>
          <w:rFonts w:ascii="Arial" w:hAnsi="Arial" w:cs="Arial"/>
          <w:sz w:val="16"/>
          <w:szCs w:val="16"/>
          <w:lang w:val="es-ES"/>
        </w:rPr>
      </w:pPr>
      <w:r w:rsidRPr="008500F8">
        <w:rPr>
          <w:rStyle w:val="Refdenotaalpie"/>
          <w:rFonts w:ascii="Arial" w:hAnsi="Arial" w:cs="Arial"/>
          <w:sz w:val="16"/>
          <w:szCs w:val="16"/>
        </w:rPr>
        <w:footnoteRef/>
      </w:r>
      <w:r>
        <w:t xml:space="preserve"> </w:t>
      </w:r>
      <w:r>
        <w:tab/>
      </w:r>
      <w:r w:rsidRPr="003A0AE7">
        <w:rPr>
          <w:rFonts w:ascii="Arial" w:hAnsi="Arial" w:cs="Arial"/>
          <w:sz w:val="16"/>
          <w:szCs w:val="16"/>
        </w:rPr>
        <w:t xml:space="preserve">De conformidad con </w:t>
      </w:r>
      <w:r w:rsidRPr="009D0C44">
        <w:rPr>
          <w:rFonts w:ascii="Arial" w:hAnsi="Arial" w:cs="Arial"/>
          <w:color w:val="auto"/>
          <w:sz w:val="16"/>
          <w:szCs w:val="16"/>
        </w:rPr>
        <w:t>la Décimo Cuarta Disposición Complementaria Final del Reglamento</w:t>
      </w:r>
      <w:r w:rsidRPr="003A0AE7">
        <w:rPr>
          <w:rFonts w:ascii="Arial" w:hAnsi="Arial" w:cs="Arial"/>
          <w:sz w:val="16"/>
          <w:szCs w:val="16"/>
        </w:rPr>
        <w:t>, e</w:t>
      </w:r>
      <w:r w:rsidRPr="003A0AE7">
        <w:rPr>
          <w:rFonts w:ascii="Arial" w:hAnsi="Arial" w:cs="Arial"/>
          <w:sz w:val="16"/>
          <w:szCs w:val="16"/>
          <w:lang w:val="es-ES"/>
        </w:rPr>
        <w:t>n las obras bajo la modalidad de concurso oferta para el inicio de la ejecución de la</w:t>
      </w:r>
      <w:r w:rsidRPr="00024313">
        <w:rPr>
          <w:rFonts w:ascii="Arial" w:hAnsi="Arial" w:cs="Arial"/>
          <w:sz w:val="16"/>
          <w:szCs w:val="16"/>
          <w:lang w:val="es-ES"/>
        </w:rPr>
        <w:t xml:space="preserve"> obra es requisito previo la presentación y aprobación del expediente técnico por el íntegro de la obra</w:t>
      </w:r>
      <w:r w:rsidRPr="008500F8">
        <w:rPr>
          <w:rFonts w:ascii="Arial" w:hAnsi="Arial" w:cs="Arial"/>
          <w:sz w:val="16"/>
          <w:szCs w:val="16"/>
          <w:lang w:val="es-ES"/>
        </w:rPr>
        <w:t>.</w:t>
      </w:r>
    </w:p>
    <w:p w14:paraId="4DCE8DA7" w14:textId="77777777" w:rsidR="00F80D57" w:rsidRPr="008500F8" w:rsidRDefault="00F80D57" w:rsidP="001F7E47">
      <w:pPr>
        <w:pStyle w:val="Textonotapie"/>
        <w:jc w:val="both"/>
        <w:rPr>
          <w:lang w:val="es-ES"/>
        </w:rPr>
      </w:pPr>
    </w:p>
  </w:footnote>
  <w:footnote w:id="5">
    <w:p w14:paraId="3EFBA501" w14:textId="77777777" w:rsidR="009D0C44" w:rsidRPr="009F4F68" w:rsidRDefault="009D0C44" w:rsidP="009D0C44">
      <w:pPr>
        <w:pStyle w:val="Textonotapie"/>
        <w:widowControl w:val="0"/>
        <w:ind w:left="284" w:hanging="284"/>
        <w:jc w:val="both"/>
        <w:rPr>
          <w:rFonts w:ascii="Arial" w:hAnsi="Arial" w:cs="Arial"/>
          <w:color w:val="auto"/>
          <w:sz w:val="16"/>
          <w:szCs w:val="16"/>
        </w:rPr>
      </w:pPr>
      <w:r w:rsidRPr="009F4F68">
        <w:rPr>
          <w:rStyle w:val="Refdenotaalpie"/>
          <w:rFonts w:ascii="Arial" w:hAnsi="Arial" w:cs="Arial"/>
          <w:color w:val="auto"/>
          <w:sz w:val="16"/>
          <w:szCs w:val="16"/>
        </w:rPr>
        <w:footnoteRef/>
      </w:r>
      <w:r w:rsidRPr="009F4F68">
        <w:rPr>
          <w:rFonts w:ascii="Arial" w:hAnsi="Arial" w:cs="Arial"/>
          <w:color w:val="auto"/>
          <w:sz w:val="16"/>
          <w:szCs w:val="16"/>
        </w:rPr>
        <w:t xml:space="preserve"> </w:t>
      </w:r>
      <w:r w:rsidRPr="009F4F68">
        <w:rPr>
          <w:rFonts w:ascii="Arial" w:hAnsi="Arial" w:cs="Arial"/>
          <w:color w:val="auto"/>
          <w:sz w:val="16"/>
          <w:szCs w:val="16"/>
        </w:rPr>
        <w:tab/>
        <w:t>De acuerdo con el artículo 154 del Reglamento, durante la ejecución de la obra debe contarse, de modo permanente y directo, con un residente de obra.</w:t>
      </w:r>
    </w:p>
    <w:p w14:paraId="56F5E763" w14:textId="77777777" w:rsidR="009D0C44" w:rsidRPr="009F4F68" w:rsidRDefault="009D0C44" w:rsidP="009D0C44">
      <w:pPr>
        <w:pStyle w:val="Textonotapie"/>
        <w:widowControl w:val="0"/>
        <w:ind w:left="284" w:hanging="284"/>
        <w:jc w:val="both"/>
        <w:rPr>
          <w:rFonts w:ascii="Arial" w:hAnsi="Arial" w:cs="Arial"/>
          <w:color w:val="auto"/>
          <w:sz w:val="16"/>
          <w:szCs w:val="16"/>
          <w:lang w:val="es-ES"/>
        </w:rPr>
      </w:pPr>
    </w:p>
  </w:footnote>
  <w:footnote w:id="6">
    <w:p w14:paraId="40593FB2" w14:textId="77777777" w:rsidR="009D0C44" w:rsidRPr="009F4F68" w:rsidRDefault="009D0C44" w:rsidP="009D0C44">
      <w:pPr>
        <w:pStyle w:val="Textonotapie"/>
        <w:widowControl w:val="0"/>
        <w:ind w:left="284" w:hanging="284"/>
        <w:jc w:val="both"/>
        <w:rPr>
          <w:rFonts w:ascii="Arial" w:hAnsi="Arial" w:cs="Arial"/>
          <w:bCs/>
          <w:color w:val="auto"/>
          <w:sz w:val="16"/>
          <w:szCs w:val="16"/>
        </w:rPr>
      </w:pPr>
      <w:r w:rsidRPr="009F4F68">
        <w:rPr>
          <w:rStyle w:val="Refdenotaalpie"/>
          <w:rFonts w:ascii="Arial" w:hAnsi="Arial" w:cs="Arial"/>
          <w:color w:val="auto"/>
          <w:sz w:val="16"/>
          <w:szCs w:val="16"/>
        </w:rPr>
        <w:footnoteRef/>
      </w:r>
      <w:r w:rsidRPr="009F4F68">
        <w:rPr>
          <w:rFonts w:ascii="Arial" w:hAnsi="Arial" w:cs="Arial"/>
          <w:color w:val="auto"/>
          <w:sz w:val="16"/>
          <w:szCs w:val="16"/>
        </w:rPr>
        <w:t xml:space="preserve"> </w:t>
      </w:r>
      <w:r w:rsidRPr="009F4F68">
        <w:rPr>
          <w:rFonts w:ascii="Arial" w:hAnsi="Arial" w:cs="Arial"/>
          <w:color w:val="auto"/>
          <w:sz w:val="16"/>
          <w:szCs w:val="16"/>
        </w:rPr>
        <w:tab/>
        <w:t>S</w:t>
      </w:r>
      <w:r w:rsidRPr="009F4F68">
        <w:rPr>
          <w:rFonts w:ascii="Arial" w:hAnsi="Arial" w:cs="Arial"/>
          <w:bCs/>
          <w:color w:val="auto"/>
          <w:sz w:val="16"/>
          <w:szCs w:val="16"/>
        </w:rPr>
        <w:t>egún lo definido en el expediente técnico de obra que es parte de las bases, conforme a la naturaleza de la obra a ser ejecutada.</w:t>
      </w:r>
    </w:p>
    <w:p w14:paraId="3AED64DC" w14:textId="77777777" w:rsidR="009D0C44" w:rsidRPr="009F4F68" w:rsidRDefault="009D0C44" w:rsidP="009D0C44">
      <w:pPr>
        <w:pStyle w:val="Textonotapie"/>
        <w:widowControl w:val="0"/>
        <w:ind w:left="284" w:hanging="284"/>
        <w:jc w:val="both"/>
        <w:rPr>
          <w:rFonts w:ascii="Arial" w:hAnsi="Arial" w:cs="Arial"/>
          <w:color w:val="auto"/>
          <w:sz w:val="16"/>
          <w:szCs w:val="16"/>
          <w:lang w:val="es-ES"/>
        </w:rPr>
      </w:pPr>
    </w:p>
  </w:footnote>
  <w:footnote w:id="7">
    <w:p w14:paraId="37D50C9D" w14:textId="77777777" w:rsidR="009D0C44" w:rsidRPr="009F4F68" w:rsidRDefault="009D0C44" w:rsidP="009D0C44">
      <w:pPr>
        <w:pStyle w:val="Textonotapie"/>
        <w:widowControl w:val="0"/>
        <w:ind w:left="284" w:hanging="284"/>
        <w:jc w:val="both"/>
        <w:rPr>
          <w:rFonts w:ascii="Arial" w:hAnsi="Arial" w:cs="Arial"/>
          <w:color w:val="auto"/>
          <w:sz w:val="16"/>
          <w:szCs w:val="16"/>
        </w:rPr>
      </w:pPr>
      <w:r w:rsidRPr="009F4F68">
        <w:rPr>
          <w:rStyle w:val="Refdenotaalpie"/>
          <w:rFonts w:ascii="Arial" w:hAnsi="Arial" w:cs="Arial"/>
          <w:color w:val="auto"/>
          <w:sz w:val="16"/>
          <w:szCs w:val="16"/>
        </w:rPr>
        <w:footnoteRef/>
      </w:r>
      <w:r w:rsidRPr="009F4F68">
        <w:rPr>
          <w:rFonts w:ascii="Arial" w:hAnsi="Arial" w:cs="Arial"/>
          <w:color w:val="auto"/>
          <w:sz w:val="16"/>
          <w:szCs w:val="16"/>
        </w:rPr>
        <w:t xml:space="preserve"> </w:t>
      </w:r>
      <w:r w:rsidRPr="009F4F68">
        <w:rPr>
          <w:rFonts w:ascii="Arial" w:hAnsi="Arial" w:cs="Arial"/>
          <w:color w:val="auto"/>
          <w:sz w:val="16"/>
          <w:szCs w:val="16"/>
        </w:rPr>
        <w:tab/>
        <w:t xml:space="preserve">En el expediente técnico que es parte de las bases, la Entidad puede establecer </w:t>
      </w:r>
      <w:r w:rsidRPr="009F4F68">
        <w:rPr>
          <w:rFonts w:ascii="Arial" w:hAnsi="Arial" w:cs="Arial"/>
          <w:bCs/>
          <w:color w:val="auto"/>
          <w:sz w:val="16"/>
          <w:szCs w:val="16"/>
        </w:rPr>
        <w:t>calificaciones y/o experiencia adicionales para el profesional propuesto como residente de obra, según la naturaleza, envergadura y complejidad de la obra a ejecutar.</w:t>
      </w:r>
    </w:p>
    <w:p w14:paraId="0351BB01" w14:textId="77777777" w:rsidR="009D0C44" w:rsidRPr="009F4F68" w:rsidRDefault="009D0C44" w:rsidP="009D0C44">
      <w:pPr>
        <w:pStyle w:val="Textonotapie"/>
        <w:widowControl w:val="0"/>
        <w:jc w:val="both"/>
        <w:rPr>
          <w:rFonts w:ascii="Arial" w:hAnsi="Arial" w:cs="Arial"/>
          <w:color w:val="auto"/>
          <w:sz w:val="16"/>
          <w:szCs w:val="16"/>
          <w:lang w:val="es-ES"/>
        </w:rPr>
      </w:pPr>
    </w:p>
  </w:footnote>
  <w:footnote w:id="8">
    <w:p w14:paraId="68B26F94" w14:textId="2502819E" w:rsidR="00F80D57" w:rsidRPr="00A675D9" w:rsidRDefault="00F80D57" w:rsidP="006F118D">
      <w:pPr>
        <w:pStyle w:val="Textonotapie"/>
        <w:widowControl w:val="0"/>
        <w:tabs>
          <w:tab w:val="left" w:pos="284"/>
        </w:tabs>
        <w:ind w:left="284" w:hanging="284"/>
        <w:jc w:val="both"/>
        <w:rPr>
          <w:rFonts w:ascii="Arial" w:hAnsi="Arial" w:cs="Arial"/>
          <w:color w:val="auto"/>
          <w:sz w:val="16"/>
          <w:szCs w:val="16"/>
        </w:rPr>
      </w:pPr>
      <w:r w:rsidRPr="00A675D9">
        <w:rPr>
          <w:rStyle w:val="Refdenotaalpie"/>
          <w:rFonts w:ascii="Arial" w:hAnsi="Arial" w:cs="Arial"/>
          <w:color w:val="auto"/>
          <w:sz w:val="16"/>
          <w:szCs w:val="16"/>
        </w:rPr>
        <w:footnoteRef/>
      </w:r>
      <w:r w:rsidRPr="00A675D9">
        <w:rPr>
          <w:rFonts w:ascii="Arial" w:hAnsi="Arial" w:cs="Arial"/>
          <w:color w:val="auto"/>
          <w:sz w:val="16"/>
          <w:szCs w:val="16"/>
        </w:rPr>
        <w:t xml:space="preserve"> </w:t>
      </w:r>
      <w:r w:rsidRPr="00A675D9">
        <w:rPr>
          <w:rFonts w:ascii="Arial" w:hAnsi="Arial" w:cs="Arial"/>
          <w:color w:val="auto"/>
          <w:sz w:val="16"/>
          <w:szCs w:val="16"/>
        </w:rPr>
        <w:tab/>
        <w:t>De acuerdo con el artículo 159 del Reglamento, debe designarse a un supervisor cuando el valor de la obra a ejecutarse sea igual o mayor al monto establecido por la Ley de Presupuesto del Sector Público para el Año Fiscal en el que se convoca el procedimiento de selección.</w:t>
      </w:r>
    </w:p>
    <w:p w14:paraId="57761938" w14:textId="77777777" w:rsidR="00F80D57" w:rsidRPr="00BC1F05" w:rsidRDefault="00F80D57" w:rsidP="00D9708D">
      <w:pPr>
        <w:pStyle w:val="Textonotapie"/>
        <w:widowControl w:val="0"/>
        <w:tabs>
          <w:tab w:val="left" w:pos="284"/>
        </w:tabs>
        <w:ind w:left="284" w:hanging="284"/>
        <w:jc w:val="both"/>
        <w:rPr>
          <w:rFonts w:ascii="Arial" w:hAnsi="Arial" w:cs="Arial"/>
          <w:sz w:val="16"/>
          <w:szCs w:val="16"/>
        </w:rPr>
      </w:pPr>
    </w:p>
    <w:p w14:paraId="775E08C2" w14:textId="77777777" w:rsidR="00F80D57" w:rsidRPr="00BC1F05" w:rsidRDefault="00F80D57" w:rsidP="00D9708D">
      <w:pPr>
        <w:pStyle w:val="Textonotapie"/>
        <w:widowControl w:val="0"/>
        <w:jc w:val="both"/>
        <w:rPr>
          <w:rFonts w:ascii="Arial" w:hAnsi="Arial" w:cs="Arial"/>
          <w:sz w:val="16"/>
          <w:szCs w:val="16"/>
          <w:lang w:val="es-ES"/>
        </w:rPr>
      </w:pPr>
    </w:p>
  </w:footnote>
  <w:footnote w:id="9">
    <w:p w14:paraId="5B0EB998" w14:textId="7444CBE5" w:rsidR="00F80D57" w:rsidRPr="00BC1F05" w:rsidRDefault="00F80D57" w:rsidP="008A135C">
      <w:pPr>
        <w:pStyle w:val="Textonotapie"/>
        <w:widowControl w:val="0"/>
        <w:tabs>
          <w:tab w:val="left" w:pos="284"/>
        </w:tabs>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A93327">
        <w:rPr>
          <w:rFonts w:ascii="Arial" w:hAnsi="Arial" w:cs="Arial"/>
          <w:sz w:val="16"/>
          <w:szCs w:val="16"/>
          <w:lang w:val="es-ES"/>
        </w:rPr>
        <w:t>En el caso de obras bajo la modalidad de ejecución contractual de concurso oferta, si la Entidad prevé la entrega del adelanto directo para la elaboración del expediente técnico, el monto de este adelanto no puede ser superior al diez por ciento (10%) del monto original correspondiente a esta prestación. Asimismo, si la Entidad prevé la entrega del adelanto directo para la ejecución de la obra, el monto de este adelanto no podrá ser superior al diez por ciento (10%) del monto original correspondiente a esta prestación.</w:t>
      </w:r>
    </w:p>
  </w:footnote>
  <w:footnote w:id="10">
    <w:p w14:paraId="5F34BDAD" w14:textId="5A609049" w:rsidR="00F80D57" w:rsidRPr="00BB41A9" w:rsidRDefault="00F80D57" w:rsidP="00A34157">
      <w:pPr>
        <w:pStyle w:val="Textonotapie"/>
        <w:widowControl w:val="0"/>
        <w:ind w:left="300" w:hanging="300"/>
        <w:jc w:val="both"/>
        <w:rPr>
          <w:rFonts w:ascii="Arial" w:hAnsi="Arial" w:cs="Arial"/>
          <w:color w:val="auto"/>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A93327">
        <w:rPr>
          <w:rFonts w:ascii="Arial" w:hAnsi="Arial" w:cs="Arial"/>
          <w:sz w:val="16"/>
          <w:szCs w:val="16"/>
          <w:lang w:val="es-ES"/>
        </w:rPr>
        <w:t xml:space="preserve">El monto del valor referencial indicado en esta </w:t>
      </w:r>
      <w:r w:rsidRPr="00A93327">
        <w:rPr>
          <w:rFonts w:ascii="Arial" w:hAnsi="Arial" w:cs="Arial"/>
          <w:color w:val="auto"/>
          <w:sz w:val="16"/>
          <w:szCs w:val="16"/>
          <w:lang w:val="es-ES"/>
        </w:rPr>
        <w:t>sección de las bases no debe diferir del monto del valor referencial consignado en la ficha del procedimiento en el SEACE. No obstante, de existir contradicción entre estos montos, primará el monto del valor referencial indicado en las bases aprobadas.</w:t>
      </w:r>
    </w:p>
    <w:p w14:paraId="055D7A41" w14:textId="50B68E7A" w:rsidR="00F80D57" w:rsidRPr="00BB41A9" w:rsidRDefault="00F80D57" w:rsidP="00A34157">
      <w:pPr>
        <w:pStyle w:val="Textonotapie"/>
        <w:widowControl w:val="0"/>
        <w:ind w:left="300" w:hanging="300"/>
        <w:jc w:val="both"/>
        <w:rPr>
          <w:rFonts w:ascii="Arial" w:hAnsi="Arial" w:cs="Arial"/>
          <w:color w:val="auto"/>
          <w:sz w:val="16"/>
          <w:szCs w:val="16"/>
        </w:rPr>
      </w:pPr>
      <w:r w:rsidRPr="00BB41A9">
        <w:rPr>
          <w:rFonts w:ascii="Arial" w:hAnsi="Arial" w:cs="Arial"/>
          <w:color w:val="auto"/>
          <w:sz w:val="16"/>
          <w:szCs w:val="16"/>
          <w:lang w:val="es-ES"/>
        </w:rPr>
        <w:tab/>
      </w:r>
    </w:p>
  </w:footnote>
  <w:footnote w:id="11">
    <w:p w14:paraId="2D502E7D" w14:textId="2DB0F18F" w:rsidR="00F80D57" w:rsidRPr="00FF39E5" w:rsidRDefault="00F80D57" w:rsidP="00FF39E5">
      <w:pPr>
        <w:pStyle w:val="Textonotapie"/>
        <w:tabs>
          <w:tab w:val="left" w:pos="284"/>
        </w:tabs>
        <w:ind w:left="284" w:hanging="284"/>
        <w:jc w:val="both"/>
      </w:pPr>
      <w:r w:rsidRPr="00BB41A9">
        <w:rPr>
          <w:rStyle w:val="Refdenotaalpie"/>
          <w:rFonts w:ascii="Arial" w:hAnsi="Arial" w:cs="Arial"/>
          <w:color w:val="auto"/>
          <w:sz w:val="16"/>
          <w:szCs w:val="16"/>
        </w:rPr>
        <w:footnoteRef/>
      </w:r>
      <w:r w:rsidRPr="00BB41A9">
        <w:rPr>
          <w:rStyle w:val="Refdenotaalpie"/>
          <w:rFonts w:ascii="Arial" w:hAnsi="Arial" w:cs="Arial"/>
          <w:color w:val="auto"/>
          <w:sz w:val="16"/>
          <w:szCs w:val="16"/>
        </w:rPr>
        <w:t xml:space="preserve"> </w:t>
      </w:r>
      <w:r w:rsidRPr="00BB41A9">
        <w:rPr>
          <w:rFonts w:ascii="Arial" w:hAnsi="Arial" w:cs="Arial"/>
          <w:color w:val="auto"/>
          <w:sz w:val="16"/>
          <w:szCs w:val="16"/>
        </w:rPr>
        <w:tab/>
        <w:t>De acuerdo a lo señalado en el artículo 27 del Reglamento, e</w:t>
      </w:r>
      <w:proofErr w:type="spellStart"/>
      <w:r w:rsidRPr="00BB41A9">
        <w:rPr>
          <w:rFonts w:ascii="Arial" w:hAnsi="Arial" w:cs="Arial"/>
          <w:color w:val="auto"/>
          <w:sz w:val="16"/>
          <w:szCs w:val="16"/>
          <w:lang w:val="es-ES"/>
        </w:rPr>
        <w:t>stos</w:t>
      </w:r>
      <w:proofErr w:type="spellEnd"/>
      <w:r w:rsidRPr="00BB41A9">
        <w:rPr>
          <w:rFonts w:ascii="Arial" w:hAnsi="Arial" w:cs="Arial"/>
          <w:color w:val="auto"/>
          <w:sz w:val="16"/>
          <w:szCs w:val="16"/>
          <w:lang w:val="es-ES"/>
        </w:rPr>
        <w:t xml:space="preserve"> límites se calculan considerando dos decimales. Para ello, si el límite inferior tiene más de dos decimales, se aumenta </w:t>
      </w:r>
      <w:r w:rsidRPr="00FF39E5">
        <w:rPr>
          <w:rFonts w:ascii="Arial" w:hAnsi="Arial" w:cs="Arial"/>
          <w:sz w:val="16"/>
          <w:szCs w:val="16"/>
          <w:lang w:val="es-ES"/>
        </w:rPr>
        <w:t>en un dígito el valor del segundo decimal; en el caso del límite superior, se considera el valor del segundo decimal sin efectuar el redondeo.</w:t>
      </w:r>
    </w:p>
    <w:p w14:paraId="0D706E9D" w14:textId="77777777" w:rsidR="00F80D57" w:rsidRPr="00FF39E5" w:rsidRDefault="00F80D57">
      <w:pPr>
        <w:pStyle w:val="Textonotapie"/>
        <w:rPr>
          <w:rFonts w:ascii="Arial" w:hAnsi="Arial" w:cs="Arial"/>
          <w:sz w:val="16"/>
          <w:szCs w:val="16"/>
          <w:lang w:val="es-ES"/>
        </w:rPr>
      </w:pPr>
    </w:p>
  </w:footnote>
  <w:footnote w:id="12">
    <w:p w14:paraId="3C2C7047" w14:textId="2C37DCF0" w:rsidR="00F80D57" w:rsidRPr="000A75FA" w:rsidRDefault="00F80D57" w:rsidP="005D2BC0">
      <w:pPr>
        <w:pStyle w:val="Textonotapie"/>
        <w:widowControl w:val="0"/>
        <w:ind w:left="284" w:hanging="284"/>
        <w:jc w:val="both"/>
        <w:rPr>
          <w:rFonts w:ascii="Arial" w:hAnsi="Arial" w:cs="Arial"/>
          <w:color w:val="FF0000"/>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0A75FA">
        <w:rPr>
          <w:rFonts w:ascii="Arial" w:hAnsi="Arial" w:cs="Arial"/>
          <w:color w:val="FF0000"/>
          <w:sz w:val="16"/>
          <w:szCs w:val="16"/>
        </w:rPr>
        <w:tab/>
      </w:r>
      <w:r w:rsidRPr="0017611C">
        <w:rPr>
          <w:rFonts w:ascii="Arial" w:hAnsi="Arial" w:cs="Arial"/>
          <w:color w:val="auto"/>
          <w:sz w:val="16"/>
          <w:szCs w:val="16"/>
        </w:rPr>
        <w:t xml:space="preserve">No considerar este párrafo en obras </w:t>
      </w:r>
      <w:r w:rsidRPr="0017611C">
        <w:rPr>
          <w:rFonts w:ascii="Arial" w:hAnsi="Arial" w:cs="Arial"/>
          <w:color w:val="auto"/>
          <w:sz w:val="16"/>
          <w:szCs w:val="16"/>
          <w:lang w:val="es-ES"/>
        </w:rPr>
        <w:t>bajo la modalidad de ejecución contractual de concurso oferta.</w:t>
      </w:r>
    </w:p>
    <w:p w14:paraId="0FDC33C8" w14:textId="77777777" w:rsidR="00F80D57" w:rsidRPr="000A75FA" w:rsidRDefault="00F80D57" w:rsidP="005D2BC0">
      <w:pPr>
        <w:pStyle w:val="Textonotapie"/>
        <w:widowControl w:val="0"/>
        <w:ind w:left="284" w:hanging="284"/>
        <w:jc w:val="both"/>
        <w:rPr>
          <w:rFonts w:ascii="Arial" w:hAnsi="Arial" w:cs="Arial"/>
          <w:color w:val="FF0000"/>
          <w:sz w:val="16"/>
          <w:szCs w:val="16"/>
          <w:lang w:val="es-ES"/>
        </w:rPr>
      </w:pPr>
    </w:p>
  </w:footnote>
  <w:footnote w:id="13">
    <w:p w14:paraId="64F39CC8" w14:textId="369CABA3" w:rsidR="00F80D57" w:rsidRDefault="00F80D57" w:rsidP="00541D00">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70D29EF0" w14:textId="77777777" w:rsidR="00F80D57" w:rsidRPr="007C20AE" w:rsidRDefault="00F80D57" w:rsidP="00541D00">
      <w:pPr>
        <w:pStyle w:val="Textonotapie"/>
        <w:widowControl w:val="0"/>
        <w:tabs>
          <w:tab w:val="left" w:pos="300"/>
        </w:tabs>
        <w:ind w:left="300" w:hanging="300"/>
        <w:jc w:val="both"/>
        <w:rPr>
          <w:rFonts w:ascii="Arial" w:hAnsi="Arial" w:cs="Arial"/>
          <w:sz w:val="16"/>
          <w:szCs w:val="16"/>
          <w:lang w:val="es-ES"/>
        </w:rPr>
      </w:pPr>
    </w:p>
  </w:footnote>
  <w:footnote w:id="14">
    <w:p w14:paraId="74D032CF" w14:textId="345D5A24" w:rsidR="00F80D57" w:rsidRDefault="00F80D57" w:rsidP="00064730">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t>La operación</w:t>
      </w:r>
      <w:r>
        <w:rPr>
          <w:rFonts w:ascii="Arial" w:hAnsi="Arial" w:cs="Arial"/>
          <w:sz w:val="16"/>
          <w:szCs w:val="16"/>
          <w:lang w:val="es-ES"/>
        </w:rPr>
        <w:t xml:space="preserve"> asistida </w:t>
      </w:r>
      <w:r w:rsidRPr="00064730">
        <w:rPr>
          <w:rFonts w:ascii="Arial" w:hAnsi="Arial" w:cs="Arial"/>
          <w:sz w:val="16"/>
          <w:szCs w:val="16"/>
          <w:lang w:val="es-ES"/>
        </w:rPr>
        <w:t xml:space="preserve">por el contratista de una obra ejecutada bajo la modalidad de </w:t>
      </w:r>
      <w:r>
        <w:rPr>
          <w:rFonts w:ascii="Arial" w:hAnsi="Arial" w:cs="Arial"/>
          <w:sz w:val="16"/>
          <w:szCs w:val="16"/>
          <w:lang w:val="es-ES"/>
        </w:rPr>
        <w:t xml:space="preserve">ejecución </w:t>
      </w:r>
      <w:r w:rsidRPr="00064730">
        <w:rPr>
          <w:rFonts w:ascii="Arial" w:hAnsi="Arial" w:cs="Arial"/>
          <w:sz w:val="16"/>
          <w:szCs w:val="16"/>
          <w:lang w:val="es-ES"/>
        </w:rPr>
        <w:t>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14:paraId="0D511FD7" w14:textId="77777777" w:rsidR="00F80D57" w:rsidRPr="007C20AE" w:rsidRDefault="00F80D57" w:rsidP="00064730">
      <w:pPr>
        <w:pStyle w:val="Textonotapie"/>
        <w:widowControl w:val="0"/>
        <w:tabs>
          <w:tab w:val="left" w:pos="300"/>
        </w:tabs>
        <w:ind w:left="300" w:hanging="300"/>
        <w:jc w:val="both"/>
        <w:rPr>
          <w:rFonts w:ascii="Arial" w:hAnsi="Arial" w:cs="Arial"/>
          <w:sz w:val="16"/>
          <w:szCs w:val="16"/>
          <w:lang w:val="es-ES"/>
        </w:rPr>
      </w:pPr>
    </w:p>
  </w:footnote>
  <w:footnote w:id="15">
    <w:p w14:paraId="3357BC52" w14:textId="2C85F4D1" w:rsidR="00F80D57" w:rsidRDefault="00F80D57" w:rsidP="00541D00">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47E073C0" w14:textId="77777777" w:rsidR="00F80D57" w:rsidRPr="007C20AE" w:rsidRDefault="00F80D57" w:rsidP="00541D00">
      <w:pPr>
        <w:pStyle w:val="Textonotapie"/>
        <w:widowControl w:val="0"/>
        <w:tabs>
          <w:tab w:val="left" w:pos="300"/>
        </w:tabs>
        <w:ind w:left="300" w:hanging="300"/>
        <w:jc w:val="both"/>
        <w:rPr>
          <w:rFonts w:ascii="Arial" w:hAnsi="Arial" w:cs="Arial"/>
          <w:sz w:val="16"/>
          <w:szCs w:val="16"/>
          <w:lang w:val="es-ES"/>
        </w:rPr>
      </w:pPr>
    </w:p>
  </w:footnote>
  <w:footnote w:id="16">
    <w:p w14:paraId="1907B648" w14:textId="18A1E567" w:rsidR="00F80D57" w:rsidRPr="00BC1F05" w:rsidRDefault="00F80D57" w:rsidP="00711A0E">
      <w:pPr>
        <w:pStyle w:val="Textonotapie"/>
        <w:widowControl w:val="0"/>
        <w:ind w:left="284" w:hanging="284"/>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 xml:space="preserve">Salvo en obras bajo la modalidad 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p>
  </w:footnote>
  <w:footnote w:id="17">
    <w:p w14:paraId="4046EBD0" w14:textId="77777777" w:rsidR="00F80D57" w:rsidRPr="00510E7A" w:rsidRDefault="00F80D57"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2B601B">
        <w:rPr>
          <w:rFonts w:ascii="Arial" w:hAnsi="Arial" w:cs="Arial"/>
          <w:sz w:val="16"/>
          <w:szCs w:val="16"/>
        </w:rPr>
        <w:t>La información del calendario indicado en las bases no debe diferir de la información consignada en la ficha del procedimiento en el SEACE. No obstante, en caso de existir contradicción primará el calendario indicado en la ficha del procedimiento en el SEACE.</w:t>
      </w:r>
    </w:p>
  </w:footnote>
  <w:footnote w:id="18">
    <w:p w14:paraId="7BD171A9" w14:textId="77777777" w:rsidR="00F80D57" w:rsidRPr="00CA551F" w:rsidRDefault="00F80D57" w:rsidP="00CE4223">
      <w:pPr>
        <w:pStyle w:val="Textonotapie"/>
        <w:ind w:left="284" w:hanging="284"/>
        <w:jc w:val="both"/>
        <w:rPr>
          <w:rFonts w:ascii="Arial" w:hAnsi="Arial" w:cs="Arial"/>
          <w:color w:val="auto"/>
          <w:sz w:val="16"/>
          <w:szCs w:val="16"/>
        </w:rPr>
      </w:pPr>
      <w:r w:rsidRPr="00CA551F">
        <w:rPr>
          <w:rStyle w:val="Refdenotaalpie"/>
          <w:rFonts w:ascii="Arial" w:hAnsi="Arial" w:cs="Arial"/>
          <w:color w:val="auto"/>
          <w:sz w:val="16"/>
          <w:szCs w:val="16"/>
        </w:rPr>
        <w:footnoteRef/>
      </w:r>
      <w:r w:rsidRPr="00CA551F">
        <w:rPr>
          <w:rFonts w:ascii="Arial" w:hAnsi="Arial" w:cs="Arial"/>
          <w:color w:val="auto"/>
          <w:sz w:val="16"/>
          <w:szCs w:val="16"/>
        </w:rPr>
        <w:tab/>
      </w:r>
      <w:r w:rsidRPr="00CA551F">
        <w:rPr>
          <w:rStyle w:val="Refdenotaalpie"/>
          <w:rFonts w:ascii="Arial" w:hAnsi="Arial" w:cs="Arial"/>
          <w:color w:val="auto"/>
          <w:sz w:val="16"/>
          <w:szCs w:val="16"/>
        </w:rPr>
        <w:t xml:space="preserve"> </w:t>
      </w:r>
      <w:r w:rsidRPr="00CA551F">
        <w:rPr>
          <w:rFonts w:ascii="Arial" w:hAnsi="Arial" w:cs="Arial"/>
          <w:color w:val="auto"/>
          <w:sz w:val="16"/>
          <w:szCs w:val="16"/>
        </w:rPr>
        <w:t>El registro de participantes se lleva a cabo desde el día siguiente de la convocatoria hasta antes del inicio de la presentación de ofertas, según lo dispuesto en el artículo 34 del Reglamento.</w:t>
      </w:r>
    </w:p>
  </w:footnote>
  <w:footnote w:id="19">
    <w:p w14:paraId="4EE4A377" w14:textId="452FAB51" w:rsidR="00F80D57" w:rsidRPr="005F1F27" w:rsidRDefault="00F80D57" w:rsidP="00FF2485">
      <w:pPr>
        <w:widowControl w:val="0"/>
        <w:jc w:val="both"/>
        <w:rPr>
          <w:lang w:val="es-ES_tradnl"/>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20">
    <w:p w14:paraId="75F6AF7C" w14:textId="77777777" w:rsidR="00F80D57" w:rsidRPr="005F1F27" w:rsidRDefault="00F80D57" w:rsidP="00947355">
      <w:pPr>
        <w:widowControl w:val="0"/>
        <w:jc w:val="both"/>
        <w:rPr>
          <w:ins w:id="2" w:author="Iris Beatriz Pacheco Claros" w:date="2015-12-23T11:46:00Z"/>
          <w:rFonts w:ascii="Arial" w:hAnsi="Arial" w:cs="Arial"/>
          <w:sz w:val="16"/>
          <w:szCs w:val="16"/>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14:paraId="13B72076" w14:textId="77777777" w:rsidR="00F80D57" w:rsidRPr="005F1F27" w:rsidRDefault="00F80D57" w:rsidP="00947355">
      <w:pPr>
        <w:pStyle w:val="Textonotapie"/>
        <w:rPr>
          <w:ins w:id="3" w:author="Iris Beatriz Pacheco Claros" w:date="2015-12-23T11:46:00Z"/>
          <w:lang w:val="es-ES_tradnl"/>
        </w:rPr>
      </w:pPr>
    </w:p>
  </w:footnote>
  <w:footnote w:id="21">
    <w:p w14:paraId="345FFD60" w14:textId="331BAB29" w:rsidR="00F80D57" w:rsidRDefault="00F80D57" w:rsidP="00B04A9D">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w:t>
      </w:r>
      <w:r>
        <w:rPr>
          <w:rFonts w:ascii="Arial" w:hAnsi="Arial" w:cs="Arial"/>
          <w:sz w:val="16"/>
          <w:szCs w:val="16"/>
        </w:rPr>
        <w:t>comité de selección</w:t>
      </w:r>
      <w:r w:rsidRPr="00510E7A">
        <w:rPr>
          <w:rFonts w:ascii="Arial" w:hAnsi="Arial" w:cs="Arial"/>
          <w:sz w:val="16"/>
          <w:szCs w:val="16"/>
        </w:rPr>
        <w:t xml:space="preserve"> debe determinar al elaborar las </w:t>
      </w:r>
      <w:r>
        <w:rPr>
          <w:rFonts w:ascii="Arial" w:hAnsi="Arial" w:cs="Arial"/>
          <w:sz w:val="16"/>
          <w:szCs w:val="16"/>
        </w:rPr>
        <w:t>b</w:t>
      </w:r>
      <w:r w:rsidRPr="00510E7A">
        <w:rPr>
          <w:rFonts w:ascii="Arial" w:hAnsi="Arial" w:cs="Arial"/>
          <w:sz w:val="16"/>
          <w:szCs w:val="16"/>
        </w:rPr>
        <w:t>ases si solo bastará la presentación de una declaración jurada para acreditar el cumplimiento de</w:t>
      </w:r>
      <w:r w:rsidRPr="003620CF">
        <w:rPr>
          <w:rFonts w:ascii="Arial" w:hAnsi="Arial" w:cs="Arial"/>
          <w:sz w:val="16"/>
          <w:szCs w:val="16"/>
        </w:rPr>
        <w:t>l</w:t>
      </w:r>
      <w:r>
        <w:rPr>
          <w:rFonts w:ascii="Arial" w:hAnsi="Arial" w:cs="Arial"/>
          <w:sz w:val="16"/>
          <w:szCs w:val="16"/>
        </w:rPr>
        <w:t xml:space="preserve"> Expediente Técnico</w:t>
      </w:r>
      <w:r w:rsidRPr="00510E7A">
        <w:rPr>
          <w:rFonts w:ascii="Arial" w:hAnsi="Arial" w:cs="Arial"/>
          <w:sz w:val="16"/>
          <w:szCs w:val="16"/>
        </w:rPr>
        <w:t xml:space="preserve"> o, de lo contrario, si será necesario que lo declarado se encuentre respaldado con la presentación de algún otro documento.</w:t>
      </w:r>
    </w:p>
    <w:p w14:paraId="1BB1A8C1" w14:textId="77777777" w:rsidR="00245453" w:rsidRPr="00510E7A" w:rsidRDefault="00245453" w:rsidP="00B04A9D">
      <w:pPr>
        <w:pStyle w:val="Textonotapie"/>
        <w:ind w:left="300" w:hanging="300"/>
        <w:jc w:val="both"/>
        <w:rPr>
          <w:rFonts w:ascii="Arial" w:hAnsi="Arial" w:cs="Arial"/>
          <w:sz w:val="16"/>
          <w:szCs w:val="16"/>
        </w:rPr>
      </w:pPr>
    </w:p>
  </w:footnote>
  <w:footnote w:id="22">
    <w:p w14:paraId="618809FD" w14:textId="720E5741" w:rsidR="00F80D57" w:rsidRPr="00510E7A" w:rsidRDefault="00F80D57" w:rsidP="00CE2844">
      <w:pPr>
        <w:widowControl w:val="0"/>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se determine que adicionalmente a la </w:t>
      </w:r>
      <w:r>
        <w:rPr>
          <w:rFonts w:ascii="Arial" w:hAnsi="Arial" w:cs="Arial"/>
          <w:sz w:val="16"/>
          <w:szCs w:val="16"/>
        </w:rPr>
        <w:t>d</w:t>
      </w:r>
      <w:r w:rsidRPr="00510E7A">
        <w:rPr>
          <w:rFonts w:ascii="Arial" w:hAnsi="Arial" w:cs="Arial"/>
          <w:sz w:val="16"/>
          <w:szCs w:val="16"/>
        </w:rPr>
        <w:t>eclaración jurada de cumplimiento del</w:t>
      </w:r>
      <w:r>
        <w:rPr>
          <w:rFonts w:ascii="Arial" w:hAnsi="Arial" w:cs="Arial"/>
          <w:sz w:val="16"/>
          <w:szCs w:val="16"/>
        </w:rPr>
        <w:t xml:space="preserve"> Expediente Técnico</w:t>
      </w:r>
      <w:r w:rsidRPr="00510E7A">
        <w:rPr>
          <w:rFonts w:ascii="Arial" w:hAnsi="Arial" w:cs="Arial"/>
          <w:sz w:val="16"/>
          <w:szCs w:val="16"/>
        </w:rPr>
        <w:t xml:space="preserve">, </w:t>
      </w:r>
      <w:r>
        <w:rPr>
          <w:rFonts w:ascii="Arial" w:hAnsi="Arial" w:cs="Arial"/>
          <w:sz w:val="16"/>
          <w:szCs w:val="16"/>
        </w:rPr>
        <w:t xml:space="preserve">el postor deba presentar </w:t>
      </w:r>
      <w:r w:rsidRPr="00510E7A">
        <w:rPr>
          <w:rFonts w:ascii="Arial" w:hAnsi="Arial" w:cs="Arial"/>
          <w:sz w:val="16"/>
          <w:szCs w:val="16"/>
        </w:rPr>
        <w:t xml:space="preserve">algún otro documento para </w:t>
      </w:r>
      <w:r w:rsidRPr="00C56BDB">
        <w:rPr>
          <w:rFonts w:ascii="Arial" w:hAnsi="Arial" w:cs="Arial"/>
          <w:sz w:val="16"/>
          <w:szCs w:val="16"/>
        </w:rPr>
        <w:t>acreditar las características y/o requisitos y condiciones del</w:t>
      </w:r>
      <w:r w:rsidRPr="003620CF">
        <w:rPr>
          <w:rFonts w:ascii="Arial" w:hAnsi="Arial" w:cs="Arial"/>
          <w:sz w:val="16"/>
          <w:szCs w:val="16"/>
        </w:rPr>
        <w:t xml:space="preserve"> </w:t>
      </w:r>
      <w:r>
        <w:rPr>
          <w:rFonts w:ascii="Arial" w:hAnsi="Arial" w:cs="Arial"/>
          <w:sz w:val="16"/>
          <w:szCs w:val="16"/>
        </w:rPr>
        <w:t>Expediente Técnico debe consignarse en este literal</w:t>
      </w:r>
      <w:r w:rsidRPr="006317FB">
        <w:rPr>
          <w:rFonts w:ascii="Arial" w:hAnsi="Arial" w:cs="Arial"/>
          <w:sz w:val="16"/>
          <w:szCs w:val="16"/>
        </w:rPr>
        <w:t>.</w:t>
      </w:r>
      <w:r>
        <w:rPr>
          <w:rFonts w:ascii="Arial" w:hAnsi="Arial" w:cs="Arial"/>
          <w:sz w:val="16"/>
          <w:szCs w:val="16"/>
        </w:rPr>
        <w:t xml:space="preserve"> No debe detallarse ningún documento que se requiera para acreditar los requisitos de calificación [i) capacidad legal, ii) capacidad técnica y profesional: equipamiento, infraestructura y/o experiencia del personal, y iii) experiencia del postor]</w:t>
      </w:r>
      <w:r w:rsidRPr="006317FB">
        <w:rPr>
          <w:rFonts w:ascii="Arial" w:hAnsi="Arial" w:cs="Arial"/>
          <w:sz w:val="16"/>
          <w:szCs w:val="16"/>
        </w:rPr>
        <w:t>.</w:t>
      </w:r>
    </w:p>
  </w:footnote>
  <w:footnote w:id="23">
    <w:p w14:paraId="4F65A4A2" w14:textId="77777777" w:rsidR="00CA6DAE" w:rsidRDefault="00CA6DAE" w:rsidP="00CA6DA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14:paraId="0969C7E0" w14:textId="77777777" w:rsidR="00CA6DAE" w:rsidRPr="00C8537A" w:rsidRDefault="00CA6DAE" w:rsidP="00CA6DAE">
      <w:pPr>
        <w:pStyle w:val="Textonotapie"/>
        <w:tabs>
          <w:tab w:val="left" w:pos="284"/>
        </w:tabs>
        <w:ind w:left="284" w:hanging="284"/>
        <w:jc w:val="both"/>
        <w:rPr>
          <w:rFonts w:ascii="Arial" w:hAnsi="Arial" w:cs="Arial"/>
          <w:sz w:val="16"/>
          <w:szCs w:val="16"/>
        </w:rPr>
      </w:pPr>
    </w:p>
  </w:footnote>
  <w:footnote w:id="24">
    <w:p w14:paraId="3A259ADE" w14:textId="77777777" w:rsidR="00CA6DAE" w:rsidRDefault="00CA6DAE" w:rsidP="00CA6DAE">
      <w:pPr>
        <w:pStyle w:val="Textonotapie"/>
        <w:tabs>
          <w:tab w:val="left" w:pos="284"/>
        </w:tabs>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14:paraId="4FB2FCDB" w14:textId="77777777" w:rsidR="00CA6DAE" w:rsidRPr="00C8537A" w:rsidRDefault="00CA6DAE" w:rsidP="00CA6DAE">
      <w:pPr>
        <w:pStyle w:val="Textonotapie"/>
        <w:tabs>
          <w:tab w:val="left" w:pos="284"/>
        </w:tabs>
        <w:rPr>
          <w:rFonts w:ascii="Tahoma" w:hAnsi="Tahoma" w:cs="Tahoma"/>
          <w:sz w:val="16"/>
          <w:szCs w:val="16"/>
          <w:lang w:val="es-ES"/>
        </w:rPr>
      </w:pPr>
    </w:p>
  </w:footnote>
  <w:footnote w:id="25">
    <w:p w14:paraId="31AD8652" w14:textId="474C5B14" w:rsidR="00F80D57" w:rsidRPr="0061379D" w:rsidRDefault="00F80D57" w:rsidP="00510E7A">
      <w:pPr>
        <w:pStyle w:val="Textonotapie"/>
        <w:widowControl w:val="0"/>
        <w:tabs>
          <w:tab w:val="left" w:pos="284"/>
        </w:tabs>
        <w:ind w:left="300" w:hanging="300"/>
        <w:jc w:val="both"/>
        <w:rPr>
          <w:rFonts w:ascii="Arial" w:hAnsi="Arial" w:cs="Arial"/>
          <w:color w:val="auto"/>
          <w:sz w:val="16"/>
          <w:szCs w:val="16"/>
        </w:rPr>
      </w:pPr>
      <w:r w:rsidRPr="0061379D">
        <w:rPr>
          <w:rStyle w:val="Refdenotaalpie"/>
          <w:rFonts w:ascii="Arial" w:hAnsi="Arial" w:cs="Arial"/>
          <w:color w:val="auto"/>
          <w:sz w:val="16"/>
          <w:szCs w:val="16"/>
        </w:rPr>
        <w:footnoteRef/>
      </w:r>
      <w:r w:rsidRPr="0061379D">
        <w:rPr>
          <w:rFonts w:ascii="Arial" w:hAnsi="Arial" w:cs="Arial"/>
          <w:color w:val="auto"/>
          <w:sz w:val="16"/>
          <w:szCs w:val="16"/>
        </w:rPr>
        <w:t xml:space="preserve"> </w:t>
      </w:r>
      <w:r w:rsidRPr="0061379D">
        <w:rPr>
          <w:rFonts w:ascii="Arial" w:hAnsi="Arial" w:cs="Arial"/>
          <w:color w:val="auto"/>
          <w:sz w:val="16"/>
          <w:szCs w:val="16"/>
        </w:rPr>
        <w:tab/>
        <w:t>Si la Entidad ha previsto la entrega de adelantos, debe prever el procedimiento para su entrega, conforme a lo previsto en los artículos 156 y 157 del Reglamento.</w:t>
      </w:r>
    </w:p>
    <w:p w14:paraId="6906C1D1" w14:textId="77777777" w:rsidR="00F80D57" w:rsidRPr="00510E7A" w:rsidRDefault="00F80D57" w:rsidP="00510E7A">
      <w:pPr>
        <w:pStyle w:val="Textonotapie"/>
        <w:widowControl w:val="0"/>
        <w:tabs>
          <w:tab w:val="left" w:pos="284"/>
        </w:tabs>
        <w:ind w:left="300" w:hanging="300"/>
        <w:jc w:val="both"/>
        <w:rPr>
          <w:rFonts w:ascii="Arial" w:hAnsi="Arial" w:cs="Arial"/>
          <w:sz w:val="16"/>
          <w:szCs w:val="16"/>
        </w:rPr>
      </w:pPr>
    </w:p>
  </w:footnote>
  <w:footnote w:id="26">
    <w:p w14:paraId="4EC03BC3" w14:textId="55331857" w:rsidR="00F80D57" w:rsidRPr="00BC1F05" w:rsidRDefault="00F80D57" w:rsidP="0051603D">
      <w:pPr>
        <w:pStyle w:val="Textonotapie"/>
        <w:widowControl w:val="0"/>
        <w:tabs>
          <w:tab w:val="left" w:pos="284"/>
        </w:tabs>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167B5">
        <w:rPr>
          <w:rFonts w:ascii="Arial" w:hAnsi="Arial" w:cs="Arial"/>
          <w:sz w:val="16"/>
          <w:szCs w:val="16"/>
          <w:lang w:val="es-ES"/>
        </w:rPr>
        <w:t>En el caso de obras bajo la modalidad de ejecución contractual de concurso oferta, si la Entidad prevé la entrega del adelanto directo para la elaboración del expediente técnico, el monto de este adelanto no puede ser superior al diez por ciento (10%) del monto original correspondiente a esta prestación. Asimismo, si la Entidad prevé la entrega del adelanto directo para la ejecución de la obra, el monto de este adelanto no puede ser superior al diez por ciento (10%) del monto original correspondiente a esta prestación.</w:t>
      </w:r>
    </w:p>
    <w:p w14:paraId="3FC1820E" w14:textId="77777777" w:rsidR="00F80D57" w:rsidRPr="00BC1F05" w:rsidRDefault="00F80D57" w:rsidP="0051603D">
      <w:pPr>
        <w:pStyle w:val="Textonotapie"/>
        <w:widowControl w:val="0"/>
        <w:tabs>
          <w:tab w:val="left" w:pos="284"/>
        </w:tabs>
        <w:ind w:left="300" w:hanging="300"/>
        <w:jc w:val="both"/>
        <w:rPr>
          <w:rFonts w:ascii="Arial" w:hAnsi="Arial" w:cs="Arial"/>
          <w:sz w:val="16"/>
          <w:szCs w:val="16"/>
          <w:lang w:val="es-ES"/>
        </w:rPr>
      </w:pPr>
    </w:p>
  </w:footnote>
  <w:footnote w:id="27">
    <w:p w14:paraId="7DA7213C" w14:textId="6A47E3FC" w:rsidR="00F80D57" w:rsidRPr="003E7C54" w:rsidRDefault="00F80D57" w:rsidP="0051603D">
      <w:pPr>
        <w:pStyle w:val="Textonotapie"/>
        <w:widowControl w:val="0"/>
        <w:tabs>
          <w:tab w:val="left" w:pos="284"/>
        </w:tabs>
        <w:ind w:left="300" w:hanging="300"/>
        <w:jc w:val="both"/>
        <w:rPr>
          <w:rFonts w:ascii="Arial" w:hAnsi="Arial" w:cs="Arial"/>
          <w:color w:val="auto"/>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E</w:t>
      </w:r>
      <w:r>
        <w:rPr>
          <w:rFonts w:ascii="Arial" w:hAnsi="Arial" w:cs="Arial"/>
          <w:sz w:val="16"/>
          <w:szCs w:val="16"/>
          <w:lang w:val="es-ES"/>
        </w:rPr>
        <w:t xml:space="preserve">l plazo se computa desde el día siguiente de la suscripción del contrato. En el caso de obras bajo </w:t>
      </w:r>
      <w:r w:rsidRPr="00BC1F05">
        <w:rPr>
          <w:rFonts w:ascii="Arial" w:hAnsi="Arial" w:cs="Arial"/>
          <w:sz w:val="16"/>
          <w:szCs w:val="16"/>
          <w:lang w:val="es-ES"/>
        </w:rPr>
        <w:t xml:space="preserve">la modalidad de </w:t>
      </w:r>
      <w:r>
        <w:rPr>
          <w:rFonts w:ascii="Arial" w:hAnsi="Arial" w:cs="Arial"/>
          <w:sz w:val="16"/>
          <w:szCs w:val="16"/>
          <w:lang w:val="es-ES"/>
        </w:rPr>
        <w:t xml:space="preserve">ejecución contractual de </w:t>
      </w:r>
      <w:r w:rsidRPr="00BC1F05">
        <w:rPr>
          <w:rFonts w:ascii="Arial" w:hAnsi="Arial" w:cs="Arial"/>
          <w:sz w:val="16"/>
          <w:szCs w:val="16"/>
          <w:lang w:val="es-ES"/>
        </w:rPr>
        <w:t xml:space="preserve">concurso </w:t>
      </w:r>
      <w:r w:rsidRPr="003E7C54">
        <w:rPr>
          <w:rFonts w:ascii="Arial" w:hAnsi="Arial" w:cs="Arial"/>
          <w:color w:val="auto"/>
          <w:sz w:val="16"/>
          <w:szCs w:val="16"/>
          <w:lang w:val="es-ES"/>
        </w:rPr>
        <w:t>oferta, para el adelanto directo que corresponda a la elaboración del expediente técnico debe indicarse que el plazo se computa desde el día siguiente de la suscripción del contrato; en cambio, para el adelanto directo que corresponda a la ejecución de la obra debe indicarse que el plazo se computa desde el día siguiente del inicio de la ejecución de la obra.</w:t>
      </w:r>
    </w:p>
    <w:p w14:paraId="0FB2E5F3" w14:textId="77777777" w:rsidR="00F80D57" w:rsidRPr="003E7C54" w:rsidRDefault="00F80D57" w:rsidP="0051603D">
      <w:pPr>
        <w:pStyle w:val="Textonotapie"/>
        <w:widowControl w:val="0"/>
        <w:tabs>
          <w:tab w:val="left" w:pos="284"/>
        </w:tabs>
        <w:ind w:left="300" w:hanging="300"/>
        <w:jc w:val="both"/>
        <w:rPr>
          <w:rFonts w:ascii="Arial" w:hAnsi="Arial" w:cs="Arial"/>
          <w:color w:val="auto"/>
          <w:sz w:val="16"/>
          <w:szCs w:val="16"/>
          <w:lang w:val="es-ES"/>
        </w:rPr>
      </w:pPr>
    </w:p>
  </w:footnote>
  <w:footnote w:id="28">
    <w:p w14:paraId="46F0B4B6" w14:textId="77777777" w:rsidR="00F80D57" w:rsidRPr="003E7C54" w:rsidRDefault="00F80D57" w:rsidP="005F760A">
      <w:pPr>
        <w:pStyle w:val="Textonotapie"/>
        <w:widowControl w:val="0"/>
        <w:tabs>
          <w:tab w:val="left" w:pos="284"/>
        </w:tabs>
        <w:ind w:left="300" w:hanging="300"/>
        <w:jc w:val="both"/>
        <w:rPr>
          <w:rFonts w:ascii="Arial" w:hAnsi="Arial" w:cs="Arial"/>
          <w:color w:val="auto"/>
          <w:sz w:val="16"/>
          <w:szCs w:val="16"/>
        </w:rPr>
      </w:pPr>
      <w:r w:rsidRPr="003E7C54">
        <w:rPr>
          <w:rStyle w:val="Refdenotaalpie"/>
          <w:rFonts w:ascii="Arial" w:hAnsi="Arial" w:cs="Arial"/>
          <w:color w:val="auto"/>
          <w:sz w:val="16"/>
          <w:szCs w:val="16"/>
        </w:rPr>
        <w:footnoteRef/>
      </w:r>
      <w:r w:rsidRPr="003E7C54">
        <w:rPr>
          <w:rFonts w:ascii="Arial" w:hAnsi="Arial" w:cs="Arial"/>
          <w:color w:val="auto"/>
          <w:sz w:val="16"/>
          <w:szCs w:val="16"/>
        </w:rPr>
        <w:t xml:space="preserve"> </w:t>
      </w:r>
      <w:r w:rsidRPr="003E7C54">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p w14:paraId="1B517F9D" w14:textId="77777777" w:rsidR="00F80D57" w:rsidRPr="003E7C54" w:rsidRDefault="00F80D57" w:rsidP="005F760A">
      <w:pPr>
        <w:pStyle w:val="Textonotapie"/>
        <w:widowControl w:val="0"/>
        <w:tabs>
          <w:tab w:val="left" w:pos="284"/>
        </w:tabs>
        <w:ind w:left="300" w:hanging="300"/>
        <w:jc w:val="both"/>
        <w:rPr>
          <w:rFonts w:ascii="Arial" w:hAnsi="Arial" w:cs="Arial"/>
          <w:color w:val="auto"/>
          <w:sz w:val="16"/>
          <w:szCs w:val="16"/>
        </w:rPr>
      </w:pPr>
    </w:p>
  </w:footnote>
  <w:footnote w:id="29">
    <w:p w14:paraId="178CED68" w14:textId="4DF6833A" w:rsidR="00F80D57" w:rsidRPr="003E7C54" w:rsidRDefault="00F80D57" w:rsidP="0051603D">
      <w:pPr>
        <w:pStyle w:val="Textonotapie"/>
        <w:widowControl w:val="0"/>
        <w:tabs>
          <w:tab w:val="left" w:pos="284"/>
        </w:tabs>
        <w:ind w:left="300" w:hanging="300"/>
        <w:jc w:val="both"/>
        <w:rPr>
          <w:rFonts w:ascii="Arial" w:hAnsi="Arial" w:cs="Arial"/>
          <w:color w:val="auto"/>
          <w:sz w:val="16"/>
          <w:szCs w:val="16"/>
          <w:lang w:val="es-ES"/>
        </w:rPr>
      </w:pPr>
      <w:r w:rsidRPr="003E7C54">
        <w:rPr>
          <w:rStyle w:val="Refdenotaalpie"/>
          <w:rFonts w:ascii="Arial" w:hAnsi="Arial" w:cs="Arial"/>
          <w:color w:val="auto"/>
          <w:sz w:val="16"/>
          <w:szCs w:val="16"/>
        </w:rPr>
        <w:footnoteRef/>
      </w:r>
      <w:r w:rsidRPr="003E7C54">
        <w:rPr>
          <w:rFonts w:ascii="Arial" w:hAnsi="Arial" w:cs="Arial"/>
          <w:color w:val="auto"/>
          <w:sz w:val="16"/>
          <w:szCs w:val="16"/>
        </w:rPr>
        <w:t xml:space="preserve"> </w:t>
      </w:r>
      <w:r w:rsidRPr="003E7C54">
        <w:rPr>
          <w:rFonts w:ascii="Arial" w:hAnsi="Arial" w:cs="Arial"/>
          <w:color w:val="auto"/>
          <w:sz w:val="16"/>
          <w:szCs w:val="16"/>
        </w:rPr>
        <w:tab/>
        <w:t>Indicar</w:t>
      </w:r>
      <w:r w:rsidRPr="003E7C54">
        <w:rPr>
          <w:rFonts w:ascii="Arial" w:hAnsi="Arial" w:cs="Arial"/>
          <w:color w:val="auto"/>
          <w:sz w:val="16"/>
          <w:szCs w:val="16"/>
          <w:lang w:val="es-ES"/>
        </w:rPr>
        <w:t xml:space="preserve"> el plazo y oportunidad conforme al expediente de contratación. En el caso de obras bajo la modalidad de ejecución contractual de concurso oferta, para el adelanto directo que corresponda a la elaboración del expediente técnico y/o a la ejecución de la obra debe indicarse el plazo y oportunidad conforme al expediente de contratación. En este último (adelanto directo para la ejecución de la obra), el plazo y oportunidad que se contemplen deben ser posteriores al inicio de la ejecución de la obra.</w:t>
      </w:r>
    </w:p>
    <w:p w14:paraId="147C736B" w14:textId="77777777" w:rsidR="00F80D57" w:rsidRPr="003E7C54" w:rsidRDefault="00F80D57" w:rsidP="0051603D">
      <w:pPr>
        <w:pStyle w:val="Textonotapie"/>
        <w:widowControl w:val="0"/>
        <w:tabs>
          <w:tab w:val="left" w:pos="284"/>
        </w:tabs>
        <w:ind w:left="300" w:hanging="300"/>
        <w:jc w:val="both"/>
        <w:rPr>
          <w:rFonts w:ascii="Arial" w:hAnsi="Arial" w:cs="Arial"/>
          <w:color w:val="auto"/>
          <w:sz w:val="16"/>
          <w:szCs w:val="16"/>
          <w:lang w:val="es-ES"/>
        </w:rPr>
      </w:pPr>
    </w:p>
  </w:footnote>
  <w:footnote w:id="30">
    <w:p w14:paraId="05649209" w14:textId="26E87803" w:rsidR="00F80D57" w:rsidRPr="003E7C54" w:rsidRDefault="00F80D57" w:rsidP="0051603D">
      <w:pPr>
        <w:pStyle w:val="Textonotapie"/>
        <w:widowControl w:val="0"/>
        <w:tabs>
          <w:tab w:val="left" w:pos="284"/>
        </w:tabs>
        <w:ind w:left="300" w:hanging="300"/>
        <w:jc w:val="both"/>
        <w:rPr>
          <w:rFonts w:ascii="Arial" w:hAnsi="Arial" w:cs="Arial"/>
          <w:color w:val="auto"/>
          <w:sz w:val="16"/>
          <w:szCs w:val="16"/>
        </w:rPr>
      </w:pPr>
      <w:r w:rsidRPr="003E7C54">
        <w:rPr>
          <w:rStyle w:val="Refdenotaalpie"/>
          <w:rFonts w:ascii="Arial" w:hAnsi="Arial" w:cs="Arial"/>
          <w:color w:val="auto"/>
          <w:sz w:val="16"/>
          <w:szCs w:val="16"/>
        </w:rPr>
        <w:footnoteRef/>
      </w:r>
      <w:r w:rsidRPr="003E7C54">
        <w:rPr>
          <w:rFonts w:ascii="Arial" w:hAnsi="Arial" w:cs="Arial"/>
          <w:color w:val="auto"/>
          <w:sz w:val="16"/>
          <w:szCs w:val="16"/>
        </w:rPr>
        <w:t xml:space="preserve"> </w:t>
      </w:r>
      <w:r w:rsidRPr="003E7C54">
        <w:rPr>
          <w:rFonts w:ascii="Arial" w:hAnsi="Arial" w:cs="Arial"/>
          <w:color w:val="auto"/>
          <w:sz w:val="16"/>
          <w:szCs w:val="16"/>
        </w:rPr>
        <w:tab/>
        <w:t>Este párrafo solo debe ser incluido cuando la Entidad prevea la entrega de más de un adelanto directo al contratista.</w:t>
      </w:r>
    </w:p>
    <w:p w14:paraId="7E4325A7" w14:textId="77777777" w:rsidR="00F80D57" w:rsidRPr="003E7C54" w:rsidRDefault="00F80D57" w:rsidP="0051603D">
      <w:pPr>
        <w:pStyle w:val="Textonotapie"/>
        <w:widowControl w:val="0"/>
        <w:tabs>
          <w:tab w:val="left" w:pos="284"/>
        </w:tabs>
        <w:ind w:left="300" w:hanging="300"/>
        <w:jc w:val="both"/>
        <w:rPr>
          <w:rFonts w:ascii="Arial" w:hAnsi="Arial" w:cs="Arial"/>
          <w:color w:val="auto"/>
          <w:sz w:val="16"/>
          <w:szCs w:val="16"/>
          <w:lang w:val="es-ES"/>
        </w:rPr>
      </w:pPr>
    </w:p>
  </w:footnote>
  <w:footnote w:id="31">
    <w:p w14:paraId="71087552" w14:textId="3EDACDE7" w:rsidR="00F80D57" w:rsidRPr="003E7C54" w:rsidRDefault="00F80D57" w:rsidP="0051603D">
      <w:pPr>
        <w:pStyle w:val="Textonotapie"/>
        <w:widowControl w:val="0"/>
        <w:tabs>
          <w:tab w:val="left" w:pos="284"/>
        </w:tabs>
        <w:ind w:left="300" w:hanging="300"/>
        <w:jc w:val="both"/>
        <w:rPr>
          <w:rFonts w:ascii="Arial" w:hAnsi="Arial" w:cs="Arial"/>
          <w:color w:val="auto"/>
          <w:sz w:val="16"/>
          <w:szCs w:val="16"/>
          <w:lang w:val="es-ES"/>
        </w:rPr>
      </w:pPr>
      <w:r w:rsidRPr="003E7C54">
        <w:rPr>
          <w:rStyle w:val="Refdenotaalpie"/>
          <w:rFonts w:ascii="Arial" w:hAnsi="Arial" w:cs="Arial"/>
          <w:color w:val="auto"/>
          <w:sz w:val="16"/>
          <w:szCs w:val="16"/>
        </w:rPr>
        <w:footnoteRef/>
      </w:r>
      <w:r w:rsidRPr="003E7C54">
        <w:rPr>
          <w:rStyle w:val="Refdenotaalpie"/>
          <w:rFonts w:ascii="Arial" w:hAnsi="Arial" w:cs="Arial"/>
          <w:color w:val="auto"/>
          <w:sz w:val="16"/>
          <w:szCs w:val="16"/>
        </w:rPr>
        <w:t xml:space="preserve"> </w:t>
      </w:r>
      <w:r w:rsidRPr="003E7C54">
        <w:rPr>
          <w:rFonts w:ascii="Arial" w:hAnsi="Arial" w:cs="Arial"/>
          <w:color w:val="auto"/>
          <w:sz w:val="16"/>
          <w:szCs w:val="16"/>
        </w:rPr>
        <w:tab/>
        <w:t xml:space="preserve">En el caso </w:t>
      </w:r>
      <w:r w:rsidRPr="003E7C54">
        <w:rPr>
          <w:rFonts w:ascii="Arial" w:hAnsi="Arial" w:cs="Arial"/>
          <w:color w:val="auto"/>
          <w:sz w:val="16"/>
          <w:szCs w:val="16"/>
          <w:lang w:val="es-ES"/>
        </w:rPr>
        <w:t>de obras bajo la modalidad de ejecución contractual de concurso oferta, debe consignarse que el monto del adelanto para materiales o insumos se calcula en función del monto original de la prestación consistente en la ejecución de la obra.</w:t>
      </w:r>
    </w:p>
    <w:p w14:paraId="6C89BC27" w14:textId="77777777" w:rsidR="00F80D57" w:rsidRPr="003E7C54" w:rsidRDefault="00F80D57" w:rsidP="0051603D">
      <w:pPr>
        <w:pStyle w:val="Textonotapie"/>
        <w:widowControl w:val="0"/>
        <w:tabs>
          <w:tab w:val="left" w:pos="284"/>
        </w:tabs>
        <w:ind w:left="300" w:hanging="300"/>
        <w:jc w:val="both"/>
        <w:rPr>
          <w:rStyle w:val="Refdenotaalpie"/>
          <w:rFonts w:ascii="Arial" w:hAnsi="Arial" w:cs="Arial"/>
          <w:color w:val="auto"/>
          <w:sz w:val="16"/>
          <w:szCs w:val="16"/>
        </w:rPr>
      </w:pPr>
    </w:p>
  </w:footnote>
  <w:footnote w:id="32">
    <w:p w14:paraId="124D0D57" w14:textId="77777777" w:rsidR="00F80D57" w:rsidRPr="00510E7A" w:rsidRDefault="00F80D57" w:rsidP="00833853">
      <w:pPr>
        <w:pStyle w:val="Textonotapie"/>
        <w:widowControl w:val="0"/>
        <w:tabs>
          <w:tab w:val="left" w:pos="284"/>
        </w:tabs>
        <w:ind w:left="300" w:hanging="300"/>
        <w:jc w:val="both"/>
        <w:rPr>
          <w:rFonts w:ascii="Arial" w:hAnsi="Arial" w:cs="Arial"/>
          <w:sz w:val="16"/>
          <w:szCs w:val="16"/>
        </w:rPr>
      </w:pPr>
      <w:r w:rsidRPr="003E7C54">
        <w:rPr>
          <w:rStyle w:val="Refdenotaalpie"/>
          <w:rFonts w:ascii="Arial" w:hAnsi="Arial" w:cs="Arial"/>
          <w:color w:val="auto"/>
          <w:sz w:val="16"/>
          <w:szCs w:val="16"/>
        </w:rPr>
        <w:footnoteRef/>
      </w:r>
      <w:r w:rsidRPr="003E7C54">
        <w:rPr>
          <w:rFonts w:ascii="Arial" w:hAnsi="Arial" w:cs="Arial"/>
          <w:color w:val="auto"/>
          <w:sz w:val="16"/>
          <w:szCs w:val="16"/>
        </w:rPr>
        <w:t xml:space="preserve"> </w:t>
      </w:r>
      <w:r w:rsidRPr="003E7C54">
        <w:rPr>
          <w:rFonts w:ascii="Arial" w:hAnsi="Arial" w:cs="Arial"/>
          <w:color w:val="auto"/>
          <w:sz w:val="16"/>
          <w:szCs w:val="16"/>
        </w:rPr>
        <w:tab/>
        <w:t>De conformidad con el artículo 129 del Reglamento</w:t>
      </w:r>
      <w:r w:rsidRPr="00510E7A">
        <w:rPr>
          <w:rFonts w:ascii="Arial" w:hAnsi="Arial" w:cs="Arial"/>
          <w:sz w:val="16"/>
          <w:szCs w:val="16"/>
        </w:rPr>
        <w:t xml:space="preserve">, esta garantía debe ser emitida por idéntico monto y un plazo mínimo de vigencia de tres (3) meses, </w:t>
      </w:r>
      <w:r w:rsidRPr="00576C92">
        <w:rPr>
          <w:rFonts w:ascii="Arial" w:hAnsi="Arial" w:cs="Arial"/>
          <w:sz w:val="16"/>
          <w:szCs w:val="16"/>
        </w:rPr>
        <w:t xml:space="preserve">renovable por un 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33">
    <w:p w14:paraId="5E1E602A" w14:textId="77777777" w:rsidR="00F80D57" w:rsidRDefault="00F80D57" w:rsidP="00551002">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t>De acuerdo al anexo de definiciones del Reglamento, la operación</w:t>
      </w:r>
      <w:r>
        <w:rPr>
          <w:rFonts w:ascii="Arial" w:hAnsi="Arial" w:cs="Arial"/>
          <w:sz w:val="16"/>
          <w:szCs w:val="16"/>
          <w:lang w:val="es-ES"/>
        </w:rPr>
        <w:t xml:space="preserve"> asistida </w:t>
      </w:r>
      <w:r w:rsidRPr="00064730">
        <w:rPr>
          <w:rFonts w:ascii="Arial" w:hAnsi="Arial" w:cs="Arial"/>
          <w:sz w:val="16"/>
          <w:szCs w:val="16"/>
          <w:lang w:val="es-ES"/>
        </w:rPr>
        <w:t>por el contratista de una obra ejecutada bajo la modalidad de 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14:paraId="4E5C1D60" w14:textId="77777777" w:rsidR="00F80D57" w:rsidRPr="007C20AE" w:rsidRDefault="00F80D57" w:rsidP="00551002">
      <w:pPr>
        <w:pStyle w:val="Textonotapie"/>
        <w:widowControl w:val="0"/>
        <w:tabs>
          <w:tab w:val="left" w:pos="300"/>
        </w:tabs>
        <w:ind w:left="300" w:hanging="300"/>
        <w:jc w:val="both"/>
        <w:rPr>
          <w:rFonts w:ascii="Arial" w:hAnsi="Arial" w:cs="Arial"/>
          <w:sz w:val="16"/>
          <w:szCs w:val="16"/>
          <w:lang w:val="es-ES"/>
        </w:rPr>
      </w:pPr>
    </w:p>
  </w:footnote>
  <w:footnote w:id="34">
    <w:p w14:paraId="7D08BA5A" w14:textId="77777777" w:rsidR="00F80D57" w:rsidRPr="00D23B6A" w:rsidRDefault="00F80D57" w:rsidP="007707ED">
      <w:pPr>
        <w:pStyle w:val="Textonotapie"/>
        <w:ind w:left="300" w:hanging="300"/>
        <w:jc w:val="both"/>
        <w:rPr>
          <w:rFonts w:ascii="Arial" w:eastAsia="MS Mincho" w:hAnsi="Arial" w:cs="Arial"/>
          <w:color w:val="auto"/>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uede</w:t>
      </w:r>
      <w:r w:rsidRPr="00510E7A">
        <w:rPr>
          <w:rFonts w:ascii="Arial" w:eastAsia="MS Mincho" w:hAnsi="Arial" w:cs="Arial"/>
          <w:sz w:val="16"/>
          <w:szCs w:val="16"/>
        </w:rPr>
        <w:t xml:space="preserve"> </w:t>
      </w:r>
      <w:r>
        <w:rPr>
          <w:rFonts w:ascii="Arial" w:eastAsia="MS Mincho" w:hAnsi="Arial" w:cs="Arial"/>
          <w:sz w:val="16"/>
          <w:szCs w:val="16"/>
        </w:rPr>
        <w:t xml:space="preserve">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w:t>
      </w:r>
      <w:r w:rsidRPr="00D23B6A">
        <w:rPr>
          <w:rFonts w:ascii="Arial" w:eastAsia="MS Mincho" w:hAnsi="Arial" w:cs="Arial"/>
          <w:color w:val="auto"/>
          <w:sz w:val="16"/>
          <w:szCs w:val="16"/>
        </w:rPr>
        <w:t xml:space="preserve">el presente capítulo, de acuerdo al artículo 28 del Reglamento. Los requisitos de calificación son fijados por el área usuaria en el requerimiento. </w:t>
      </w:r>
    </w:p>
    <w:p w14:paraId="52E200F6" w14:textId="77777777" w:rsidR="00F80D57" w:rsidRPr="00D23B6A" w:rsidRDefault="00F80D57" w:rsidP="007707ED">
      <w:pPr>
        <w:pStyle w:val="Textonotapie"/>
        <w:ind w:left="300" w:hanging="300"/>
        <w:jc w:val="both"/>
        <w:rPr>
          <w:rFonts w:ascii="Arial" w:hAnsi="Arial" w:cs="Arial"/>
          <w:color w:val="auto"/>
          <w:sz w:val="16"/>
          <w:szCs w:val="16"/>
        </w:rPr>
      </w:pPr>
    </w:p>
  </w:footnote>
  <w:footnote w:id="35">
    <w:p w14:paraId="41D306FD" w14:textId="77777777" w:rsidR="00C90ED4" w:rsidRDefault="00C90ED4" w:rsidP="00C90ED4">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36">
    <w:p w14:paraId="434BB75B" w14:textId="77777777" w:rsidR="00F80D57" w:rsidRDefault="00F80D57" w:rsidP="00BB468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comité de selección</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14:paraId="4AC5FDAB" w14:textId="77777777" w:rsidR="00F80D57" w:rsidRPr="00510E7A" w:rsidRDefault="00F80D57" w:rsidP="00BB4681">
      <w:pPr>
        <w:pStyle w:val="Textonotapie"/>
        <w:ind w:left="284" w:hanging="284"/>
        <w:jc w:val="both"/>
        <w:rPr>
          <w:rFonts w:ascii="Arial" w:hAnsi="Arial" w:cs="Arial"/>
          <w:sz w:val="16"/>
          <w:szCs w:val="16"/>
        </w:rPr>
      </w:pPr>
    </w:p>
  </w:footnote>
  <w:footnote w:id="37">
    <w:p w14:paraId="4CF03D9D" w14:textId="77777777" w:rsidR="00F80D57" w:rsidRPr="00357D93" w:rsidRDefault="00F80D57" w:rsidP="000E363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w:t>
      </w:r>
      <w:r>
        <w:rPr>
          <w:rFonts w:ascii="Arial" w:hAnsi="Arial" w:cs="Arial"/>
          <w:sz w:val="16"/>
          <w:szCs w:val="16"/>
        </w:rPr>
        <w:t xml:space="preserve">l puntaje de este </w:t>
      </w:r>
      <w:r w:rsidRPr="00357D93">
        <w:rPr>
          <w:rFonts w:ascii="Arial" w:hAnsi="Arial" w:cs="Arial"/>
          <w:sz w:val="16"/>
          <w:szCs w:val="16"/>
        </w:rPr>
        <w:t xml:space="preserve">factor </w:t>
      </w:r>
      <w:r>
        <w:rPr>
          <w:rFonts w:ascii="Arial" w:hAnsi="Arial" w:cs="Arial"/>
          <w:sz w:val="16"/>
          <w:szCs w:val="16"/>
        </w:rPr>
        <w:t>no podrá ser mayor a diez (10) puntos</w:t>
      </w:r>
      <w:r w:rsidRPr="00357D93">
        <w:rPr>
          <w:rFonts w:ascii="Arial" w:hAnsi="Arial" w:cs="Arial"/>
          <w:sz w:val="16"/>
          <w:szCs w:val="16"/>
        </w:rPr>
        <w:t>.</w:t>
      </w:r>
    </w:p>
    <w:p w14:paraId="37787E43" w14:textId="77777777" w:rsidR="00F80D57" w:rsidRPr="00357D93" w:rsidRDefault="00F80D57" w:rsidP="000E3631">
      <w:pPr>
        <w:pStyle w:val="Textonotapie"/>
        <w:ind w:left="300" w:hanging="300"/>
        <w:jc w:val="both"/>
        <w:rPr>
          <w:rFonts w:ascii="Arial" w:hAnsi="Arial" w:cs="Arial"/>
          <w:sz w:val="16"/>
          <w:szCs w:val="16"/>
        </w:rPr>
      </w:pPr>
    </w:p>
  </w:footnote>
  <w:footnote w:id="38">
    <w:p w14:paraId="71BCE538" w14:textId="77777777" w:rsidR="00F80D57" w:rsidRDefault="00F80D57" w:rsidP="00D34A1F">
      <w:pPr>
        <w:pStyle w:val="Textonotapie"/>
        <w:tabs>
          <w:tab w:val="left" w:pos="284"/>
        </w:tabs>
        <w:ind w:left="284" w:hanging="284"/>
        <w:jc w:val="both"/>
        <w:rPr>
          <w:rFonts w:ascii="Arial" w:eastAsia="MS Mincho" w:hAnsi="Arial" w:cs="Arial"/>
          <w:sz w:val="16"/>
          <w:szCs w:val="16"/>
        </w:rPr>
      </w:pPr>
      <w:r w:rsidRPr="001C6351">
        <w:rPr>
          <w:rStyle w:val="Refdenotaalpie"/>
          <w:rFonts w:ascii="Arial" w:hAnsi="Arial" w:cs="Arial"/>
          <w:sz w:val="16"/>
          <w:szCs w:val="16"/>
        </w:rPr>
        <w:footnoteRef/>
      </w:r>
      <w:r w:rsidRPr="001C6351">
        <w:rPr>
          <w:rStyle w:val="Refdenotaalpie"/>
          <w:rFonts w:ascii="Arial" w:hAnsi="Arial" w:cs="Arial"/>
          <w:sz w:val="16"/>
          <w:szCs w:val="16"/>
          <w:lang w:val="es-ES"/>
        </w:rPr>
        <w:tab/>
      </w:r>
      <w:r w:rsidRPr="001C6351">
        <w:rPr>
          <w:rFonts w:ascii="Arial" w:hAnsi="Arial" w:cs="Arial"/>
          <w:sz w:val="16"/>
          <w:szCs w:val="16"/>
          <w:lang w:val="es-ES"/>
        </w:rPr>
        <w:t>L</w:t>
      </w:r>
      <w:r w:rsidRPr="001C6351">
        <w:rPr>
          <w:rFonts w:ascii="Arial" w:eastAsia="MS Mincho" w:hAnsi="Arial" w:cs="Arial"/>
          <w:sz w:val="16"/>
          <w:szCs w:val="16"/>
        </w:rPr>
        <w:t>a Certificación implica que un organismo de certificación independiente garantiza la conformidad de los productos/</w:t>
      </w:r>
      <w:r w:rsidRPr="001C6351">
        <w:rPr>
          <w:rFonts w:ascii="Arial" w:eastAsia="MS Mincho" w:hAnsi="Arial" w:cs="Arial"/>
          <w:sz w:val="16"/>
          <w:szCs w:val="16"/>
          <w:lang w:val="es-ES"/>
        </w:rPr>
        <w:t xml:space="preserve"> </w:t>
      </w:r>
      <w:r w:rsidRPr="001C6351">
        <w:rPr>
          <w:rFonts w:ascii="Arial" w:eastAsia="MS Mincho" w:hAnsi="Arial" w:cs="Arial"/>
          <w:sz w:val="16"/>
          <w:szCs w:val="16"/>
        </w:rPr>
        <w:t xml:space="preserve">servicios/procesos o sistemas de una organización, frente a los requisitos de una norma establecida. </w:t>
      </w:r>
    </w:p>
    <w:p w14:paraId="679EFD49" w14:textId="77777777" w:rsidR="00F80D57" w:rsidRPr="001C6351" w:rsidRDefault="00F80D57" w:rsidP="00D34A1F">
      <w:pPr>
        <w:pStyle w:val="Textonotapie"/>
        <w:tabs>
          <w:tab w:val="left" w:pos="284"/>
        </w:tabs>
        <w:ind w:left="284" w:hanging="284"/>
        <w:jc w:val="both"/>
        <w:rPr>
          <w:rFonts w:ascii="Arial" w:eastAsia="MS Mincho" w:hAnsi="Arial" w:cs="Arial"/>
          <w:sz w:val="16"/>
          <w:szCs w:val="16"/>
        </w:rPr>
      </w:pPr>
    </w:p>
  </w:footnote>
  <w:footnote w:id="39">
    <w:p w14:paraId="76B2797B" w14:textId="5967C1BE" w:rsidR="00F80D57" w:rsidRDefault="00F80D57" w:rsidP="00D34A1F">
      <w:pPr>
        <w:pStyle w:val="Default"/>
        <w:tabs>
          <w:tab w:val="left" w:pos="284"/>
        </w:tabs>
        <w:ind w:left="284" w:hanging="284"/>
        <w:jc w:val="both"/>
        <w:rPr>
          <w:rFonts w:eastAsia="MS Mincho"/>
          <w:sz w:val="16"/>
          <w:szCs w:val="16"/>
        </w:rPr>
      </w:pPr>
      <w:r w:rsidRPr="0068358C">
        <w:rPr>
          <w:rStyle w:val="Refdenotaalpie"/>
          <w:sz w:val="16"/>
          <w:szCs w:val="16"/>
        </w:rPr>
        <w:footnoteRef/>
      </w:r>
      <w:r w:rsidRPr="0068358C">
        <w:rPr>
          <w:rFonts w:eastAsia="MS Mincho"/>
          <w:sz w:val="16"/>
          <w:szCs w:val="16"/>
        </w:rPr>
        <w:tab/>
        <w:t>Entre las certificaciones más difundidas mundialmente, y que es aplicable a todas las organizaciones independientemente de su actividad o sector, referidas a la implementación de un sistema de gestión en seguridad y salud en el trabajo, se encuentra la correspondiente a</w:t>
      </w:r>
      <w:r>
        <w:rPr>
          <w:rFonts w:eastAsia="MS Mincho"/>
          <w:sz w:val="16"/>
          <w:szCs w:val="16"/>
        </w:rPr>
        <w:t xml:space="preserve"> </w:t>
      </w:r>
      <w:r w:rsidRPr="0068358C">
        <w:rPr>
          <w:rFonts w:eastAsia="MS Mincho"/>
          <w:sz w:val="16"/>
          <w:szCs w:val="16"/>
        </w:rPr>
        <w:t>l</w:t>
      </w:r>
      <w:r>
        <w:rPr>
          <w:rFonts w:eastAsia="MS Mincho"/>
          <w:sz w:val="16"/>
          <w:szCs w:val="16"/>
        </w:rPr>
        <w:t xml:space="preserve">a norma internacional </w:t>
      </w:r>
      <w:r w:rsidRPr="0068358C">
        <w:rPr>
          <w:rFonts w:eastAsia="MS Mincho"/>
          <w:sz w:val="16"/>
          <w:szCs w:val="16"/>
        </w:rPr>
        <w:t xml:space="preserve">OHSAS 18001, propuesto por la </w:t>
      </w:r>
      <w:hyperlink r:id="rId2" w:tooltip="British Standards Institution" w:history="1">
        <w:r w:rsidRPr="0068358C">
          <w:rPr>
            <w:rFonts w:eastAsia="MS Mincho"/>
            <w:sz w:val="16"/>
            <w:szCs w:val="16"/>
          </w:rPr>
          <w:t xml:space="preserve">British </w:t>
        </w:r>
        <w:proofErr w:type="spellStart"/>
        <w:r w:rsidRPr="0068358C">
          <w:rPr>
            <w:rFonts w:eastAsia="MS Mincho"/>
            <w:sz w:val="16"/>
            <w:szCs w:val="16"/>
          </w:rPr>
          <w:t>Standards</w:t>
        </w:r>
        <w:proofErr w:type="spellEnd"/>
        <w:r w:rsidRPr="0068358C">
          <w:rPr>
            <w:rFonts w:eastAsia="MS Mincho"/>
            <w:sz w:val="16"/>
            <w:szCs w:val="16"/>
          </w:rPr>
          <w:t xml:space="preserve"> </w:t>
        </w:r>
        <w:proofErr w:type="spellStart"/>
        <w:r w:rsidRPr="0068358C">
          <w:rPr>
            <w:rFonts w:eastAsia="MS Mincho"/>
            <w:sz w:val="16"/>
            <w:szCs w:val="16"/>
          </w:rPr>
          <w:t>Institution</w:t>
        </w:r>
        <w:proofErr w:type="spellEnd"/>
      </w:hyperlink>
      <w:r w:rsidRPr="0068358C">
        <w:rPr>
          <w:rFonts w:eastAsia="MS Mincho"/>
          <w:sz w:val="16"/>
          <w:szCs w:val="16"/>
        </w:rPr>
        <w:t> (BSI)</w:t>
      </w:r>
      <w:r>
        <w:rPr>
          <w:rFonts w:eastAsia="MS Mincho"/>
          <w:sz w:val="16"/>
          <w:szCs w:val="16"/>
        </w:rPr>
        <w:t xml:space="preserve">.  </w:t>
      </w:r>
      <w:r w:rsidRPr="0068358C">
        <w:rPr>
          <w:rFonts w:eastAsia="MS Mincho"/>
          <w:sz w:val="16"/>
          <w:szCs w:val="16"/>
        </w:rPr>
        <w:t xml:space="preserve">La certificación de la norma </w:t>
      </w:r>
      <w:r>
        <w:rPr>
          <w:rFonts w:eastAsia="MS Mincho"/>
          <w:sz w:val="16"/>
          <w:szCs w:val="16"/>
        </w:rPr>
        <w:t xml:space="preserve">OHSAS 18001 </w:t>
      </w:r>
      <w:r w:rsidRPr="0068358C">
        <w:rPr>
          <w:rFonts w:eastAsia="MS Mincho"/>
          <w:sz w:val="16"/>
          <w:szCs w:val="16"/>
        </w:rPr>
        <w:t>confirma que una organización ha demostrado mediante una evaluación (Auditoría de Tercera Parte) la implementación de un sistema de gestión de la Seguridad y Salud en el Trabajo (SST) para eliminar o minimizar los riesgos al personal y a otras partes interesadas que podrían estar expuestas a peligros para la SST asociados con sus actividades.</w:t>
      </w:r>
    </w:p>
    <w:p w14:paraId="7C808943" w14:textId="77777777" w:rsidR="00F80D57" w:rsidRPr="00DB086B" w:rsidRDefault="00F80D57" w:rsidP="00D34A1F">
      <w:pPr>
        <w:pStyle w:val="Default"/>
        <w:tabs>
          <w:tab w:val="left" w:pos="284"/>
        </w:tabs>
        <w:ind w:left="284" w:hanging="284"/>
        <w:jc w:val="both"/>
        <w:rPr>
          <w:rFonts w:eastAsia="MS Mincho"/>
          <w:sz w:val="16"/>
          <w:szCs w:val="16"/>
        </w:rPr>
      </w:pPr>
    </w:p>
  </w:footnote>
  <w:footnote w:id="40">
    <w:p w14:paraId="37EB6E14" w14:textId="52109EC7" w:rsidR="00F80D57" w:rsidRDefault="00F80D57" w:rsidP="00D34A1F">
      <w:pPr>
        <w:pStyle w:val="Textonotapie"/>
        <w:tabs>
          <w:tab w:val="left" w:pos="284"/>
        </w:tabs>
        <w:ind w:left="284" w:hanging="284"/>
        <w:jc w:val="both"/>
        <w:rPr>
          <w:rFonts w:ascii="Arial" w:eastAsia="MS Mincho" w:hAnsi="Arial" w:cs="Arial"/>
          <w:color w:val="auto"/>
          <w:sz w:val="16"/>
          <w:szCs w:val="16"/>
        </w:rPr>
      </w:pPr>
      <w:r w:rsidRPr="00A8423C">
        <w:rPr>
          <w:rStyle w:val="Refdenotaalpie"/>
          <w:rFonts w:ascii="Arial" w:hAnsi="Arial" w:cs="Arial"/>
          <w:sz w:val="16"/>
          <w:szCs w:val="16"/>
        </w:rPr>
        <w:footnoteRef/>
      </w:r>
      <w:r w:rsidRPr="00A8423C">
        <w:rPr>
          <w:rFonts w:ascii="Arial" w:eastAsia="MS Mincho" w:hAnsi="Arial" w:cs="Arial"/>
          <w:sz w:val="16"/>
          <w:szCs w:val="16"/>
          <w:lang w:val="es-ES"/>
        </w:rPr>
        <w:tab/>
      </w:r>
      <w:r w:rsidRPr="00A8423C">
        <w:rPr>
          <w:rFonts w:ascii="Arial" w:eastAsia="MS Mincho" w:hAnsi="Arial" w:cs="Arial"/>
          <w:sz w:val="16"/>
          <w:szCs w:val="16"/>
        </w:rPr>
        <w:t xml:space="preserve">La actualización de </w:t>
      </w:r>
      <w:r w:rsidRPr="00A8423C">
        <w:rPr>
          <w:rFonts w:ascii="Arial" w:eastAsia="MS Mincho" w:hAnsi="Arial" w:cs="Arial"/>
          <w:color w:val="auto"/>
          <w:sz w:val="16"/>
          <w:szCs w:val="16"/>
        </w:rPr>
        <w:t xml:space="preserve">la versión </w:t>
      </w:r>
      <w:r>
        <w:rPr>
          <w:rFonts w:ascii="Arial" w:eastAsia="MS Mincho" w:hAnsi="Arial" w:cs="Arial"/>
          <w:color w:val="auto"/>
          <w:sz w:val="16"/>
          <w:szCs w:val="16"/>
        </w:rPr>
        <w:t>OHSAS 18</w:t>
      </w:r>
      <w:r w:rsidRPr="00A8423C">
        <w:rPr>
          <w:rFonts w:ascii="Arial" w:eastAsia="MS Mincho" w:hAnsi="Arial" w:cs="Arial"/>
          <w:color w:val="auto"/>
          <w:sz w:val="16"/>
          <w:szCs w:val="16"/>
        </w:rPr>
        <w:t xml:space="preserve">001 se encuentra registrada en la página web oficial de la </w:t>
      </w:r>
      <w:hyperlink r:id="rId3" w:tooltip="British Standards Institution" w:history="1">
        <w:r w:rsidRPr="00597C6B">
          <w:rPr>
            <w:rFonts w:ascii="Arial" w:eastAsia="MS Mincho" w:hAnsi="Arial" w:cs="Arial"/>
            <w:sz w:val="16"/>
            <w:szCs w:val="16"/>
          </w:rPr>
          <w:t>British Standards Institution</w:t>
        </w:r>
      </w:hyperlink>
      <w:r w:rsidRPr="00597C6B">
        <w:rPr>
          <w:rFonts w:ascii="Arial" w:eastAsia="MS Mincho" w:hAnsi="Arial" w:cs="Arial"/>
          <w:sz w:val="16"/>
          <w:szCs w:val="16"/>
        </w:rPr>
        <w:t> (BSI)</w:t>
      </w:r>
      <w:r w:rsidRPr="00A8423C">
        <w:rPr>
          <w:rFonts w:ascii="Arial" w:eastAsia="MS Mincho" w:hAnsi="Arial" w:cs="Arial"/>
          <w:color w:val="auto"/>
          <w:sz w:val="16"/>
          <w:szCs w:val="16"/>
        </w:rPr>
        <w:t xml:space="preserve">, </w:t>
      </w:r>
      <w:hyperlink r:id="rId4" w:history="1">
        <w:r w:rsidRPr="0063094C">
          <w:rPr>
            <w:rStyle w:val="Hipervnculo"/>
            <w:rFonts w:ascii="Arial" w:hAnsi="Arial" w:cs="Arial"/>
            <w:sz w:val="16"/>
            <w:szCs w:val="16"/>
          </w:rPr>
          <w:t>www.bsigroup.com</w:t>
        </w:r>
      </w:hyperlink>
      <w:r>
        <w:rPr>
          <w:rFonts w:ascii="Arial" w:eastAsia="MS Mincho" w:hAnsi="Arial" w:cs="Arial"/>
          <w:color w:val="auto"/>
          <w:sz w:val="16"/>
          <w:szCs w:val="16"/>
        </w:rPr>
        <w:t>.</w:t>
      </w:r>
    </w:p>
    <w:p w14:paraId="6A1EB71D" w14:textId="77777777" w:rsidR="00F80D57" w:rsidRPr="00B129A3" w:rsidRDefault="00F80D57" w:rsidP="00D34A1F">
      <w:pPr>
        <w:pStyle w:val="Textonotapie"/>
        <w:tabs>
          <w:tab w:val="left" w:pos="284"/>
        </w:tabs>
        <w:ind w:left="284" w:hanging="284"/>
        <w:jc w:val="both"/>
        <w:rPr>
          <w:rStyle w:val="Refdenotaalpie"/>
          <w:rFonts w:ascii="Arial" w:eastAsia="MS Mincho" w:hAnsi="Arial" w:cs="Arial"/>
          <w:sz w:val="16"/>
          <w:szCs w:val="16"/>
        </w:rPr>
      </w:pPr>
    </w:p>
  </w:footnote>
  <w:footnote w:id="41">
    <w:p w14:paraId="5DEABB9F" w14:textId="77777777" w:rsidR="00F80D57" w:rsidRDefault="00F80D57" w:rsidP="00D34A1F">
      <w:pPr>
        <w:pStyle w:val="Textonotapie"/>
        <w:ind w:left="284" w:hanging="284"/>
        <w:jc w:val="both"/>
        <w:rPr>
          <w:rFonts w:ascii="Arial" w:hAnsi="Arial" w:cs="Arial"/>
          <w:sz w:val="16"/>
          <w:szCs w:val="16"/>
          <w:lang w:val="es-ES"/>
        </w:rPr>
      </w:pPr>
      <w:r w:rsidRPr="00A5736A">
        <w:rPr>
          <w:rStyle w:val="Refdenotaalpie"/>
          <w:rFonts w:ascii="Arial" w:hAnsi="Arial" w:cs="Arial"/>
          <w:sz w:val="16"/>
          <w:szCs w:val="16"/>
        </w:rPr>
        <w:footnoteRef/>
      </w:r>
      <w:r w:rsidRPr="00A5736A">
        <w:rPr>
          <w:rStyle w:val="Refdenotaalpie"/>
          <w:rFonts w:ascii="Arial" w:hAnsi="Arial" w:cs="Arial"/>
          <w:sz w:val="16"/>
          <w:szCs w:val="16"/>
          <w:lang w:val="es-ES"/>
        </w:rPr>
        <w:tab/>
      </w:r>
      <w:r w:rsidRPr="00A5736A">
        <w:rPr>
          <w:rFonts w:ascii="Arial" w:hAnsi="Arial" w:cs="Arial"/>
          <w:sz w:val="16"/>
          <w:szCs w:val="16"/>
          <w:lang w:val="es-ES"/>
        </w:rPr>
        <w:t xml:space="preserve">Respecto de la definición del alcance </w:t>
      </w:r>
      <w:r>
        <w:rPr>
          <w:rFonts w:ascii="Arial" w:hAnsi="Arial" w:cs="Arial"/>
          <w:sz w:val="16"/>
          <w:szCs w:val="16"/>
          <w:lang w:val="es-ES"/>
        </w:rPr>
        <w:t xml:space="preserve">o campo de aplicación </w:t>
      </w:r>
      <w:r w:rsidRPr="00A5736A">
        <w:rPr>
          <w:rFonts w:ascii="Arial" w:hAnsi="Arial" w:cs="Arial"/>
          <w:sz w:val="16"/>
          <w:szCs w:val="16"/>
          <w:lang w:val="es-ES"/>
        </w:rPr>
        <w:t xml:space="preserve">del certificado, en función al objeto, se </w:t>
      </w:r>
      <w:r>
        <w:rPr>
          <w:rFonts w:ascii="Arial" w:hAnsi="Arial" w:cs="Arial"/>
          <w:sz w:val="16"/>
          <w:szCs w:val="16"/>
          <w:lang w:val="es-ES"/>
        </w:rPr>
        <w:t xml:space="preserve">menciona </w:t>
      </w:r>
      <w:r w:rsidRPr="00A5736A">
        <w:rPr>
          <w:rFonts w:ascii="Arial" w:hAnsi="Arial" w:cs="Arial"/>
          <w:sz w:val="16"/>
          <w:szCs w:val="16"/>
          <w:lang w:val="es-ES"/>
        </w:rPr>
        <w:t>a manera de ejemplo: “</w:t>
      </w:r>
      <w:r>
        <w:rPr>
          <w:rFonts w:ascii="Arial" w:hAnsi="Arial" w:cs="Arial"/>
          <w:sz w:val="16"/>
          <w:szCs w:val="16"/>
          <w:lang w:val="es-ES"/>
        </w:rPr>
        <w:t>construcción de…</w:t>
      </w:r>
      <w:r w:rsidRPr="00A5736A">
        <w:rPr>
          <w:rFonts w:ascii="Arial" w:eastAsia="MS Mincho" w:hAnsi="Arial" w:cs="Arial"/>
          <w:sz w:val="16"/>
          <w:szCs w:val="16"/>
          <w:lang w:val="es-ES"/>
        </w:rPr>
        <w:t>”</w:t>
      </w:r>
      <w:r w:rsidRPr="00A5736A">
        <w:rPr>
          <w:rFonts w:ascii="Arial" w:hAnsi="Arial" w:cs="Arial"/>
          <w:sz w:val="16"/>
          <w:szCs w:val="16"/>
          <w:lang w:val="es-ES"/>
        </w:rPr>
        <w:t>, “</w:t>
      </w:r>
      <w:r>
        <w:rPr>
          <w:rFonts w:ascii="Arial" w:hAnsi="Arial" w:cs="Arial"/>
          <w:sz w:val="16"/>
          <w:szCs w:val="16"/>
          <w:lang w:val="es-ES"/>
        </w:rPr>
        <w:t>ejecución de obras de…”</w:t>
      </w:r>
      <w:r w:rsidRPr="00A5736A">
        <w:rPr>
          <w:rFonts w:ascii="Arial" w:hAnsi="Arial" w:cs="Arial"/>
          <w:sz w:val="16"/>
          <w:szCs w:val="16"/>
          <w:lang w:val="es-ES"/>
        </w:rPr>
        <w:t>, “</w:t>
      </w:r>
      <w:r>
        <w:rPr>
          <w:rFonts w:ascii="Arial" w:hAnsi="Arial" w:cs="Arial"/>
          <w:sz w:val="16"/>
          <w:szCs w:val="16"/>
          <w:lang w:val="es-ES"/>
        </w:rPr>
        <w:t>mejoramiento de</w:t>
      </w:r>
      <w:r w:rsidRPr="00A5736A">
        <w:rPr>
          <w:rFonts w:ascii="Arial" w:hAnsi="Arial" w:cs="Arial"/>
          <w:sz w:val="16"/>
          <w:szCs w:val="16"/>
          <w:lang w:val="es-ES"/>
        </w:rPr>
        <w:t xml:space="preserve">…”, entre otros. </w:t>
      </w:r>
    </w:p>
    <w:p w14:paraId="62A8138E" w14:textId="77777777" w:rsidR="00F80D57" w:rsidRPr="002E6E60" w:rsidRDefault="00F80D57" w:rsidP="00D34A1F">
      <w:pPr>
        <w:pStyle w:val="Textonotapie"/>
        <w:ind w:left="284" w:hanging="284"/>
        <w:jc w:val="both"/>
        <w:rPr>
          <w:rFonts w:ascii="Arial" w:eastAsia="MS Mincho" w:hAnsi="Arial" w:cs="Arial"/>
          <w:sz w:val="16"/>
          <w:szCs w:val="16"/>
          <w:lang w:val="es-ES"/>
        </w:rPr>
      </w:pPr>
    </w:p>
  </w:footnote>
  <w:footnote w:id="42">
    <w:p w14:paraId="112CB21C" w14:textId="77777777" w:rsidR="00F80D57" w:rsidRDefault="00F80D57" w:rsidP="00D34A1F">
      <w:pPr>
        <w:pStyle w:val="Textonotapie"/>
        <w:tabs>
          <w:tab w:val="left" w:pos="284"/>
        </w:tabs>
        <w:ind w:left="284" w:hanging="284"/>
        <w:jc w:val="both"/>
        <w:rPr>
          <w:rFonts w:ascii="Arial" w:eastAsia="MS Mincho" w:hAnsi="Arial" w:cs="Arial"/>
          <w:sz w:val="16"/>
          <w:szCs w:val="16"/>
          <w:lang w:val="es-ES"/>
        </w:rPr>
      </w:pPr>
      <w:r>
        <w:rPr>
          <w:rStyle w:val="Refdenotaalpie"/>
        </w:rPr>
        <w:footnoteRef/>
      </w:r>
      <w:r>
        <w:t xml:space="preserve"> </w:t>
      </w:r>
      <w:r>
        <w:tab/>
      </w:r>
      <w:r>
        <w:rPr>
          <w:rFonts w:ascii="Arial" w:eastAsia="MS Mincho" w:hAnsi="Arial" w:cs="Arial"/>
          <w:sz w:val="16"/>
          <w:szCs w:val="16"/>
          <w:lang w:val="es-ES"/>
        </w:rPr>
        <w:t>S</w:t>
      </w:r>
      <w:r w:rsidRPr="00F429C5">
        <w:rPr>
          <w:rFonts w:ascii="Arial" w:eastAsia="MS Mincho" w:hAnsi="Arial" w:cs="Arial"/>
          <w:sz w:val="16"/>
          <w:szCs w:val="16"/>
          <w:lang w:val="es-ES"/>
        </w:rPr>
        <w:t xml:space="preserve">ea firmante del Acuerdo de Reconocimiento Mutuo de ILAC (International </w:t>
      </w:r>
      <w:proofErr w:type="spellStart"/>
      <w:r w:rsidRPr="00F429C5">
        <w:rPr>
          <w:rFonts w:ascii="Arial" w:eastAsia="MS Mincho" w:hAnsi="Arial" w:cs="Arial"/>
          <w:sz w:val="16"/>
          <w:szCs w:val="16"/>
          <w:lang w:val="es-ES"/>
        </w:rPr>
        <w:t>Accreditation</w:t>
      </w:r>
      <w:proofErr w:type="spellEnd"/>
      <w:r w:rsidRPr="00F429C5">
        <w:rPr>
          <w:rFonts w:ascii="Arial" w:eastAsia="MS Mincho" w:hAnsi="Arial" w:cs="Arial"/>
          <w:sz w:val="16"/>
          <w:szCs w:val="16"/>
          <w:lang w:val="es-ES"/>
        </w:rPr>
        <w:t xml:space="preserve"> </w:t>
      </w:r>
      <w:proofErr w:type="spellStart"/>
      <w:r w:rsidRPr="00F429C5">
        <w:rPr>
          <w:rFonts w:ascii="Arial" w:eastAsia="MS Mincho" w:hAnsi="Arial" w:cs="Arial"/>
          <w:sz w:val="16"/>
          <w:szCs w:val="16"/>
          <w:lang w:val="es-ES"/>
        </w:rPr>
        <w:t>Cooperation</w:t>
      </w:r>
      <w:proofErr w:type="spellEnd"/>
      <w:r w:rsidRPr="00F429C5">
        <w:rPr>
          <w:rFonts w:ascii="Arial" w:eastAsia="MS Mincho" w:hAnsi="Arial" w:cs="Arial"/>
          <w:sz w:val="16"/>
          <w:szCs w:val="16"/>
          <w:lang w:val="es-ES"/>
        </w:rPr>
        <w:t>) o del IAAC</w:t>
      </w:r>
      <w:r>
        <w:rPr>
          <w:rFonts w:ascii="Arial" w:eastAsia="MS Mincho" w:hAnsi="Arial" w:cs="Arial"/>
          <w:sz w:val="16"/>
          <w:szCs w:val="16"/>
          <w:lang w:val="es-ES"/>
        </w:rPr>
        <w:t xml:space="preserve"> </w:t>
      </w:r>
      <w:r w:rsidRPr="00F429C5">
        <w:rPr>
          <w:rFonts w:ascii="Arial" w:eastAsia="MS Mincho" w:hAnsi="Arial" w:cs="Arial"/>
          <w:sz w:val="16"/>
          <w:szCs w:val="16"/>
          <w:lang w:val="es-ES"/>
        </w:rPr>
        <w:t xml:space="preserve">(Inter American </w:t>
      </w:r>
      <w:proofErr w:type="spellStart"/>
      <w:r w:rsidRPr="00F429C5">
        <w:rPr>
          <w:rFonts w:ascii="Arial" w:eastAsia="MS Mincho" w:hAnsi="Arial" w:cs="Arial"/>
          <w:sz w:val="16"/>
          <w:szCs w:val="16"/>
          <w:lang w:val="es-ES"/>
        </w:rPr>
        <w:t>Accreditation</w:t>
      </w:r>
      <w:proofErr w:type="spellEnd"/>
      <w:r w:rsidRPr="00F429C5">
        <w:rPr>
          <w:rFonts w:ascii="Arial" w:eastAsia="MS Mincho" w:hAnsi="Arial" w:cs="Arial"/>
          <w:sz w:val="16"/>
          <w:szCs w:val="16"/>
          <w:lang w:val="es-ES"/>
        </w:rPr>
        <w:t xml:space="preserve"> </w:t>
      </w:r>
      <w:proofErr w:type="spellStart"/>
      <w:r w:rsidRPr="00F429C5">
        <w:rPr>
          <w:rFonts w:ascii="Arial" w:eastAsia="MS Mincho" w:hAnsi="Arial" w:cs="Arial"/>
          <w:sz w:val="16"/>
          <w:szCs w:val="16"/>
          <w:lang w:val="es-ES"/>
        </w:rPr>
        <w:t>Cooperation</w:t>
      </w:r>
      <w:proofErr w:type="spellEnd"/>
      <w:r>
        <w:rPr>
          <w:rFonts w:ascii="Arial" w:eastAsia="MS Mincho" w:hAnsi="Arial" w:cs="Arial"/>
          <w:sz w:val="16"/>
          <w:szCs w:val="16"/>
          <w:lang w:val="es-ES"/>
        </w:rPr>
        <w:t>).</w:t>
      </w:r>
    </w:p>
    <w:p w14:paraId="65031190" w14:textId="77777777" w:rsidR="00F80D57" w:rsidRPr="008E1384" w:rsidRDefault="00F80D57" w:rsidP="008E1384">
      <w:pPr>
        <w:pStyle w:val="Textonotapie"/>
        <w:ind w:left="284" w:hanging="284"/>
        <w:jc w:val="both"/>
        <w:rPr>
          <w:rFonts w:ascii="Arial" w:eastAsia="MS Mincho" w:hAnsi="Arial" w:cs="Arial"/>
          <w:sz w:val="16"/>
          <w:szCs w:val="16"/>
          <w:lang w:val="es-ES"/>
        </w:rPr>
      </w:pPr>
    </w:p>
  </w:footnote>
  <w:footnote w:id="43">
    <w:p w14:paraId="7422CDA4" w14:textId="5B8C31A7" w:rsidR="00F80D57" w:rsidRDefault="00F80D57" w:rsidP="00D34A1F">
      <w:pPr>
        <w:pStyle w:val="Textonotapie"/>
        <w:ind w:left="284" w:hanging="284"/>
        <w:jc w:val="both"/>
        <w:rPr>
          <w:rFonts w:ascii="Arial" w:eastAsia="MS Mincho" w:hAnsi="Arial" w:cs="Arial"/>
          <w:sz w:val="16"/>
          <w:szCs w:val="16"/>
          <w:highlight w:val="yellow"/>
        </w:rPr>
      </w:pPr>
      <w:r>
        <w:rPr>
          <w:rStyle w:val="Refdenotaalpie"/>
        </w:rPr>
        <w:footnoteRef/>
      </w:r>
      <w:r>
        <w:tab/>
      </w:r>
      <w:r w:rsidRPr="00E63A84">
        <w:rPr>
          <w:rFonts w:ascii="Arial" w:hAnsi="Arial" w:cs="Arial"/>
          <w:sz w:val="16"/>
          <w:szCs w:val="16"/>
        </w:rPr>
        <w:t xml:space="preserve">En caso que el postor se presente en consorcio, para obtener el puntaje respectivo, todos sus integrantes deben acreditar que cuentan con las certificaciones vigentes con el alcance requerido, </w:t>
      </w:r>
      <w:r>
        <w:rPr>
          <w:rFonts w:ascii="Arial" w:hAnsi="Arial" w:cs="Arial"/>
          <w:sz w:val="16"/>
          <w:szCs w:val="16"/>
        </w:rPr>
        <w:t>siempre que, de acuerdo con la promesa de consorcio, se hubieran comprometido a ejecutar obligaciones vinculadas directamente al objeto de la convocatoria.</w:t>
      </w:r>
    </w:p>
    <w:p w14:paraId="41C5BF7E" w14:textId="77777777" w:rsidR="00F80D57" w:rsidRPr="003C319A" w:rsidRDefault="00F80D57" w:rsidP="00D34A1F">
      <w:pPr>
        <w:pStyle w:val="Textonotapie"/>
        <w:ind w:left="284" w:hanging="284"/>
        <w:jc w:val="both"/>
        <w:rPr>
          <w:rFonts w:ascii="Arial" w:eastAsia="MS Mincho" w:hAnsi="Arial" w:cs="Arial"/>
          <w:sz w:val="16"/>
          <w:szCs w:val="16"/>
          <w:highlight w:val="yellow"/>
        </w:rPr>
      </w:pPr>
    </w:p>
  </w:footnote>
  <w:footnote w:id="44">
    <w:p w14:paraId="3B4FEA69" w14:textId="77777777" w:rsidR="00F80D57" w:rsidRDefault="00F80D57" w:rsidP="00D34A1F">
      <w:pPr>
        <w:pStyle w:val="Textonotapie"/>
        <w:tabs>
          <w:tab w:val="left" w:pos="284"/>
        </w:tabs>
        <w:rPr>
          <w:rFonts w:ascii="Arial" w:hAnsi="Arial" w:cs="Arial"/>
          <w:sz w:val="16"/>
          <w:szCs w:val="16"/>
          <w:lang w:val="es-ES"/>
        </w:rPr>
      </w:pPr>
      <w:r>
        <w:rPr>
          <w:rStyle w:val="Refdenotaalpie"/>
        </w:rPr>
        <w:footnoteRef/>
      </w:r>
      <w:r>
        <w:t xml:space="preserve"> </w:t>
      </w:r>
      <w:r>
        <w:tab/>
      </w:r>
      <w:r>
        <w:rPr>
          <w:rFonts w:ascii="Arial" w:hAnsi="Arial" w:cs="Arial"/>
          <w:sz w:val="16"/>
          <w:szCs w:val="16"/>
          <w:lang w:val="es-ES"/>
        </w:rPr>
        <w:t>En el certificado debe estar consignada la dirección exacta de la sede, filial u oficina que efectuará la prestación.</w:t>
      </w:r>
    </w:p>
    <w:p w14:paraId="5A501A1E" w14:textId="77777777" w:rsidR="00F80D57" w:rsidRDefault="00F80D57" w:rsidP="00D34A1F">
      <w:pPr>
        <w:pStyle w:val="Textonotapie"/>
        <w:tabs>
          <w:tab w:val="left" w:pos="284"/>
        </w:tabs>
      </w:pPr>
    </w:p>
  </w:footnote>
  <w:footnote w:id="45">
    <w:p w14:paraId="03E084CE" w14:textId="77777777" w:rsidR="00F80D57" w:rsidRDefault="00F80D57" w:rsidP="00D34A1F">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r>
        <w:rPr>
          <w:rFonts w:ascii="Arial" w:hAnsi="Arial" w:cs="Arial"/>
          <w:sz w:val="16"/>
          <w:szCs w:val="16"/>
        </w:rPr>
        <w:t xml:space="preserve"> </w:t>
      </w:r>
    </w:p>
    <w:p w14:paraId="4E06C677" w14:textId="77777777" w:rsidR="00F80D57" w:rsidRPr="001C6351" w:rsidRDefault="00F80D57" w:rsidP="00D34A1F">
      <w:pPr>
        <w:pStyle w:val="Textonotapie"/>
        <w:tabs>
          <w:tab w:val="left" w:pos="284"/>
        </w:tabs>
        <w:rPr>
          <w:rFonts w:ascii="Arial" w:hAnsi="Arial" w:cs="Arial"/>
          <w:sz w:val="16"/>
          <w:szCs w:val="16"/>
          <w:lang w:val="es-ES"/>
        </w:rPr>
      </w:pPr>
    </w:p>
  </w:footnote>
  <w:footnote w:id="46">
    <w:p w14:paraId="3EF0F811" w14:textId="77777777" w:rsidR="00F80D57" w:rsidRDefault="00F80D57" w:rsidP="00D34A1F">
      <w:pPr>
        <w:pStyle w:val="Textonotapie"/>
        <w:tabs>
          <w:tab w:val="left" w:pos="284"/>
        </w:tabs>
        <w:ind w:left="284" w:hanging="284"/>
        <w:jc w:val="both"/>
        <w:rPr>
          <w:rFonts w:ascii="Arial" w:eastAsia="MS Mincho" w:hAnsi="Arial" w:cs="Arial"/>
          <w:sz w:val="16"/>
          <w:szCs w:val="16"/>
        </w:rPr>
      </w:pPr>
      <w:r w:rsidRPr="001C6351">
        <w:rPr>
          <w:rStyle w:val="Refdenotaalpie"/>
          <w:rFonts w:ascii="Arial" w:hAnsi="Arial" w:cs="Arial"/>
          <w:sz w:val="16"/>
          <w:szCs w:val="16"/>
        </w:rPr>
        <w:footnoteRef/>
      </w:r>
      <w:r w:rsidRPr="001C6351">
        <w:rPr>
          <w:rStyle w:val="Refdenotaalpie"/>
          <w:rFonts w:ascii="Arial" w:hAnsi="Arial" w:cs="Arial"/>
          <w:sz w:val="16"/>
          <w:szCs w:val="16"/>
          <w:lang w:val="es-ES"/>
        </w:rPr>
        <w:tab/>
      </w:r>
      <w:r w:rsidRPr="001C6351">
        <w:rPr>
          <w:rFonts w:ascii="Arial" w:hAnsi="Arial" w:cs="Arial"/>
          <w:sz w:val="16"/>
          <w:szCs w:val="16"/>
          <w:lang w:val="es-ES"/>
        </w:rPr>
        <w:t>L</w:t>
      </w:r>
      <w:r w:rsidRPr="001C6351">
        <w:rPr>
          <w:rFonts w:ascii="Arial" w:eastAsia="MS Mincho" w:hAnsi="Arial" w:cs="Arial"/>
          <w:sz w:val="16"/>
          <w:szCs w:val="16"/>
        </w:rPr>
        <w:t>a Certificación implica que un organismo de certificación independiente garantiza la conformidad de los productos/</w:t>
      </w:r>
      <w:r w:rsidRPr="001C6351">
        <w:rPr>
          <w:rFonts w:ascii="Arial" w:eastAsia="MS Mincho" w:hAnsi="Arial" w:cs="Arial"/>
          <w:sz w:val="16"/>
          <w:szCs w:val="16"/>
          <w:lang w:val="es-ES"/>
        </w:rPr>
        <w:t xml:space="preserve"> </w:t>
      </w:r>
      <w:r w:rsidRPr="001C6351">
        <w:rPr>
          <w:rFonts w:ascii="Arial" w:eastAsia="MS Mincho" w:hAnsi="Arial" w:cs="Arial"/>
          <w:sz w:val="16"/>
          <w:szCs w:val="16"/>
        </w:rPr>
        <w:t xml:space="preserve">servicios/procesos o sistemas de una organización, frente a los requisitos de una norma establecida. </w:t>
      </w:r>
    </w:p>
    <w:p w14:paraId="74F8ADB3" w14:textId="77777777" w:rsidR="00F80D57" w:rsidRPr="001C6351" w:rsidRDefault="00F80D57" w:rsidP="00D34A1F">
      <w:pPr>
        <w:pStyle w:val="Textonotapie"/>
        <w:tabs>
          <w:tab w:val="left" w:pos="284"/>
        </w:tabs>
        <w:ind w:left="284" w:hanging="284"/>
        <w:jc w:val="both"/>
        <w:rPr>
          <w:rFonts w:ascii="Arial" w:eastAsia="MS Mincho" w:hAnsi="Arial" w:cs="Arial"/>
          <w:sz w:val="16"/>
          <w:szCs w:val="16"/>
        </w:rPr>
      </w:pPr>
    </w:p>
  </w:footnote>
  <w:footnote w:id="47">
    <w:p w14:paraId="3D698762" w14:textId="77777777" w:rsidR="00F80D57" w:rsidRDefault="00F80D57" w:rsidP="00D34A1F">
      <w:pPr>
        <w:pStyle w:val="Textonotapie"/>
        <w:tabs>
          <w:tab w:val="left" w:pos="284"/>
        </w:tabs>
        <w:ind w:left="284" w:hanging="284"/>
        <w:jc w:val="both"/>
        <w:rPr>
          <w:rFonts w:ascii="Arial" w:eastAsia="MS Mincho" w:hAnsi="Arial" w:cs="Arial"/>
          <w:sz w:val="16"/>
          <w:szCs w:val="16"/>
        </w:rPr>
      </w:pPr>
      <w:r w:rsidRPr="0068358C">
        <w:rPr>
          <w:rStyle w:val="Refdenotaalpie"/>
          <w:rFonts w:ascii="Arial" w:hAnsi="Arial" w:cs="Arial"/>
          <w:sz w:val="16"/>
          <w:szCs w:val="16"/>
        </w:rPr>
        <w:footnoteRef/>
      </w:r>
      <w:r w:rsidRPr="0068358C">
        <w:rPr>
          <w:rStyle w:val="Refdenotaalpie"/>
          <w:rFonts w:ascii="Arial" w:hAnsi="Arial" w:cs="Arial"/>
          <w:sz w:val="16"/>
          <w:szCs w:val="16"/>
          <w:lang w:val="es-ES"/>
        </w:rPr>
        <w:tab/>
      </w:r>
      <w:r w:rsidRPr="0068358C">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ambiental, se encuentra la correspondiente a la norma internacional ISO 14001, propuesto por la Organización Internacional para la Estandarización (ISO).  La certificación de la norma ISO 14001 confirma que una organización ha demostrado mediante una evaluación (Auditoría de Tercera Parte) la implementación de un Sistema de Gestión Ambiental.</w:t>
      </w:r>
    </w:p>
    <w:p w14:paraId="032CB081" w14:textId="77777777" w:rsidR="00F80D57" w:rsidRPr="001C6351" w:rsidRDefault="00F80D57" w:rsidP="00D34A1F">
      <w:pPr>
        <w:pStyle w:val="Textonotapie"/>
        <w:tabs>
          <w:tab w:val="left" w:pos="284"/>
        </w:tabs>
        <w:ind w:left="284" w:hanging="284"/>
        <w:jc w:val="both"/>
        <w:rPr>
          <w:rFonts w:ascii="Arial" w:eastAsia="MS Mincho" w:hAnsi="Arial" w:cs="Arial"/>
          <w:sz w:val="16"/>
          <w:szCs w:val="16"/>
        </w:rPr>
      </w:pPr>
    </w:p>
  </w:footnote>
  <w:footnote w:id="48">
    <w:p w14:paraId="147B80F6" w14:textId="77777777" w:rsidR="00F80D57" w:rsidRDefault="00F80D57" w:rsidP="00D34A1F">
      <w:pPr>
        <w:pStyle w:val="Textonotapie"/>
        <w:tabs>
          <w:tab w:val="left" w:pos="284"/>
        </w:tabs>
        <w:ind w:left="284" w:hanging="284"/>
        <w:jc w:val="both"/>
        <w:rPr>
          <w:rFonts w:ascii="Arial" w:eastAsia="MS Mincho" w:hAnsi="Arial" w:cs="Arial"/>
          <w:color w:val="auto"/>
          <w:sz w:val="16"/>
          <w:szCs w:val="16"/>
        </w:rPr>
      </w:pPr>
      <w:r w:rsidRPr="00A8423C">
        <w:rPr>
          <w:rStyle w:val="Refdenotaalpie"/>
          <w:rFonts w:ascii="Arial" w:hAnsi="Arial" w:cs="Arial"/>
          <w:sz w:val="16"/>
          <w:szCs w:val="16"/>
        </w:rPr>
        <w:footnoteRef/>
      </w:r>
      <w:r w:rsidRPr="00A8423C">
        <w:rPr>
          <w:rFonts w:ascii="Arial" w:eastAsia="MS Mincho" w:hAnsi="Arial" w:cs="Arial"/>
          <w:sz w:val="16"/>
          <w:szCs w:val="16"/>
          <w:lang w:val="es-ES"/>
        </w:rPr>
        <w:tab/>
      </w:r>
      <w:r w:rsidRPr="00A8423C">
        <w:rPr>
          <w:rFonts w:ascii="Arial" w:eastAsia="MS Mincho" w:hAnsi="Arial" w:cs="Arial"/>
          <w:sz w:val="16"/>
          <w:szCs w:val="16"/>
        </w:rPr>
        <w:t xml:space="preserve">La actualización de </w:t>
      </w:r>
      <w:r w:rsidRPr="00A8423C">
        <w:rPr>
          <w:rFonts w:ascii="Arial" w:eastAsia="MS Mincho" w:hAnsi="Arial" w:cs="Arial"/>
          <w:color w:val="auto"/>
          <w:sz w:val="16"/>
          <w:szCs w:val="16"/>
        </w:rPr>
        <w:t xml:space="preserve">la versión ISO 14001 se encuentra registrada en la página web oficial de la International </w:t>
      </w:r>
      <w:proofErr w:type="spellStart"/>
      <w:r w:rsidRPr="00A8423C">
        <w:rPr>
          <w:rFonts w:ascii="Arial" w:eastAsia="MS Mincho" w:hAnsi="Arial" w:cs="Arial"/>
          <w:color w:val="auto"/>
          <w:sz w:val="16"/>
          <w:szCs w:val="16"/>
        </w:rPr>
        <w:t>Organization</w:t>
      </w:r>
      <w:proofErr w:type="spellEnd"/>
      <w:r w:rsidRPr="00A8423C">
        <w:rPr>
          <w:rFonts w:ascii="Arial" w:eastAsia="MS Mincho" w:hAnsi="Arial" w:cs="Arial"/>
          <w:color w:val="auto"/>
          <w:sz w:val="16"/>
          <w:szCs w:val="16"/>
        </w:rPr>
        <w:t xml:space="preserve"> </w:t>
      </w:r>
      <w:proofErr w:type="spellStart"/>
      <w:r w:rsidRPr="00A8423C">
        <w:rPr>
          <w:rFonts w:ascii="Arial" w:eastAsia="MS Mincho" w:hAnsi="Arial" w:cs="Arial"/>
          <w:color w:val="auto"/>
          <w:sz w:val="16"/>
          <w:szCs w:val="16"/>
        </w:rPr>
        <w:t>for</w:t>
      </w:r>
      <w:proofErr w:type="spellEnd"/>
      <w:r w:rsidRPr="00A8423C">
        <w:rPr>
          <w:rFonts w:ascii="Arial" w:eastAsia="MS Mincho" w:hAnsi="Arial" w:cs="Arial"/>
          <w:color w:val="auto"/>
          <w:sz w:val="16"/>
          <w:szCs w:val="16"/>
        </w:rPr>
        <w:t xml:space="preserve"> </w:t>
      </w:r>
      <w:proofErr w:type="spellStart"/>
      <w:r w:rsidRPr="00A8423C">
        <w:rPr>
          <w:rFonts w:ascii="Arial" w:eastAsia="MS Mincho" w:hAnsi="Arial" w:cs="Arial"/>
          <w:color w:val="auto"/>
          <w:sz w:val="16"/>
          <w:szCs w:val="16"/>
        </w:rPr>
        <w:t>Standardization</w:t>
      </w:r>
      <w:proofErr w:type="spellEnd"/>
      <w:r w:rsidRPr="00A8423C">
        <w:rPr>
          <w:rFonts w:ascii="Arial" w:eastAsia="MS Mincho" w:hAnsi="Arial" w:cs="Arial"/>
          <w:color w:val="auto"/>
          <w:sz w:val="16"/>
          <w:szCs w:val="16"/>
        </w:rPr>
        <w:t xml:space="preserve"> (ISO), </w:t>
      </w:r>
      <w:hyperlink r:id="rId5" w:history="1">
        <w:r w:rsidRPr="00A8423C">
          <w:rPr>
            <w:rStyle w:val="Hipervnculo"/>
            <w:rFonts w:ascii="Arial" w:hAnsi="Arial" w:cs="Arial"/>
            <w:color w:val="auto"/>
            <w:sz w:val="16"/>
            <w:szCs w:val="16"/>
          </w:rPr>
          <w:t>www.iso.org</w:t>
        </w:r>
      </w:hyperlink>
      <w:r>
        <w:rPr>
          <w:rFonts w:ascii="Arial" w:eastAsia="MS Mincho" w:hAnsi="Arial" w:cs="Arial"/>
          <w:color w:val="auto"/>
          <w:sz w:val="16"/>
          <w:szCs w:val="16"/>
        </w:rPr>
        <w:t>.</w:t>
      </w:r>
    </w:p>
    <w:p w14:paraId="647BFDBB" w14:textId="77777777" w:rsidR="00F80D57" w:rsidRPr="001C6351" w:rsidRDefault="00F80D57" w:rsidP="00D34A1F">
      <w:pPr>
        <w:pStyle w:val="Textonotapie"/>
        <w:tabs>
          <w:tab w:val="left" w:pos="284"/>
        </w:tabs>
        <w:ind w:left="284" w:hanging="284"/>
        <w:jc w:val="both"/>
        <w:rPr>
          <w:rStyle w:val="Refdenotaalpie"/>
          <w:rFonts w:ascii="Arial" w:hAnsi="Arial" w:cs="Arial"/>
          <w:sz w:val="16"/>
          <w:szCs w:val="16"/>
        </w:rPr>
      </w:pPr>
    </w:p>
  </w:footnote>
  <w:footnote w:id="49">
    <w:p w14:paraId="610F2658" w14:textId="77777777" w:rsidR="00F80D57" w:rsidRDefault="00F80D57" w:rsidP="00D34A1F">
      <w:pPr>
        <w:pStyle w:val="Textonotapie"/>
        <w:ind w:left="284" w:hanging="284"/>
        <w:jc w:val="both"/>
        <w:rPr>
          <w:rFonts w:ascii="Arial" w:hAnsi="Arial" w:cs="Arial"/>
          <w:sz w:val="16"/>
          <w:szCs w:val="16"/>
          <w:lang w:val="es-ES"/>
        </w:rPr>
      </w:pPr>
      <w:r w:rsidRPr="00A5736A">
        <w:rPr>
          <w:rStyle w:val="Refdenotaalpie"/>
          <w:rFonts w:ascii="Arial" w:hAnsi="Arial" w:cs="Arial"/>
          <w:sz w:val="16"/>
          <w:szCs w:val="16"/>
        </w:rPr>
        <w:footnoteRef/>
      </w:r>
      <w:r w:rsidRPr="00A5736A">
        <w:rPr>
          <w:rStyle w:val="Refdenotaalpie"/>
          <w:rFonts w:ascii="Arial" w:hAnsi="Arial" w:cs="Arial"/>
          <w:sz w:val="16"/>
          <w:szCs w:val="16"/>
          <w:lang w:val="es-ES"/>
        </w:rPr>
        <w:tab/>
      </w:r>
      <w:r w:rsidRPr="00A5736A">
        <w:rPr>
          <w:rFonts w:ascii="Arial" w:hAnsi="Arial" w:cs="Arial"/>
          <w:sz w:val="16"/>
          <w:szCs w:val="16"/>
          <w:lang w:val="es-ES"/>
        </w:rPr>
        <w:t xml:space="preserve">Respecto de la definición del alcance </w:t>
      </w:r>
      <w:r>
        <w:rPr>
          <w:rFonts w:ascii="Arial" w:hAnsi="Arial" w:cs="Arial"/>
          <w:sz w:val="16"/>
          <w:szCs w:val="16"/>
          <w:lang w:val="es-ES"/>
        </w:rPr>
        <w:t xml:space="preserve">o campo de aplicación </w:t>
      </w:r>
      <w:r w:rsidRPr="00A5736A">
        <w:rPr>
          <w:rFonts w:ascii="Arial" w:hAnsi="Arial" w:cs="Arial"/>
          <w:sz w:val="16"/>
          <w:szCs w:val="16"/>
          <w:lang w:val="es-ES"/>
        </w:rPr>
        <w:t xml:space="preserve">del certificado, en función al objeto, se </w:t>
      </w:r>
      <w:r>
        <w:rPr>
          <w:rFonts w:ascii="Arial" w:hAnsi="Arial" w:cs="Arial"/>
          <w:sz w:val="16"/>
          <w:szCs w:val="16"/>
          <w:lang w:val="es-ES"/>
        </w:rPr>
        <w:t xml:space="preserve">menciona </w:t>
      </w:r>
      <w:r w:rsidRPr="00A5736A">
        <w:rPr>
          <w:rFonts w:ascii="Arial" w:hAnsi="Arial" w:cs="Arial"/>
          <w:sz w:val="16"/>
          <w:szCs w:val="16"/>
          <w:lang w:val="es-ES"/>
        </w:rPr>
        <w:t>a manera de ejemplo: “</w:t>
      </w:r>
      <w:r>
        <w:rPr>
          <w:rFonts w:ascii="Arial" w:hAnsi="Arial" w:cs="Arial"/>
          <w:sz w:val="16"/>
          <w:szCs w:val="16"/>
          <w:lang w:val="es-ES"/>
        </w:rPr>
        <w:t>construcción de…</w:t>
      </w:r>
      <w:r w:rsidRPr="00A5736A">
        <w:rPr>
          <w:rFonts w:ascii="Arial" w:eastAsia="MS Mincho" w:hAnsi="Arial" w:cs="Arial"/>
          <w:sz w:val="16"/>
          <w:szCs w:val="16"/>
          <w:lang w:val="es-ES"/>
        </w:rPr>
        <w:t>”</w:t>
      </w:r>
      <w:r w:rsidRPr="00A5736A">
        <w:rPr>
          <w:rFonts w:ascii="Arial" w:hAnsi="Arial" w:cs="Arial"/>
          <w:sz w:val="16"/>
          <w:szCs w:val="16"/>
          <w:lang w:val="es-ES"/>
        </w:rPr>
        <w:t>, “</w:t>
      </w:r>
      <w:r>
        <w:rPr>
          <w:rFonts w:ascii="Arial" w:hAnsi="Arial" w:cs="Arial"/>
          <w:sz w:val="16"/>
          <w:szCs w:val="16"/>
          <w:lang w:val="es-ES"/>
        </w:rPr>
        <w:t>ejecución de obras de…”</w:t>
      </w:r>
      <w:r w:rsidRPr="00A5736A">
        <w:rPr>
          <w:rFonts w:ascii="Arial" w:hAnsi="Arial" w:cs="Arial"/>
          <w:sz w:val="16"/>
          <w:szCs w:val="16"/>
          <w:lang w:val="es-ES"/>
        </w:rPr>
        <w:t>, “</w:t>
      </w:r>
      <w:r>
        <w:rPr>
          <w:rFonts w:ascii="Arial" w:hAnsi="Arial" w:cs="Arial"/>
          <w:sz w:val="16"/>
          <w:szCs w:val="16"/>
          <w:lang w:val="es-ES"/>
        </w:rPr>
        <w:t>mejoramiento de</w:t>
      </w:r>
      <w:r w:rsidRPr="00A5736A">
        <w:rPr>
          <w:rFonts w:ascii="Arial" w:hAnsi="Arial" w:cs="Arial"/>
          <w:sz w:val="16"/>
          <w:szCs w:val="16"/>
          <w:lang w:val="es-ES"/>
        </w:rPr>
        <w:t xml:space="preserve">…”, </w:t>
      </w:r>
      <w:r>
        <w:rPr>
          <w:rFonts w:ascii="Arial" w:hAnsi="Arial" w:cs="Arial"/>
          <w:sz w:val="16"/>
          <w:szCs w:val="16"/>
          <w:lang w:val="es-ES"/>
        </w:rPr>
        <w:t>entre otros</w:t>
      </w:r>
      <w:r w:rsidRPr="00A5736A">
        <w:rPr>
          <w:rFonts w:ascii="Arial" w:hAnsi="Arial" w:cs="Arial"/>
          <w:sz w:val="16"/>
          <w:szCs w:val="16"/>
          <w:lang w:val="es-ES"/>
        </w:rPr>
        <w:t xml:space="preserve">. </w:t>
      </w:r>
    </w:p>
    <w:p w14:paraId="03C1E9F9" w14:textId="77777777" w:rsidR="00F80D57" w:rsidRPr="00A5736A" w:rsidRDefault="00F80D57" w:rsidP="00D34A1F">
      <w:pPr>
        <w:pStyle w:val="Textonotapie"/>
        <w:ind w:left="284" w:hanging="284"/>
        <w:jc w:val="both"/>
        <w:rPr>
          <w:rFonts w:ascii="Arial" w:eastAsia="MS Mincho" w:hAnsi="Arial" w:cs="Arial"/>
          <w:sz w:val="16"/>
          <w:szCs w:val="16"/>
        </w:rPr>
      </w:pPr>
    </w:p>
  </w:footnote>
  <w:footnote w:id="50">
    <w:p w14:paraId="1D3EFB07" w14:textId="77777777" w:rsidR="00F80D57" w:rsidRDefault="00F80D57" w:rsidP="00D34A1F">
      <w:pPr>
        <w:pStyle w:val="Textonotapie"/>
        <w:tabs>
          <w:tab w:val="left" w:pos="284"/>
        </w:tabs>
        <w:ind w:left="284" w:hanging="284"/>
        <w:jc w:val="both"/>
        <w:rPr>
          <w:rFonts w:ascii="Arial" w:eastAsia="MS Mincho" w:hAnsi="Arial" w:cs="Arial"/>
          <w:sz w:val="16"/>
          <w:szCs w:val="16"/>
          <w:lang w:val="es-ES"/>
        </w:rPr>
      </w:pPr>
      <w:r>
        <w:rPr>
          <w:rStyle w:val="Refdenotaalpie"/>
        </w:rPr>
        <w:footnoteRef/>
      </w:r>
      <w:r>
        <w:t xml:space="preserve"> </w:t>
      </w:r>
      <w:r>
        <w:tab/>
      </w:r>
      <w:r>
        <w:rPr>
          <w:rFonts w:ascii="Arial" w:eastAsia="MS Mincho" w:hAnsi="Arial" w:cs="Arial"/>
          <w:sz w:val="16"/>
          <w:szCs w:val="16"/>
          <w:lang w:val="es-ES"/>
        </w:rPr>
        <w:t>S</w:t>
      </w:r>
      <w:r w:rsidRPr="00F429C5">
        <w:rPr>
          <w:rFonts w:ascii="Arial" w:eastAsia="MS Mincho" w:hAnsi="Arial" w:cs="Arial"/>
          <w:sz w:val="16"/>
          <w:szCs w:val="16"/>
          <w:lang w:val="es-ES"/>
        </w:rPr>
        <w:t xml:space="preserve">ea firmante del Acuerdo de Reconocimiento Mutuo de ILAC (International </w:t>
      </w:r>
      <w:proofErr w:type="spellStart"/>
      <w:r w:rsidRPr="00F429C5">
        <w:rPr>
          <w:rFonts w:ascii="Arial" w:eastAsia="MS Mincho" w:hAnsi="Arial" w:cs="Arial"/>
          <w:sz w:val="16"/>
          <w:szCs w:val="16"/>
          <w:lang w:val="es-ES"/>
        </w:rPr>
        <w:t>Accreditation</w:t>
      </w:r>
      <w:proofErr w:type="spellEnd"/>
      <w:r w:rsidRPr="00F429C5">
        <w:rPr>
          <w:rFonts w:ascii="Arial" w:eastAsia="MS Mincho" w:hAnsi="Arial" w:cs="Arial"/>
          <w:sz w:val="16"/>
          <w:szCs w:val="16"/>
          <w:lang w:val="es-ES"/>
        </w:rPr>
        <w:t xml:space="preserve"> </w:t>
      </w:r>
      <w:proofErr w:type="spellStart"/>
      <w:r w:rsidRPr="00F429C5">
        <w:rPr>
          <w:rFonts w:ascii="Arial" w:eastAsia="MS Mincho" w:hAnsi="Arial" w:cs="Arial"/>
          <w:sz w:val="16"/>
          <w:szCs w:val="16"/>
          <w:lang w:val="es-ES"/>
        </w:rPr>
        <w:t>Cooperation</w:t>
      </w:r>
      <w:proofErr w:type="spellEnd"/>
      <w:r w:rsidRPr="00F429C5">
        <w:rPr>
          <w:rFonts w:ascii="Arial" w:eastAsia="MS Mincho" w:hAnsi="Arial" w:cs="Arial"/>
          <w:sz w:val="16"/>
          <w:szCs w:val="16"/>
          <w:lang w:val="es-ES"/>
        </w:rPr>
        <w:t>) o del IAAC</w:t>
      </w:r>
      <w:r>
        <w:rPr>
          <w:rFonts w:ascii="Arial" w:eastAsia="MS Mincho" w:hAnsi="Arial" w:cs="Arial"/>
          <w:sz w:val="16"/>
          <w:szCs w:val="16"/>
          <w:lang w:val="es-ES"/>
        </w:rPr>
        <w:t xml:space="preserve"> </w:t>
      </w:r>
      <w:r w:rsidRPr="00F429C5">
        <w:rPr>
          <w:rFonts w:ascii="Arial" w:eastAsia="MS Mincho" w:hAnsi="Arial" w:cs="Arial"/>
          <w:sz w:val="16"/>
          <w:szCs w:val="16"/>
          <w:lang w:val="es-ES"/>
        </w:rPr>
        <w:t xml:space="preserve">(Inter American </w:t>
      </w:r>
      <w:proofErr w:type="spellStart"/>
      <w:r w:rsidRPr="00F429C5">
        <w:rPr>
          <w:rFonts w:ascii="Arial" w:eastAsia="MS Mincho" w:hAnsi="Arial" w:cs="Arial"/>
          <w:sz w:val="16"/>
          <w:szCs w:val="16"/>
          <w:lang w:val="es-ES"/>
        </w:rPr>
        <w:t>Accreditation</w:t>
      </w:r>
      <w:proofErr w:type="spellEnd"/>
      <w:r w:rsidRPr="00F429C5">
        <w:rPr>
          <w:rFonts w:ascii="Arial" w:eastAsia="MS Mincho" w:hAnsi="Arial" w:cs="Arial"/>
          <w:sz w:val="16"/>
          <w:szCs w:val="16"/>
          <w:lang w:val="es-ES"/>
        </w:rPr>
        <w:t xml:space="preserve"> </w:t>
      </w:r>
      <w:proofErr w:type="spellStart"/>
      <w:r w:rsidRPr="00F429C5">
        <w:rPr>
          <w:rFonts w:ascii="Arial" w:eastAsia="MS Mincho" w:hAnsi="Arial" w:cs="Arial"/>
          <w:sz w:val="16"/>
          <w:szCs w:val="16"/>
          <w:lang w:val="es-ES"/>
        </w:rPr>
        <w:t>Cooperation</w:t>
      </w:r>
      <w:proofErr w:type="spellEnd"/>
      <w:r>
        <w:rPr>
          <w:rFonts w:ascii="Arial" w:eastAsia="MS Mincho" w:hAnsi="Arial" w:cs="Arial"/>
          <w:sz w:val="16"/>
          <w:szCs w:val="16"/>
          <w:lang w:val="es-ES"/>
        </w:rPr>
        <w:t>).</w:t>
      </w:r>
    </w:p>
    <w:p w14:paraId="4139A350" w14:textId="77777777" w:rsidR="00F80D57" w:rsidRDefault="00F80D57" w:rsidP="00D34A1F">
      <w:pPr>
        <w:pStyle w:val="Textonotapie"/>
        <w:tabs>
          <w:tab w:val="left" w:pos="284"/>
        </w:tabs>
        <w:ind w:left="284" w:hanging="284"/>
        <w:jc w:val="both"/>
      </w:pPr>
    </w:p>
  </w:footnote>
  <w:footnote w:id="51">
    <w:p w14:paraId="1430F517" w14:textId="68ADCD9B" w:rsidR="00F80D57" w:rsidRDefault="00F80D57" w:rsidP="00D34A1F">
      <w:pPr>
        <w:pStyle w:val="Textonotapie"/>
        <w:ind w:left="284" w:hanging="284"/>
        <w:jc w:val="both"/>
        <w:rPr>
          <w:rFonts w:ascii="Arial" w:eastAsia="MS Mincho" w:hAnsi="Arial" w:cs="Arial"/>
          <w:sz w:val="16"/>
          <w:szCs w:val="16"/>
          <w:highlight w:val="yellow"/>
        </w:rPr>
      </w:pPr>
      <w:r>
        <w:rPr>
          <w:rStyle w:val="Refdenotaalpie"/>
        </w:rPr>
        <w:footnoteRef/>
      </w:r>
      <w:r>
        <w:tab/>
      </w:r>
      <w:r w:rsidRPr="00E63A84">
        <w:rPr>
          <w:rFonts w:ascii="Arial" w:hAnsi="Arial" w:cs="Arial"/>
          <w:sz w:val="16"/>
          <w:szCs w:val="16"/>
        </w:rPr>
        <w:t xml:space="preserve">En caso que el postor se presente en consorcio, para obtener el puntaje respectivo, todos sus integrantes deben acreditar que cuentan con las certificaciones vigentes con el alcance requerido, </w:t>
      </w:r>
      <w:r>
        <w:rPr>
          <w:rFonts w:ascii="Arial" w:hAnsi="Arial" w:cs="Arial"/>
          <w:sz w:val="16"/>
          <w:szCs w:val="16"/>
        </w:rPr>
        <w:t>siempre que, de acuerdo con la promesa de consorcio, se hubieran comprometido a ejecutar obligaciones vinculadas directamente al objeto de la convocatoria.</w:t>
      </w:r>
    </w:p>
    <w:p w14:paraId="5B3B1432" w14:textId="77777777" w:rsidR="00F80D57" w:rsidRPr="003C319A" w:rsidRDefault="00F80D57" w:rsidP="00D34A1F">
      <w:pPr>
        <w:pStyle w:val="Textonotapie"/>
        <w:ind w:left="284" w:hanging="284"/>
        <w:jc w:val="both"/>
        <w:rPr>
          <w:rFonts w:ascii="Arial" w:eastAsia="MS Mincho" w:hAnsi="Arial" w:cs="Arial"/>
          <w:sz w:val="16"/>
          <w:szCs w:val="16"/>
          <w:highlight w:val="yellow"/>
        </w:rPr>
      </w:pPr>
    </w:p>
  </w:footnote>
  <w:footnote w:id="52">
    <w:p w14:paraId="35373A04" w14:textId="77777777" w:rsidR="00F80D57" w:rsidRDefault="00F80D57" w:rsidP="00D34A1F">
      <w:pPr>
        <w:pStyle w:val="Textonotapie"/>
        <w:tabs>
          <w:tab w:val="left" w:pos="284"/>
        </w:tabs>
        <w:rPr>
          <w:rFonts w:ascii="Arial" w:hAnsi="Arial" w:cs="Arial"/>
          <w:sz w:val="16"/>
          <w:szCs w:val="16"/>
          <w:lang w:val="es-ES"/>
        </w:rPr>
      </w:pPr>
      <w:r>
        <w:rPr>
          <w:rStyle w:val="Refdenotaalpie"/>
        </w:rPr>
        <w:footnoteRef/>
      </w:r>
      <w:r>
        <w:t xml:space="preserve"> </w:t>
      </w:r>
      <w:r>
        <w:tab/>
      </w:r>
      <w:r>
        <w:rPr>
          <w:rFonts w:ascii="Arial" w:hAnsi="Arial" w:cs="Arial"/>
          <w:sz w:val="16"/>
          <w:szCs w:val="16"/>
          <w:lang w:val="es-ES"/>
        </w:rPr>
        <w:t>En el certificado debe estar consignada la dirección exacta de la sede, filial u oficina que efectuará la prestación.</w:t>
      </w:r>
    </w:p>
    <w:p w14:paraId="04829DBB" w14:textId="77777777" w:rsidR="00F80D57" w:rsidRDefault="00F80D57" w:rsidP="00D34A1F">
      <w:pPr>
        <w:pStyle w:val="Textonotapie"/>
        <w:tabs>
          <w:tab w:val="left" w:pos="284"/>
        </w:tabs>
      </w:pPr>
    </w:p>
  </w:footnote>
  <w:footnote w:id="53">
    <w:p w14:paraId="22B969F2" w14:textId="77777777" w:rsidR="00F80D57" w:rsidRPr="001C6351" w:rsidRDefault="00F80D57" w:rsidP="00D34A1F">
      <w:pPr>
        <w:pStyle w:val="Textonotapie"/>
        <w:tabs>
          <w:tab w:val="left" w:pos="284"/>
        </w:tabs>
        <w:rPr>
          <w:rFonts w:ascii="Arial" w:hAnsi="Arial" w:cs="Arial"/>
          <w:sz w:val="16"/>
          <w:szCs w:val="16"/>
          <w:lang w:val="es-ES"/>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r>
        <w:rPr>
          <w:rFonts w:ascii="Arial" w:hAnsi="Arial" w:cs="Arial"/>
          <w:sz w:val="16"/>
          <w:szCs w:val="16"/>
        </w:rPr>
        <w:t xml:space="preserve"> </w:t>
      </w:r>
    </w:p>
  </w:footnote>
  <w:footnote w:id="54">
    <w:p w14:paraId="1CE06A06" w14:textId="77777777" w:rsidR="00F80D57" w:rsidRPr="00510E7A" w:rsidRDefault="00F80D57" w:rsidP="00FC1F8A">
      <w:pPr>
        <w:pStyle w:val="Textonotapie"/>
        <w:jc w:val="both"/>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55">
    <w:p w14:paraId="04B4F4E7" w14:textId="77777777" w:rsidR="00F80D57" w:rsidRPr="00BC1F05" w:rsidRDefault="00F80D57" w:rsidP="00E10D3D">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En cada caso concreto, dependiendo de la naturaleza del contrato, podrá adicionarse la información que resulte pertinente a efectos de generar el pago.</w:t>
      </w:r>
    </w:p>
  </w:footnote>
  <w:footnote w:id="56">
    <w:p w14:paraId="2E39016C" w14:textId="77777777" w:rsidR="00F80D57" w:rsidRDefault="00F80D57" w:rsidP="00495A91">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5BF84720" w14:textId="77777777" w:rsidR="00F80D57" w:rsidRPr="007C20AE" w:rsidRDefault="00F80D57" w:rsidP="00495A91">
      <w:pPr>
        <w:pStyle w:val="Textonotapie"/>
        <w:widowControl w:val="0"/>
        <w:tabs>
          <w:tab w:val="left" w:pos="300"/>
        </w:tabs>
        <w:ind w:left="300" w:hanging="300"/>
        <w:jc w:val="both"/>
        <w:rPr>
          <w:rFonts w:ascii="Arial" w:hAnsi="Arial" w:cs="Arial"/>
          <w:sz w:val="16"/>
          <w:szCs w:val="16"/>
          <w:lang w:val="es-ES"/>
        </w:rPr>
      </w:pPr>
    </w:p>
  </w:footnote>
  <w:footnote w:id="57">
    <w:p w14:paraId="1D245553" w14:textId="77777777" w:rsidR="00F80D57" w:rsidRDefault="00F80D57" w:rsidP="00495A91">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t>La operación</w:t>
      </w:r>
      <w:r>
        <w:rPr>
          <w:rFonts w:ascii="Arial" w:hAnsi="Arial" w:cs="Arial"/>
          <w:sz w:val="16"/>
          <w:szCs w:val="16"/>
          <w:lang w:val="es-ES"/>
        </w:rPr>
        <w:t xml:space="preserve"> asistida </w:t>
      </w:r>
      <w:r w:rsidRPr="00064730">
        <w:rPr>
          <w:rFonts w:ascii="Arial" w:hAnsi="Arial" w:cs="Arial"/>
          <w:sz w:val="16"/>
          <w:szCs w:val="16"/>
          <w:lang w:val="es-ES"/>
        </w:rPr>
        <w:t>por el contratista de una obra ejecutada bajo la modalidad de 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14:paraId="15EA090D" w14:textId="77777777" w:rsidR="00F80D57" w:rsidRPr="007C20AE" w:rsidRDefault="00F80D57" w:rsidP="00495A91">
      <w:pPr>
        <w:pStyle w:val="Textonotapie"/>
        <w:widowControl w:val="0"/>
        <w:tabs>
          <w:tab w:val="left" w:pos="300"/>
        </w:tabs>
        <w:ind w:left="300" w:hanging="300"/>
        <w:jc w:val="both"/>
        <w:rPr>
          <w:rFonts w:ascii="Arial" w:hAnsi="Arial" w:cs="Arial"/>
          <w:sz w:val="16"/>
          <w:szCs w:val="16"/>
          <w:lang w:val="es-ES"/>
        </w:rPr>
      </w:pPr>
    </w:p>
  </w:footnote>
  <w:footnote w:id="58">
    <w:p w14:paraId="0D9BC38E" w14:textId="77777777" w:rsidR="00F80D57" w:rsidRDefault="00F80D57" w:rsidP="00495A91">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2BA9C8D9" w14:textId="77777777" w:rsidR="00F80D57" w:rsidRPr="007C20AE" w:rsidRDefault="00F80D57" w:rsidP="00495A91">
      <w:pPr>
        <w:pStyle w:val="Textonotapie"/>
        <w:widowControl w:val="0"/>
        <w:tabs>
          <w:tab w:val="left" w:pos="300"/>
        </w:tabs>
        <w:ind w:left="300" w:hanging="300"/>
        <w:jc w:val="both"/>
        <w:rPr>
          <w:rFonts w:ascii="Arial" w:hAnsi="Arial" w:cs="Arial"/>
          <w:sz w:val="16"/>
          <w:szCs w:val="16"/>
          <w:lang w:val="es-ES"/>
        </w:rPr>
      </w:pPr>
    </w:p>
  </w:footnote>
  <w:footnote w:id="59">
    <w:p w14:paraId="57270FA5" w14:textId="1EA23794" w:rsidR="00F80D57" w:rsidRPr="00344A7C" w:rsidRDefault="00F80D57" w:rsidP="00510E7A">
      <w:pPr>
        <w:tabs>
          <w:tab w:val="left" w:pos="284"/>
        </w:tabs>
        <w:autoSpaceDE w:val="0"/>
        <w:autoSpaceDN w:val="0"/>
        <w:adjustRightInd w:val="0"/>
        <w:ind w:left="284" w:hanging="284"/>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344A7C">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el consentimiento de la liquidación final.</w:t>
      </w:r>
    </w:p>
    <w:p w14:paraId="10900F07" w14:textId="77777777" w:rsidR="00F80D57" w:rsidRPr="00344A7C" w:rsidRDefault="00F80D57" w:rsidP="00510E7A">
      <w:pPr>
        <w:pStyle w:val="Textonotapie"/>
        <w:ind w:left="284" w:hanging="284"/>
        <w:jc w:val="both"/>
        <w:rPr>
          <w:rFonts w:ascii="Arial" w:hAnsi="Arial" w:cs="Arial"/>
          <w:color w:val="auto"/>
          <w:sz w:val="16"/>
          <w:szCs w:val="16"/>
        </w:rPr>
      </w:pPr>
    </w:p>
  </w:footnote>
  <w:footnote w:id="60">
    <w:p w14:paraId="019D2A1B" w14:textId="4ABE8472" w:rsidR="00F80D57" w:rsidRPr="00510E7A" w:rsidRDefault="00F80D57" w:rsidP="00510E7A">
      <w:pPr>
        <w:pStyle w:val="Textonotapie"/>
        <w:tabs>
          <w:tab w:val="left" w:pos="284"/>
        </w:tabs>
        <w:ind w:left="300" w:hanging="300"/>
        <w:jc w:val="both"/>
        <w:rPr>
          <w:rFonts w:ascii="Arial" w:hAnsi="Arial" w:cs="Arial"/>
          <w:sz w:val="16"/>
          <w:szCs w:val="16"/>
        </w:rPr>
      </w:pPr>
      <w:r w:rsidRPr="00344A7C">
        <w:rPr>
          <w:rStyle w:val="Refdenotaalpie"/>
          <w:rFonts w:ascii="Arial" w:hAnsi="Arial" w:cs="Arial"/>
          <w:color w:val="auto"/>
          <w:sz w:val="16"/>
          <w:szCs w:val="16"/>
        </w:rPr>
        <w:footnoteRef/>
      </w:r>
      <w:r w:rsidRPr="00344A7C">
        <w:rPr>
          <w:rFonts w:ascii="Arial" w:hAnsi="Arial" w:cs="Arial"/>
          <w:color w:val="auto"/>
          <w:sz w:val="16"/>
          <w:szCs w:val="16"/>
        </w:rPr>
        <w:t xml:space="preserve"> </w:t>
      </w:r>
      <w:r w:rsidRPr="00344A7C">
        <w:rPr>
          <w:rFonts w:ascii="Arial" w:hAnsi="Arial" w:cs="Arial"/>
          <w:color w:val="auto"/>
          <w:sz w:val="16"/>
          <w:szCs w:val="16"/>
        </w:rPr>
        <w:tab/>
        <w:t>En aplicación de lo dispuesto en el artículo 127 del Reglamento de la Ley de Contrataciones del Estado, en las contrataciones de obras que conllevan la ejecución de prestaciones accesorias</w:t>
      </w:r>
      <w:r w:rsidRPr="00510E7A">
        <w:rPr>
          <w:rFonts w:ascii="Arial" w:hAnsi="Arial" w:cs="Arial"/>
          <w:sz w:val="16"/>
          <w:szCs w:val="16"/>
        </w:rPr>
        <w:t xml:space="preserve">,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14:paraId="056507E2" w14:textId="77777777" w:rsidR="00F80D57" w:rsidRPr="00510E7A" w:rsidRDefault="00F80D57" w:rsidP="00510E7A">
      <w:pPr>
        <w:pStyle w:val="Textonotapie"/>
        <w:tabs>
          <w:tab w:val="left" w:pos="284"/>
        </w:tabs>
        <w:ind w:left="300" w:hanging="300"/>
        <w:jc w:val="both"/>
        <w:rPr>
          <w:rFonts w:ascii="Arial" w:hAnsi="Arial" w:cs="Arial"/>
          <w:sz w:val="16"/>
          <w:szCs w:val="16"/>
        </w:rPr>
      </w:pPr>
    </w:p>
  </w:footnote>
  <w:footnote w:id="61">
    <w:p w14:paraId="4C0CD1CF" w14:textId="77777777" w:rsidR="00F80D57" w:rsidRPr="00BC1F05" w:rsidRDefault="00F80D57" w:rsidP="006E0872">
      <w:pPr>
        <w:pStyle w:val="Textonotapie"/>
        <w:widowControl w:val="0"/>
        <w:tabs>
          <w:tab w:val="left" w:pos="284"/>
        </w:tabs>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Si la Entidad ha previsto la entrega de adelantos, deberá consignar el procedimiento para su entrega y la respectiva garantía, precisando el plazo en el cual el contratista solicitará los adelantos. Asimismo, deberá consignar la oportunidad y plazo en el cual se entregarán dichos adelantos, conforme a lo previsto por los artículos 186 y 187 del Reglamento.</w:t>
      </w:r>
    </w:p>
    <w:p w14:paraId="22D9D21C" w14:textId="77777777" w:rsidR="00F80D57" w:rsidRPr="00BC1F05" w:rsidRDefault="00F80D57" w:rsidP="006E0872">
      <w:pPr>
        <w:pStyle w:val="Textonotapie"/>
        <w:widowControl w:val="0"/>
        <w:tabs>
          <w:tab w:val="left" w:pos="284"/>
        </w:tabs>
        <w:ind w:left="300" w:hanging="300"/>
        <w:jc w:val="both"/>
        <w:rPr>
          <w:rFonts w:ascii="Arial" w:hAnsi="Arial" w:cs="Arial"/>
          <w:sz w:val="16"/>
          <w:szCs w:val="16"/>
        </w:rPr>
      </w:pPr>
    </w:p>
  </w:footnote>
  <w:footnote w:id="62">
    <w:p w14:paraId="36EAC01F" w14:textId="77777777" w:rsidR="00F80D57" w:rsidRPr="00BC1F05" w:rsidRDefault="00F80D57" w:rsidP="00CF1042">
      <w:pPr>
        <w:pStyle w:val="Textonotapie"/>
        <w:widowControl w:val="0"/>
        <w:tabs>
          <w:tab w:val="left" w:pos="284"/>
        </w:tabs>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3576A9">
        <w:rPr>
          <w:rFonts w:ascii="Arial" w:hAnsi="Arial" w:cs="Arial"/>
          <w:sz w:val="16"/>
          <w:szCs w:val="16"/>
          <w:lang w:val="es-ES"/>
        </w:rPr>
        <w:t>En el caso de obras bajo la modalidad de ejecución contractual de concurso oferta, si la Entidad prevé la entrega del adelanto directo para la elaboración del expediente técnico, el monto de este adelanto no puede ser superior al diez por ciento (10%) del monto original correspondiente a esta prestación. Asimismo, si la Entidad prevé la entrega del adelanto directo para la ejecución de la obra, el monto de este adelanto no puede ser superior al diez por ciento (10%) del monto original correspondiente a esta prestación.</w:t>
      </w:r>
    </w:p>
    <w:p w14:paraId="66D94624" w14:textId="77777777" w:rsidR="00F80D57" w:rsidRPr="00BC1F05" w:rsidRDefault="00F80D57" w:rsidP="00CF1042">
      <w:pPr>
        <w:pStyle w:val="Textonotapie"/>
        <w:widowControl w:val="0"/>
        <w:tabs>
          <w:tab w:val="left" w:pos="284"/>
        </w:tabs>
        <w:ind w:left="300" w:hanging="300"/>
        <w:jc w:val="both"/>
        <w:rPr>
          <w:rFonts w:ascii="Arial" w:hAnsi="Arial" w:cs="Arial"/>
          <w:sz w:val="16"/>
          <w:szCs w:val="16"/>
          <w:lang w:val="es-ES"/>
        </w:rPr>
      </w:pPr>
    </w:p>
  </w:footnote>
  <w:footnote w:id="63">
    <w:p w14:paraId="27E83B89" w14:textId="77777777" w:rsidR="00F80D57" w:rsidRPr="00232191" w:rsidRDefault="00F80D57" w:rsidP="007508BF">
      <w:pPr>
        <w:pStyle w:val="Textonotapie"/>
        <w:widowControl w:val="0"/>
        <w:tabs>
          <w:tab w:val="left" w:pos="284"/>
        </w:tabs>
        <w:ind w:left="300" w:hanging="300"/>
        <w:jc w:val="both"/>
        <w:rPr>
          <w:rFonts w:ascii="Arial" w:hAnsi="Arial" w:cs="Arial"/>
          <w:color w:val="auto"/>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E</w:t>
      </w:r>
      <w:r>
        <w:rPr>
          <w:rFonts w:ascii="Arial" w:hAnsi="Arial" w:cs="Arial"/>
          <w:sz w:val="16"/>
          <w:szCs w:val="16"/>
          <w:lang w:val="es-ES"/>
        </w:rPr>
        <w:t xml:space="preserve">l plazo se computa desde el día siguiente de la suscripción del contrato. En el caso de obras bajo </w:t>
      </w:r>
      <w:r w:rsidRPr="00BC1F05">
        <w:rPr>
          <w:rFonts w:ascii="Arial" w:hAnsi="Arial" w:cs="Arial"/>
          <w:sz w:val="16"/>
          <w:szCs w:val="16"/>
          <w:lang w:val="es-ES"/>
        </w:rPr>
        <w:t xml:space="preserve">la modalidad 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r w:rsidRPr="00811D44">
        <w:rPr>
          <w:rFonts w:ascii="Arial" w:hAnsi="Arial" w:cs="Arial"/>
          <w:sz w:val="16"/>
          <w:szCs w:val="16"/>
          <w:lang w:val="es-ES"/>
        </w:rPr>
        <w:t xml:space="preserve">, </w:t>
      </w:r>
      <w:r>
        <w:rPr>
          <w:rFonts w:ascii="Arial" w:hAnsi="Arial" w:cs="Arial"/>
          <w:sz w:val="16"/>
          <w:szCs w:val="16"/>
          <w:lang w:val="es-ES"/>
        </w:rPr>
        <w:t xml:space="preserve">para el adelanto directo que corresponda a la elaboración del expediente técnico debe indicarse que el plazo se computa desde el día siguiente de la suscripción del contrato; en cambio, para el adelanto directo que corresponda a la ejecución de la </w:t>
      </w:r>
      <w:r w:rsidRPr="00232191">
        <w:rPr>
          <w:rFonts w:ascii="Arial" w:hAnsi="Arial" w:cs="Arial"/>
          <w:color w:val="auto"/>
          <w:sz w:val="16"/>
          <w:szCs w:val="16"/>
          <w:lang w:val="es-ES"/>
        </w:rPr>
        <w:t>obra debe indicarse que el plazo se computa desde el día siguiente del inicio de la ejecución de la obra.</w:t>
      </w:r>
    </w:p>
    <w:p w14:paraId="1340B736" w14:textId="77777777" w:rsidR="00F80D57" w:rsidRPr="00811D44" w:rsidRDefault="00F80D57" w:rsidP="007508BF">
      <w:pPr>
        <w:pStyle w:val="Textonotapie"/>
        <w:widowControl w:val="0"/>
        <w:tabs>
          <w:tab w:val="left" w:pos="284"/>
        </w:tabs>
        <w:ind w:left="300" w:hanging="300"/>
        <w:jc w:val="both"/>
        <w:rPr>
          <w:rFonts w:ascii="Arial" w:hAnsi="Arial" w:cs="Arial"/>
          <w:sz w:val="16"/>
          <w:szCs w:val="16"/>
          <w:lang w:val="es-ES"/>
        </w:rPr>
      </w:pPr>
    </w:p>
  </w:footnote>
  <w:footnote w:id="64">
    <w:p w14:paraId="7A2208E4" w14:textId="77777777" w:rsidR="00F80D57" w:rsidRPr="00344A7C" w:rsidRDefault="00F80D57" w:rsidP="007508BF">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w:t>
      </w:r>
      <w:r w:rsidRPr="00344A7C">
        <w:rPr>
          <w:rFonts w:ascii="Arial" w:hAnsi="Arial" w:cs="Arial"/>
          <w:color w:val="auto"/>
          <w:sz w:val="16"/>
          <w:szCs w:val="16"/>
        </w:rPr>
        <w:t>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p w14:paraId="06BC1C53" w14:textId="77777777" w:rsidR="00F80D57" w:rsidRPr="00344A7C" w:rsidRDefault="00F80D57" w:rsidP="007508BF">
      <w:pPr>
        <w:pStyle w:val="Textonotapie"/>
        <w:widowControl w:val="0"/>
        <w:tabs>
          <w:tab w:val="left" w:pos="284"/>
        </w:tabs>
        <w:ind w:left="300" w:hanging="300"/>
        <w:jc w:val="both"/>
        <w:rPr>
          <w:rFonts w:ascii="Arial" w:hAnsi="Arial" w:cs="Arial"/>
          <w:color w:val="auto"/>
          <w:sz w:val="16"/>
          <w:szCs w:val="16"/>
        </w:rPr>
      </w:pPr>
    </w:p>
  </w:footnote>
  <w:footnote w:id="65">
    <w:p w14:paraId="240748FF" w14:textId="77777777" w:rsidR="00F80D57" w:rsidRDefault="00F80D57" w:rsidP="007508BF">
      <w:pPr>
        <w:pStyle w:val="Textonotapie"/>
        <w:widowControl w:val="0"/>
        <w:tabs>
          <w:tab w:val="left" w:pos="284"/>
        </w:tabs>
        <w:ind w:left="300" w:hanging="300"/>
        <w:jc w:val="both"/>
        <w:rPr>
          <w:rFonts w:ascii="Arial" w:hAnsi="Arial" w:cs="Arial"/>
          <w:sz w:val="16"/>
          <w:szCs w:val="16"/>
          <w:lang w:val="es-ES"/>
        </w:rPr>
      </w:pPr>
      <w:r w:rsidRPr="00344A7C">
        <w:rPr>
          <w:rStyle w:val="Refdenotaalpie"/>
          <w:rFonts w:ascii="Arial" w:hAnsi="Arial" w:cs="Arial"/>
          <w:color w:val="auto"/>
          <w:sz w:val="16"/>
          <w:szCs w:val="16"/>
        </w:rPr>
        <w:footnoteRef/>
      </w:r>
      <w:r w:rsidRPr="00344A7C">
        <w:rPr>
          <w:rFonts w:ascii="Arial" w:hAnsi="Arial" w:cs="Arial"/>
          <w:color w:val="auto"/>
          <w:sz w:val="16"/>
          <w:szCs w:val="16"/>
        </w:rPr>
        <w:t xml:space="preserve"> </w:t>
      </w:r>
      <w:r w:rsidRPr="00344A7C">
        <w:rPr>
          <w:rFonts w:ascii="Arial" w:hAnsi="Arial" w:cs="Arial"/>
          <w:color w:val="auto"/>
          <w:sz w:val="16"/>
          <w:szCs w:val="16"/>
        </w:rPr>
        <w:tab/>
        <w:t>Indicar</w:t>
      </w:r>
      <w:r w:rsidRPr="00344A7C">
        <w:rPr>
          <w:rFonts w:ascii="Arial" w:hAnsi="Arial" w:cs="Arial"/>
          <w:color w:val="auto"/>
          <w:sz w:val="16"/>
          <w:szCs w:val="16"/>
          <w:lang w:val="es-ES"/>
        </w:rPr>
        <w:t xml:space="preserve"> el plazo y oportunidad conforme </w:t>
      </w:r>
      <w:r>
        <w:rPr>
          <w:rFonts w:ascii="Arial" w:hAnsi="Arial" w:cs="Arial"/>
          <w:sz w:val="16"/>
          <w:szCs w:val="16"/>
          <w:lang w:val="es-ES"/>
        </w:rPr>
        <w:t xml:space="preserve">al expediente de contratación. En el caso de obras bajo </w:t>
      </w:r>
      <w:r w:rsidRPr="00BC1F05">
        <w:rPr>
          <w:rFonts w:ascii="Arial" w:hAnsi="Arial" w:cs="Arial"/>
          <w:sz w:val="16"/>
          <w:szCs w:val="16"/>
          <w:lang w:val="es-ES"/>
        </w:rPr>
        <w:t xml:space="preserve">la modalidad 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r w:rsidRPr="00811D44">
        <w:rPr>
          <w:rFonts w:ascii="Arial" w:hAnsi="Arial" w:cs="Arial"/>
          <w:sz w:val="16"/>
          <w:szCs w:val="16"/>
          <w:lang w:val="es-ES"/>
        </w:rPr>
        <w:t xml:space="preserve">, </w:t>
      </w:r>
      <w:r>
        <w:rPr>
          <w:rFonts w:ascii="Arial" w:hAnsi="Arial" w:cs="Arial"/>
          <w:sz w:val="16"/>
          <w:szCs w:val="16"/>
          <w:lang w:val="es-ES"/>
        </w:rPr>
        <w:t>para el adelanto directo que corresponda a la elaboración del expediente técnico y/o a la ejecución de la obra debe indicarse el plazo y oportunidad conforme al expediente de contratación. En este último (adelanto directo para la ejecución de la obra), el plazo y oportunidad que se contemplen deben ser posteriores al inicio de la ejecución de la obra.</w:t>
      </w:r>
    </w:p>
    <w:p w14:paraId="4688375A" w14:textId="77777777" w:rsidR="00F80D57" w:rsidRPr="00811D44" w:rsidRDefault="00F80D57" w:rsidP="007508BF">
      <w:pPr>
        <w:pStyle w:val="Textonotapie"/>
        <w:widowControl w:val="0"/>
        <w:tabs>
          <w:tab w:val="left" w:pos="284"/>
        </w:tabs>
        <w:ind w:left="300" w:hanging="300"/>
        <w:jc w:val="both"/>
        <w:rPr>
          <w:rFonts w:ascii="Arial" w:hAnsi="Arial" w:cs="Arial"/>
          <w:sz w:val="16"/>
          <w:szCs w:val="16"/>
          <w:lang w:val="es-ES"/>
        </w:rPr>
      </w:pPr>
    </w:p>
  </w:footnote>
  <w:footnote w:id="66">
    <w:p w14:paraId="621977F0" w14:textId="77777777" w:rsidR="00F80D57" w:rsidRPr="00811D44" w:rsidRDefault="00F80D57" w:rsidP="006E0872">
      <w:pPr>
        <w:pStyle w:val="Textonotapie"/>
        <w:widowControl w:val="0"/>
        <w:tabs>
          <w:tab w:val="left" w:pos="284"/>
        </w:tabs>
        <w:ind w:left="300" w:hanging="300"/>
        <w:jc w:val="both"/>
        <w:rPr>
          <w:rFonts w:ascii="Arial" w:hAnsi="Arial" w:cs="Arial"/>
          <w:sz w:val="16"/>
          <w:szCs w:val="16"/>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t>Este párrafo solo deberá ser incluido cuando la Entidad prevea la entrega de más de un adelanto directo al contratista.</w:t>
      </w:r>
    </w:p>
    <w:p w14:paraId="061B0C55" w14:textId="77777777" w:rsidR="00F80D57" w:rsidRPr="00811D44" w:rsidRDefault="00F80D57" w:rsidP="006E0872">
      <w:pPr>
        <w:pStyle w:val="Textonotapie"/>
        <w:widowControl w:val="0"/>
        <w:tabs>
          <w:tab w:val="left" w:pos="284"/>
        </w:tabs>
        <w:ind w:left="300" w:hanging="300"/>
        <w:jc w:val="both"/>
        <w:rPr>
          <w:rFonts w:ascii="Arial" w:hAnsi="Arial" w:cs="Arial"/>
          <w:sz w:val="16"/>
          <w:szCs w:val="16"/>
          <w:lang w:val="es-ES"/>
        </w:rPr>
      </w:pPr>
    </w:p>
  </w:footnote>
  <w:footnote w:id="67">
    <w:p w14:paraId="56B4B9B2" w14:textId="77777777" w:rsidR="00F80D57" w:rsidRPr="00BC1F05" w:rsidRDefault="00F80D57" w:rsidP="006E0872">
      <w:pPr>
        <w:pStyle w:val="Textonotapie"/>
        <w:widowControl w:val="0"/>
        <w:tabs>
          <w:tab w:val="left" w:pos="284"/>
        </w:tabs>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1F6D90">
        <w:rPr>
          <w:rFonts w:ascii="Arial" w:hAnsi="Arial" w:cs="Arial"/>
          <w:sz w:val="16"/>
          <w:szCs w:val="16"/>
          <w:lang w:val="es-ES"/>
        </w:rPr>
        <w:t>En caso de obras bajo las modalidades de concurso oferta o llave en mano que incluya la elaboración del expediente técnico, este adelanto solo cabe para la prestación consistente en la ejecución de la obra.</w:t>
      </w:r>
    </w:p>
    <w:p w14:paraId="6E44D0EE" w14:textId="77777777" w:rsidR="00F80D57" w:rsidRPr="00BC1F05" w:rsidRDefault="00F80D57" w:rsidP="006E0872">
      <w:pPr>
        <w:pStyle w:val="Textonotapie"/>
        <w:widowControl w:val="0"/>
        <w:tabs>
          <w:tab w:val="left" w:pos="284"/>
        </w:tabs>
        <w:ind w:left="300" w:hanging="300"/>
        <w:jc w:val="both"/>
        <w:rPr>
          <w:rFonts w:ascii="Arial" w:hAnsi="Arial" w:cs="Arial"/>
          <w:sz w:val="16"/>
          <w:szCs w:val="16"/>
          <w:lang w:val="es-ES"/>
        </w:rPr>
      </w:pPr>
    </w:p>
  </w:footnote>
  <w:footnote w:id="68">
    <w:p w14:paraId="1B8C3A67" w14:textId="77777777" w:rsidR="00F80D57" w:rsidRPr="00650B02" w:rsidRDefault="00F80D57" w:rsidP="007508BF">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Style w:val="Refdenotaalpie"/>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E</w:t>
      </w:r>
      <w:r w:rsidRPr="00811D44">
        <w:rPr>
          <w:rFonts w:ascii="Arial" w:hAnsi="Arial" w:cs="Arial"/>
          <w:sz w:val="16"/>
          <w:szCs w:val="16"/>
        </w:rPr>
        <w:t xml:space="preserve">n el caso </w:t>
      </w:r>
      <w:r w:rsidRPr="00811D44">
        <w:rPr>
          <w:rFonts w:ascii="Arial" w:hAnsi="Arial" w:cs="Arial"/>
          <w:sz w:val="16"/>
          <w:szCs w:val="16"/>
          <w:lang w:val="es-ES"/>
        </w:rPr>
        <w:t>de obras</w:t>
      </w:r>
      <w:r>
        <w:rPr>
          <w:rFonts w:ascii="Arial" w:hAnsi="Arial" w:cs="Arial"/>
          <w:sz w:val="16"/>
          <w:szCs w:val="16"/>
          <w:lang w:val="es-ES"/>
        </w:rPr>
        <w:t xml:space="preserve"> bajo la modalidad </w:t>
      </w:r>
      <w:r w:rsidRPr="00BC1F05">
        <w:rPr>
          <w:rFonts w:ascii="Arial" w:hAnsi="Arial" w:cs="Arial"/>
          <w:sz w:val="16"/>
          <w:szCs w:val="16"/>
          <w:lang w:val="es-ES"/>
        </w:rPr>
        <w:t xml:space="preserve">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r w:rsidRPr="00FC2112">
        <w:rPr>
          <w:rFonts w:ascii="Arial" w:hAnsi="Arial" w:cs="Arial"/>
          <w:sz w:val="16"/>
          <w:szCs w:val="16"/>
          <w:lang w:val="es-ES"/>
        </w:rPr>
        <w:t xml:space="preserve">, debe consignarse que el monto del adelanto para materiales o insumos se calcula en función del monto </w:t>
      </w:r>
      <w:r>
        <w:rPr>
          <w:rFonts w:ascii="Arial" w:hAnsi="Arial" w:cs="Arial"/>
          <w:sz w:val="16"/>
          <w:szCs w:val="16"/>
          <w:lang w:val="es-ES"/>
        </w:rPr>
        <w:t xml:space="preserve">original </w:t>
      </w:r>
      <w:r w:rsidRPr="00FC2112">
        <w:rPr>
          <w:rFonts w:ascii="Arial" w:hAnsi="Arial" w:cs="Arial"/>
          <w:sz w:val="16"/>
          <w:szCs w:val="16"/>
          <w:lang w:val="es-ES"/>
        </w:rPr>
        <w:t>de la prestación consistente en la ejecución de la obra.</w:t>
      </w:r>
    </w:p>
    <w:p w14:paraId="6DA93E8F" w14:textId="77777777" w:rsidR="00F80D57" w:rsidRPr="00811D44" w:rsidRDefault="00F80D57" w:rsidP="007508BF">
      <w:pPr>
        <w:pStyle w:val="Textonotapie"/>
        <w:widowControl w:val="0"/>
        <w:tabs>
          <w:tab w:val="left" w:pos="284"/>
        </w:tabs>
        <w:ind w:left="300" w:hanging="300"/>
        <w:jc w:val="both"/>
        <w:rPr>
          <w:rStyle w:val="Refdenotaalpie"/>
          <w:rFonts w:ascii="Arial" w:hAnsi="Arial" w:cs="Arial"/>
          <w:sz w:val="16"/>
          <w:szCs w:val="16"/>
        </w:rPr>
      </w:pPr>
    </w:p>
  </w:footnote>
  <w:footnote w:id="69">
    <w:p w14:paraId="16D23927" w14:textId="77777777" w:rsidR="00F80D57" w:rsidRPr="008B7BE6" w:rsidRDefault="00F80D57" w:rsidP="00EB1B4D">
      <w:pPr>
        <w:pStyle w:val="Textonotapie"/>
        <w:widowControl w:val="0"/>
        <w:tabs>
          <w:tab w:val="left" w:pos="284"/>
        </w:tabs>
        <w:ind w:left="300" w:hanging="300"/>
        <w:jc w:val="both"/>
        <w:rPr>
          <w:rFonts w:ascii="Arial" w:hAnsi="Arial" w:cs="Arial"/>
          <w:color w:val="auto"/>
          <w:sz w:val="16"/>
          <w:szCs w:val="16"/>
        </w:rPr>
      </w:pPr>
      <w:r w:rsidRPr="008B7BE6">
        <w:rPr>
          <w:rStyle w:val="Refdenotaalpie"/>
          <w:rFonts w:ascii="Arial" w:hAnsi="Arial" w:cs="Arial"/>
          <w:color w:val="auto"/>
          <w:sz w:val="16"/>
          <w:szCs w:val="16"/>
        </w:rPr>
        <w:footnoteRef/>
      </w:r>
      <w:r w:rsidRPr="008B7BE6">
        <w:rPr>
          <w:rFonts w:ascii="Arial" w:hAnsi="Arial" w:cs="Arial"/>
          <w:color w:val="auto"/>
          <w:sz w:val="16"/>
          <w:szCs w:val="16"/>
        </w:rPr>
        <w:t xml:space="preserve"> </w:t>
      </w:r>
      <w:r w:rsidRPr="008B7BE6">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70">
    <w:p w14:paraId="76516D3D" w14:textId="77777777" w:rsidR="00F80D57" w:rsidRDefault="00F80D57" w:rsidP="004F5352">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71">
    <w:p w14:paraId="72E39D42" w14:textId="77777777" w:rsidR="00F80D57" w:rsidRDefault="00F80D57" w:rsidP="00036B89">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2114E4A4" w14:textId="77777777" w:rsidR="00F80D57" w:rsidRPr="007C20AE" w:rsidRDefault="00F80D57" w:rsidP="00036B89">
      <w:pPr>
        <w:pStyle w:val="Textonotapie"/>
        <w:widowControl w:val="0"/>
        <w:tabs>
          <w:tab w:val="left" w:pos="300"/>
        </w:tabs>
        <w:ind w:left="300" w:hanging="300"/>
        <w:jc w:val="both"/>
        <w:rPr>
          <w:rFonts w:ascii="Arial" w:hAnsi="Arial" w:cs="Arial"/>
          <w:sz w:val="16"/>
          <w:szCs w:val="16"/>
          <w:lang w:val="es-ES"/>
        </w:rPr>
      </w:pPr>
    </w:p>
  </w:footnote>
  <w:footnote w:id="72">
    <w:p w14:paraId="39941E34" w14:textId="77777777" w:rsidR="00F80D57" w:rsidRDefault="00F80D57" w:rsidP="00036B89">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t>La operación</w:t>
      </w:r>
      <w:r>
        <w:rPr>
          <w:rFonts w:ascii="Arial" w:hAnsi="Arial" w:cs="Arial"/>
          <w:sz w:val="16"/>
          <w:szCs w:val="16"/>
          <w:lang w:val="es-ES"/>
        </w:rPr>
        <w:t xml:space="preserve"> asistida </w:t>
      </w:r>
      <w:r w:rsidRPr="00064730">
        <w:rPr>
          <w:rFonts w:ascii="Arial" w:hAnsi="Arial" w:cs="Arial"/>
          <w:sz w:val="16"/>
          <w:szCs w:val="16"/>
          <w:lang w:val="es-ES"/>
        </w:rPr>
        <w:t>por el contratista de una obra ejecutada bajo la modalidad de 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14:paraId="02577455" w14:textId="77777777" w:rsidR="00F80D57" w:rsidRPr="007C20AE" w:rsidRDefault="00F80D57" w:rsidP="00036B89">
      <w:pPr>
        <w:pStyle w:val="Textonotapie"/>
        <w:widowControl w:val="0"/>
        <w:tabs>
          <w:tab w:val="left" w:pos="300"/>
        </w:tabs>
        <w:ind w:left="300" w:hanging="300"/>
        <w:jc w:val="both"/>
        <w:rPr>
          <w:rFonts w:ascii="Arial" w:hAnsi="Arial" w:cs="Arial"/>
          <w:sz w:val="16"/>
          <w:szCs w:val="16"/>
          <w:lang w:val="es-ES"/>
        </w:rPr>
      </w:pPr>
    </w:p>
  </w:footnote>
  <w:footnote w:id="73">
    <w:p w14:paraId="70168045" w14:textId="77777777" w:rsidR="00F80D57" w:rsidRDefault="00F80D57" w:rsidP="00036B89">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2A43DB65" w14:textId="77777777" w:rsidR="00F80D57" w:rsidRPr="007C20AE" w:rsidRDefault="00F80D57" w:rsidP="00036B89">
      <w:pPr>
        <w:pStyle w:val="Textonotapie"/>
        <w:widowControl w:val="0"/>
        <w:tabs>
          <w:tab w:val="left" w:pos="300"/>
        </w:tabs>
        <w:ind w:left="300" w:hanging="300"/>
        <w:jc w:val="both"/>
        <w:rPr>
          <w:rFonts w:ascii="Arial" w:hAnsi="Arial" w:cs="Arial"/>
          <w:sz w:val="16"/>
          <w:szCs w:val="16"/>
          <w:lang w:val="es-ES"/>
        </w:rPr>
      </w:pPr>
    </w:p>
  </w:footnote>
  <w:footnote w:id="74">
    <w:p w14:paraId="0B5F3F6F" w14:textId="77777777" w:rsidR="00F80D57" w:rsidRPr="00510E7A" w:rsidRDefault="00F80D57" w:rsidP="00372233">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601148AF" w14:textId="77777777" w:rsidR="00F80D57" w:rsidRPr="00510E7A" w:rsidRDefault="00F80D57" w:rsidP="00372233">
      <w:pPr>
        <w:pStyle w:val="Textonotapie"/>
        <w:ind w:left="284" w:hanging="284"/>
        <w:jc w:val="both"/>
        <w:rPr>
          <w:rFonts w:ascii="Arial" w:hAnsi="Arial" w:cs="Arial"/>
          <w:sz w:val="16"/>
          <w:szCs w:val="16"/>
        </w:rPr>
      </w:pPr>
    </w:p>
  </w:footnote>
  <w:footnote w:id="75">
    <w:p w14:paraId="35431E6B" w14:textId="77777777" w:rsidR="00F80D57" w:rsidRPr="00B06C98" w:rsidRDefault="00F80D57" w:rsidP="00936696">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76">
    <w:p w14:paraId="05FAF888" w14:textId="77777777" w:rsidR="00F80D57" w:rsidRPr="00B06C98" w:rsidRDefault="00F80D57" w:rsidP="008A7846">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77">
    <w:p w14:paraId="226D1D4D" w14:textId="77777777" w:rsidR="006D74FC" w:rsidRDefault="006D74FC" w:rsidP="00317934">
      <w:pPr>
        <w:pStyle w:val="Textonotapie"/>
        <w:widowControl w:val="0"/>
        <w:tabs>
          <w:tab w:val="left" w:pos="300"/>
        </w:tabs>
        <w:ind w:left="301" w:hanging="301"/>
        <w:jc w:val="both"/>
        <w:rPr>
          <w:rFonts w:ascii="Arial" w:hAnsi="Arial" w:cs="Arial"/>
          <w:sz w:val="16"/>
          <w:szCs w:val="16"/>
        </w:rPr>
      </w:pPr>
    </w:p>
    <w:p w14:paraId="1996277C" w14:textId="77777777" w:rsidR="00F80D57" w:rsidRPr="00BC1F05" w:rsidRDefault="00F80D57"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Se refiere a la fecha de suscripción del contrato.</w:t>
      </w:r>
    </w:p>
    <w:p w14:paraId="30757B17" w14:textId="77777777" w:rsidR="00F80D57" w:rsidRPr="00BC1F05" w:rsidRDefault="00F80D57" w:rsidP="00317934">
      <w:pPr>
        <w:pStyle w:val="Textonotapie"/>
        <w:widowControl w:val="0"/>
        <w:tabs>
          <w:tab w:val="left" w:pos="300"/>
        </w:tabs>
        <w:ind w:left="301" w:hanging="301"/>
        <w:jc w:val="both"/>
        <w:rPr>
          <w:rFonts w:ascii="Arial" w:hAnsi="Arial" w:cs="Arial"/>
          <w:sz w:val="16"/>
          <w:szCs w:val="16"/>
        </w:rPr>
      </w:pPr>
    </w:p>
  </w:footnote>
  <w:footnote w:id="78">
    <w:p w14:paraId="33CF7E25" w14:textId="77777777" w:rsidR="00F80D57" w:rsidRPr="00BC1F05" w:rsidRDefault="00F80D57"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14:paraId="3A272E21" w14:textId="77777777" w:rsidR="00F80D57" w:rsidRPr="00BC1F05" w:rsidRDefault="00F80D57" w:rsidP="00317934">
      <w:pPr>
        <w:pStyle w:val="Textonotapie"/>
        <w:widowControl w:val="0"/>
        <w:tabs>
          <w:tab w:val="left" w:pos="300"/>
        </w:tabs>
        <w:ind w:left="301" w:hanging="301"/>
        <w:jc w:val="both"/>
        <w:rPr>
          <w:rFonts w:ascii="Arial" w:hAnsi="Arial" w:cs="Arial"/>
          <w:sz w:val="16"/>
          <w:szCs w:val="16"/>
        </w:rPr>
      </w:pPr>
    </w:p>
  </w:footnote>
  <w:footnote w:id="79">
    <w:p w14:paraId="152E1460" w14:textId="77777777" w:rsidR="00F80D57" w:rsidRPr="00BC1F05" w:rsidRDefault="00F80D57" w:rsidP="00317934">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 w:id="80">
    <w:p w14:paraId="1E9FBE0F" w14:textId="77777777" w:rsidR="006D74FC" w:rsidRDefault="006D74FC" w:rsidP="00317934">
      <w:pPr>
        <w:pStyle w:val="Textonotapie"/>
        <w:widowControl w:val="0"/>
        <w:tabs>
          <w:tab w:val="left" w:pos="300"/>
        </w:tabs>
        <w:ind w:left="301" w:hanging="301"/>
        <w:jc w:val="both"/>
        <w:rPr>
          <w:rFonts w:ascii="Arial" w:hAnsi="Arial" w:cs="Arial"/>
          <w:sz w:val="16"/>
          <w:szCs w:val="16"/>
        </w:rPr>
      </w:pPr>
    </w:p>
    <w:p w14:paraId="140085AE" w14:textId="77777777" w:rsidR="00F80D57" w:rsidRPr="00BC1F05" w:rsidRDefault="00F80D57"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Se refiere a la fecha de suscripción del contrato.</w:t>
      </w:r>
    </w:p>
    <w:p w14:paraId="73151151" w14:textId="77777777" w:rsidR="00F80D57" w:rsidRPr="00BC1F05" w:rsidRDefault="00F80D57" w:rsidP="00317934">
      <w:pPr>
        <w:pStyle w:val="Textonotapie"/>
        <w:widowControl w:val="0"/>
        <w:tabs>
          <w:tab w:val="left" w:pos="300"/>
        </w:tabs>
        <w:ind w:left="301" w:hanging="301"/>
        <w:jc w:val="both"/>
        <w:rPr>
          <w:rFonts w:ascii="Arial" w:hAnsi="Arial" w:cs="Arial"/>
          <w:sz w:val="16"/>
          <w:szCs w:val="16"/>
        </w:rPr>
      </w:pPr>
    </w:p>
  </w:footnote>
  <w:footnote w:id="81">
    <w:p w14:paraId="0A46379B" w14:textId="77777777" w:rsidR="00F80D57" w:rsidRPr="00BC1F05" w:rsidRDefault="00F80D57"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14:paraId="42CFED6E" w14:textId="77777777" w:rsidR="00F80D57" w:rsidRPr="00BC1F05" w:rsidRDefault="00F80D57" w:rsidP="00317934">
      <w:pPr>
        <w:pStyle w:val="Textonotapie"/>
        <w:widowControl w:val="0"/>
        <w:tabs>
          <w:tab w:val="left" w:pos="300"/>
        </w:tabs>
        <w:ind w:left="301" w:hanging="301"/>
        <w:jc w:val="both"/>
        <w:rPr>
          <w:rFonts w:ascii="Arial" w:hAnsi="Arial" w:cs="Arial"/>
          <w:sz w:val="16"/>
          <w:szCs w:val="16"/>
        </w:rPr>
      </w:pPr>
    </w:p>
  </w:footnote>
  <w:footnote w:id="82">
    <w:p w14:paraId="3DD470AC" w14:textId="77777777" w:rsidR="00F80D57" w:rsidRPr="00BC1F05" w:rsidRDefault="00F80D57" w:rsidP="00317934">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35E20" w14:textId="4872320F" w:rsidR="00F80D57" w:rsidRPr="00116925" w:rsidRDefault="00F80D57" w:rsidP="00116925">
    <w:pPr>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2E4C5E51" wp14:editId="3F01F073">
              <wp:simplePos x="0" y="0"/>
              <wp:positionH relativeFrom="page">
                <wp:posOffset>321310</wp:posOffset>
              </wp:positionH>
              <wp:positionV relativeFrom="page">
                <wp:posOffset>294005</wp:posOffset>
              </wp:positionV>
              <wp:extent cx="694055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B2EAFC2" id="AutoShape 39" o:spid="_x0000_s1026" style="position:absolute;margin-left:25.3pt;margin-top:23.15pt;width:546.5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A8PynR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2B2B1" w14:textId="3E8337B3" w:rsidR="00F80D57" w:rsidRPr="00116925" w:rsidRDefault="00F80D57"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42CB2703" wp14:editId="36BAFCDB">
              <wp:simplePos x="0" y="0"/>
              <wp:positionH relativeFrom="page">
                <wp:posOffset>308610</wp:posOffset>
              </wp:positionH>
              <wp:positionV relativeFrom="page">
                <wp:posOffset>291465</wp:posOffset>
              </wp:positionV>
              <wp:extent cx="6931025"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CFAC075" id="AutoShape 37" o:spid="_x0000_s1026" style="position:absolute;margin-left:24.3pt;margin-top:22.95pt;width:545.75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sbFs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1D408" w14:textId="1419B721" w:rsidR="00F80D57" w:rsidRPr="00116925" w:rsidRDefault="00F80D57" w:rsidP="00116925">
    <w:pPr>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06A472EA" wp14:editId="74D114D9">
              <wp:simplePos x="0" y="0"/>
              <wp:positionH relativeFrom="page">
                <wp:posOffset>321310</wp:posOffset>
              </wp:positionH>
              <wp:positionV relativeFrom="page">
                <wp:posOffset>294005</wp:posOffset>
              </wp:positionV>
              <wp:extent cx="694055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2AB9D33" id="AutoShape 47" o:spid="_x0000_s1026" style="position:absolute;margin-left:25.3pt;margin-top:23.15pt;width:546.5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n0x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D69n0x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17014B7" w14:textId="77777777" w:rsidR="00F80D57" w:rsidRDefault="00F80D57"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3A20C" w14:textId="3CEDEAE7" w:rsidR="00F80D57" w:rsidRPr="00116925" w:rsidRDefault="00F80D57"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6DD91FCC" wp14:editId="17193409">
              <wp:simplePos x="0" y="0"/>
              <wp:positionH relativeFrom="page">
                <wp:posOffset>308610</wp:posOffset>
              </wp:positionH>
              <wp:positionV relativeFrom="page">
                <wp:posOffset>291465</wp:posOffset>
              </wp:positionV>
              <wp:extent cx="6931025"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CB4BE71" id="AutoShape 45" o:spid="_x0000_s1026" style="position:absolute;margin-left:24.3pt;margin-top:22.95pt;width:545.75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z3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3Sz3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AAC6213" w14:textId="77777777" w:rsidR="00F80D57" w:rsidRDefault="00F80D57"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60B13" w14:textId="63FE0B59" w:rsidR="00F80D57" w:rsidRPr="00116925" w:rsidRDefault="00F80D57" w:rsidP="00116925">
    <w:pPr>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41885C05" wp14:editId="432B0225">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9C01DC"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C93AC0C" w14:textId="77777777" w:rsidR="00F80D57" w:rsidRDefault="00F80D57"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EF15D" w14:textId="518C6479" w:rsidR="00F80D57" w:rsidRPr="00116925" w:rsidRDefault="00F80D57"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273F1564" wp14:editId="3CDEFC93">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D82CC9"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4DE54E6" w14:textId="77777777" w:rsidR="00F80D57" w:rsidRDefault="00F80D57"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FABF7" w14:textId="2188693C" w:rsidR="00F80D57" w:rsidRPr="00116925" w:rsidRDefault="00F80D57" w:rsidP="00116925">
    <w:pPr>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5EEE73E3" wp14:editId="72041437">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116246E"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0E513F3" w14:textId="4159EBB0" w:rsidR="00F80D57" w:rsidRDefault="00F80D57" w:rsidP="00116925">
    <w:pPr>
      <w:pStyle w:val="Encabezado"/>
      <w:pBdr>
        <w:bottom w:val="single" w:sz="4" w:space="1" w:color="auto"/>
      </w:pBdr>
    </w:pPr>
    <w:r w:rsidRPr="00116925">
      <w:rPr>
        <w:rFonts w:ascii="Arial" w:hAnsi="Arial" w:cs="Arial"/>
        <w:i/>
        <w:sz w:val="18"/>
        <w:highlight w:val="lightGray"/>
      </w:rPr>
      <w:t>[CONSIGNAR NOMENCLATURA DEL PROC</w:t>
    </w:r>
    <w:r w:rsidR="004408C0">
      <w:rPr>
        <w:rFonts w:ascii="Arial" w:hAnsi="Arial" w:cs="Arial"/>
        <w:i/>
        <w:sz w:val="18"/>
        <w:highlight w:val="lightGray"/>
      </w:rPr>
      <w:t>EDIMIENTO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89345" w14:textId="5B67EDFC" w:rsidR="00F80D57" w:rsidRPr="00116925" w:rsidRDefault="00F80D57"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CE0B616" wp14:editId="353207F4">
              <wp:simplePos x="0" y="0"/>
              <wp:positionH relativeFrom="page">
                <wp:posOffset>308610</wp:posOffset>
              </wp:positionH>
              <wp:positionV relativeFrom="page">
                <wp:posOffset>291465</wp:posOffset>
              </wp:positionV>
              <wp:extent cx="6931025"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4886A35" id="AutoShape 66" o:spid="_x0000_s1026" style="position:absolute;margin-left:24.3pt;margin-top:22.95pt;width:545.75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v6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1wncTrFiI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BB9Nv6hAIAACI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796639A" w14:textId="77777777" w:rsidR="00F80D57" w:rsidRDefault="00F80D57"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15:restartNumberingAfterBreak="0">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AFA3865"/>
    <w:multiLevelType w:val="hybridMultilevel"/>
    <w:tmpl w:val="583ED11A"/>
    <w:lvl w:ilvl="0" w:tplc="358451E4">
      <w:start w:val="3"/>
      <w:numFmt w:val="lowerLetter"/>
      <w:lvlText w:val="%1)"/>
      <w:lvlJc w:val="left"/>
      <w:pPr>
        <w:ind w:left="2025" w:hanging="360"/>
      </w:pPr>
      <w:rPr>
        <w:rFonts w:cs="Times New Roman"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0DB4BE6"/>
    <w:multiLevelType w:val="hybridMultilevel"/>
    <w:tmpl w:val="405461F8"/>
    <w:lvl w:ilvl="0" w:tplc="280A000F">
      <w:start w:val="1"/>
      <w:numFmt w:val="decimal"/>
      <w:lvlText w:val="%1."/>
      <w:lvlJc w:val="left"/>
      <w:pPr>
        <w:ind w:left="2576" w:hanging="360"/>
      </w:pPr>
      <w:rPr>
        <w:rFonts w:hint="default"/>
      </w:rPr>
    </w:lvl>
    <w:lvl w:ilvl="1" w:tplc="280A0019" w:tentative="1">
      <w:start w:val="1"/>
      <w:numFmt w:val="lowerLetter"/>
      <w:lvlText w:val="%2."/>
      <w:lvlJc w:val="left"/>
      <w:pPr>
        <w:ind w:left="3296" w:hanging="360"/>
      </w:pPr>
    </w:lvl>
    <w:lvl w:ilvl="2" w:tplc="280A001B" w:tentative="1">
      <w:start w:val="1"/>
      <w:numFmt w:val="lowerRoman"/>
      <w:lvlText w:val="%3."/>
      <w:lvlJc w:val="right"/>
      <w:pPr>
        <w:ind w:left="4016" w:hanging="180"/>
      </w:pPr>
    </w:lvl>
    <w:lvl w:ilvl="3" w:tplc="280A000F" w:tentative="1">
      <w:start w:val="1"/>
      <w:numFmt w:val="decimal"/>
      <w:lvlText w:val="%4."/>
      <w:lvlJc w:val="left"/>
      <w:pPr>
        <w:ind w:left="4736" w:hanging="360"/>
      </w:pPr>
    </w:lvl>
    <w:lvl w:ilvl="4" w:tplc="280A0019" w:tentative="1">
      <w:start w:val="1"/>
      <w:numFmt w:val="lowerLetter"/>
      <w:lvlText w:val="%5."/>
      <w:lvlJc w:val="left"/>
      <w:pPr>
        <w:ind w:left="5456" w:hanging="360"/>
      </w:pPr>
    </w:lvl>
    <w:lvl w:ilvl="5" w:tplc="280A001B" w:tentative="1">
      <w:start w:val="1"/>
      <w:numFmt w:val="lowerRoman"/>
      <w:lvlText w:val="%6."/>
      <w:lvlJc w:val="right"/>
      <w:pPr>
        <w:ind w:left="6176" w:hanging="180"/>
      </w:pPr>
    </w:lvl>
    <w:lvl w:ilvl="6" w:tplc="280A000F" w:tentative="1">
      <w:start w:val="1"/>
      <w:numFmt w:val="decimal"/>
      <w:lvlText w:val="%7."/>
      <w:lvlJc w:val="left"/>
      <w:pPr>
        <w:ind w:left="6896" w:hanging="360"/>
      </w:pPr>
    </w:lvl>
    <w:lvl w:ilvl="7" w:tplc="280A0019" w:tentative="1">
      <w:start w:val="1"/>
      <w:numFmt w:val="lowerLetter"/>
      <w:lvlText w:val="%8."/>
      <w:lvlJc w:val="left"/>
      <w:pPr>
        <w:ind w:left="7616" w:hanging="360"/>
      </w:pPr>
    </w:lvl>
    <w:lvl w:ilvl="8" w:tplc="280A001B" w:tentative="1">
      <w:start w:val="1"/>
      <w:numFmt w:val="lowerRoman"/>
      <w:lvlText w:val="%9."/>
      <w:lvlJc w:val="right"/>
      <w:pPr>
        <w:ind w:left="8336"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8BD374E"/>
    <w:multiLevelType w:val="hybridMultilevel"/>
    <w:tmpl w:val="569635E8"/>
    <w:lvl w:ilvl="0" w:tplc="586EDFB2">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5" w15:restartNumberingAfterBreak="0">
    <w:nsid w:val="1B234F42"/>
    <w:multiLevelType w:val="hybridMultilevel"/>
    <w:tmpl w:val="83F8577E"/>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16" w15:restartNumberingAfterBreak="0">
    <w:nsid w:val="1DEA4B08"/>
    <w:multiLevelType w:val="multilevel"/>
    <w:tmpl w:val="0450D410"/>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ascii="Arial" w:hAnsi="Arial" w:cs="Arial" w:hint="default"/>
        <w:b/>
        <w:sz w:val="20"/>
        <w:szCs w:val="20"/>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A30011"/>
    <w:multiLevelType w:val="hybridMultilevel"/>
    <w:tmpl w:val="812623C8"/>
    <w:lvl w:ilvl="0" w:tplc="A2E60264">
      <w:start w:val="1"/>
      <w:numFmt w:val="bullet"/>
      <w:lvlText w:val=""/>
      <w:lvlJc w:val="left"/>
      <w:pPr>
        <w:ind w:left="720" w:hanging="360"/>
      </w:pPr>
      <w:rPr>
        <w:rFonts w:ascii="Symbol" w:hAnsi="Symbol" w:hint="default"/>
        <w:color w:val="0000FF"/>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2012EDF"/>
    <w:multiLevelType w:val="hybridMultilevel"/>
    <w:tmpl w:val="19CCE792"/>
    <w:lvl w:ilvl="0" w:tplc="280A0017">
      <w:start w:val="1"/>
      <w:numFmt w:val="lowerLetter"/>
      <w:lvlText w:val="%1)"/>
      <w:lvlJc w:val="left"/>
      <w:pPr>
        <w:ind w:left="1556" w:hanging="360"/>
      </w:pPr>
    </w:lvl>
    <w:lvl w:ilvl="1" w:tplc="280A0019" w:tentative="1">
      <w:start w:val="1"/>
      <w:numFmt w:val="lowerLetter"/>
      <w:lvlText w:val="%2."/>
      <w:lvlJc w:val="left"/>
      <w:pPr>
        <w:ind w:left="2276" w:hanging="360"/>
      </w:pPr>
    </w:lvl>
    <w:lvl w:ilvl="2" w:tplc="280A001B" w:tentative="1">
      <w:start w:val="1"/>
      <w:numFmt w:val="lowerRoman"/>
      <w:lvlText w:val="%3."/>
      <w:lvlJc w:val="right"/>
      <w:pPr>
        <w:ind w:left="2996" w:hanging="180"/>
      </w:pPr>
    </w:lvl>
    <w:lvl w:ilvl="3" w:tplc="280A000F" w:tentative="1">
      <w:start w:val="1"/>
      <w:numFmt w:val="decimal"/>
      <w:lvlText w:val="%4."/>
      <w:lvlJc w:val="left"/>
      <w:pPr>
        <w:ind w:left="3716" w:hanging="360"/>
      </w:pPr>
    </w:lvl>
    <w:lvl w:ilvl="4" w:tplc="280A0019" w:tentative="1">
      <w:start w:val="1"/>
      <w:numFmt w:val="lowerLetter"/>
      <w:lvlText w:val="%5."/>
      <w:lvlJc w:val="left"/>
      <w:pPr>
        <w:ind w:left="4436" w:hanging="360"/>
      </w:pPr>
    </w:lvl>
    <w:lvl w:ilvl="5" w:tplc="280A001B" w:tentative="1">
      <w:start w:val="1"/>
      <w:numFmt w:val="lowerRoman"/>
      <w:lvlText w:val="%6."/>
      <w:lvlJc w:val="right"/>
      <w:pPr>
        <w:ind w:left="5156" w:hanging="180"/>
      </w:pPr>
    </w:lvl>
    <w:lvl w:ilvl="6" w:tplc="280A000F" w:tentative="1">
      <w:start w:val="1"/>
      <w:numFmt w:val="decimal"/>
      <w:lvlText w:val="%7."/>
      <w:lvlJc w:val="left"/>
      <w:pPr>
        <w:ind w:left="5876" w:hanging="360"/>
      </w:pPr>
    </w:lvl>
    <w:lvl w:ilvl="7" w:tplc="280A0019" w:tentative="1">
      <w:start w:val="1"/>
      <w:numFmt w:val="lowerLetter"/>
      <w:lvlText w:val="%8."/>
      <w:lvlJc w:val="left"/>
      <w:pPr>
        <w:ind w:left="6596" w:hanging="360"/>
      </w:pPr>
    </w:lvl>
    <w:lvl w:ilvl="8" w:tplc="280A001B" w:tentative="1">
      <w:start w:val="1"/>
      <w:numFmt w:val="lowerRoman"/>
      <w:lvlText w:val="%9."/>
      <w:lvlJc w:val="right"/>
      <w:pPr>
        <w:ind w:left="7316" w:hanging="180"/>
      </w:pPr>
    </w:lvl>
  </w:abstractNum>
  <w:abstractNum w:abstractNumId="20" w15:restartNumberingAfterBreak="0">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BE8128E"/>
    <w:multiLevelType w:val="hybridMultilevel"/>
    <w:tmpl w:val="5296ACBE"/>
    <w:lvl w:ilvl="0" w:tplc="75A22FA6">
      <w:start w:val="1"/>
      <w:numFmt w:val="bullet"/>
      <w:lvlText w:val=""/>
      <w:lvlJc w:val="left"/>
      <w:pPr>
        <w:ind w:left="816" w:hanging="360"/>
      </w:pPr>
      <w:rPr>
        <w:rFonts w:ascii="Symbol" w:hAnsi="Symbol" w:hint="default"/>
        <w:i/>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3" w15:restartNumberingAfterBreak="0">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3B2A0C1C"/>
    <w:multiLevelType w:val="hybridMultilevel"/>
    <w:tmpl w:val="72A0FC14"/>
    <w:lvl w:ilvl="0" w:tplc="ADB46A68">
      <w:start w:val="10"/>
      <w:numFmt w:val="lowerLetter"/>
      <w:lvlText w:val="%1)"/>
      <w:lvlJc w:val="left"/>
      <w:pPr>
        <w:ind w:left="2203" w:hanging="360"/>
      </w:pPr>
      <w:rPr>
        <w:rFonts w:hint="default"/>
        <w:i/>
        <w:color w:val="0000FF"/>
      </w:rPr>
    </w:lvl>
    <w:lvl w:ilvl="1" w:tplc="280A0019" w:tentative="1">
      <w:start w:val="1"/>
      <w:numFmt w:val="lowerLetter"/>
      <w:lvlText w:val="%2."/>
      <w:lvlJc w:val="left"/>
      <w:pPr>
        <w:ind w:left="2575" w:hanging="360"/>
      </w:pPr>
    </w:lvl>
    <w:lvl w:ilvl="2" w:tplc="280A001B" w:tentative="1">
      <w:start w:val="1"/>
      <w:numFmt w:val="lowerRoman"/>
      <w:lvlText w:val="%3."/>
      <w:lvlJc w:val="right"/>
      <w:pPr>
        <w:ind w:left="3295" w:hanging="180"/>
      </w:pPr>
    </w:lvl>
    <w:lvl w:ilvl="3" w:tplc="280A000F" w:tentative="1">
      <w:start w:val="1"/>
      <w:numFmt w:val="decimal"/>
      <w:lvlText w:val="%4."/>
      <w:lvlJc w:val="left"/>
      <w:pPr>
        <w:ind w:left="4015" w:hanging="360"/>
      </w:pPr>
    </w:lvl>
    <w:lvl w:ilvl="4" w:tplc="280A0019" w:tentative="1">
      <w:start w:val="1"/>
      <w:numFmt w:val="lowerLetter"/>
      <w:lvlText w:val="%5."/>
      <w:lvlJc w:val="left"/>
      <w:pPr>
        <w:ind w:left="4735" w:hanging="360"/>
      </w:pPr>
    </w:lvl>
    <w:lvl w:ilvl="5" w:tplc="280A001B" w:tentative="1">
      <w:start w:val="1"/>
      <w:numFmt w:val="lowerRoman"/>
      <w:lvlText w:val="%6."/>
      <w:lvlJc w:val="right"/>
      <w:pPr>
        <w:ind w:left="5455" w:hanging="180"/>
      </w:pPr>
    </w:lvl>
    <w:lvl w:ilvl="6" w:tplc="280A000F" w:tentative="1">
      <w:start w:val="1"/>
      <w:numFmt w:val="decimal"/>
      <w:lvlText w:val="%7."/>
      <w:lvlJc w:val="left"/>
      <w:pPr>
        <w:ind w:left="6175" w:hanging="360"/>
      </w:pPr>
    </w:lvl>
    <w:lvl w:ilvl="7" w:tplc="280A0019" w:tentative="1">
      <w:start w:val="1"/>
      <w:numFmt w:val="lowerLetter"/>
      <w:lvlText w:val="%8."/>
      <w:lvlJc w:val="left"/>
      <w:pPr>
        <w:ind w:left="6895" w:hanging="360"/>
      </w:pPr>
    </w:lvl>
    <w:lvl w:ilvl="8" w:tplc="280A001B" w:tentative="1">
      <w:start w:val="1"/>
      <w:numFmt w:val="lowerRoman"/>
      <w:lvlText w:val="%9."/>
      <w:lvlJc w:val="right"/>
      <w:pPr>
        <w:ind w:left="7615" w:hanging="180"/>
      </w:pPr>
    </w:lvl>
  </w:abstractNum>
  <w:abstractNum w:abstractNumId="26" w15:restartNumberingAfterBreak="0">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43525B5A"/>
    <w:multiLevelType w:val="hybridMultilevel"/>
    <w:tmpl w:val="989ABC92"/>
    <w:lvl w:ilvl="0" w:tplc="280A0005">
      <w:start w:val="1"/>
      <w:numFmt w:val="bullet"/>
      <w:lvlText w:val=""/>
      <w:lvlJc w:val="left"/>
      <w:pPr>
        <w:tabs>
          <w:tab w:val="num" w:pos="360"/>
        </w:tabs>
        <w:ind w:left="360" w:hanging="360"/>
      </w:pPr>
      <w:rPr>
        <w:rFonts w:ascii="Wingdings" w:hAnsi="Wingdings" w:hint="default"/>
      </w:rPr>
    </w:lvl>
    <w:lvl w:ilvl="1" w:tplc="280A0003" w:tentative="1">
      <w:start w:val="1"/>
      <w:numFmt w:val="bullet"/>
      <w:lvlText w:val="o"/>
      <w:lvlJc w:val="left"/>
      <w:pPr>
        <w:tabs>
          <w:tab w:val="num" w:pos="1080"/>
        </w:tabs>
        <w:ind w:left="1080" w:hanging="360"/>
      </w:pPr>
      <w:rPr>
        <w:rFonts w:ascii="Courier New" w:hAnsi="Courier New" w:hint="default"/>
      </w:rPr>
    </w:lvl>
    <w:lvl w:ilvl="2" w:tplc="280A0005" w:tentative="1">
      <w:start w:val="1"/>
      <w:numFmt w:val="bullet"/>
      <w:lvlText w:val=""/>
      <w:lvlJc w:val="left"/>
      <w:pPr>
        <w:tabs>
          <w:tab w:val="num" w:pos="1800"/>
        </w:tabs>
        <w:ind w:left="1800" w:hanging="360"/>
      </w:pPr>
      <w:rPr>
        <w:rFonts w:ascii="Wingdings" w:hAnsi="Wingdings" w:hint="default"/>
      </w:rPr>
    </w:lvl>
    <w:lvl w:ilvl="3" w:tplc="280A0001" w:tentative="1">
      <w:start w:val="1"/>
      <w:numFmt w:val="bullet"/>
      <w:lvlText w:val=""/>
      <w:lvlJc w:val="left"/>
      <w:pPr>
        <w:tabs>
          <w:tab w:val="num" w:pos="2520"/>
        </w:tabs>
        <w:ind w:left="2520" w:hanging="360"/>
      </w:pPr>
      <w:rPr>
        <w:rFonts w:ascii="Symbol" w:hAnsi="Symbol" w:hint="default"/>
      </w:rPr>
    </w:lvl>
    <w:lvl w:ilvl="4" w:tplc="280A0003" w:tentative="1">
      <w:start w:val="1"/>
      <w:numFmt w:val="bullet"/>
      <w:lvlText w:val="o"/>
      <w:lvlJc w:val="left"/>
      <w:pPr>
        <w:tabs>
          <w:tab w:val="num" w:pos="3240"/>
        </w:tabs>
        <w:ind w:left="3240" w:hanging="360"/>
      </w:pPr>
      <w:rPr>
        <w:rFonts w:ascii="Courier New" w:hAnsi="Courier New" w:hint="default"/>
      </w:rPr>
    </w:lvl>
    <w:lvl w:ilvl="5" w:tplc="280A0005" w:tentative="1">
      <w:start w:val="1"/>
      <w:numFmt w:val="bullet"/>
      <w:lvlText w:val=""/>
      <w:lvlJc w:val="left"/>
      <w:pPr>
        <w:tabs>
          <w:tab w:val="num" w:pos="3960"/>
        </w:tabs>
        <w:ind w:left="3960" w:hanging="360"/>
      </w:pPr>
      <w:rPr>
        <w:rFonts w:ascii="Wingdings" w:hAnsi="Wingdings" w:hint="default"/>
      </w:rPr>
    </w:lvl>
    <w:lvl w:ilvl="6" w:tplc="280A0001" w:tentative="1">
      <w:start w:val="1"/>
      <w:numFmt w:val="bullet"/>
      <w:lvlText w:val=""/>
      <w:lvlJc w:val="left"/>
      <w:pPr>
        <w:tabs>
          <w:tab w:val="num" w:pos="4680"/>
        </w:tabs>
        <w:ind w:left="4680" w:hanging="360"/>
      </w:pPr>
      <w:rPr>
        <w:rFonts w:ascii="Symbol" w:hAnsi="Symbol" w:hint="default"/>
      </w:rPr>
    </w:lvl>
    <w:lvl w:ilvl="7" w:tplc="280A0003" w:tentative="1">
      <w:start w:val="1"/>
      <w:numFmt w:val="bullet"/>
      <w:lvlText w:val="o"/>
      <w:lvlJc w:val="left"/>
      <w:pPr>
        <w:tabs>
          <w:tab w:val="num" w:pos="5400"/>
        </w:tabs>
        <w:ind w:left="5400" w:hanging="360"/>
      </w:pPr>
      <w:rPr>
        <w:rFonts w:ascii="Courier New" w:hAnsi="Courier New" w:hint="default"/>
      </w:rPr>
    </w:lvl>
    <w:lvl w:ilvl="8" w:tplc="28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7821346"/>
    <w:multiLevelType w:val="hybridMultilevel"/>
    <w:tmpl w:val="BBE0F516"/>
    <w:lvl w:ilvl="0" w:tplc="A2E60264">
      <w:start w:val="1"/>
      <w:numFmt w:val="bullet"/>
      <w:lvlText w:val=""/>
      <w:lvlJc w:val="left"/>
      <w:pPr>
        <w:tabs>
          <w:tab w:val="num" w:pos="2912"/>
        </w:tabs>
        <w:ind w:left="2912" w:hanging="360"/>
      </w:pPr>
      <w:rPr>
        <w:rFonts w:ascii="Symbol" w:hAnsi="Symbol" w:hint="default"/>
        <w:color w:val="0000FF"/>
        <w:sz w:val="20"/>
      </w:rPr>
    </w:lvl>
    <w:lvl w:ilvl="1" w:tplc="280A0019" w:tentative="1">
      <w:start w:val="1"/>
      <w:numFmt w:val="lowerLetter"/>
      <w:lvlText w:val="%2."/>
      <w:lvlJc w:val="left"/>
      <w:pPr>
        <w:ind w:left="1472" w:hanging="360"/>
      </w:pPr>
    </w:lvl>
    <w:lvl w:ilvl="2" w:tplc="280A001B" w:tentative="1">
      <w:start w:val="1"/>
      <w:numFmt w:val="lowerRoman"/>
      <w:lvlText w:val="%3."/>
      <w:lvlJc w:val="right"/>
      <w:pPr>
        <w:ind w:left="2192" w:hanging="180"/>
      </w:pPr>
    </w:lvl>
    <w:lvl w:ilvl="3" w:tplc="280A000F" w:tentative="1">
      <w:start w:val="1"/>
      <w:numFmt w:val="decimal"/>
      <w:lvlText w:val="%4."/>
      <w:lvlJc w:val="left"/>
      <w:pPr>
        <w:ind w:left="2912" w:hanging="360"/>
      </w:pPr>
    </w:lvl>
    <w:lvl w:ilvl="4" w:tplc="280A0019" w:tentative="1">
      <w:start w:val="1"/>
      <w:numFmt w:val="lowerLetter"/>
      <w:lvlText w:val="%5."/>
      <w:lvlJc w:val="left"/>
      <w:pPr>
        <w:ind w:left="3632" w:hanging="360"/>
      </w:pPr>
    </w:lvl>
    <w:lvl w:ilvl="5" w:tplc="280A001B" w:tentative="1">
      <w:start w:val="1"/>
      <w:numFmt w:val="lowerRoman"/>
      <w:lvlText w:val="%6."/>
      <w:lvlJc w:val="right"/>
      <w:pPr>
        <w:ind w:left="4352" w:hanging="180"/>
      </w:pPr>
    </w:lvl>
    <w:lvl w:ilvl="6" w:tplc="280A000F" w:tentative="1">
      <w:start w:val="1"/>
      <w:numFmt w:val="decimal"/>
      <w:lvlText w:val="%7."/>
      <w:lvlJc w:val="left"/>
      <w:pPr>
        <w:ind w:left="5072" w:hanging="360"/>
      </w:pPr>
    </w:lvl>
    <w:lvl w:ilvl="7" w:tplc="280A0019" w:tentative="1">
      <w:start w:val="1"/>
      <w:numFmt w:val="lowerLetter"/>
      <w:lvlText w:val="%8."/>
      <w:lvlJc w:val="left"/>
      <w:pPr>
        <w:ind w:left="5792" w:hanging="360"/>
      </w:pPr>
    </w:lvl>
    <w:lvl w:ilvl="8" w:tplc="280A001B" w:tentative="1">
      <w:start w:val="1"/>
      <w:numFmt w:val="lowerRoman"/>
      <w:lvlText w:val="%9."/>
      <w:lvlJc w:val="right"/>
      <w:pPr>
        <w:ind w:left="6512" w:hanging="180"/>
      </w:pPr>
    </w:lvl>
  </w:abstractNum>
  <w:abstractNum w:abstractNumId="29" w15:restartNumberingAfterBreak="0">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1" w15:restartNumberingAfterBreak="0">
    <w:nsid w:val="4BD6243E"/>
    <w:multiLevelType w:val="hybridMultilevel"/>
    <w:tmpl w:val="19CCE792"/>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4" w15:restartNumberingAfterBreak="0">
    <w:nsid w:val="567044F8"/>
    <w:multiLevelType w:val="hybridMultilevel"/>
    <w:tmpl w:val="DFAEAFF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35"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8C11ACC"/>
    <w:multiLevelType w:val="hybridMultilevel"/>
    <w:tmpl w:val="FC88A080"/>
    <w:lvl w:ilvl="0" w:tplc="E0D00B4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8"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9"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C33238B"/>
    <w:multiLevelType w:val="hybridMultilevel"/>
    <w:tmpl w:val="9D3A2238"/>
    <w:lvl w:ilvl="0" w:tplc="280A000F">
      <w:start w:val="1"/>
      <w:numFmt w:val="decimal"/>
      <w:lvlText w:val="%1."/>
      <w:lvlJc w:val="left"/>
      <w:pPr>
        <w:ind w:left="1536" w:hanging="360"/>
      </w:pPr>
    </w:lvl>
    <w:lvl w:ilvl="1" w:tplc="280A0019" w:tentative="1">
      <w:start w:val="1"/>
      <w:numFmt w:val="lowerLetter"/>
      <w:lvlText w:val="%2."/>
      <w:lvlJc w:val="left"/>
      <w:pPr>
        <w:ind w:left="2256" w:hanging="360"/>
      </w:pPr>
    </w:lvl>
    <w:lvl w:ilvl="2" w:tplc="280A001B" w:tentative="1">
      <w:start w:val="1"/>
      <w:numFmt w:val="lowerRoman"/>
      <w:lvlText w:val="%3."/>
      <w:lvlJc w:val="right"/>
      <w:pPr>
        <w:ind w:left="2976" w:hanging="180"/>
      </w:pPr>
    </w:lvl>
    <w:lvl w:ilvl="3" w:tplc="280A000F" w:tentative="1">
      <w:start w:val="1"/>
      <w:numFmt w:val="decimal"/>
      <w:lvlText w:val="%4."/>
      <w:lvlJc w:val="left"/>
      <w:pPr>
        <w:ind w:left="3696" w:hanging="360"/>
      </w:pPr>
    </w:lvl>
    <w:lvl w:ilvl="4" w:tplc="280A0019" w:tentative="1">
      <w:start w:val="1"/>
      <w:numFmt w:val="lowerLetter"/>
      <w:lvlText w:val="%5."/>
      <w:lvlJc w:val="left"/>
      <w:pPr>
        <w:ind w:left="4416" w:hanging="360"/>
      </w:pPr>
    </w:lvl>
    <w:lvl w:ilvl="5" w:tplc="280A001B" w:tentative="1">
      <w:start w:val="1"/>
      <w:numFmt w:val="lowerRoman"/>
      <w:lvlText w:val="%6."/>
      <w:lvlJc w:val="right"/>
      <w:pPr>
        <w:ind w:left="5136" w:hanging="180"/>
      </w:pPr>
    </w:lvl>
    <w:lvl w:ilvl="6" w:tplc="280A000F" w:tentative="1">
      <w:start w:val="1"/>
      <w:numFmt w:val="decimal"/>
      <w:lvlText w:val="%7."/>
      <w:lvlJc w:val="left"/>
      <w:pPr>
        <w:ind w:left="5856" w:hanging="360"/>
      </w:pPr>
    </w:lvl>
    <w:lvl w:ilvl="7" w:tplc="280A0019" w:tentative="1">
      <w:start w:val="1"/>
      <w:numFmt w:val="lowerLetter"/>
      <w:lvlText w:val="%8."/>
      <w:lvlJc w:val="left"/>
      <w:pPr>
        <w:ind w:left="6576" w:hanging="360"/>
      </w:pPr>
    </w:lvl>
    <w:lvl w:ilvl="8" w:tplc="280A001B" w:tentative="1">
      <w:start w:val="1"/>
      <w:numFmt w:val="lowerRoman"/>
      <w:lvlText w:val="%9."/>
      <w:lvlJc w:val="right"/>
      <w:pPr>
        <w:ind w:left="7296" w:hanging="180"/>
      </w:pPr>
    </w:lvl>
  </w:abstractNum>
  <w:abstractNum w:abstractNumId="41" w15:restartNumberingAfterBreak="0">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15:restartNumberingAfterBreak="0">
    <w:nsid w:val="7AB3018C"/>
    <w:multiLevelType w:val="hybridMultilevel"/>
    <w:tmpl w:val="00C86E0E"/>
    <w:lvl w:ilvl="0" w:tplc="4D0AEF2C">
      <w:start w:val="1"/>
      <w:numFmt w:val="lowerLetter"/>
      <w:lvlText w:val="%1)"/>
      <w:lvlJc w:val="left"/>
      <w:pPr>
        <w:ind w:left="1606" w:hanging="360"/>
      </w:pPr>
      <w:rPr>
        <w:rFonts w:hint="default"/>
      </w:rPr>
    </w:lvl>
    <w:lvl w:ilvl="1" w:tplc="0C0A0019" w:tentative="1">
      <w:start w:val="1"/>
      <w:numFmt w:val="lowerLetter"/>
      <w:lvlText w:val="%2."/>
      <w:lvlJc w:val="left"/>
      <w:pPr>
        <w:ind w:left="2326" w:hanging="360"/>
      </w:pPr>
    </w:lvl>
    <w:lvl w:ilvl="2" w:tplc="0C0A001B" w:tentative="1">
      <w:start w:val="1"/>
      <w:numFmt w:val="lowerRoman"/>
      <w:lvlText w:val="%3."/>
      <w:lvlJc w:val="right"/>
      <w:pPr>
        <w:ind w:left="3046" w:hanging="180"/>
      </w:pPr>
    </w:lvl>
    <w:lvl w:ilvl="3" w:tplc="0C0A000F" w:tentative="1">
      <w:start w:val="1"/>
      <w:numFmt w:val="decimal"/>
      <w:lvlText w:val="%4."/>
      <w:lvlJc w:val="left"/>
      <w:pPr>
        <w:ind w:left="3766" w:hanging="360"/>
      </w:pPr>
    </w:lvl>
    <w:lvl w:ilvl="4" w:tplc="0C0A0019" w:tentative="1">
      <w:start w:val="1"/>
      <w:numFmt w:val="lowerLetter"/>
      <w:lvlText w:val="%5."/>
      <w:lvlJc w:val="left"/>
      <w:pPr>
        <w:ind w:left="4486" w:hanging="360"/>
      </w:pPr>
    </w:lvl>
    <w:lvl w:ilvl="5" w:tplc="0C0A001B" w:tentative="1">
      <w:start w:val="1"/>
      <w:numFmt w:val="lowerRoman"/>
      <w:lvlText w:val="%6."/>
      <w:lvlJc w:val="right"/>
      <w:pPr>
        <w:ind w:left="5206" w:hanging="180"/>
      </w:pPr>
    </w:lvl>
    <w:lvl w:ilvl="6" w:tplc="0C0A000F" w:tentative="1">
      <w:start w:val="1"/>
      <w:numFmt w:val="decimal"/>
      <w:lvlText w:val="%7."/>
      <w:lvlJc w:val="left"/>
      <w:pPr>
        <w:ind w:left="5926" w:hanging="360"/>
      </w:pPr>
    </w:lvl>
    <w:lvl w:ilvl="7" w:tplc="0C0A0019" w:tentative="1">
      <w:start w:val="1"/>
      <w:numFmt w:val="lowerLetter"/>
      <w:lvlText w:val="%8."/>
      <w:lvlJc w:val="left"/>
      <w:pPr>
        <w:ind w:left="6646" w:hanging="360"/>
      </w:pPr>
    </w:lvl>
    <w:lvl w:ilvl="8" w:tplc="0C0A001B" w:tentative="1">
      <w:start w:val="1"/>
      <w:numFmt w:val="lowerRoman"/>
      <w:lvlText w:val="%9."/>
      <w:lvlJc w:val="right"/>
      <w:pPr>
        <w:ind w:left="7366" w:hanging="180"/>
      </w:pPr>
    </w:lvl>
  </w:abstractNum>
  <w:abstractNum w:abstractNumId="43" w15:restartNumberingAfterBreak="0">
    <w:nsid w:val="7C0D64DA"/>
    <w:multiLevelType w:val="hybridMultilevel"/>
    <w:tmpl w:val="FC9691C4"/>
    <w:lvl w:ilvl="0" w:tplc="75628FF6">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4"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6"/>
  </w:num>
  <w:num w:numId="7">
    <w:abstractNumId w:val="10"/>
  </w:num>
  <w:num w:numId="8">
    <w:abstractNumId w:val="33"/>
  </w:num>
  <w:num w:numId="9">
    <w:abstractNumId w:val="44"/>
  </w:num>
  <w:num w:numId="10">
    <w:abstractNumId w:val="27"/>
  </w:num>
  <w:num w:numId="11">
    <w:abstractNumId w:val="38"/>
  </w:num>
  <w:num w:numId="12">
    <w:abstractNumId w:val="35"/>
  </w:num>
  <w:num w:numId="13">
    <w:abstractNumId w:val="20"/>
  </w:num>
  <w:num w:numId="14">
    <w:abstractNumId w:val="16"/>
  </w:num>
  <w:num w:numId="15">
    <w:abstractNumId w:val="17"/>
  </w:num>
  <w:num w:numId="16">
    <w:abstractNumId w:val="37"/>
  </w:num>
  <w:num w:numId="17">
    <w:abstractNumId w:val="24"/>
  </w:num>
  <w:num w:numId="18">
    <w:abstractNumId w:val="39"/>
  </w:num>
  <w:num w:numId="19">
    <w:abstractNumId w:val="21"/>
  </w:num>
  <w:num w:numId="20">
    <w:abstractNumId w:val="29"/>
  </w:num>
  <w:num w:numId="21">
    <w:abstractNumId w:val="32"/>
  </w:num>
  <w:num w:numId="22">
    <w:abstractNumId w:val="5"/>
  </w:num>
  <w:num w:numId="23">
    <w:abstractNumId w:val="7"/>
  </w:num>
  <w:num w:numId="24">
    <w:abstractNumId w:val="12"/>
  </w:num>
  <w:num w:numId="25">
    <w:abstractNumId w:val="23"/>
  </w:num>
  <w:num w:numId="26">
    <w:abstractNumId w:val="6"/>
  </w:num>
  <w:num w:numId="27">
    <w:abstractNumId w:val="30"/>
  </w:num>
  <w:num w:numId="28">
    <w:abstractNumId w:val="42"/>
  </w:num>
  <w:num w:numId="29">
    <w:abstractNumId w:val="41"/>
  </w:num>
  <w:num w:numId="30">
    <w:abstractNumId w:val="22"/>
  </w:num>
  <w:num w:numId="31">
    <w:abstractNumId w:val="40"/>
  </w:num>
  <w:num w:numId="32">
    <w:abstractNumId w:val="13"/>
  </w:num>
  <w:num w:numId="33">
    <w:abstractNumId w:val="14"/>
  </w:num>
  <w:num w:numId="34">
    <w:abstractNumId w:val="9"/>
  </w:num>
  <w:num w:numId="35">
    <w:abstractNumId w:val="8"/>
  </w:num>
  <w:num w:numId="36">
    <w:abstractNumId w:val="43"/>
  </w:num>
  <w:num w:numId="37">
    <w:abstractNumId w:val="11"/>
  </w:num>
  <w:num w:numId="38">
    <w:abstractNumId w:val="28"/>
  </w:num>
  <w:num w:numId="39">
    <w:abstractNumId w:val="25"/>
  </w:num>
  <w:num w:numId="40">
    <w:abstractNumId w:val="36"/>
  </w:num>
  <w:num w:numId="41">
    <w:abstractNumId w:val="18"/>
  </w:num>
  <w:num w:numId="42">
    <w:abstractNumId w:val="31"/>
  </w:num>
  <w:num w:numId="43">
    <w:abstractNumId w:val="19"/>
  </w:num>
  <w:num w:numId="44">
    <w:abstractNumId w:val="34"/>
  </w:num>
  <w:num w:numId="45">
    <w:abstractNumId w:val="15"/>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is Beatriz Pacheco Claros">
    <w15:presenceInfo w15:providerId="AD" w15:userId="S-1-5-21-99240526-3980697009-234797811-2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50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0A8E"/>
    <w:rsid w:val="000010F1"/>
    <w:rsid w:val="000014A0"/>
    <w:rsid w:val="000021D3"/>
    <w:rsid w:val="0000245F"/>
    <w:rsid w:val="0000275B"/>
    <w:rsid w:val="00002CE6"/>
    <w:rsid w:val="00003BCE"/>
    <w:rsid w:val="0000449B"/>
    <w:rsid w:val="000044C2"/>
    <w:rsid w:val="00004589"/>
    <w:rsid w:val="0000459B"/>
    <w:rsid w:val="000048BE"/>
    <w:rsid w:val="000050B7"/>
    <w:rsid w:val="000054B5"/>
    <w:rsid w:val="0000562F"/>
    <w:rsid w:val="0000646B"/>
    <w:rsid w:val="000064FC"/>
    <w:rsid w:val="000065A5"/>
    <w:rsid w:val="00007DCF"/>
    <w:rsid w:val="00007F31"/>
    <w:rsid w:val="0001027D"/>
    <w:rsid w:val="000104C0"/>
    <w:rsid w:val="000105D1"/>
    <w:rsid w:val="00010D33"/>
    <w:rsid w:val="00010FBD"/>
    <w:rsid w:val="00011703"/>
    <w:rsid w:val="0001181D"/>
    <w:rsid w:val="00011DC8"/>
    <w:rsid w:val="000120A1"/>
    <w:rsid w:val="0001227A"/>
    <w:rsid w:val="000125B6"/>
    <w:rsid w:val="00013616"/>
    <w:rsid w:val="00013F9F"/>
    <w:rsid w:val="00014E4C"/>
    <w:rsid w:val="000155C5"/>
    <w:rsid w:val="00015908"/>
    <w:rsid w:val="00015F83"/>
    <w:rsid w:val="000167D7"/>
    <w:rsid w:val="00016C15"/>
    <w:rsid w:val="000170ED"/>
    <w:rsid w:val="0001734B"/>
    <w:rsid w:val="00020359"/>
    <w:rsid w:val="00020440"/>
    <w:rsid w:val="00020734"/>
    <w:rsid w:val="00020BB3"/>
    <w:rsid w:val="00021C00"/>
    <w:rsid w:val="00021E8F"/>
    <w:rsid w:val="00021ED1"/>
    <w:rsid w:val="000220C8"/>
    <w:rsid w:val="00022572"/>
    <w:rsid w:val="000235C2"/>
    <w:rsid w:val="00023740"/>
    <w:rsid w:val="000238E4"/>
    <w:rsid w:val="00023F08"/>
    <w:rsid w:val="00024313"/>
    <w:rsid w:val="0002440C"/>
    <w:rsid w:val="000244FB"/>
    <w:rsid w:val="000245F2"/>
    <w:rsid w:val="00024723"/>
    <w:rsid w:val="00025D41"/>
    <w:rsid w:val="000267AA"/>
    <w:rsid w:val="00026EB1"/>
    <w:rsid w:val="00027191"/>
    <w:rsid w:val="00027213"/>
    <w:rsid w:val="00030062"/>
    <w:rsid w:val="00030FFB"/>
    <w:rsid w:val="00031254"/>
    <w:rsid w:val="0003191F"/>
    <w:rsid w:val="00031A30"/>
    <w:rsid w:val="00031CE2"/>
    <w:rsid w:val="00031ED4"/>
    <w:rsid w:val="000324BE"/>
    <w:rsid w:val="00032553"/>
    <w:rsid w:val="00033CC9"/>
    <w:rsid w:val="00033E06"/>
    <w:rsid w:val="00033F31"/>
    <w:rsid w:val="00034193"/>
    <w:rsid w:val="000344A2"/>
    <w:rsid w:val="0003490C"/>
    <w:rsid w:val="0003515D"/>
    <w:rsid w:val="00035260"/>
    <w:rsid w:val="0003568F"/>
    <w:rsid w:val="00035BC3"/>
    <w:rsid w:val="000363FE"/>
    <w:rsid w:val="00036491"/>
    <w:rsid w:val="00036534"/>
    <w:rsid w:val="00036B89"/>
    <w:rsid w:val="00037043"/>
    <w:rsid w:val="00037498"/>
    <w:rsid w:val="00037EC8"/>
    <w:rsid w:val="00037FD3"/>
    <w:rsid w:val="000403C7"/>
    <w:rsid w:val="00040821"/>
    <w:rsid w:val="0004092B"/>
    <w:rsid w:val="00040D81"/>
    <w:rsid w:val="00040FCD"/>
    <w:rsid w:val="000413DE"/>
    <w:rsid w:val="00041F69"/>
    <w:rsid w:val="0004270F"/>
    <w:rsid w:val="000428A0"/>
    <w:rsid w:val="00042DA0"/>
    <w:rsid w:val="00043B1E"/>
    <w:rsid w:val="00044B91"/>
    <w:rsid w:val="00044D8C"/>
    <w:rsid w:val="000453AC"/>
    <w:rsid w:val="00045B19"/>
    <w:rsid w:val="0004657E"/>
    <w:rsid w:val="0004728C"/>
    <w:rsid w:val="00047DE2"/>
    <w:rsid w:val="000512EF"/>
    <w:rsid w:val="0005220D"/>
    <w:rsid w:val="00052CC0"/>
    <w:rsid w:val="00053649"/>
    <w:rsid w:val="0005387B"/>
    <w:rsid w:val="00053A9F"/>
    <w:rsid w:val="00053BDD"/>
    <w:rsid w:val="00053DDC"/>
    <w:rsid w:val="000548F4"/>
    <w:rsid w:val="0005590F"/>
    <w:rsid w:val="00056037"/>
    <w:rsid w:val="000562BF"/>
    <w:rsid w:val="00056624"/>
    <w:rsid w:val="00056C3C"/>
    <w:rsid w:val="00057F23"/>
    <w:rsid w:val="0006019D"/>
    <w:rsid w:val="000604DB"/>
    <w:rsid w:val="00060D43"/>
    <w:rsid w:val="00061F84"/>
    <w:rsid w:val="00062DDA"/>
    <w:rsid w:val="00063A5A"/>
    <w:rsid w:val="00064145"/>
    <w:rsid w:val="00064685"/>
    <w:rsid w:val="00064730"/>
    <w:rsid w:val="000651DD"/>
    <w:rsid w:val="00065D3F"/>
    <w:rsid w:val="00065E8D"/>
    <w:rsid w:val="0006604C"/>
    <w:rsid w:val="00067283"/>
    <w:rsid w:val="00067FC3"/>
    <w:rsid w:val="000701FD"/>
    <w:rsid w:val="00070496"/>
    <w:rsid w:val="0007071C"/>
    <w:rsid w:val="000710A6"/>
    <w:rsid w:val="00071858"/>
    <w:rsid w:val="00073543"/>
    <w:rsid w:val="000737FE"/>
    <w:rsid w:val="00073B50"/>
    <w:rsid w:val="0007435E"/>
    <w:rsid w:val="000743DC"/>
    <w:rsid w:val="00074639"/>
    <w:rsid w:val="00074C28"/>
    <w:rsid w:val="00075100"/>
    <w:rsid w:val="00075286"/>
    <w:rsid w:val="000753BD"/>
    <w:rsid w:val="00075F2F"/>
    <w:rsid w:val="00077145"/>
    <w:rsid w:val="000773F5"/>
    <w:rsid w:val="00077904"/>
    <w:rsid w:val="0007798A"/>
    <w:rsid w:val="00077C21"/>
    <w:rsid w:val="00080330"/>
    <w:rsid w:val="000805FC"/>
    <w:rsid w:val="000806C0"/>
    <w:rsid w:val="00080F1C"/>
    <w:rsid w:val="00080F7F"/>
    <w:rsid w:val="00081718"/>
    <w:rsid w:val="00081B22"/>
    <w:rsid w:val="00082301"/>
    <w:rsid w:val="00082D0A"/>
    <w:rsid w:val="00083838"/>
    <w:rsid w:val="00083960"/>
    <w:rsid w:val="00083E87"/>
    <w:rsid w:val="000850E4"/>
    <w:rsid w:val="000852AA"/>
    <w:rsid w:val="00085369"/>
    <w:rsid w:val="000856B0"/>
    <w:rsid w:val="00086E46"/>
    <w:rsid w:val="00086ED1"/>
    <w:rsid w:val="0008714D"/>
    <w:rsid w:val="000871DE"/>
    <w:rsid w:val="00090199"/>
    <w:rsid w:val="00090D76"/>
    <w:rsid w:val="00091836"/>
    <w:rsid w:val="00091A69"/>
    <w:rsid w:val="00091BEA"/>
    <w:rsid w:val="000938E3"/>
    <w:rsid w:val="00094F54"/>
    <w:rsid w:val="0009580F"/>
    <w:rsid w:val="00096323"/>
    <w:rsid w:val="000970F7"/>
    <w:rsid w:val="000973A0"/>
    <w:rsid w:val="0009755D"/>
    <w:rsid w:val="0009796E"/>
    <w:rsid w:val="000A01D1"/>
    <w:rsid w:val="000A04B2"/>
    <w:rsid w:val="000A0EEC"/>
    <w:rsid w:val="000A1086"/>
    <w:rsid w:val="000A1D23"/>
    <w:rsid w:val="000A210C"/>
    <w:rsid w:val="000A2B11"/>
    <w:rsid w:val="000A2C3A"/>
    <w:rsid w:val="000A3D00"/>
    <w:rsid w:val="000A3E41"/>
    <w:rsid w:val="000A4720"/>
    <w:rsid w:val="000A4A60"/>
    <w:rsid w:val="000A54D0"/>
    <w:rsid w:val="000A55C0"/>
    <w:rsid w:val="000A5BA3"/>
    <w:rsid w:val="000A5C98"/>
    <w:rsid w:val="000A6220"/>
    <w:rsid w:val="000A62F9"/>
    <w:rsid w:val="000A64C6"/>
    <w:rsid w:val="000A75FA"/>
    <w:rsid w:val="000A772D"/>
    <w:rsid w:val="000B01EC"/>
    <w:rsid w:val="000B0340"/>
    <w:rsid w:val="000B0FAD"/>
    <w:rsid w:val="000B0FED"/>
    <w:rsid w:val="000B10DA"/>
    <w:rsid w:val="000B123E"/>
    <w:rsid w:val="000B18C8"/>
    <w:rsid w:val="000B1BE0"/>
    <w:rsid w:val="000B1C4B"/>
    <w:rsid w:val="000B1D25"/>
    <w:rsid w:val="000B2057"/>
    <w:rsid w:val="000B21FF"/>
    <w:rsid w:val="000B30F7"/>
    <w:rsid w:val="000B4158"/>
    <w:rsid w:val="000B4559"/>
    <w:rsid w:val="000B4D3C"/>
    <w:rsid w:val="000B4FBC"/>
    <w:rsid w:val="000B59C1"/>
    <w:rsid w:val="000B5D40"/>
    <w:rsid w:val="000B614A"/>
    <w:rsid w:val="000B6159"/>
    <w:rsid w:val="000B6992"/>
    <w:rsid w:val="000B6CC5"/>
    <w:rsid w:val="000B6DBE"/>
    <w:rsid w:val="000B7661"/>
    <w:rsid w:val="000B79DD"/>
    <w:rsid w:val="000B7D56"/>
    <w:rsid w:val="000C04AB"/>
    <w:rsid w:val="000C0A8B"/>
    <w:rsid w:val="000C1D80"/>
    <w:rsid w:val="000C1F7F"/>
    <w:rsid w:val="000C2744"/>
    <w:rsid w:val="000C27B4"/>
    <w:rsid w:val="000C37F8"/>
    <w:rsid w:val="000C4356"/>
    <w:rsid w:val="000C4B30"/>
    <w:rsid w:val="000C4EBF"/>
    <w:rsid w:val="000C5429"/>
    <w:rsid w:val="000C5639"/>
    <w:rsid w:val="000C5B76"/>
    <w:rsid w:val="000C68D4"/>
    <w:rsid w:val="000C69ED"/>
    <w:rsid w:val="000C6C1C"/>
    <w:rsid w:val="000C6CC1"/>
    <w:rsid w:val="000C6F4A"/>
    <w:rsid w:val="000C715C"/>
    <w:rsid w:val="000C7386"/>
    <w:rsid w:val="000C76DC"/>
    <w:rsid w:val="000C7805"/>
    <w:rsid w:val="000D0588"/>
    <w:rsid w:val="000D0BC6"/>
    <w:rsid w:val="000D0D76"/>
    <w:rsid w:val="000D0E9E"/>
    <w:rsid w:val="000D1068"/>
    <w:rsid w:val="000D3B78"/>
    <w:rsid w:val="000D4399"/>
    <w:rsid w:val="000D43AD"/>
    <w:rsid w:val="000D44B7"/>
    <w:rsid w:val="000D6293"/>
    <w:rsid w:val="000D6EBF"/>
    <w:rsid w:val="000D7CB2"/>
    <w:rsid w:val="000E0724"/>
    <w:rsid w:val="000E0B76"/>
    <w:rsid w:val="000E0B9A"/>
    <w:rsid w:val="000E205A"/>
    <w:rsid w:val="000E27AD"/>
    <w:rsid w:val="000E27B3"/>
    <w:rsid w:val="000E27B8"/>
    <w:rsid w:val="000E340B"/>
    <w:rsid w:val="000E3631"/>
    <w:rsid w:val="000E38A3"/>
    <w:rsid w:val="000E559E"/>
    <w:rsid w:val="000E55E6"/>
    <w:rsid w:val="000E5A0C"/>
    <w:rsid w:val="000E5D48"/>
    <w:rsid w:val="000E5F3C"/>
    <w:rsid w:val="000E644D"/>
    <w:rsid w:val="000E68AC"/>
    <w:rsid w:val="000E6B79"/>
    <w:rsid w:val="000E6F81"/>
    <w:rsid w:val="000E708F"/>
    <w:rsid w:val="000E79C9"/>
    <w:rsid w:val="000F0C2B"/>
    <w:rsid w:val="000F19E9"/>
    <w:rsid w:val="000F1BA9"/>
    <w:rsid w:val="000F1EF7"/>
    <w:rsid w:val="000F27CA"/>
    <w:rsid w:val="000F340A"/>
    <w:rsid w:val="000F36D8"/>
    <w:rsid w:val="000F3BA3"/>
    <w:rsid w:val="000F3F80"/>
    <w:rsid w:val="000F451E"/>
    <w:rsid w:val="000F5C74"/>
    <w:rsid w:val="000F6AC5"/>
    <w:rsid w:val="000F6BE0"/>
    <w:rsid w:val="000F741B"/>
    <w:rsid w:val="000F7B91"/>
    <w:rsid w:val="000F7CC4"/>
    <w:rsid w:val="001000D9"/>
    <w:rsid w:val="0010042D"/>
    <w:rsid w:val="0010079E"/>
    <w:rsid w:val="001013AF"/>
    <w:rsid w:val="00101682"/>
    <w:rsid w:val="00101E8C"/>
    <w:rsid w:val="0010299E"/>
    <w:rsid w:val="00103216"/>
    <w:rsid w:val="001032D3"/>
    <w:rsid w:val="0010366A"/>
    <w:rsid w:val="001036E2"/>
    <w:rsid w:val="0010393B"/>
    <w:rsid w:val="00103AF4"/>
    <w:rsid w:val="00103DB3"/>
    <w:rsid w:val="00103E90"/>
    <w:rsid w:val="00105B25"/>
    <w:rsid w:val="00106940"/>
    <w:rsid w:val="00106E1A"/>
    <w:rsid w:val="00107F56"/>
    <w:rsid w:val="001103D2"/>
    <w:rsid w:val="00111918"/>
    <w:rsid w:val="00111E09"/>
    <w:rsid w:val="001125CC"/>
    <w:rsid w:val="001128D2"/>
    <w:rsid w:val="0011386A"/>
    <w:rsid w:val="00113A54"/>
    <w:rsid w:val="001141A8"/>
    <w:rsid w:val="00114F16"/>
    <w:rsid w:val="001154ED"/>
    <w:rsid w:val="0011557C"/>
    <w:rsid w:val="00115709"/>
    <w:rsid w:val="00115FD0"/>
    <w:rsid w:val="0011639F"/>
    <w:rsid w:val="00116443"/>
    <w:rsid w:val="0011649E"/>
    <w:rsid w:val="00116925"/>
    <w:rsid w:val="00117821"/>
    <w:rsid w:val="0012036A"/>
    <w:rsid w:val="00120F0A"/>
    <w:rsid w:val="0012222E"/>
    <w:rsid w:val="0012246E"/>
    <w:rsid w:val="00122F67"/>
    <w:rsid w:val="001230D9"/>
    <w:rsid w:val="00123262"/>
    <w:rsid w:val="00123D4A"/>
    <w:rsid w:val="0012411F"/>
    <w:rsid w:val="00124D2E"/>
    <w:rsid w:val="0012548D"/>
    <w:rsid w:val="001255D0"/>
    <w:rsid w:val="001257E0"/>
    <w:rsid w:val="00126AEF"/>
    <w:rsid w:val="00126D62"/>
    <w:rsid w:val="00126EDA"/>
    <w:rsid w:val="0012707C"/>
    <w:rsid w:val="00127857"/>
    <w:rsid w:val="00127E4A"/>
    <w:rsid w:val="001300CA"/>
    <w:rsid w:val="00130656"/>
    <w:rsid w:val="00130B3F"/>
    <w:rsid w:val="00130F2B"/>
    <w:rsid w:val="00131181"/>
    <w:rsid w:val="001316F8"/>
    <w:rsid w:val="00132174"/>
    <w:rsid w:val="0013224B"/>
    <w:rsid w:val="00132F86"/>
    <w:rsid w:val="0013393D"/>
    <w:rsid w:val="00133D53"/>
    <w:rsid w:val="0013405E"/>
    <w:rsid w:val="001345E6"/>
    <w:rsid w:val="00135BE2"/>
    <w:rsid w:val="0014013A"/>
    <w:rsid w:val="00140734"/>
    <w:rsid w:val="00141126"/>
    <w:rsid w:val="001411E8"/>
    <w:rsid w:val="0014180A"/>
    <w:rsid w:val="00141AF8"/>
    <w:rsid w:val="001427F0"/>
    <w:rsid w:val="0014281D"/>
    <w:rsid w:val="001429E8"/>
    <w:rsid w:val="00142A6D"/>
    <w:rsid w:val="00142CC5"/>
    <w:rsid w:val="00143538"/>
    <w:rsid w:val="001435FE"/>
    <w:rsid w:val="0014564A"/>
    <w:rsid w:val="0014595E"/>
    <w:rsid w:val="00146CB4"/>
    <w:rsid w:val="00146D4A"/>
    <w:rsid w:val="001506EE"/>
    <w:rsid w:val="00151664"/>
    <w:rsid w:val="00151E94"/>
    <w:rsid w:val="0015216C"/>
    <w:rsid w:val="0015272A"/>
    <w:rsid w:val="00153536"/>
    <w:rsid w:val="00153865"/>
    <w:rsid w:val="00153A48"/>
    <w:rsid w:val="00154077"/>
    <w:rsid w:val="00154BA3"/>
    <w:rsid w:val="00155210"/>
    <w:rsid w:val="00155483"/>
    <w:rsid w:val="001554D2"/>
    <w:rsid w:val="00155AA9"/>
    <w:rsid w:val="00155DEE"/>
    <w:rsid w:val="00156209"/>
    <w:rsid w:val="00156597"/>
    <w:rsid w:val="00156893"/>
    <w:rsid w:val="001568C0"/>
    <w:rsid w:val="00156946"/>
    <w:rsid w:val="00156CB8"/>
    <w:rsid w:val="00157158"/>
    <w:rsid w:val="0015751C"/>
    <w:rsid w:val="001576EA"/>
    <w:rsid w:val="00157CE0"/>
    <w:rsid w:val="00157DDA"/>
    <w:rsid w:val="001604D4"/>
    <w:rsid w:val="00161E52"/>
    <w:rsid w:val="00161EF2"/>
    <w:rsid w:val="0016234B"/>
    <w:rsid w:val="00162980"/>
    <w:rsid w:val="001631DC"/>
    <w:rsid w:val="00163256"/>
    <w:rsid w:val="00163506"/>
    <w:rsid w:val="001635F4"/>
    <w:rsid w:val="00163664"/>
    <w:rsid w:val="00163A14"/>
    <w:rsid w:val="00164054"/>
    <w:rsid w:val="00164DEB"/>
    <w:rsid w:val="00164E65"/>
    <w:rsid w:val="00165556"/>
    <w:rsid w:val="001655E4"/>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475C"/>
    <w:rsid w:val="001748E8"/>
    <w:rsid w:val="00174D5D"/>
    <w:rsid w:val="00175CF4"/>
    <w:rsid w:val="0017611C"/>
    <w:rsid w:val="0017615A"/>
    <w:rsid w:val="001766E2"/>
    <w:rsid w:val="00177272"/>
    <w:rsid w:val="001772B5"/>
    <w:rsid w:val="00177531"/>
    <w:rsid w:val="001775EE"/>
    <w:rsid w:val="00177767"/>
    <w:rsid w:val="00177CD8"/>
    <w:rsid w:val="001802C1"/>
    <w:rsid w:val="001802FF"/>
    <w:rsid w:val="001809BD"/>
    <w:rsid w:val="00181EC2"/>
    <w:rsid w:val="00182447"/>
    <w:rsid w:val="00182AFA"/>
    <w:rsid w:val="00182C92"/>
    <w:rsid w:val="001832B9"/>
    <w:rsid w:val="00183311"/>
    <w:rsid w:val="00183802"/>
    <w:rsid w:val="00183D5C"/>
    <w:rsid w:val="00183FD7"/>
    <w:rsid w:val="001843E6"/>
    <w:rsid w:val="00184663"/>
    <w:rsid w:val="00186372"/>
    <w:rsid w:val="0018727C"/>
    <w:rsid w:val="00187A24"/>
    <w:rsid w:val="00187EC0"/>
    <w:rsid w:val="0019021D"/>
    <w:rsid w:val="00190D5D"/>
    <w:rsid w:val="00191F29"/>
    <w:rsid w:val="001922C9"/>
    <w:rsid w:val="001924AB"/>
    <w:rsid w:val="001925E8"/>
    <w:rsid w:val="001925F8"/>
    <w:rsid w:val="0019290F"/>
    <w:rsid w:val="001929FB"/>
    <w:rsid w:val="00192D01"/>
    <w:rsid w:val="0019367D"/>
    <w:rsid w:val="0019370C"/>
    <w:rsid w:val="00193FF2"/>
    <w:rsid w:val="001944FA"/>
    <w:rsid w:val="001954CF"/>
    <w:rsid w:val="001957DB"/>
    <w:rsid w:val="0019666D"/>
    <w:rsid w:val="00196B83"/>
    <w:rsid w:val="0019725F"/>
    <w:rsid w:val="001973C2"/>
    <w:rsid w:val="001A0C71"/>
    <w:rsid w:val="001A0DE7"/>
    <w:rsid w:val="001A11E4"/>
    <w:rsid w:val="001A1869"/>
    <w:rsid w:val="001A18BE"/>
    <w:rsid w:val="001A1D2E"/>
    <w:rsid w:val="001A27D1"/>
    <w:rsid w:val="001A3851"/>
    <w:rsid w:val="001A4063"/>
    <w:rsid w:val="001A43ED"/>
    <w:rsid w:val="001A4E36"/>
    <w:rsid w:val="001A4E8F"/>
    <w:rsid w:val="001A5514"/>
    <w:rsid w:val="001A5B19"/>
    <w:rsid w:val="001A5D3D"/>
    <w:rsid w:val="001A67C7"/>
    <w:rsid w:val="001A6BF9"/>
    <w:rsid w:val="001A7517"/>
    <w:rsid w:val="001A7FAB"/>
    <w:rsid w:val="001B08B2"/>
    <w:rsid w:val="001B0F0A"/>
    <w:rsid w:val="001B1065"/>
    <w:rsid w:val="001B1285"/>
    <w:rsid w:val="001B1B4F"/>
    <w:rsid w:val="001B1D30"/>
    <w:rsid w:val="001B27B5"/>
    <w:rsid w:val="001B2D0F"/>
    <w:rsid w:val="001B2E9E"/>
    <w:rsid w:val="001B30D3"/>
    <w:rsid w:val="001B331E"/>
    <w:rsid w:val="001B3659"/>
    <w:rsid w:val="001B3A66"/>
    <w:rsid w:val="001B3BC5"/>
    <w:rsid w:val="001B3F5A"/>
    <w:rsid w:val="001B4107"/>
    <w:rsid w:val="001B6257"/>
    <w:rsid w:val="001B6718"/>
    <w:rsid w:val="001B7EF6"/>
    <w:rsid w:val="001C00E2"/>
    <w:rsid w:val="001C0CCE"/>
    <w:rsid w:val="001C1429"/>
    <w:rsid w:val="001C180C"/>
    <w:rsid w:val="001C2434"/>
    <w:rsid w:val="001C3089"/>
    <w:rsid w:val="001C34ED"/>
    <w:rsid w:val="001C386C"/>
    <w:rsid w:val="001C3884"/>
    <w:rsid w:val="001C3BBD"/>
    <w:rsid w:val="001C413F"/>
    <w:rsid w:val="001C4A6D"/>
    <w:rsid w:val="001C52C9"/>
    <w:rsid w:val="001C5839"/>
    <w:rsid w:val="001C59B5"/>
    <w:rsid w:val="001C5E68"/>
    <w:rsid w:val="001C6362"/>
    <w:rsid w:val="001C65EC"/>
    <w:rsid w:val="001C661E"/>
    <w:rsid w:val="001C6989"/>
    <w:rsid w:val="001C6D5C"/>
    <w:rsid w:val="001C73D0"/>
    <w:rsid w:val="001C75EE"/>
    <w:rsid w:val="001C7B9B"/>
    <w:rsid w:val="001D00A8"/>
    <w:rsid w:val="001D066A"/>
    <w:rsid w:val="001D0AA2"/>
    <w:rsid w:val="001D0AA5"/>
    <w:rsid w:val="001D0BCC"/>
    <w:rsid w:val="001D1C83"/>
    <w:rsid w:val="001D1CE0"/>
    <w:rsid w:val="001D1DDD"/>
    <w:rsid w:val="001D2157"/>
    <w:rsid w:val="001D2310"/>
    <w:rsid w:val="001D3166"/>
    <w:rsid w:val="001D38AE"/>
    <w:rsid w:val="001D3A55"/>
    <w:rsid w:val="001D4097"/>
    <w:rsid w:val="001D48BB"/>
    <w:rsid w:val="001D4DB7"/>
    <w:rsid w:val="001D5C0A"/>
    <w:rsid w:val="001D5D35"/>
    <w:rsid w:val="001D6041"/>
    <w:rsid w:val="001D6139"/>
    <w:rsid w:val="001D7264"/>
    <w:rsid w:val="001D7C73"/>
    <w:rsid w:val="001E0522"/>
    <w:rsid w:val="001E0666"/>
    <w:rsid w:val="001E070C"/>
    <w:rsid w:val="001E1420"/>
    <w:rsid w:val="001E21DC"/>
    <w:rsid w:val="001E2D51"/>
    <w:rsid w:val="001E39A5"/>
    <w:rsid w:val="001E460A"/>
    <w:rsid w:val="001E4E4B"/>
    <w:rsid w:val="001E574D"/>
    <w:rsid w:val="001E5F58"/>
    <w:rsid w:val="001E6002"/>
    <w:rsid w:val="001E6056"/>
    <w:rsid w:val="001E612C"/>
    <w:rsid w:val="001E763E"/>
    <w:rsid w:val="001F003D"/>
    <w:rsid w:val="001F00F2"/>
    <w:rsid w:val="001F0229"/>
    <w:rsid w:val="001F0258"/>
    <w:rsid w:val="001F0681"/>
    <w:rsid w:val="001F130D"/>
    <w:rsid w:val="001F1C87"/>
    <w:rsid w:val="001F2089"/>
    <w:rsid w:val="001F220A"/>
    <w:rsid w:val="001F2B22"/>
    <w:rsid w:val="001F324E"/>
    <w:rsid w:val="001F3298"/>
    <w:rsid w:val="001F3582"/>
    <w:rsid w:val="001F380F"/>
    <w:rsid w:val="001F3A6F"/>
    <w:rsid w:val="001F3FA4"/>
    <w:rsid w:val="001F43A3"/>
    <w:rsid w:val="001F4859"/>
    <w:rsid w:val="001F4CFB"/>
    <w:rsid w:val="001F4DD7"/>
    <w:rsid w:val="001F5087"/>
    <w:rsid w:val="001F5CBB"/>
    <w:rsid w:val="001F6011"/>
    <w:rsid w:val="001F6146"/>
    <w:rsid w:val="001F644A"/>
    <w:rsid w:val="001F654A"/>
    <w:rsid w:val="001F692E"/>
    <w:rsid w:val="001F6E83"/>
    <w:rsid w:val="001F6F54"/>
    <w:rsid w:val="001F71EC"/>
    <w:rsid w:val="001F7E47"/>
    <w:rsid w:val="00200299"/>
    <w:rsid w:val="002003C7"/>
    <w:rsid w:val="002005C3"/>
    <w:rsid w:val="00200CCB"/>
    <w:rsid w:val="00201289"/>
    <w:rsid w:val="002021A8"/>
    <w:rsid w:val="002025A3"/>
    <w:rsid w:val="002025EF"/>
    <w:rsid w:val="00202BAF"/>
    <w:rsid w:val="002035A9"/>
    <w:rsid w:val="00204D49"/>
    <w:rsid w:val="00205FFE"/>
    <w:rsid w:val="00206CB2"/>
    <w:rsid w:val="00207DD4"/>
    <w:rsid w:val="0021016F"/>
    <w:rsid w:val="00210418"/>
    <w:rsid w:val="002106F9"/>
    <w:rsid w:val="0021195B"/>
    <w:rsid w:val="0021253F"/>
    <w:rsid w:val="00212FCE"/>
    <w:rsid w:val="00213189"/>
    <w:rsid w:val="002138F5"/>
    <w:rsid w:val="00213DF4"/>
    <w:rsid w:val="00213FF9"/>
    <w:rsid w:val="00214648"/>
    <w:rsid w:val="00214865"/>
    <w:rsid w:val="00214AD9"/>
    <w:rsid w:val="00214ECE"/>
    <w:rsid w:val="002150DC"/>
    <w:rsid w:val="002156F0"/>
    <w:rsid w:val="0021594D"/>
    <w:rsid w:val="002166A1"/>
    <w:rsid w:val="00216C6F"/>
    <w:rsid w:val="00216D35"/>
    <w:rsid w:val="0021705C"/>
    <w:rsid w:val="0021710C"/>
    <w:rsid w:val="0021755D"/>
    <w:rsid w:val="00217F39"/>
    <w:rsid w:val="00220439"/>
    <w:rsid w:val="002206AD"/>
    <w:rsid w:val="00220F54"/>
    <w:rsid w:val="00220F92"/>
    <w:rsid w:val="002215EC"/>
    <w:rsid w:val="00221607"/>
    <w:rsid w:val="00221A4C"/>
    <w:rsid w:val="00222186"/>
    <w:rsid w:val="002223C9"/>
    <w:rsid w:val="00222739"/>
    <w:rsid w:val="0022287D"/>
    <w:rsid w:val="0022384A"/>
    <w:rsid w:val="00223AD0"/>
    <w:rsid w:val="00224467"/>
    <w:rsid w:val="00225A71"/>
    <w:rsid w:val="00225BF3"/>
    <w:rsid w:val="002264D0"/>
    <w:rsid w:val="00226983"/>
    <w:rsid w:val="00226DA1"/>
    <w:rsid w:val="00227380"/>
    <w:rsid w:val="00227791"/>
    <w:rsid w:val="00230C4B"/>
    <w:rsid w:val="00231316"/>
    <w:rsid w:val="00231EEF"/>
    <w:rsid w:val="00231FB3"/>
    <w:rsid w:val="00232191"/>
    <w:rsid w:val="00232D3E"/>
    <w:rsid w:val="00233AF3"/>
    <w:rsid w:val="00234559"/>
    <w:rsid w:val="0023516E"/>
    <w:rsid w:val="00236176"/>
    <w:rsid w:val="00236BDC"/>
    <w:rsid w:val="00240D35"/>
    <w:rsid w:val="00240DEF"/>
    <w:rsid w:val="002415AF"/>
    <w:rsid w:val="002415DF"/>
    <w:rsid w:val="00241A1A"/>
    <w:rsid w:val="00242492"/>
    <w:rsid w:val="00242AA4"/>
    <w:rsid w:val="00242FD3"/>
    <w:rsid w:val="00243131"/>
    <w:rsid w:val="002431DA"/>
    <w:rsid w:val="00243C44"/>
    <w:rsid w:val="00243CED"/>
    <w:rsid w:val="00243EA6"/>
    <w:rsid w:val="00243EFF"/>
    <w:rsid w:val="002449C8"/>
    <w:rsid w:val="00245453"/>
    <w:rsid w:val="00245D73"/>
    <w:rsid w:val="0024620F"/>
    <w:rsid w:val="0024632C"/>
    <w:rsid w:val="00246AA1"/>
    <w:rsid w:val="00246F49"/>
    <w:rsid w:val="00247998"/>
    <w:rsid w:val="00247D46"/>
    <w:rsid w:val="00250AA7"/>
    <w:rsid w:val="002511C7"/>
    <w:rsid w:val="00252D08"/>
    <w:rsid w:val="0025316B"/>
    <w:rsid w:val="00254545"/>
    <w:rsid w:val="002547EF"/>
    <w:rsid w:val="00254C68"/>
    <w:rsid w:val="00254D92"/>
    <w:rsid w:val="00255116"/>
    <w:rsid w:val="002553C2"/>
    <w:rsid w:val="00255477"/>
    <w:rsid w:val="002558A5"/>
    <w:rsid w:val="002569E9"/>
    <w:rsid w:val="00256C13"/>
    <w:rsid w:val="002570DB"/>
    <w:rsid w:val="0025717B"/>
    <w:rsid w:val="002571AD"/>
    <w:rsid w:val="0025775E"/>
    <w:rsid w:val="00257767"/>
    <w:rsid w:val="0025777D"/>
    <w:rsid w:val="0025789F"/>
    <w:rsid w:val="00260E83"/>
    <w:rsid w:val="00261A4A"/>
    <w:rsid w:val="002621B2"/>
    <w:rsid w:val="002629EA"/>
    <w:rsid w:val="00262DD2"/>
    <w:rsid w:val="00263055"/>
    <w:rsid w:val="0026372D"/>
    <w:rsid w:val="0026416C"/>
    <w:rsid w:val="002642DD"/>
    <w:rsid w:val="00265393"/>
    <w:rsid w:val="0026589B"/>
    <w:rsid w:val="00265DC1"/>
    <w:rsid w:val="00266593"/>
    <w:rsid w:val="00267382"/>
    <w:rsid w:val="002701CE"/>
    <w:rsid w:val="00270846"/>
    <w:rsid w:val="00270872"/>
    <w:rsid w:val="00270AED"/>
    <w:rsid w:val="00270B9F"/>
    <w:rsid w:val="00272174"/>
    <w:rsid w:val="00272BE5"/>
    <w:rsid w:val="00273A05"/>
    <w:rsid w:val="00273D5B"/>
    <w:rsid w:val="002743EF"/>
    <w:rsid w:val="00274A8F"/>
    <w:rsid w:val="00274F6F"/>
    <w:rsid w:val="0027593D"/>
    <w:rsid w:val="00276C37"/>
    <w:rsid w:val="002803EF"/>
    <w:rsid w:val="00280A37"/>
    <w:rsid w:val="00280A64"/>
    <w:rsid w:val="00280B4B"/>
    <w:rsid w:val="00280FAA"/>
    <w:rsid w:val="002814AF"/>
    <w:rsid w:val="00281B59"/>
    <w:rsid w:val="002836D3"/>
    <w:rsid w:val="00284A1D"/>
    <w:rsid w:val="00284A2F"/>
    <w:rsid w:val="00284C4A"/>
    <w:rsid w:val="0028678F"/>
    <w:rsid w:val="002868E0"/>
    <w:rsid w:val="00286FFF"/>
    <w:rsid w:val="002870C1"/>
    <w:rsid w:val="002872C0"/>
    <w:rsid w:val="00287F2C"/>
    <w:rsid w:val="00290F95"/>
    <w:rsid w:val="002913AE"/>
    <w:rsid w:val="002918E6"/>
    <w:rsid w:val="00291DE3"/>
    <w:rsid w:val="00292B65"/>
    <w:rsid w:val="00292CE7"/>
    <w:rsid w:val="00292E1A"/>
    <w:rsid w:val="002943C4"/>
    <w:rsid w:val="002953AB"/>
    <w:rsid w:val="002959C7"/>
    <w:rsid w:val="00295A34"/>
    <w:rsid w:val="00295AF5"/>
    <w:rsid w:val="00296F94"/>
    <w:rsid w:val="002A0C21"/>
    <w:rsid w:val="002A0EEE"/>
    <w:rsid w:val="002A11B8"/>
    <w:rsid w:val="002A160A"/>
    <w:rsid w:val="002A2C6E"/>
    <w:rsid w:val="002A2F98"/>
    <w:rsid w:val="002A2F99"/>
    <w:rsid w:val="002A3C05"/>
    <w:rsid w:val="002A4BE8"/>
    <w:rsid w:val="002A5410"/>
    <w:rsid w:val="002A5D51"/>
    <w:rsid w:val="002A6F98"/>
    <w:rsid w:val="002A7A37"/>
    <w:rsid w:val="002A7D6D"/>
    <w:rsid w:val="002A7DAB"/>
    <w:rsid w:val="002B11A6"/>
    <w:rsid w:val="002B14C1"/>
    <w:rsid w:val="002B165C"/>
    <w:rsid w:val="002B1E75"/>
    <w:rsid w:val="002B2141"/>
    <w:rsid w:val="002B219F"/>
    <w:rsid w:val="002B28FD"/>
    <w:rsid w:val="002B2A20"/>
    <w:rsid w:val="002B2A9A"/>
    <w:rsid w:val="002B2A9D"/>
    <w:rsid w:val="002B2D0C"/>
    <w:rsid w:val="002B30EF"/>
    <w:rsid w:val="002B323F"/>
    <w:rsid w:val="002B347C"/>
    <w:rsid w:val="002B3F2D"/>
    <w:rsid w:val="002B4A71"/>
    <w:rsid w:val="002B5CA9"/>
    <w:rsid w:val="002B5EE2"/>
    <w:rsid w:val="002B601B"/>
    <w:rsid w:val="002B671F"/>
    <w:rsid w:val="002B7569"/>
    <w:rsid w:val="002B7C31"/>
    <w:rsid w:val="002C08AA"/>
    <w:rsid w:val="002C0E44"/>
    <w:rsid w:val="002C182F"/>
    <w:rsid w:val="002C2953"/>
    <w:rsid w:val="002C35C6"/>
    <w:rsid w:val="002C3DB1"/>
    <w:rsid w:val="002C42F1"/>
    <w:rsid w:val="002C5926"/>
    <w:rsid w:val="002C61A4"/>
    <w:rsid w:val="002C6484"/>
    <w:rsid w:val="002C72F2"/>
    <w:rsid w:val="002C7D6B"/>
    <w:rsid w:val="002C7EDA"/>
    <w:rsid w:val="002D179A"/>
    <w:rsid w:val="002D23A8"/>
    <w:rsid w:val="002D2E8A"/>
    <w:rsid w:val="002D309C"/>
    <w:rsid w:val="002D3281"/>
    <w:rsid w:val="002D3C57"/>
    <w:rsid w:val="002D3FA6"/>
    <w:rsid w:val="002D4239"/>
    <w:rsid w:val="002D468F"/>
    <w:rsid w:val="002D6EC3"/>
    <w:rsid w:val="002D7006"/>
    <w:rsid w:val="002D7855"/>
    <w:rsid w:val="002D799C"/>
    <w:rsid w:val="002E0080"/>
    <w:rsid w:val="002E036A"/>
    <w:rsid w:val="002E0C8A"/>
    <w:rsid w:val="002E0CB8"/>
    <w:rsid w:val="002E0CE3"/>
    <w:rsid w:val="002E0F0F"/>
    <w:rsid w:val="002E164D"/>
    <w:rsid w:val="002E2CCC"/>
    <w:rsid w:val="002E39B9"/>
    <w:rsid w:val="002E3B10"/>
    <w:rsid w:val="002E4281"/>
    <w:rsid w:val="002E459B"/>
    <w:rsid w:val="002E5146"/>
    <w:rsid w:val="002E56A4"/>
    <w:rsid w:val="002E6138"/>
    <w:rsid w:val="002E659C"/>
    <w:rsid w:val="002E6986"/>
    <w:rsid w:val="002E7237"/>
    <w:rsid w:val="002E7A52"/>
    <w:rsid w:val="002E7E18"/>
    <w:rsid w:val="002F01CB"/>
    <w:rsid w:val="002F036A"/>
    <w:rsid w:val="002F0A60"/>
    <w:rsid w:val="002F152C"/>
    <w:rsid w:val="002F27A9"/>
    <w:rsid w:val="002F2BC7"/>
    <w:rsid w:val="002F36EA"/>
    <w:rsid w:val="002F5311"/>
    <w:rsid w:val="002F532E"/>
    <w:rsid w:val="002F7181"/>
    <w:rsid w:val="002F7449"/>
    <w:rsid w:val="0030002F"/>
    <w:rsid w:val="00300A96"/>
    <w:rsid w:val="0030122C"/>
    <w:rsid w:val="003012B5"/>
    <w:rsid w:val="003014B6"/>
    <w:rsid w:val="00302254"/>
    <w:rsid w:val="00302C90"/>
    <w:rsid w:val="00302ED1"/>
    <w:rsid w:val="00303354"/>
    <w:rsid w:val="0030471C"/>
    <w:rsid w:val="003050D2"/>
    <w:rsid w:val="003051F5"/>
    <w:rsid w:val="00305304"/>
    <w:rsid w:val="00305917"/>
    <w:rsid w:val="00306667"/>
    <w:rsid w:val="00307CDE"/>
    <w:rsid w:val="00310666"/>
    <w:rsid w:val="00310B31"/>
    <w:rsid w:val="00310D7F"/>
    <w:rsid w:val="003120DC"/>
    <w:rsid w:val="003122B6"/>
    <w:rsid w:val="00312333"/>
    <w:rsid w:val="00313246"/>
    <w:rsid w:val="00313281"/>
    <w:rsid w:val="0031373E"/>
    <w:rsid w:val="0031383A"/>
    <w:rsid w:val="00314621"/>
    <w:rsid w:val="003149C9"/>
    <w:rsid w:val="00314B20"/>
    <w:rsid w:val="003159CC"/>
    <w:rsid w:val="00315E39"/>
    <w:rsid w:val="00316057"/>
    <w:rsid w:val="003172E3"/>
    <w:rsid w:val="00317934"/>
    <w:rsid w:val="00317FE9"/>
    <w:rsid w:val="00320552"/>
    <w:rsid w:val="00320C96"/>
    <w:rsid w:val="00320D5A"/>
    <w:rsid w:val="00322709"/>
    <w:rsid w:val="00322A6B"/>
    <w:rsid w:val="00322ACE"/>
    <w:rsid w:val="003237AE"/>
    <w:rsid w:val="00323905"/>
    <w:rsid w:val="00323A27"/>
    <w:rsid w:val="00324254"/>
    <w:rsid w:val="00324AF4"/>
    <w:rsid w:val="00324EDF"/>
    <w:rsid w:val="00325C49"/>
    <w:rsid w:val="003273F0"/>
    <w:rsid w:val="00327EED"/>
    <w:rsid w:val="0033002F"/>
    <w:rsid w:val="0033152D"/>
    <w:rsid w:val="00331A46"/>
    <w:rsid w:val="00331B2D"/>
    <w:rsid w:val="00332B83"/>
    <w:rsid w:val="00332B8D"/>
    <w:rsid w:val="00332DC1"/>
    <w:rsid w:val="00333825"/>
    <w:rsid w:val="00333F8F"/>
    <w:rsid w:val="003347B1"/>
    <w:rsid w:val="00334E9B"/>
    <w:rsid w:val="003357B3"/>
    <w:rsid w:val="00335BB7"/>
    <w:rsid w:val="00335F13"/>
    <w:rsid w:val="0033603E"/>
    <w:rsid w:val="0033651F"/>
    <w:rsid w:val="003375E3"/>
    <w:rsid w:val="00340958"/>
    <w:rsid w:val="00340DF3"/>
    <w:rsid w:val="00341075"/>
    <w:rsid w:val="0034159C"/>
    <w:rsid w:val="00341D5E"/>
    <w:rsid w:val="00341EFE"/>
    <w:rsid w:val="0034223A"/>
    <w:rsid w:val="003428D1"/>
    <w:rsid w:val="00343433"/>
    <w:rsid w:val="00344907"/>
    <w:rsid w:val="00344A7C"/>
    <w:rsid w:val="00344AD3"/>
    <w:rsid w:val="00345265"/>
    <w:rsid w:val="0034552B"/>
    <w:rsid w:val="003456AA"/>
    <w:rsid w:val="00345A83"/>
    <w:rsid w:val="0034638A"/>
    <w:rsid w:val="00347E22"/>
    <w:rsid w:val="0035031F"/>
    <w:rsid w:val="00350562"/>
    <w:rsid w:val="00350C49"/>
    <w:rsid w:val="003510A3"/>
    <w:rsid w:val="00351538"/>
    <w:rsid w:val="00351D49"/>
    <w:rsid w:val="00352777"/>
    <w:rsid w:val="00352AA2"/>
    <w:rsid w:val="00353706"/>
    <w:rsid w:val="00353A3C"/>
    <w:rsid w:val="00354EF5"/>
    <w:rsid w:val="003553C4"/>
    <w:rsid w:val="00356758"/>
    <w:rsid w:val="00357313"/>
    <w:rsid w:val="003576A9"/>
    <w:rsid w:val="00357D93"/>
    <w:rsid w:val="00360519"/>
    <w:rsid w:val="00360A2B"/>
    <w:rsid w:val="00360F41"/>
    <w:rsid w:val="003610C1"/>
    <w:rsid w:val="003620CF"/>
    <w:rsid w:val="00363741"/>
    <w:rsid w:val="00363A46"/>
    <w:rsid w:val="00363E15"/>
    <w:rsid w:val="00364651"/>
    <w:rsid w:val="003646CA"/>
    <w:rsid w:val="0036470B"/>
    <w:rsid w:val="00365A0C"/>
    <w:rsid w:val="00365A62"/>
    <w:rsid w:val="00365DCA"/>
    <w:rsid w:val="003660D4"/>
    <w:rsid w:val="00367D16"/>
    <w:rsid w:val="00370879"/>
    <w:rsid w:val="00370BEB"/>
    <w:rsid w:val="00371092"/>
    <w:rsid w:val="00371591"/>
    <w:rsid w:val="00372233"/>
    <w:rsid w:val="00372306"/>
    <w:rsid w:val="0037238D"/>
    <w:rsid w:val="00372593"/>
    <w:rsid w:val="003729EF"/>
    <w:rsid w:val="00372AD4"/>
    <w:rsid w:val="003731B2"/>
    <w:rsid w:val="00373710"/>
    <w:rsid w:val="003739C7"/>
    <w:rsid w:val="00374361"/>
    <w:rsid w:val="00374485"/>
    <w:rsid w:val="00374686"/>
    <w:rsid w:val="00376708"/>
    <w:rsid w:val="00376880"/>
    <w:rsid w:val="00376C90"/>
    <w:rsid w:val="00376CF5"/>
    <w:rsid w:val="00376EB1"/>
    <w:rsid w:val="00377379"/>
    <w:rsid w:val="003774FE"/>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4FA"/>
    <w:rsid w:val="0038650B"/>
    <w:rsid w:val="0038693E"/>
    <w:rsid w:val="00387199"/>
    <w:rsid w:val="003879F8"/>
    <w:rsid w:val="00387F8A"/>
    <w:rsid w:val="00390018"/>
    <w:rsid w:val="003910C7"/>
    <w:rsid w:val="00391A30"/>
    <w:rsid w:val="00391C11"/>
    <w:rsid w:val="00392FD6"/>
    <w:rsid w:val="00393604"/>
    <w:rsid w:val="00393666"/>
    <w:rsid w:val="0039374C"/>
    <w:rsid w:val="00394533"/>
    <w:rsid w:val="003946A2"/>
    <w:rsid w:val="00395711"/>
    <w:rsid w:val="00395A05"/>
    <w:rsid w:val="00395A1B"/>
    <w:rsid w:val="00395E52"/>
    <w:rsid w:val="00397E7D"/>
    <w:rsid w:val="003A0AE7"/>
    <w:rsid w:val="003A1E74"/>
    <w:rsid w:val="003A2189"/>
    <w:rsid w:val="003A2399"/>
    <w:rsid w:val="003A2B4E"/>
    <w:rsid w:val="003A2C75"/>
    <w:rsid w:val="003A321C"/>
    <w:rsid w:val="003A3873"/>
    <w:rsid w:val="003A398B"/>
    <w:rsid w:val="003A3DC2"/>
    <w:rsid w:val="003A4FCA"/>
    <w:rsid w:val="003A53A9"/>
    <w:rsid w:val="003A6AF1"/>
    <w:rsid w:val="003A7357"/>
    <w:rsid w:val="003B0560"/>
    <w:rsid w:val="003B072A"/>
    <w:rsid w:val="003B0D8E"/>
    <w:rsid w:val="003B110C"/>
    <w:rsid w:val="003B161E"/>
    <w:rsid w:val="003B27D7"/>
    <w:rsid w:val="003B2EA3"/>
    <w:rsid w:val="003B343E"/>
    <w:rsid w:val="003B3B94"/>
    <w:rsid w:val="003B3BDF"/>
    <w:rsid w:val="003B4534"/>
    <w:rsid w:val="003B58B8"/>
    <w:rsid w:val="003B67F7"/>
    <w:rsid w:val="003B6833"/>
    <w:rsid w:val="003B6D21"/>
    <w:rsid w:val="003B70B9"/>
    <w:rsid w:val="003B7161"/>
    <w:rsid w:val="003B7BF0"/>
    <w:rsid w:val="003B7F02"/>
    <w:rsid w:val="003B7FAC"/>
    <w:rsid w:val="003C04F3"/>
    <w:rsid w:val="003C070B"/>
    <w:rsid w:val="003C091D"/>
    <w:rsid w:val="003C0C20"/>
    <w:rsid w:val="003C0CCA"/>
    <w:rsid w:val="003C11AA"/>
    <w:rsid w:val="003C1466"/>
    <w:rsid w:val="003C2598"/>
    <w:rsid w:val="003C26C8"/>
    <w:rsid w:val="003C2B3C"/>
    <w:rsid w:val="003C2EC7"/>
    <w:rsid w:val="003C33BF"/>
    <w:rsid w:val="003C39C0"/>
    <w:rsid w:val="003C3DC0"/>
    <w:rsid w:val="003C48A5"/>
    <w:rsid w:val="003C5030"/>
    <w:rsid w:val="003C53E6"/>
    <w:rsid w:val="003C555D"/>
    <w:rsid w:val="003C564D"/>
    <w:rsid w:val="003C5BCD"/>
    <w:rsid w:val="003C5D3E"/>
    <w:rsid w:val="003C6054"/>
    <w:rsid w:val="003C6E39"/>
    <w:rsid w:val="003C6E65"/>
    <w:rsid w:val="003C725C"/>
    <w:rsid w:val="003C7530"/>
    <w:rsid w:val="003C7DA6"/>
    <w:rsid w:val="003D0280"/>
    <w:rsid w:val="003D0782"/>
    <w:rsid w:val="003D1ED1"/>
    <w:rsid w:val="003D22AD"/>
    <w:rsid w:val="003D25EB"/>
    <w:rsid w:val="003D26AE"/>
    <w:rsid w:val="003D2CBF"/>
    <w:rsid w:val="003D2CE1"/>
    <w:rsid w:val="003D2DED"/>
    <w:rsid w:val="003D2FA0"/>
    <w:rsid w:val="003D31E3"/>
    <w:rsid w:val="003D32EC"/>
    <w:rsid w:val="003D444F"/>
    <w:rsid w:val="003D44AC"/>
    <w:rsid w:val="003D4970"/>
    <w:rsid w:val="003D4B5E"/>
    <w:rsid w:val="003D4DE4"/>
    <w:rsid w:val="003D52D8"/>
    <w:rsid w:val="003D593F"/>
    <w:rsid w:val="003D5A05"/>
    <w:rsid w:val="003D664B"/>
    <w:rsid w:val="003D6BAD"/>
    <w:rsid w:val="003D6E81"/>
    <w:rsid w:val="003D703E"/>
    <w:rsid w:val="003D754B"/>
    <w:rsid w:val="003D7552"/>
    <w:rsid w:val="003D7F08"/>
    <w:rsid w:val="003E054C"/>
    <w:rsid w:val="003E120F"/>
    <w:rsid w:val="003E13B5"/>
    <w:rsid w:val="003E1490"/>
    <w:rsid w:val="003E18CA"/>
    <w:rsid w:val="003E2312"/>
    <w:rsid w:val="003E2A65"/>
    <w:rsid w:val="003E363A"/>
    <w:rsid w:val="003E3C24"/>
    <w:rsid w:val="003E3E88"/>
    <w:rsid w:val="003E4F8E"/>
    <w:rsid w:val="003E5265"/>
    <w:rsid w:val="003E53EA"/>
    <w:rsid w:val="003E543E"/>
    <w:rsid w:val="003E5915"/>
    <w:rsid w:val="003E5C11"/>
    <w:rsid w:val="003E5FE0"/>
    <w:rsid w:val="003E608C"/>
    <w:rsid w:val="003E6163"/>
    <w:rsid w:val="003E799A"/>
    <w:rsid w:val="003E7C54"/>
    <w:rsid w:val="003E7F46"/>
    <w:rsid w:val="003F0026"/>
    <w:rsid w:val="003F03CF"/>
    <w:rsid w:val="003F08EB"/>
    <w:rsid w:val="003F0A0E"/>
    <w:rsid w:val="003F0F83"/>
    <w:rsid w:val="003F1312"/>
    <w:rsid w:val="003F1DAF"/>
    <w:rsid w:val="003F1E6E"/>
    <w:rsid w:val="003F214E"/>
    <w:rsid w:val="003F2340"/>
    <w:rsid w:val="003F26B7"/>
    <w:rsid w:val="003F2EDF"/>
    <w:rsid w:val="003F3A25"/>
    <w:rsid w:val="003F3FD4"/>
    <w:rsid w:val="003F40F1"/>
    <w:rsid w:val="003F4119"/>
    <w:rsid w:val="003F4887"/>
    <w:rsid w:val="003F4DD2"/>
    <w:rsid w:val="003F6319"/>
    <w:rsid w:val="003F6779"/>
    <w:rsid w:val="003F74A4"/>
    <w:rsid w:val="003F7F11"/>
    <w:rsid w:val="003F7FC8"/>
    <w:rsid w:val="0040024A"/>
    <w:rsid w:val="00400250"/>
    <w:rsid w:val="00400825"/>
    <w:rsid w:val="00401145"/>
    <w:rsid w:val="004011B0"/>
    <w:rsid w:val="004011F8"/>
    <w:rsid w:val="00401BF1"/>
    <w:rsid w:val="0040208C"/>
    <w:rsid w:val="00404619"/>
    <w:rsid w:val="00404F3E"/>
    <w:rsid w:val="00405402"/>
    <w:rsid w:val="0040648E"/>
    <w:rsid w:val="004067D3"/>
    <w:rsid w:val="004102CF"/>
    <w:rsid w:val="00410776"/>
    <w:rsid w:val="004113F4"/>
    <w:rsid w:val="004116F3"/>
    <w:rsid w:val="00412024"/>
    <w:rsid w:val="00412227"/>
    <w:rsid w:val="0041232E"/>
    <w:rsid w:val="004131AA"/>
    <w:rsid w:val="00413B96"/>
    <w:rsid w:val="00413E7C"/>
    <w:rsid w:val="004144BB"/>
    <w:rsid w:val="00414A64"/>
    <w:rsid w:val="00414AE6"/>
    <w:rsid w:val="00414C52"/>
    <w:rsid w:val="00414ED6"/>
    <w:rsid w:val="004154EC"/>
    <w:rsid w:val="0041603C"/>
    <w:rsid w:val="00416778"/>
    <w:rsid w:val="00416862"/>
    <w:rsid w:val="004172A6"/>
    <w:rsid w:val="004172C2"/>
    <w:rsid w:val="00417F25"/>
    <w:rsid w:val="00420863"/>
    <w:rsid w:val="0042155D"/>
    <w:rsid w:val="004223AB"/>
    <w:rsid w:val="00422A88"/>
    <w:rsid w:val="00422EAD"/>
    <w:rsid w:val="0042387C"/>
    <w:rsid w:val="00423AC7"/>
    <w:rsid w:val="00423FB6"/>
    <w:rsid w:val="0042473E"/>
    <w:rsid w:val="00424A4A"/>
    <w:rsid w:val="00425134"/>
    <w:rsid w:val="00425460"/>
    <w:rsid w:val="00425536"/>
    <w:rsid w:val="00425CCD"/>
    <w:rsid w:val="00425FB2"/>
    <w:rsid w:val="004260A8"/>
    <w:rsid w:val="00427598"/>
    <w:rsid w:val="004277DD"/>
    <w:rsid w:val="0042781C"/>
    <w:rsid w:val="00427EE2"/>
    <w:rsid w:val="0043068F"/>
    <w:rsid w:val="00431063"/>
    <w:rsid w:val="0043150F"/>
    <w:rsid w:val="0043182B"/>
    <w:rsid w:val="00431A5B"/>
    <w:rsid w:val="0043240D"/>
    <w:rsid w:val="00433009"/>
    <w:rsid w:val="004331B4"/>
    <w:rsid w:val="00433F91"/>
    <w:rsid w:val="00434344"/>
    <w:rsid w:val="00434F74"/>
    <w:rsid w:val="00435502"/>
    <w:rsid w:val="00435CB0"/>
    <w:rsid w:val="004360F6"/>
    <w:rsid w:val="00436265"/>
    <w:rsid w:val="0043689F"/>
    <w:rsid w:val="00436A7E"/>
    <w:rsid w:val="00436B81"/>
    <w:rsid w:val="00440268"/>
    <w:rsid w:val="004408C0"/>
    <w:rsid w:val="00441D00"/>
    <w:rsid w:val="00441F1F"/>
    <w:rsid w:val="0044247F"/>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A67"/>
    <w:rsid w:val="00455E8A"/>
    <w:rsid w:val="004576EF"/>
    <w:rsid w:val="0046026D"/>
    <w:rsid w:val="00460329"/>
    <w:rsid w:val="00460995"/>
    <w:rsid w:val="004611EF"/>
    <w:rsid w:val="0046197F"/>
    <w:rsid w:val="0046288F"/>
    <w:rsid w:val="004628B1"/>
    <w:rsid w:val="00464AFD"/>
    <w:rsid w:val="00464B2D"/>
    <w:rsid w:val="00464DC5"/>
    <w:rsid w:val="00464E63"/>
    <w:rsid w:val="0046505F"/>
    <w:rsid w:val="0046532C"/>
    <w:rsid w:val="00465499"/>
    <w:rsid w:val="00466623"/>
    <w:rsid w:val="00466B59"/>
    <w:rsid w:val="00466DF7"/>
    <w:rsid w:val="004677ED"/>
    <w:rsid w:val="00467819"/>
    <w:rsid w:val="00467CEF"/>
    <w:rsid w:val="00470186"/>
    <w:rsid w:val="00470EC6"/>
    <w:rsid w:val="00471A8E"/>
    <w:rsid w:val="00471BCF"/>
    <w:rsid w:val="00471D5D"/>
    <w:rsid w:val="00472367"/>
    <w:rsid w:val="00472D43"/>
    <w:rsid w:val="00472F5A"/>
    <w:rsid w:val="0047397E"/>
    <w:rsid w:val="0047493A"/>
    <w:rsid w:val="00474AC6"/>
    <w:rsid w:val="00474EEB"/>
    <w:rsid w:val="004754F3"/>
    <w:rsid w:val="0047590E"/>
    <w:rsid w:val="00475A78"/>
    <w:rsid w:val="00475FAB"/>
    <w:rsid w:val="00476174"/>
    <w:rsid w:val="004761FD"/>
    <w:rsid w:val="004762B6"/>
    <w:rsid w:val="004770B7"/>
    <w:rsid w:val="004800AB"/>
    <w:rsid w:val="00481418"/>
    <w:rsid w:val="004815A6"/>
    <w:rsid w:val="00481F76"/>
    <w:rsid w:val="00482B1D"/>
    <w:rsid w:val="00483145"/>
    <w:rsid w:val="004834A0"/>
    <w:rsid w:val="0048377A"/>
    <w:rsid w:val="0048481C"/>
    <w:rsid w:val="00484973"/>
    <w:rsid w:val="00484CA8"/>
    <w:rsid w:val="00484CB7"/>
    <w:rsid w:val="00484DC7"/>
    <w:rsid w:val="00485C24"/>
    <w:rsid w:val="00485F90"/>
    <w:rsid w:val="004860CF"/>
    <w:rsid w:val="0048615B"/>
    <w:rsid w:val="00486972"/>
    <w:rsid w:val="0048762F"/>
    <w:rsid w:val="00487FD7"/>
    <w:rsid w:val="00490F12"/>
    <w:rsid w:val="0049136D"/>
    <w:rsid w:val="0049140F"/>
    <w:rsid w:val="004915FC"/>
    <w:rsid w:val="0049167C"/>
    <w:rsid w:val="00491A71"/>
    <w:rsid w:val="00491CAA"/>
    <w:rsid w:val="00492089"/>
    <w:rsid w:val="004929E5"/>
    <w:rsid w:val="00493300"/>
    <w:rsid w:val="0049358D"/>
    <w:rsid w:val="00493B36"/>
    <w:rsid w:val="00493B7D"/>
    <w:rsid w:val="00494429"/>
    <w:rsid w:val="00494F8B"/>
    <w:rsid w:val="00495A91"/>
    <w:rsid w:val="00496BDD"/>
    <w:rsid w:val="004970BE"/>
    <w:rsid w:val="00497199"/>
    <w:rsid w:val="00497432"/>
    <w:rsid w:val="004974A7"/>
    <w:rsid w:val="004A0069"/>
    <w:rsid w:val="004A01F8"/>
    <w:rsid w:val="004A03EE"/>
    <w:rsid w:val="004A064D"/>
    <w:rsid w:val="004A1141"/>
    <w:rsid w:val="004A192D"/>
    <w:rsid w:val="004A3035"/>
    <w:rsid w:val="004A44CD"/>
    <w:rsid w:val="004A62CF"/>
    <w:rsid w:val="004A6881"/>
    <w:rsid w:val="004A6C57"/>
    <w:rsid w:val="004A701B"/>
    <w:rsid w:val="004A707A"/>
    <w:rsid w:val="004A7913"/>
    <w:rsid w:val="004B0CB9"/>
    <w:rsid w:val="004B0E6E"/>
    <w:rsid w:val="004B0F75"/>
    <w:rsid w:val="004B150E"/>
    <w:rsid w:val="004B2302"/>
    <w:rsid w:val="004B2ED8"/>
    <w:rsid w:val="004B3556"/>
    <w:rsid w:val="004B49FE"/>
    <w:rsid w:val="004B4B2D"/>
    <w:rsid w:val="004B586B"/>
    <w:rsid w:val="004B6171"/>
    <w:rsid w:val="004B62BD"/>
    <w:rsid w:val="004B645F"/>
    <w:rsid w:val="004B661D"/>
    <w:rsid w:val="004B6BB2"/>
    <w:rsid w:val="004B72FC"/>
    <w:rsid w:val="004B7A04"/>
    <w:rsid w:val="004C2013"/>
    <w:rsid w:val="004C29D5"/>
    <w:rsid w:val="004C2FDB"/>
    <w:rsid w:val="004C39C2"/>
    <w:rsid w:val="004C3CC7"/>
    <w:rsid w:val="004C3D57"/>
    <w:rsid w:val="004C3D5F"/>
    <w:rsid w:val="004C41F0"/>
    <w:rsid w:val="004C444D"/>
    <w:rsid w:val="004C455D"/>
    <w:rsid w:val="004C4719"/>
    <w:rsid w:val="004C49F1"/>
    <w:rsid w:val="004C504E"/>
    <w:rsid w:val="004C5485"/>
    <w:rsid w:val="004C5DFA"/>
    <w:rsid w:val="004C6A35"/>
    <w:rsid w:val="004D0264"/>
    <w:rsid w:val="004D066C"/>
    <w:rsid w:val="004D0EFC"/>
    <w:rsid w:val="004D162A"/>
    <w:rsid w:val="004D1B80"/>
    <w:rsid w:val="004D1EFF"/>
    <w:rsid w:val="004D1FA4"/>
    <w:rsid w:val="004D2E3F"/>
    <w:rsid w:val="004D31B1"/>
    <w:rsid w:val="004D477B"/>
    <w:rsid w:val="004D4804"/>
    <w:rsid w:val="004D59C3"/>
    <w:rsid w:val="004D5B38"/>
    <w:rsid w:val="004D5B42"/>
    <w:rsid w:val="004D6944"/>
    <w:rsid w:val="004D6B37"/>
    <w:rsid w:val="004D6E28"/>
    <w:rsid w:val="004E0630"/>
    <w:rsid w:val="004E0D23"/>
    <w:rsid w:val="004E0F30"/>
    <w:rsid w:val="004E0F78"/>
    <w:rsid w:val="004E135D"/>
    <w:rsid w:val="004E1813"/>
    <w:rsid w:val="004E1E3F"/>
    <w:rsid w:val="004E1E68"/>
    <w:rsid w:val="004E22A9"/>
    <w:rsid w:val="004E23B0"/>
    <w:rsid w:val="004E262E"/>
    <w:rsid w:val="004E2E66"/>
    <w:rsid w:val="004E2F24"/>
    <w:rsid w:val="004E3662"/>
    <w:rsid w:val="004E396F"/>
    <w:rsid w:val="004E3E1F"/>
    <w:rsid w:val="004E3EE0"/>
    <w:rsid w:val="004E42C6"/>
    <w:rsid w:val="004E4546"/>
    <w:rsid w:val="004E4951"/>
    <w:rsid w:val="004E4CD6"/>
    <w:rsid w:val="004E4F88"/>
    <w:rsid w:val="004E507E"/>
    <w:rsid w:val="004E54EF"/>
    <w:rsid w:val="004E5E84"/>
    <w:rsid w:val="004E5EEC"/>
    <w:rsid w:val="004E5EF2"/>
    <w:rsid w:val="004E640C"/>
    <w:rsid w:val="004E710A"/>
    <w:rsid w:val="004E797E"/>
    <w:rsid w:val="004E79E6"/>
    <w:rsid w:val="004E7E1A"/>
    <w:rsid w:val="004F01C9"/>
    <w:rsid w:val="004F0AF1"/>
    <w:rsid w:val="004F1066"/>
    <w:rsid w:val="004F1976"/>
    <w:rsid w:val="004F1978"/>
    <w:rsid w:val="004F1E84"/>
    <w:rsid w:val="004F1EFD"/>
    <w:rsid w:val="004F2AAA"/>
    <w:rsid w:val="004F2C20"/>
    <w:rsid w:val="004F2CF5"/>
    <w:rsid w:val="004F3A17"/>
    <w:rsid w:val="004F4DC5"/>
    <w:rsid w:val="004F5203"/>
    <w:rsid w:val="004F5352"/>
    <w:rsid w:val="004F5BC6"/>
    <w:rsid w:val="004F5C3F"/>
    <w:rsid w:val="004F764E"/>
    <w:rsid w:val="004F77CB"/>
    <w:rsid w:val="004F7856"/>
    <w:rsid w:val="004F78DD"/>
    <w:rsid w:val="004F79D8"/>
    <w:rsid w:val="004F7DD8"/>
    <w:rsid w:val="00500B8A"/>
    <w:rsid w:val="00500C6B"/>
    <w:rsid w:val="00501154"/>
    <w:rsid w:val="00501491"/>
    <w:rsid w:val="005023BF"/>
    <w:rsid w:val="0050246C"/>
    <w:rsid w:val="005026BB"/>
    <w:rsid w:val="005026DB"/>
    <w:rsid w:val="00503787"/>
    <w:rsid w:val="00503D70"/>
    <w:rsid w:val="00503DB7"/>
    <w:rsid w:val="00503E1E"/>
    <w:rsid w:val="00503EF9"/>
    <w:rsid w:val="0050423B"/>
    <w:rsid w:val="0050431F"/>
    <w:rsid w:val="00504908"/>
    <w:rsid w:val="00504A53"/>
    <w:rsid w:val="00504BA3"/>
    <w:rsid w:val="00504D8D"/>
    <w:rsid w:val="00504EE6"/>
    <w:rsid w:val="00505EF2"/>
    <w:rsid w:val="00506000"/>
    <w:rsid w:val="00506182"/>
    <w:rsid w:val="00506253"/>
    <w:rsid w:val="0050679C"/>
    <w:rsid w:val="00506B01"/>
    <w:rsid w:val="005071DD"/>
    <w:rsid w:val="00507812"/>
    <w:rsid w:val="00507BDE"/>
    <w:rsid w:val="00507C7F"/>
    <w:rsid w:val="00507DE8"/>
    <w:rsid w:val="005104D6"/>
    <w:rsid w:val="00510E7A"/>
    <w:rsid w:val="00510FA1"/>
    <w:rsid w:val="00511337"/>
    <w:rsid w:val="00511877"/>
    <w:rsid w:val="00511FCE"/>
    <w:rsid w:val="00512420"/>
    <w:rsid w:val="00512698"/>
    <w:rsid w:val="00513EAF"/>
    <w:rsid w:val="00514048"/>
    <w:rsid w:val="00514135"/>
    <w:rsid w:val="00514B8F"/>
    <w:rsid w:val="0051500B"/>
    <w:rsid w:val="00515A05"/>
    <w:rsid w:val="0051603D"/>
    <w:rsid w:val="0051650E"/>
    <w:rsid w:val="005168E3"/>
    <w:rsid w:val="00516F9B"/>
    <w:rsid w:val="00521850"/>
    <w:rsid w:val="00521BBA"/>
    <w:rsid w:val="00521EED"/>
    <w:rsid w:val="005222C6"/>
    <w:rsid w:val="005224A9"/>
    <w:rsid w:val="00522757"/>
    <w:rsid w:val="00522C65"/>
    <w:rsid w:val="00522E33"/>
    <w:rsid w:val="00522E51"/>
    <w:rsid w:val="00524111"/>
    <w:rsid w:val="00524273"/>
    <w:rsid w:val="005244A3"/>
    <w:rsid w:val="00524580"/>
    <w:rsid w:val="005254FE"/>
    <w:rsid w:val="00525926"/>
    <w:rsid w:val="00525E00"/>
    <w:rsid w:val="00525F07"/>
    <w:rsid w:val="0052605D"/>
    <w:rsid w:val="0052639E"/>
    <w:rsid w:val="00526BAE"/>
    <w:rsid w:val="00527A8B"/>
    <w:rsid w:val="005315E5"/>
    <w:rsid w:val="00532745"/>
    <w:rsid w:val="00532922"/>
    <w:rsid w:val="00532955"/>
    <w:rsid w:val="00532999"/>
    <w:rsid w:val="00532D8D"/>
    <w:rsid w:val="00533AF1"/>
    <w:rsid w:val="0053410B"/>
    <w:rsid w:val="0053493E"/>
    <w:rsid w:val="005349EA"/>
    <w:rsid w:val="00535D72"/>
    <w:rsid w:val="00536387"/>
    <w:rsid w:val="00536522"/>
    <w:rsid w:val="00536777"/>
    <w:rsid w:val="00536B44"/>
    <w:rsid w:val="00536BCD"/>
    <w:rsid w:val="0053721F"/>
    <w:rsid w:val="005375C3"/>
    <w:rsid w:val="005379D2"/>
    <w:rsid w:val="00537E9B"/>
    <w:rsid w:val="005400A0"/>
    <w:rsid w:val="0054028B"/>
    <w:rsid w:val="005402A3"/>
    <w:rsid w:val="005414BF"/>
    <w:rsid w:val="005419E0"/>
    <w:rsid w:val="00541A68"/>
    <w:rsid w:val="00541CAF"/>
    <w:rsid w:val="00541D00"/>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501BC"/>
    <w:rsid w:val="00550565"/>
    <w:rsid w:val="005506E5"/>
    <w:rsid w:val="00550788"/>
    <w:rsid w:val="00550978"/>
    <w:rsid w:val="00550AC0"/>
    <w:rsid w:val="00551002"/>
    <w:rsid w:val="005524A5"/>
    <w:rsid w:val="00552735"/>
    <w:rsid w:val="005536BC"/>
    <w:rsid w:val="005544D1"/>
    <w:rsid w:val="00554658"/>
    <w:rsid w:val="00555968"/>
    <w:rsid w:val="00557741"/>
    <w:rsid w:val="00557D5B"/>
    <w:rsid w:val="00557DB6"/>
    <w:rsid w:val="00560569"/>
    <w:rsid w:val="0056058B"/>
    <w:rsid w:val="00560CDF"/>
    <w:rsid w:val="005610FE"/>
    <w:rsid w:val="005616CF"/>
    <w:rsid w:val="00563301"/>
    <w:rsid w:val="00563DA9"/>
    <w:rsid w:val="0056421D"/>
    <w:rsid w:val="005642A3"/>
    <w:rsid w:val="005646B3"/>
    <w:rsid w:val="00564973"/>
    <w:rsid w:val="00564A70"/>
    <w:rsid w:val="00564FBF"/>
    <w:rsid w:val="0056626D"/>
    <w:rsid w:val="0056631A"/>
    <w:rsid w:val="00566875"/>
    <w:rsid w:val="00566DB2"/>
    <w:rsid w:val="0056739D"/>
    <w:rsid w:val="005677E9"/>
    <w:rsid w:val="005678FC"/>
    <w:rsid w:val="00567A4A"/>
    <w:rsid w:val="00567B29"/>
    <w:rsid w:val="005701AC"/>
    <w:rsid w:val="0057027D"/>
    <w:rsid w:val="0057043A"/>
    <w:rsid w:val="00570BB3"/>
    <w:rsid w:val="00570D20"/>
    <w:rsid w:val="00571764"/>
    <w:rsid w:val="00571C47"/>
    <w:rsid w:val="00571F86"/>
    <w:rsid w:val="0057228D"/>
    <w:rsid w:val="00572E20"/>
    <w:rsid w:val="0057304A"/>
    <w:rsid w:val="00573A18"/>
    <w:rsid w:val="00573CF2"/>
    <w:rsid w:val="00574084"/>
    <w:rsid w:val="0057629B"/>
    <w:rsid w:val="0057633A"/>
    <w:rsid w:val="00576C92"/>
    <w:rsid w:val="0057711A"/>
    <w:rsid w:val="00577340"/>
    <w:rsid w:val="00577B15"/>
    <w:rsid w:val="00580A09"/>
    <w:rsid w:val="00580C25"/>
    <w:rsid w:val="0058128F"/>
    <w:rsid w:val="00581419"/>
    <w:rsid w:val="00581A7A"/>
    <w:rsid w:val="0058242D"/>
    <w:rsid w:val="00582678"/>
    <w:rsid w:val="005827EF"/>
    <w:rsid w:val="00582C8A"/>
    <w:rsid w:val="005831E3"/>
    <w:rsid w:val="0058336D"/>
    <w:rsid w:val="00583744"/>
    <w:rsid w:val="005839A4"/>
    <w:rsid w:val="00583DB3"/>
    <w:rsid w:val="005841C3"/>
    <w:rsid w:val="00585639"/>
    <w:rsid w:val="00585843"/>
    <w:rsid w:val="00585886"/>
    <w:rsid w:val="00585907"/>
    <w:rsid w:val="00586940"/>
    <w:rsid w:val="00586B02"/>
    <w:rsid w:val="005873FD"/>
    <w:rsid w:val="0058744F"/>
    <w:rsid w:val="00587C94"/>
    <w:rsid w:val="00587CE5"/>
    <w:rsid w:val="00587E41"/>
    <w:rsid w:val="00590615"/>
    <w:rsid w:val="00590737"/>
    <w:rsid w:val="00590AF2"/>
    <w:rsid w:val="00590DDE"/>
    <w:rsid w:val="00591B2F"/>
    <w:rsid w:val="00591C31"/>
    <w:rsid w:val="00592651"/>
    <w:rsid w:val="00592D2A"/>
    <w:rsid w:val="0059306C"/>
    <w:rsid w:val="005934B8"/>
    <w:rsid w:val="0059397A"/>
    <w:rsid w:val="00593EEA"/>
    <w:rsid w:val="00594738"/>
    <w:rsid w:val="005953A8"/>
    <w:rsid w:val="005954C8"/>
    <w:rsid w:val="00596099"/>
    <w:rsid w:val="005961B3"/>
    <w:rsid w:val="0059651A"/>
    <w:rsid w:val="00596620"/>
    <w:rsid w:val="00597B39"/>
    <w:rsid w:val="00597BFC"/>
    <w:rsid w:val="005A0483"/>
    <w:rsid w:val="005A0D13"/>
    <w:rsid w:val="005A0F60"/>
    <w:rsid w:val="005A1CDB"/>
    <w:rsid w:val="005A1DDA"/>
    <w:rsid w:val="005A21EF"/>
    <w:rsid w:val="005A2782"/>
    <w:rsid w:val="005A3703"/>
    <w:rsid w:val="005A37FF"/>
    <w:rsid w:val="005A3A35"/>
    <w:rsid w:val="005A49C6"/>
    <w:rsid w:val="005A4E5D"/>
    <w:rsid w:val="005A53F4"/>
    <w:rsid w:val="005A5C4C"/>
    <w:rsid w:val="005A725D"/>
    <w:rsid w:val="005A7DAB"/>
    <w:rsid w:val="005A7FF4"/>
    <w:rsid w:val="005B0BD4"/>
    <w:rsid w:val="005B0E90"/>
    <w:rsid w:val="005B16A9"/>
    <w:rsid w:val="005B1FA4"/>
    <w:rsid w:val="005B3631"/>
    <w:rsid w:val="005B3C35"/>
    <w:rsid w:val="005B3E30"/>
    <w:rsid w:val="005B414B"/>
    <w:rsid w:val="005B434A"/>
    <w:rsid w:val="005B4428"/>
    <w:rsid w:val="005B4806"/>
    <w:rsid w:val="005B5092"/>
    <w:rsid w:val="005B52B2"/>
    <w:rsid w:val="005B59E8"/>
    <w:rsid w:val="005B5A4F"/>
    <w:rsid w:val="005B5D91"/>
    <w:rsid w:val="005B6D51"/>
    <w:rsid w:val="005B70F1"/>
    <w:rsid w:val="005B7160"/>
    <w:rsid w:val="005B7417"/>
    <w:rsid w:val="005B7D65"/>
    <w:rsid w:val="005B7E9D"/>
    <w:rsid w:val="005C0864"/>
    <w:rsid w:val="005C0DD2"/>
    <w:rsid w:val="005C1394"/>
    <w:rsid w:val="005C1742"/>
    <w:rsid w:val="005C1AD3"/>
    <w:rsid w:val="005C2560"/>
    <w:rsid w:val="005C3D01"/>
    <w:rsid w:val="005C41C5"/>
    <w:rsid w:val="005C41E5"/>
    <w:rsid w:val="005C4359"/>
    <w:rsid w:val="005C4B49"/>
    <w:rsid w:val="005C4D1D"/>
    <w:rsid w:val="005C4E2D"/>
    <w:rsid w:val="005C57FD"/>
    <w:rsid w:val="005C5C7A"/>
    <w:rsid w:val="005C5CA8"/>
    <w:rsid w:val="005C6A06"/>
    <w:rsid w:val="005C6CAD"/>
    <w:rsid w:val="005C6D06"/>
    <w:rsid w:val="005C6E8A"/>
    <w:rsid w:val="005C7A3F"/>
    <w:rsid w:val="005C7C54"/>
    <w:rsid w:val="005C7F01"/>
    <w:rsid w:val="005D004E"/>
    <w:rsid w:val="005D0431"/>
    <w:rsid w:val="005D08C4"/>
    <w:rsid w:val="005D0C63"/>
    <w:rsid w:val="005D0F2B"/>
    <w:rsid w:val="005D1142"/>
    <w:rsid w:val="005D1520"/>
    <w:rsid w:val="005D18EB"/>
    <w:rsid w:val="005D1A7D"/>
    <w:rsid w:val="005D1C82"/>
    <w:rsid w:val="005D1D61"/>
    <w:rsid w:val="005D2BC0"/>
    <w:rsid w:val="005D2FB5"/>
    <w:rsid w:val="005D3A19"/>
    <w:rsid w:val="005D3C84"/>
    <w:rsid w:val="005D4D02"/>
    <w:rsid w:val="005D4FA3"/>
    <w:rsid w:val="005D5CF3"/>
    <w:rsid w:val="005D5F32"/>
    <w:rsid w:val="005D6453"/>
    <w:rsid w:val="005D6AF5"/>
    <w:rsid w:val="005D6EAA"/>
    <w:rsid w:val="005D735A"/>
    <w:rsid w:val="005D75FF"/>
    <w:rsid w:val="005D7C2A"/>
    <w:rsid w:val="005D7FFE"/>
    <w:rsid w:val="005E0119"/>
    <w:rsid w:val="005E0915"/>
    <w:rsid w:val="005E0F4A"/>
    <w:rsid w:val="005E13A0"/>
    <w:rsid w:val="005E1465"/>
    <w:rsid w:val="005E1814"/>
    <w:rsid w:val="005E19F2"/>
    <w:rsid w:val="005E1E07"/>
    <w:rsid w:val="005E1F44"/>
    <w:rsid w:val="005E21FB"/>
    <w:rsid w:val="005E271F"/>
    <w:rsid w:val="005E377B"/>
    <w:rsid w:val="005E3926"/>
    <w:rsid w:val="005E4181"/>
    <w:rsid w:val="005E4A19"/>
    <w:rsid w:val="005E4B82"/>
    <w:rsid w:val="005E5216"/>
    <w:rsid w:val="005E6982"/>
    <w:rsid w:val="005E7701"/>
    <w:rsid w:val="005E7A4E"/>
    <w:rsid w:val="005E7BC9"/>
    <w:rsid w:val="005F00A7"/>
    <w:rsid w:val="005F05D6"/>
    <w:rsid w:val="005F08F2"/>
    <w:rsid w:val="005F0C5B"/>
    <w:rsid w:val="005F17B1"/>
    <w:rsid w:val="005F183F"/>
    <w:rsid w:val="005F1F27"/>
    <w:rsid w:val="005F261D"/>
    <w:rsid w:val="005F286E"/>
    <w:rsid w:val="005F29B0"/>
    <w:rsid w:val="005F43E6"/>
    <w:rsid w:val="005F460F"/>
    <w:rsid w:val="005F4B20"/>
    <w:rsid w:val="005F4CEC"/>
    <w:rsid w:val="005F4EC2"/>
    <w:rsid w:val="005F5635"/>
    <w:rsid w:val="005F5894"/>
    <w:rsid w:val="005F5C7C"/>
    <w:rsid w:val="005F603A"/>
    <w:rsid w:val="005F618C"/>
    <w:rsid w:val="005F644A"/>
    <w:rsid w:val="005F6874"/>
    <w:rsid w:val="005F6A62"/>
    <w:rsid w:val="005F70CF"/>
    <w:rsid w:val="005F74B9"/>
    <w:rsid w:val="005F7573"/>
    <w:rsid w:val="005F760A"/>
    <w:rsid w:val="005F7FA4"/>
    <w:rsid w:val="0060078A"/>
    <w:rsid w:val="00601015"/>
    <w:rsid w:val="006010B0"/>
    <w:rsid w:val="006010E6"/>
    <w:rsid w:val="00601A6B"/>
    <w:rsid w:val="00602AF4"/>
    <w:rsid w:val="0060317B"/>
    <w:rsid w:val="006031C5"/>
    <w:rsid w:val="00603230"/>
    <w:rsid w:val="006035E7"/>
    <w:rsid w:val="00603E82"/>
    <w:rsid w:val="006040D9"/>
    <w:rsid w:val="0060556C"/>
    <w:rsid w:val="00605BAC"/>
    <w:rsid w:val="00605C83"/>
    <w:rsid w:val="0060618D"/>
    <w:rsid w:val="00606D05"/>
    <w:rsid w:val="0060764B"/>
    <w:rsid w:val="00607825"/>
    <w:rsid w:val="00610A6B"/>
    <w:rsid w:val="00610C17"/>
    <w:rsid w:val="00611D77"/>
    <w:rsid w:val="00612AF3"/>
    <w:rsid w:val="00612D42"/>
    <w:rsid w:val="0061304D"/>
    <w:rsid w:val="006134D0"/>
    <w:rsid w:val="0061379D"/>
    <w:rsid w:val="00614A9F"/>
    <w:rsid w:val="00614DA3"/>
    <w:rsid w:val="0061598E"/>
    <w:rsid w:val="00615BD3"/>
    <w:rsid w:val="0061684B"/>
    <w:rsid w:val="00617B98"/>
    <w:rsid w:val="00617CBC"/>
    <w:rsid w:val="00617E7A"/>
    <w:rsid w:val="00620173"/>
    <w:rsid w:val="00620907"/>
    <w:rsid w:val="006212FB"/>
    <w:rsid w:val="00621AE2"/>
    <w:rsid w:val="00622822"/>
    <w:rsid w:val="00622BB4"/>
    <w:rsid w:val="00623174"/>
    <w:rsid w:val="0062349D"/>
    <w:rsid w:val="006239B4"/>
    <w:rsid w:val="006246CF"/>
    <w:rsid w:val="0062506D"/>
    <w:rsid w:val="00625AF0"/>
    <w:rsid w:val="00626637"/>
    <w:rsid w:val="00627016"/>
    <w:rsid w:val="00627396"/>
    <w:rsid w:val="006273B6"/>
    <w:rsid w:val="00627599"/>
    <w:rsid w:val="0062795A"/>
    <w:rsid w:val="00627EDF"/>
    <w:rsid w:val="006300DB"/>
    <w:rsid w:val="00630B64"/>
    <w:rsid w:val="00630FCC"/>
    <w:rsid w:val="00631140"/>
    <w:rsid w:val="006311DE"/>
    <w:rsid w:val="00631CAB"/>
    <w:rsid w:val="0063218C"/>
    <w:rsid w:val="006333C4"/>
    <w:rsid w:val="00633405"/>
    <w:rsid w:val="0063443B"/>
    <w:rsid w:val="006345E4"/>
    <w:rsid w:val="006349BB"/>
    <w:rsid w:val="00634B71"/>
    <w:rsid w:val="0063532E"/>
    <w:rsid w:val="00635588"/>
    <w:rsid w:val="00635BF2"/>
    <w:rsid w:val="00635E2D"/>
    <w:rsid w:val="00636041"/>
    <w:rsid w:val="00636068"/>
    <w:rsid w:val="0063686D"/>
    <w:rsid w:val="00636A79"/>
    <w:rsid w:val="00636FE0"/>
    <w:rsid w:val="00637D0F"/>
    <w:rsid w:val="00640380"/>
    <w:rsid w:val="00640AD2"/>
    <w:rsid w:val="00640F90"/>
    <w:rsid w:val="00642082"/>
    <w:rsid w:val="00642282"/>
    <w:rsid w:val="00642550"/>
    <w:rsid w:val="00643268"/>
    <w:rsid w:val="00643830"/>
    <w:rsid w:val="0064391C"/>
    <w:rsid w:val="00643BC2"/>
    <w:rsid w:val="00643F19"/>
    <w:rsid w:val="00643F1D"/>
    <w:rsid w:val="0064462E"/>
    <w:rsid w:val="00644AA6"/>
    <w:rsid w:val="00645764"/>
    <w:rsid w:val="00645F9D"/>
    <w:rsid w:val="006467FA"/>
    <w:rsid w:val="00646D7A"/>
    <w:rsid w:val="00647150"/>
    <w:rsid w:val="0064723B"/>
    <w:rsid w:val="00647A66"/>
    <w:rsid w:val="00647F02"/>
    <w:rsid w:val="00650967"/>
    <w:rsid w:val="00650BC7"/>
    <w:rsid w:val="00650EB1"/>
    <w:rsid w:val="00650F39"/>
    <w:rsid w:val="00651075"/>
    <w:rsid w:val="00651557"/>
    <w:rsid w:val="0065169C"/>
    <w:rsid w:val="006517FC"/>
    <w:rsid w:val="0065195F"/>
    <w:rsid w:val="00651CAF"/>
    <w:rsid w:val="00652119"/>
    <w:rsid w:val="00653DCE"/>
    <w:rsid w:val="006540DC"/>
    <w:rsid w:val="00654138"/>
    <w:rsid w:val="006549A0"/>
    <w:rsid w:val="00654BE4"/>
    <w:rsid w:val="00654CD7"/>
    <w:rsid w:val="006560B2"/>
    <w:rsid w:val="006565CF"/>
    <w:rsid w:val="00656BA9"/>
    <w:rsid w:val="00657090"/>
    <w:rsid w:val="00657557"/>
    <w:rsid w:val="00660105"/>
    <w:rsid w:val="00660E36"/>
    <w:rsid w:val="00661626"/>
    <w:rsid w:val="00661677"/>
    <w:rsid w:val="00662041"/>
    <w:rsid w:val="006621C5"/>
    <w:rsid w:val="00662457"/>
    <w:rsid w:val="00662628"/>
    <w:rsid w:val="00663317"/>
    <w:rsid w:val="00664C13"/>
    <w:rsid w:val="00664EF0"/>
    <w:rsid w:val="00665286"/>
    <w:rsid w:val="006658C8"/>
    <w:rsid w:val="00665B2A"/>
    <w:rsid w:val="00665D9C"/>
    <w:rsid w:val="00665FF9"/>
    <w:rsid w:val="0066620F"/>
    <w:rsid w:val="00666247"/>
    <w:rsid w:val="006664F9"/>
    <w:rsid w:val="00670B22"/>
    <w:rsid w:val="00671B9D"/>
    <w:rsid w:val="00672198"/>
    <w:rsid w:val="0067271E"/>
    <w:rsid w:val="006739B2"/>
    <w:rsid w:val="00673CBD"/>
    <w:rsid w:val="006743C9"/>
    <w:rsid w:val="00674C07"/>
    <w:rsid w:val="00674DF7"/>
    <w:rsid w:val="00674DFA"/>
    <w:rsid w:val="00675ED0"/>
    <w:rsid w:val="006769B0"/>
    <w:rsid w:val="00676A7C"/>
    <w:rsid w:val="00677C26"/>
    <w:rsid w:val="00680D72"/>
    <w:rsid w:val="00681884"/>
    <w:rsid w:val="00681BB5"/>
    <w:rsid w:val="006825ED"/>
    <w:rsid w:val="00682BAC"/>
    <w:rsid w:val="006830E5"/>
    <w:rsid w:val="006831F3"/>
    <w:rsid w:val="00683689"/>
    <w:rsid w:val="0068396F"/>
    <w:rsid w:val="00683B0D"/>
    <w:rsid w:val="00683C72"/>
    <w:rsid w:val="006844D5"/>
    <w:rsid w:val="00684A70"/>
    <w:rsid w:val="00684BAF"/>
    <w:rsid w:val="00684BDA"/>
    <w:rsid w:val="00684D16"/>
    <w:rsid w:val="00684F11"/>
    <w:rsid w:val="0068575E"/>
    <w:rsid w:val="00686167"/>
    <w:rsid w:val="006864B2"/>
    <w:rsid w:val="006867B2"/>
    <w:rsid w:val="00686A31"/>
    <w:rsid w:val="00686A65"/>
    <w:rsid w:val="00687458"/>
    <w:rsid w:val="00687B93"/>
    <w:rsid w:val="0069051A"/>
    <w:rsid w:val="00690C81"/>
    <w:rsid w:val="0069101E"/>
    <w:rsid w:val="006910C5"/>
    <w:rsid w:val="00691A6B"/>
    <w:rsid w:val="00691E9E"/>
    <w:rsid w:val="0069200C"/>
    <w:rsid w:val="006927AD"/>
    <w:rsid w:val="006931FC"/>
    <w:rsid w:val="00693890"/>
    <w:rsid w:val="00693DFE"/>
    <w:rsid w:val="00693F47"/>
    <w:rsid w:val="00694744"/>
    <w:rsid w:val="00694B2E"/>
    <w:rsid w:val="006952FA"/>
    <w:rsid w:val="006957BE"/>
    <w:rsid w:val="00695936"/>
    <w:rsid w:val="00695A17"/>
    <w:rsid w:val="00695C8D"/>
    <w:rsid w:val="00696C21"/>
    <w:rsid w:val="0069760B"/>
    <w:rsid w:val="00697810"/>
    <w:rsid w:val="006A09D2"/>
    <w:rsid w:val="006A0A8A"/>
    <w:rsid w:val="006A0E90"/>
    <w:rsid w:val="006A0F2F"/>
    <w:rsid w:val="006A1082"/>
    <w:rsid w:val="006A1251"/>
    <w:rsid w:val="006A21CD"/>
    <w:rsid w:val="006A27A0"/>
    <w:rsid w:val="006A2E3C"/>
    <w:rsid w:val="006A3E51"/>
    <w:rsid w:val="006A40F2"/>
    <w:rsid w:val="006A43FA"/>
    <w:rsid w:val="006A538E"/>
    <w:rsid w:val="006A6120"/>
    <w:rsid w:val="006A6475"/>
    <w:rsid w:val="006A7142"/>
    <w:rsid w:val="006A7D84"/>
    <w:rsid w:val="006B0758"/>
    <w:rsid w:val="006B0C76"/>
    <w:rsid w:val="006B1294"/>
    <w:rsid w:val="006B1B2D"/>
    <w:rsid w:val="006B1DB6"/>
    <w:rsid w:val="006B233C"/>
    <w:rsid w:val="006B2383"/>
    <w:rsid w:val="006B2F51"/>
    <w:rsid w:val="006B3243"/>
    <w:rsid w:val="006B33E4"/>
    <w:rsid w:val="006B46F3"/>
    <w:rsid w:val="006B46FC"/>
    <w:rsid w:val="006B55F2"/>
    <w:rsid w:val="006B5759"/>
    <w:rsid w:val="006B5E97"/>
    <w:rsid w:val="006B5EBA"/>
    <w:rsid w:val="006B730B"/>
    <w:rsid w:val="006B7310"/>
    <w:rsid w:val="006B75B2"/>
    <w:rsid w:val="006C104B"/>
    <w:rsid w:val="006C1524"/>
    <w:rsid w:val="006C19F4"/>
    <w:rsid w:val="006C1C69"/>
    <w:rsid w:val="006C2682"/>
    <w:rsid w:val="006C3062"/>
    <w:rsid w:val="006C3A1C"/>
    <w:rsid w:val="006C3EE6"/>
    <w:rsid w:val="006C4156"/>
    <w:rsid w:val="006C43F2"/>
    <w:rsid w:val="006C4DBF"/>
    <w:rsid w:val="006C4F44"/>
    <w:rsid w:val="006C54FF"/>
    <w:rsid w:val="006C5A2E"/>
    <w:rsid w:val="006C61CC"/>
    <w:rsid w:val="006C64A3"/>
    <w:rsid w:val="006C65E1"/>
    <w:rsid w:val="006C70F2"/>
    <w:rsid w:val="006C759A"/>
    <w:rsid w:val="006D039B"/>
    <w:rsid w:val="006D0418"/>
    <w:rsid w:val="006D0A51"/>
    <w:rsid w:val="006D0F86"/>
    <w:rsid w:val="006D133B"/>
    <w:rsid w:val="006D13E2"/>
    <w:rsid w:val="006D142E"/>
    <w:rsid w:val="006D1A5B"/>
    <w:rsid w:val="006D2B78"/>
    <w:rsid w:val="006D2FD5"/>
    <w:rsid w:val="006D375F"/>
    <w:rsid w:val="006D3F6A"/>
    <w:rsid w:val="006D427F"/>
    <w:rsid w:val="006D42AC"/>
    <w:rsid w:val="006D45AD"/>
    <w:rsid w:val="006D4601"/>
    <w:rsid w:val="006D490C"/>
    <w:rsid w:val="006D5389"/>
    <w:rsid w:val="006D56DD"/>
    <w:rsid w:val="006D5DCC"/>
    <w:rsid w:val="006D60E8"/>
    <w:rsid w:val="006D6320"/>
    <w:rsid w:val="006D6C5E"/>
    <w:rsid w:val="006D71B2"/>
    <w:rsid w:val="006D74F1"/>
    <w:rsid w:val="006D74FC"/>
    <w:rsid w:val="006E0085"/>
    <w:rsid w:val="006E0123"/>
    <w:rsid w:val="006E0872"/>
    <w:rsid w:val="006E0F88"/>
    <w:rsid w:val="006E15D6"/>
    <w:rsid w:val="006E18E6"/>
    <w:rsid w:val="006E1B39"/>
    <w:rsid w:val="006E2512"/>
    <w:rsid w:val="006E29D8"/>
    <w:rsid w:val="006E2EC4"/>
    <w:rsid w:val="006E34F7"/>
    <w:rsid w:val="006E3C5A"/>
    <w:rsid w:val="006E4529"/>
    <w:rsid w:val="006E508E"/>
    <w:rsid w:val="006E577A"/>
    <w:rsid w:val="006E5BBF"/>
    <w:rsid w:val="006E60FC"/>
    <w:rsid w:val="006E6580"/>
    <w:rsid w:val="006E78CA"/>
    <w:rsid w:val="006F0620"/>
    <w:rsid w:val="006F094D"/>
    <w:rsid w:val="006F0FB2"/>
    <w:rsid w:val="006F118D"/>
    <w:rsid w:val="006F14A6"/>
    <w:rsid w:val="006F1790"/>
    <w:rsid w:val="006F1ABA"/>
    <w:rsid w:val="006F1B47"/>
    <w:rsid w:val="006F1BC6"/>
    <w:rsid w:val="006F2EBA"/>
    <w:rsid w:val="006F2F43"/>
    <w:rsid w:val="006F33F3"/>
    <w:rsid w:val="006F3DE4"/>
    <w:rsid w:val="006F4578"/>
    <w:rsid w:val="006F4CA9"/>
    <w:rsid w:val="006F5A85"/>
    <w:rsid w:val="006F6345"/>
    <w:rsid w:val="006F66C6"/>
    <w:rsid w:val="006F6998"/>
    <w:rsid w:val="006F7B57"/>
    <w:rsid w:val="006F7F43"/>
    <w:rsid w:val="007000AD"/>
    <w:rsid w:val="0070081C"/>
    <w:rsid w:val="00700FD1"/>
    <w:rsid w:val="00701880"/>
    <w:rsid w:val="007021B6"/>
    <w:rsid w:val="007022DA"/>
    <w:rsid w:val="007027BB"/>
    <w:rsid w:val="00702963"/>
    <w:rsid w:val="00702C18"/>
    <w:rsid w:val="00702D98"/>
    <w:rsid w:val="007035EA"/>
    <w:rsid w:val="00703BE9"/>
    <w:rsid w:val="00703DF1"/>
    <w:rsid w:val="00705B3D"/>
    <w:rsid w:val="00705BA7"/>
    <w:rsid w:val="00705C6B"/>
    <w:rsid w:val="00705E89"/>
    <w:rsid w:val="00706E4B"/>
    <w:rsid w:val="0070715B"/>
    <w:rsid w:val="00707163"/>
    <w:rsid w:val="007075FB"/>
    <w:rsid w:val="00707ADE"/>
    <w:rsid w:val="0071022E"/>
    <w:rsid w:val="00710373"/>
    <w:rsid w:val="007105F7"/>
    <w:rsid w:val="007105FD"/>
    <w:rsid w:val="00710C3F"/>
    <w:rsid w:val="00711A0E"/>
    <w:rsid w:val="00711EBF"/>
    <w:rsid w:val="00712716"/>
    <w:rsid w:val="0071285B"/>
    <w:rsid w:val="00713298"/>
    <w:rsid w:val="00713D3D"/>
    <w:rsid w:val="00714150"/>
    <w:rsid w:val="007143F3"/>
    <w:rsid w:val="007152EC"/>
    <w:rsid w:val="007157CC"/>
    <w:rsid w:val="0071662B"/>
    <w:rsid w:val="00716F18"/>
    <w:rsid w:val="00717B1C"/>
    <w:rsid w:val="00717DB6"/>
    <w:rsid w:val="007201CE"/>
    <w:rsid w:val="007203C3"/>
    <w:rsid w:val="007218AE"/>
    <w:rsid w:val="00721C38"/>
    <w:rsid w:val="00721D1C"/>
    <w:rsid w:val="00721E2A"/>
    <w:rsid w:val="00722772"/>
    <w:rsid w:val="00722D7F"/>
    <w:rsid w:val="00723000"/>
    <w:rsid w:val="007230BA"/>
    <w:rsid w:val="0072395D"/>
    <w:rsid w:val="00723CF5"/>
    <w:rsid w:val="00723F2C"/>
    <w:rsid w:val="0072400C"/>
    <w:rsid w:val="007241D9"/>
    <w:rsid w:val="007252C3"/>
    <w:rsid w:val="007253DD"/>
    <w:rsid w:val="00727A62"/>
    <w:rsid w:val="00727A98"/>
    <w:rsid w:val="00727FC1"/>
    <w:rsid w:val="00727FE3"/>
    <w:rsid w:val="0073093B"/>
    <w:rsid w:val="007310B9"/>
    <w:rsid w:val="00731961"/>
    <w:rsid w:val="00731F65"/>
    <w:rsid w:val="007327B1"/>
    <w:rsid w:val="00733280"/>
    <w:rsid w:val="00733CE4"/>
    <w:rsid w:val="0073406E"/>
    <w:rsid w:val="0073445C"/>
    <w:rsid w:val="00734DAE"/>
    <w:rsid w:val="007353D2"/>
    <w:rsid w:val="0073567A"/>
    <w:rsid w:val="00736238"/>
    <w:rsid w:val="00736242"/>
    <w:rsid w:val="0073695D"/>
    <w:rsid w:val="00736BA9"/>
    <w:rsid w:val="00736D88"/>
    <w:rsid w:val="007371BF"/>
    <w:rsid w:val="00737496"/>
    <w:rsid w:val="00737511"/>
    <w:rsid w:val="00737DD0"/>
    <w:rsid w:val="00740160"/>
    <w:rsid w:val="007410A5"/>
    <w:rsid w:val="00741941"/>
    <w:rsid w:val="007420FA"/>
    <w:rsid w:val="00742F9D"/>
    <w:rsid w:val="0074326B"/>
    <w:rsid w:val="00743D27"/>
    <w:rsid w:val="00743FBA"/>
    <w:rsid w:val="007448A8"/>
    <w:rsid w:val="00744C1E"/>
    <w:rsid w:val="00744DB5"/>
    <w:rsid w:val="0074529B"/>
    <w:rsid w:val="00745A92"/>
    <w:rsid w:val="00745CB4"/>
    <w:rsid w:val="00745E14"/>
    <w:rsid w:val="0074631D"/>
    <w:rsid w:val="007467CD"/>
    <w:rsid w:val="00746A1F"/>
    <w:rsid w:val="007479C8"/>
    <w:rsid w:val="00747D9A"/>
    <w:rsid w:val="007508BF"/>
    <w:rsid w:val="007508E8"/>
    <w:rsid w:val="0075112C"/>
    <w:rsid w:val="00751345"/>
    <w:rsid w:val="007513FF"/>
    <w:rsid w:val="00751509"/>
    <w:rsid w:val="0075161C"/>
    <w:rsid w:val="0075182A"/>
    <w:rsid w:val="00751EDB"/>
    <w:rsid w:val="00752905"/>
    <w:rsid w:val="007531F8"/>
    <w:rsid w:val="00753874"/>
    <w:rsid w:val="00753D54"/>
    <w:rsid w:val="00753E2E"/>
    <w:rsid w:val="00754004"/>
    <w:rsid w:val="007543EF"/>
    <w:rsid w:val="00755634"/>
    <w:rsid w:val="00755D84"/>
    <w:rsid w:val="0075612B"/>
    <w:rsid w:val="007563E5"/>
    <w:rsid w:val="00756452"/>
    <w:rsid w:val="00757519"/>
    <w:rsid w:val="0075785C"/>
    <w:rsid w:val="00760127"/>
    <w:rsid w:val="0076030D"/>
    <w:rsid w:val="00760771"/>
    <w:rsid w:val="00762159"/>
    <w:rsid w:val="0076221D"/>
    <w:rsid w:val="00762D17"/>
    <w:rsid w:val="00762EC1"/>
    <w:rsid w:val="007633CE"/>
    <w:rsid w:val="00763499"/>
    <w:rsid w:val="0076364B"/>
    <w:rsid w:val="0076413F"/>
    <w:rsid w:val="0076453E"/>
    <w:rsid w:val="0076494A"/>
    <w:rsid w:val="00764BE9"/>
    <w:rsid w:val="00764F03"/>
    <w:rsid w:val="00765159"/>
    <w:rsid w:val="00765182"/>
    <w:rsid w:val="00765305"/>
    <w:rsid w:val="00766AC7"/>
    <w:rsid w:val="00767184"/>
    <w:rsid w:val="0076779A"/>
    <w:rsid w:val="00767A72"/>
    <w:rsid w:val="00767C3C"/>
    <w:rsid w:val="00767EC0"/>
    <w:rsid w:val="007700D0"/>
    <w:rsid w:val="0077027D"/>
    <w:rsid w:val="007704C1"/>
    <w:rsid w:val="00770672"/>
    <w:rsid w:val="007707ED"/>
    <w:rsid w:val="00770D63"/>
    <w:rsid w:val="00771474"/>
    <w:rsid w:val="0077192F"/>
    <w:rsid w:val="00772376"/>
    <w:rsid w:val="0077243E"/>
    <w:rsid w:val="00772899"/>
    <w:rsid w:val="00772940"/>
    <w:rsid w:val="00772AFB"/>
    <w:rsid w:val="00772B7C"/>
    <w:rsid w:val="00772BA8"/>
    <w:rsid w:val="00772C0F"/>
    <w:rsid w:val="00772DA9"/>
    <w:rsid w:val="007731E1"/>
    <w:rsid w:val="00773BC7"/>
    <w:rsid w:val="007746AC"/>
    <w:rsid w:val="007749FA"/>
    <w:rsid w:val="00775125"/>
    <w:rsid w:val="007768F7"/>
    <w:rsid w:val="007774AA"/>
    <w:rsid w:val="00780491"/>
    <w:rsid w:val="0078067E"/>
    <w:rsid w:val="0078162F"/>
    <w:rsid w:val="007819C4"/>
    <w:rsid w:val="00781C7D"/>
    <w:rsid w:val="00782B0F"/>
    <w:rsid w:val="00783FE0"/>
    <w:rsid w:val="00784069"/>
    <w:rsid w:val="0078446A"/>
    <w:rsid w:val="00785452"/>
    <w:rsid w:val="00786126"/>
    <w:rsid w:val="007861AE"/>
    <w:rsid w:val="007863F1"/>
    <w:rsid w:val="00786641"/>
    <w:rsid w:val="007869DF"/>
    <w:rsid w:val="00786BBD"/>
    <w:rsid w:val="00786E99"/>
    <w:rsid w:val="00787007"/>
    <w:rsid w:val="00787097"/>
    <w:rsid w:val="00787DB0"/>
    <w:rsid w:val="00790221"/>
    <w:rsid w:val="00790B34"/>
    <w:rsid w:val="007911A0"/>
    <w:rsid w:val="00791827"/>
    <w:rsid w:val="0079226C"/>
    <w:rsid w:val="00792C43"/>
    <w:rsid w:val="007938FD"/>
    <w:rsid w:val="00793C62"/>
    <w:rsid w:val="00794013"/>
    <w:rsid w:val="0079480D"/>
    <w:rsid w:val="00794864"/>
    <w:rsid w:val="00794CCD"/>
    <w:rsid w:val="00794E32"/>
    <w:rsid w:val="0079581E"/>
    <w:rsid w:val="00795849"/>
    <w:rsid w:val="0079587D"/>
    <w:rsid w:val="00795C8B"/>
    <w:rsid w:val="00796258"/>
    <w:rsid w:val="00796DB5"/>
    <w:rsid w:val="00796F68"/>
    <w:rsid w:val="007979E6"/>
    <w:rsid w:val="007A002C"/>
    <w:rsid w:val="007A0669"/>
    <w:rsid w:val="007A0756"/>
    <w:rsid w:val="007A095E"/>
    <w:rsid w:val="007A0AF7"/>
    <w:rsid w:val="007A1A98"/>
    <w:rsid w:val="007A1B28"/>
    <w:rsid w:val="007A21DF"/>
    <w:rsid w:val="007A262B"/>
    <w:rsid w:val="007A2698"/>
    <w:rsid w:val="007A3101"/>
    <w:rsid w:val="007A3114"/>
    <w:rsid w:val="007A3660"/>
    <w:rsid w:val="007A367C"/>
    <w:rsid w:val="007A3B94"/>
    <w:rsid w:val="007A4193"/>
    <w:rsid w:val="007A41A8"/>
    <w:rsid w:val="007A4EA4"/>
    <w:rsid w:val="007A7537"/>
    <w:rsid w:val="007A7CEA"/>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0F9"/>
    <w:rsid w:val="007B4AFA"/>
    <w:rsid w:val="007B4DEF"/>
    <w:rsid w:val="007B5022"/>
    <w:rsid w:val="007B503A"/>
    <w:rsid w:val="007B50D4"/>
    <w:rsid w:val="007B5A07"/>
    <w:rsid w:val="007B6003"/>
    <w:rsid w:val="007B65F7"/>
    <w:rsid w:val="007B6D5D"/>
    <w:rsid w:val="007C0359"/>
    <w:rsid w:val="007C047A"/>
    <w:rsid w:val="007C09E5"/>
    <w:rsid w:val="007C11C7"/>
    <w:rsid w:val="007C143B"/>
    <w:rsid w:val="007C15F1"/>
    <w:rsid w:val="007C209B"/>
    <w:rsid w:val="007C2A0A"/>
    <w:rsid w:val="007C2A3F"/>
    <w:rsid w:val="007C3561"/>
    <w:rsid w:val="007C4325"/>
    <w:rsid w:val="007C4377"/>
    <w:rsid w:val="007C4D25"/>
    <w:rsid w:val="007C5005"/>
    <w:rsid w:val="007C5B65"/>
    <w:rsid w:val="007C5E2A"/>
    <w:rsid w:val="007C6680"/>
    <w:rsid w:val="007C6FF9"/>
    <w:rsid w:val="007C710A"/>
    <w:rsid w:val="007C75A2"/>
    <w:rsid w:val="007C76DF"/>
    <w:rsid w:val="007C7754"/>
    <w:rsid w:val="007C7873"/>
    <w:rsid w:val="007C7A73"/>
    <w:rsid w:val="007D1289"/>
    <w:rsid w:val="007D17E6"/>
    <w:rsid w:val="007D2004"/>
    <w:rsid w:val="007D22B0"/>
    <w:rsid w:val="007D22F3"/>
    <w:rsid w:val="007D2482"/>
    <w:rsid w:val="007D28B2"/>
    <w:rsid w:val="007D2F40"/>
    <w:rsid w:val="007D3317"/>
    <w:rsid w:val="007D3D46"/>
    <w:rsid w:val="007D43AC"/>
    <w:rsid w:val="007D48A6"/>
    <w:rsid w:val="007D4909"/>
    <w:rsid w:val="007D4CBB"/>
    <w:rsid w:val="007D5BF5"/>
    <w:rsid w:val="007D5E18"/>
    <w:rsid w:val="007D7527"/>
    <w:rsid w:val="007E0732"/>
    <w:rsid w:val="007E0879"/>
    <w:rsid w:val="007E0A54"/>
    <w:rsid w:val="007E13AE"/>
    <w:rsid w:val="007E2DB9"/>
    <w:rsid w:val="007E2E8C"/>
    <w:rsid w:val="007E316A"/>
    <w:rsid w:val="007E3888"/>
    <w:rsid w:val="007E3EB8"/>
    <w:rsid w:val="007E4EC2"/>
    <w:rsid w:val="007E5057"/>
    <w:rsid w:val="007E5D08"/>
    <w:rsid w:val="007E6016"/>
    <w:rsid w:val="007E6A61"/>
    <w:rsid w:val="007E7983"/>
    <w:rsid w:val="007F107B"/>
    <w:rsid w:val="007F1379"/>
    <w:rsid w:val="007F1908"/>
    <w:rsid w:val="007F1A83"/>
    <w:rsid w:val="007F1BCD"/>
    <w:rsid w:val="007F1FD3"/>
    <w:rsid w:val="007F32F1"/>
    <w:rsid w:val="007F35C8"/>
    <w:rsid w:val="007F3B15"/>
    <w:rsid w:val="007F4233"/>
    <w:rsid w:val="007F46FD"/>
    <w:rsid w:val="007F4714"/>
    <w:rsid w:val="007F5353"/>
    <w:rsid w:val="007F57FE"/>
    <w:rsid w:val="007F5B7A"/>
    <w:rsid w:val="007F6772"/>
    <w:rsid w:val="007F6E99"/>
    <w:rsid w:val="007F7423"/>
    <w:rsid w:val="00800928"/>
    <w:rsid w:val="00800A0E"/>
    <w:rsid w:val="00801DB9"/>
    <w:rsid w:val="0080220B"/>
    <w:rsid w:val="00802A06"/>
    <w:rsid w:val="008033E3"/>
    <w:rsid w:val="00803757"/>
    <w:rsid w:val="008039D4"/>
    <w:rsid w:val="00804322"/>
    <w:rsid w:val="00804A5D"/>
    <w:rsid w:val="00804DCE"/>
    <w:rsid w:val="00804F37"/>
    <w:rsid w:val="00805D76"/>
    <w:rsid w:val="00806111"/>
    <w:rsid w:val="008071B7"/>
    <w:rsid w:val="00810068"/>
    <w:rsid w:val="00810700"/>
    <w:rsid w:val="00810D24"/>
    <w:rsid w:val="008113C5"/>
    <w:rsid w:val="008113E4"/>
    <w:rsid w:val="008118F3"/>
    <w:rsid w:val="00811B6B"/>
    <w:rsid w:val="00812141"/>
    <w:rsid w:val="00812AB7"/>
    <w:rsid w:val="008139DE"/>
    <w:rsid w:val="00814210"/>
    <w:rsid w:val="00814332"/>
    <w:rsid w:val="008143A6"/>
    <w:rsid w:val="00814867"/>
    <w:rsid w:val="0081586C"/>
    <w:rsid w:val="00815AF5"/>
    <w:rsid w:val="00815FFC"/>
    <w:rsid w:val="0081615E"/>
    <w:rsid w:val="00816988"/>
    <w:rsid w:val="00816D08"/>
    <w:rsid w:val="00816D3F"/>
    <w:rsid w:val="00817581"/>
    <w:rsid w:val="008200ED"/>
    <w:rsid w:val="00820AB6"/>
    <w:rsid w:val="00820C76"/>
    <w:rsid w:val="00820F97"/>
    <w:rsid w:val="00821FFC"/>
    <w:rsid w:val="00822110"/>
    <w:rsid w:val="008221FD"/>
    <w:rsid w:val="0082244A"/>
    <w:rsid w:val="0082340C"/>
    <w:rsid w:val="00824321"/>
    <w:rsid w:val="00824B77"/>
    <w:rsid w:val="00825055"/>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1D85"/>
    <w:rsid w:val="0083312D"/>
    <w:rsid w:val="008336F8"/>
    <w:rsid w:val="00833853"/>
    <w:rsid w:val="00833C7B"/>
    <w:rsid w:val="00833D31"/>
    <w:rsid w:val="0083450C"/>
    <w:rsid w:val="00835D76"/>
    <w:rsid w:val="00836106"/>
    <w:rsid w:val="00836380"/>
    <w:rsid w:val="008368EB"/>
    <w:rsid w:val="00837DB0"/>
    <w:rsid w:val="00837F28"/>
    <w:rsid w:val="00840429"/>
    <w:rsid w:val="008405DE"/>
    <w:rsid w:val="00840FE7"/>
    <w:rsid w:val="008411EE"/>
    <w:rsid w:val="00841B6F"/>
    <w:rsid w:val="00841BB9"/>
    <w:rsid w:val="00841E16"/>
    <w:rsid w:val="0084286E"/>
    <w:rsid w:val="00842C4B"/>
    <w:rsid w:val="00843AEE"/>
    <w:rsid w:val="0084422A"/>
    <w:rsid w:val="008445D0"/>
    <w:rsid w:val="00844FB4"/>
    <w:rsid w:val="008452FA"/>
    <w:rsid w:val="00846107"/>
    <w:rsid w:val="00846323"/>
    <w:rsid w:val="0084638C"/>
    <w:rsid w:val="00846ECB"/>
    <w:rsid w:val="008478FF"/>
    <w:rsid w:val="008500DB"/>
    <w:rsid w:val="008500EF"/>
    <w:rsid w:val="00850296"/>
    <w:rsid w:val="00850EB6"/>
    <w:rsid w:val="0085106C"/>
    <w:rsid w:val="00852E1A"/>
    <w:rsid w:val="00853426"/>
    <w:rsid w:val="008534BA"/>
    <w:rsid w:val="008534FB"/>
    <w:rsid w:val="008537B1"/>
    <w:rsid w:val="008541A6"/>
    <w:rsid w:val="008548FF"/>
    <w:rsid w:val="008549EA"/>
    <w:rsid w:val="00854A9D"/>
    <w:rsid w:val="00854CDD"/>
    <w:rsid w:val="00854E02"/>
    <w:rsid w:val="00855392"/>
    <w:rsid w:val="008605D1"/>
    <w:rsid w:val="00861D98"/>
    <w:rsid w:val="008627B7"/>
    <w:rsid w:val="00863468"/>
    <w:rsid w:val="00864141"/>
    <w:rsid w:val="00864355"/>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1A16"/>
    <w:rsid w:val="00872A33"/>
    <w:rsid w:val="00872C45"/>
    <w:rsid w:val="00872F47"/>
    <w:rsid w:val="008734B8"/>
    <w:rsid w:val="00873517"/>
    <w:rsid w:val="00874520"/>
    <w:rsid w:val="00874CE7"/>
    <w:rsid w:val="008767B1"/>
    <w:rsid w:val="00876BA3"/>
    <w:rsid w:val="00876DD3"/>
    <w:rsid w:val="0087788D"/>
    <w:rsid w:val="008800DB"/>
    <w:rsid w:val="008802DB"/>
    <w:rsid w:val="00880466"/>
    <w:rsid w:val="008826D2"/>
    <w:rsid w:val="00882857"/>
    <w:rsid w:val="00882D38"/>
    <w:rsid w:val="00883F45"/>
    <w:rsid w:val="008844C1"/>
    <w:rsid w:val="0088486E"/>
    <w:rsid w:val="00884B0B"/>
    <w:rsid w:val="00884B49"/>
    <w:rsid w:val="0088568C"/>
    <w:rsid w:val="00885C75"/>
    <w:rsid w:val="00885CCA"/>
    <w:rsid w:val="00885D49"/>
    <w:rsid w:val="008863E2"/>
    <w:rsid w:val="00886A8C"/>
    <w:rsid w:val="00886ABE"/>
    <w:rsid w:val="00887B30"/>
    <w:rsid w:val="00887CAC"/>
    <w:rsid w:val="008906E4"/>
    <w:rsid w:val="00890F14"/>
    <w:rsid w:val="008911F5"/>
    <w:rsid w:val="008912EF"/>
    <w:rsid w:val="00891E49"/>
    <w:rsid w:val="0089274D"/>
    <w:rsid w:val="00892DE9"/>
    <w:rsid w:val="0089355C"/>
    <w:rsid w:val="00893A38"/>
    <w:rsid w:val="008944F3"/>
    <w:rsid w:val="00894EA8"/>
    <w:rsid w:val="00895021"/>
    <w:rsid w:val="008950D7"/>
    <w:rsid w:val="00895A52"/>
    <w:rsid w:val="00895ABA"/>
    <w:rsid w:val="0089651A"/>
    <w:rsid w:val="0089674B"/>
    <w:rsid w:val="00896BBB"/>
    <w:rsid w:val="00896C11"/>
    <w:rsid w:val="008A0969"/>
    <w:rsid w:val="008A0EA6"/>
    <w:rsid w:val="008A135C"/>
    <w:rsid w:val="008A177E"/>
    <w:rsid w:val="008A1AA1"/>
    <w:rsid w:val="008A1B4C"/>
    <w:rsid w:val="008A1B8E"/>
    <w:rsid w:val="008A20A2"/>
    <w:rsid w:val="008A219E"/>
    <w:rsid w:val="008A232A"/>
    <w:rsid w:val="008A285A"/>
    <w:rsid w:val="008A29FD"/>
    <w:rsid w:val="008A2AB7"/>
    <w:rsid w:val="008A3260"/>
    <w:rsid w:val="008A3337"/>
    <w:rsid w:val="008A37A8"/>
    <w:rsid w:val="008A395C"/>
    <w:rsid w:val="008A434B"/>
    <w:rsid w:val="008A4842"/>
    <w:rsid w:val="008A4EF8"/>
    <w:rsid w:val="008A5280"/>
    <w:rsid w:val="008A52EB"/>
    <w:rsid w:val="008A5C98"/>
    <w:rsid w:val="008A6B97"/>
    <w:rsid w:val="008A6F1C"/>
    <w:rsid w:val="008A74E0"/>
    <w:rsid w:val="008A7846"/>
    <w:rsid w:val="008B02D9"/>
    <w:rsid w:val="008B03D2"/>
    <w:rsid w:val="008B0468"/>
    <w:rsid w:val="008B073B"/>
    <w:rsid w:val="008B0A88"/>
    <w:rsid w:val="008B2736"/>
    <w:rsid w:val="008B27A4"/>
    <w:rsid w:val="008B2EFA"/>
    <w:rsid w:val="008B2F45"/>
    <w:rsid w:val="008B3B56"/>
    <w:rsid w:val="008B4769"/>
    <w:rsid w:val="008B513C"/>
    <w:rsid w:val="008B52A5"/>
    <w:rsid w:val="008B5380"/>
    <w:rsid w:val="008B5381"/>
    <w:rsid w:val="008B58A9"/>
    <w:rsid w:val="008B60FB"/>
    <w:rsid w:val="008B7301"/>
    <w:rsid w:val="008B76F5"/>
    <w:rsid w:val="008B7BE6"/>
    <w:rsid w:val="008B7F55"/>
    <w:rsid w:val="008C0231"/>
    <w:rsid w:val="008C0283"/>
    <w:rsid w:val="008C02D2"/>
    <w:rsid w:val="008C1595"/>
    <w:rsid w:val="008C1B18"/>
    <w:rsid w:val="008C2B60"/>
    <w:rsid w:val="008C34A4"/>
    <w:rsid w:val="008C389E"/>
    <w:rsid w:val="008C3B41"/>
    <w:rsid w:val="008C3C83"/>
    <w:rsid w:val="008C4322"/>
    <w:rsid w:val="008C470E"/>
    <w:rsid w:val="008C4986"/>
    <w:rsid w:val="008C4BF0"/>
    <w:rsid w:val="008C4D3D"/>
    <w:rsid w:val="008C5859"/>
    <w:rsid w:val="008C5953"/>
    <w:rsid w:val="008C637F"/>
    <w:rsid w:val="008C67A4"/>
    <w:rsid w:val="008C718A"/>
    <w:rsid w:val="008D00D6"/>
    <w:rsid w:val="008D08AE"/>
    <w:rsid w:val="008D0DA3"/>
    <w:rsid w:val="008D14CE"/>
    <w:rsid w:val="008D163A"/>
    <w:rsid w:val="008D20C3"/>
    <w:rsid w:val="008D26EA"/>
    <w:rsid w:val="008D408F"/>
    <w:rsid w:val="008D40E9"/>
    <w:rsid w:val="008D480F"/>
    <w:rsid w:val="008D49BC"/>
    <w:rsid w:val="008D4F56"/>
    <w:rsid w:val="008D4F73"/>
    <w:rsid w:val="008D55B9"/>
    <w:rsid w:val="008D5BDE"/>
    <w:rsid w:val="008D5C04"/>
    <w:rsid w:val="008D5D9D"/>
    <w:rsid w:val="008D5E57"/>
    <w:rsid w:val="008D6D95"/>
    <w:rsid w:val="008D702A"/>
    <w:rsid w:val="008D7087"/>
    <w:rsid w:val="008D7878"/>
    <w:rsid w:val="008D7E39"/>
    <w:rsid w:val="008D7E83"/>
    <w:rsid w:val="008D7F19"/>
    <w:rsid w:val="008E0B01"/>
    <w:rsid w:val="008E1384"/>
    <w:rsid w:val="008E1A69"/>
    <w:rsid w:val="008E223D"/>
    <w:rsid w:val="008E2323"/>
    <w:rsid w:val="008E262E"/>
    <w:rsid w:val="008E2685"/>
    <w:rsid w:val="008E2BC5"/>
    <w:rsid w:val="008E31B1"/>
    <w:rsid w:val="008E3873"/>
    <w:rsid w:val="008E3A88"/>
    <w:rsid w:val="008E4023"/>
    <w:rsid w:val="008E48CD"/>
    <w:rsid w:val="008E4EAF"/>
    <w:rsid w:val="008E5254"/>
    <w:rsid w:val="008E54D7"/>
    <w:rsid w:val="008E591B"/>
    <w:rsid w:val="008E6140"/>
    <w:rsid w:val="008E6357"/>
    <w:rsid w:val="008E65DE"/>
    <w:rsid w:val="008E67DA"/>
    <w:rsid w:val="008E6AA7"/>
    <w:rsid w:val="008E7034"/>
    <w:rsid w:val="008E711F"/>
    <w:rsid w:val="008E7AC7"/>
    <w:rsid w:val="008E7BC2"/>
    <w:rsid w:val="008F0047"/>
    <w:rsid w:val="008F03F0"/>
    <w:rsid w:val="008F051A"/>
    <w:rsid w:val="008F05B7"/>
    <w:rsid w:val="008F0914"/>
    <w:rsid w:val="008F0CB5"/>
    <w:rsid w:val="008F1212"/>
    <w:rsid w:val="008F1B06"/>
    <w:rsid w:val="008F21F7"/>
    <w:rsid w:val="008F2FBF"/>
    <w:rsid w:val="008F4523"/>
    <w:rsid w:val="008F45AF"/>
    <w:rsid w:val="008F4AB8"/>
    <w:rsid w:val="008F4D4D"/>
    <w:rsid w:val="008F536B"/>
    <w:rsid w:val="008F6556"/>
    <w:rsid w:val="009010EA"/>
    <w:rsid w:val="009016EC"/>
    <w:rsid w:val="00902C7C"/>
    <w:rsid w:val="00903FE7"/>
    <w:rsid w:val="0090472E"/>
    <w:rsid w:val="00904AED"/>
    <w:rsid w:val="009054AA"/>
    <w:rsid w:val="00905925"/>
    <w:rsid w:val="00905E52"/>
    <w:rsid w:val="0090727F"/>
    <w:rsid w:val="00910A86"/>
    <w:rsid w:val="00910E91"/>
    <w:rsid w:val="00911461"/>
    <w:rsid w:val="00911765"/>
    <w:rsid w:val="00911C9D"/>
    <w:rsid w:val="00912B53"/>
    <w:rsid w:val="00913F35"/>
    <w:rsid w:val="00914F28"/>
    <w:rsid w:val="009154D0"/>
    <w:rsid w:val="0091565F"/>
    <w:rsid w:val="009170E5"/>
    <w:rsid w:val="009172B9"/>
    <w:rsid w:val="00917552"/>
    <w:rsid w:val="00917A4F"/>
    <w:rsid w:val="00920CD7"/>
    <w:rsid w:val="0092149A"/>
    <w:rsid w:val="009217FD"/>
    <w:rsid w:val="0092181C"/>
    <w:rsid w:val="00921872"/>
    <w:rsid w:val="00921948"/>
    <w:rsid w:val="00922240"/>
    <w:rsid w:val="009224BD"/>
    <w:rsid w:val="00922FEC"/>
    <w:rsid w:val="009231E7"/>
    <w:rsid w:val="00923279"/>
    <w:rsid w:val="00923874"/>
    <w:rsid w:val="0092389E"/>
    <w:rsid w:val="00923B1E"/>
    <w:rsid w:val="00923DE1"/>
    <w:rsid w:val="009245EE"/>
    <w:rsid w:val="00924A82"/>
    <w:rsid w:val="00925C32"/>
    <w:rsid w:val="009268DD"/>
    <w:rsid w:val="00927E8C"/>
    <w:rsid w:val="00927F2E"/>
    <w:rsid w:val="0093000B"/>
    <w:rsid w:val="00930044"/>
    <w:rsid w:val="00930324"/>
    <w:rsid w:val="009308F2"/>
    <w:rsid w:val="00930A67"/>
    <w:rsid w:val="00930AF2"/>
    <w:rsid w:val="00930D59"/>
    <w:rsid w:val="009314F1"/>
    <w:rsid w:val="00931CCC"/>
    <w:rsid w:val="00932BBF"/>
    <w:rsid w:val="00932D38"/>
    <w:rsid w:val="00933023"/>
    <w:rsid w:val="00933134"/>
    <w:rsid w:val="009335EE"/>
    <w:rsid w:val="00934BDD"/>
    <w:rsid w:val="009354C1"/>
    <w:rsid w:val="00935C2C"/>
    <w:rsid w:val="00936286"/>
    <w:rsid w:val="00936696"/>
    <w:rsid w:val="0093696F"/>
    <w:rsid w:val="00936DD8"/>
    <w:rsid w:val="00937DAA"/>
    <w:rsid w:val="00940C0A"/>
    <w:rsid w:val="0094160C"/>
    <w:rsid w:val="00942040"/>
    <w:rsid w:val="009420F7"/>
    <w:rsid w:val="00943FEA"/>
    <w:rsid w:val="00944BF5"/>
    <w:rsid w:val="009455DC"/>
    <w:rsid w:val="0094632C"/>
    <w:rsid w:val="00946E37"/>
    <w:rsid w:val="00947355"/>
    <w:rsid w:val="00947881"/>
    <w:rsid w:val="00947A61"/>
    <w:rsid w:val="00950004"/>
    <w:rsid w:val="009502F7"/>
    <w:rsid w:val="00950BA1"/>
    <w:rsid w:val="00950C67"/>
    <w:rsid w:val="0095163D"/>
    <w:rsid w:val="0095170A"/>
    <w:rsid w:val="00951CA4"/>
    <w:rsid w:val="009528BD"/>
    <w:rsid w:val="0095292C"/>
    <w:rsid w:val="00952C9A"/>
    <w:rsid w:val="00953C3F"/>
    <w:rsid w:val="00953E88"/>
    <w:rsid w:val="0095478B"/>
    <w:rsid w:val="00954E8B"/>
    <w:rsid w:val="00954E93"/>
    <w:rsid w:val="00954FEB"/>
    <w:rsid w:val="0095536C"/>
    <w:rsid w:val="009559ED"/>
    <w:rsid w:val="009565B9"/>
    <w:rsid w:val="00956B15"/>
    <w:rsid w:val="00956C9E"/>
    <w:rsid w:val="00957634"/>
    <w:rsid w:val="00957984"/>
    <w:rsid w:val="00957A75"/>
    <w:rsid w:val="00957D3C"/>
    <w:rsid w:val="00960BB8"/>
    <w:rsid w:val="00960FD3"/>
    <w:rsid w:val="009612CE"/>
    <w:rsid w:val="009616BE"/>
    <w:rsid w:val="00961B8B"/>
    <w:rsid w:val="00961D9A"/>
    <w:rsid w:val="009623ED"/>
    <w:rsid w:val="009638B8"/>
    <w:rsid w:val="00964564"/>
    <w:rsid w:val="009646A6"/>
    <w:rsid w:val="00964B76"/>
    <w:rsid w:val="00964EE1"/>
    <w:rsid w:val="00965410"/>
    <w:rsid w:val="00965851"/>
    <w:rsid w:val="009661C0"/>
    <w:rsid w:val="00966AB7"/>
    <w:rsid w:val="00967114"/>
    <w:rsid w:val="009677B2"/>
    <w:rsid w:val="0097005C"/>
    <w:rsid w:val="009709C8"/>
    <w:rsid w:val="00970B49"/>
    <w:rsid w:val="009716D0"/>
    <w:rsid w:val="00971711"/>
    <w:rsid w:val="00971951"/>
    <w:rsid w:val="009721C1"/>
    <w:rsid w:val="00972BAE"/>
    <w:rsid w:val="0097324D"/>
    <w:rsid w:val="009736A3"/>
    <w:rsid w:val="00974232"/>
    <w:rsid w:val="00974A42"/>
    <w:rsid w:val="00974F53"/>
    <w:rsid w:val="0097526C"/>
    <w:rsid w:val="00975B7C"/>
    <w:rsid w:val="00975C92"/>
    <w:rsid w:val="00975E80"/>
    <w:rsid w:val="00975F48"/>
    <w:rsid w:val="00976C84"/>
    <w:rsid w:val="00977215"/>
    <w:rsid w:val="00977696"/>
    <w:rsid w:val="009801E8"/>
    <w:rsid w:val="00980517"/>
    <w:rsid w:val="009806B4"/>
    <w:rsid w:val="00981091"/>
    <w:rsid w:val="00981669"/>
    <w:rsid w:val="00981B1E"/>
    <w:rsid w:val="009822CA"/>
    <w:rsid w:val="009829F8"/>
    <w:rsid w:val="00982DC2"/>
    <w:rsid w:val="00983351"/>
    <w:rsid w:val="00983494"/>
    <w:rsid w:val="00983C78"/>
    <w:rsid w:val="00983CE2"/>
    <w:rsid w:val="0098476E"/>
    <w:rsid w:val="00985144"/>
    <w:rsid w:val="00985A0D"/>
    <w:rsid w:val="00985F73"/>
    <w:rsid w:val="00986B95"/>
    <w:rsid w:val="0098741E"/>
    <w:rsid w:val="00987DD3"/>
    <w:rsid w:val="00990B08"/>
    <w:rsid w:val="00990F6F"/>
    <w:rsid w:val="00991EB8"/>
    <w:rsid w:val="009927CA"/>
    <w:rsid w:val="00992A9C"/>
    <w:rsid w:val="00992C79"/>
    <w:rsid w:val="00993C6E"/>
    <w:rsid w:val="00994741"/>
    <w:rsid w:val="00994A5E"/>
    <w:rsid w:val="0099538E"/>
    <w:rsid w:val="00997649"/>
    <w:rsid w:val="009A095E"/>
    <w:rsid w:val="009A0A62"/>
    <w:rsid w:val="009A24AC"/>
    <w:rsid w:val="009A2657"/>
    <w:rsid w:val="009A2E44"/>
    <w:rsid w:val="009A3207"/>
    <w:rsid w:val="009A325C"/>
    <w:rsid w:val="009A3341"/>
    <w:rsid w:val="009A35E3"/>
    <w:rsid w:val="009A3FEB"/>
    <w:rsid w:val="009A4053"/>
    <w:rsid w:val="009A45FF"/>
    <w:rsid w:val="009A4688"/>
    <w:rsid w:val="009A4B81"/>
    <w:rsid w:val="009A4F1E"/>
    <w:rsid w:val="009A51E2"/>
    <w:rsid w:val="009A53C8"/>
    <w:rsid w:val="009A53D8"/>
    <w:rsid w:val="009A572E"/>
    <w:rsid w:val="009A5906"/>
    <w:rsid w:val="009A5CE7"/>
    <w:rsid w:val="009A690C"/>
    <w:rsid w:val="009A7C7C"/>
    <w:rsid w:val="009A7ECC"/>
    <w:rsid w:val="009A7F81"/>
    <w:rsid w:val="009B0224"/>
    <w:rsid w:val="009B11AC"/>
    <w:rsid w:val="009B2447"/>
    <w:rsid w:val="009B263A"/>
    <w:rsid w:val="009B26D5"/>
    <w:rsid w:val="009B32F7"/>
    <w:rsid w:val="009B3694"/>
    <w:rsid w:val="009B3D27"/>
    <w:rsid w:val="009B4682"/>
    <w:rsid w:val="009B4D36"/>
    <w:rsid w:val="009B4F56"/>
    <w:rsid w:val="009B4F85"/>
    <w:rsid w:val="009B52AD"/>
    <w:rsid w:val="009B5ADA"/>
    <w:rsid w:val="009B6A5A"/>
    <w:rsid w:val="009B7482"/>
    <w:rsid w:val="009B770E"/>
    <w:rsid w:val="009C1374"/>
    <w:rsid w:val="009C1632"/>
    <w:rsid w:val="009C207D"/>
    <w:rsid w:val="009C2F89"/>
    <w:rsid w:val="009C305B"/>
    <w:rsid w:val="009C364E"/>
    <w:rsid w:val="009C45C1"/>
    <w:rsid w:val="009C4B60"/>
    <w:rsid w:val="009C5DF5"/>
    <w:rsid w:val="009C5FCF"/>
    <w:rsid w:val="009C6257"/>
    <w:rsid w:val="009C6EB9"/>
    <w:rsid w:val="009C7025"/>
    <w:rsid w:val="009C70D1"/>
    <w:rsid w:val="009C7D64"/>
    <w:rsid w:val="009D081C"/>
    <w:rsid w:val="009D0C44"/>
    <w:rsid w:val="009D0F48"/>
    <w:rsid w:val="009D1008"/>
    <w:rsid w:val="009D11BC"/>
    <w:rsid w:val="009D12BE"/>
    <w:rsid w:val="009D14CB"/>
    <w:rsid w:val="009D14EB"/>
    <w:rsid w:val="009D157F"/>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A99"/>
    <w:rsid w:val="009D72DE"/>
    <w:rsid w:val="009D733D"/>
    <w:rsid w:val="009D791E"/>
    <w:rsid w:val="009E254D"/>
    <w:rsid w:val="009E2A8C"/>
    <w:rsid w:val="009E308B"/>
    <w:rsid w:val="009E32C8"/>
    <w:rsid w:val="009E38A8"/>
    <w:rsid w:val="009E429F"/>
    <w:rsid w:val="009E4549"/>
    <w:rsid w:val="009E588B"/>
    <w:rsid w:val="009E5D17"/>
    <w:rsid w:val="009E77A4"/>
    <w:rsid w:val="009E78AC"/>
    <w:rsid w:val="009F0232"/>
    <w:rsid w:val="009F0338"/>
    <w:rsid w:val="009F0839"/>
    <w:rsid w:val="009F088F"/>
    <w:rsid w:val="009F0B70"/>
    <w:rsid w:val="009F0DFB"/>
    <w:rsid w:val="009F1424"/>
    <w:rsid w:val="009F1537"/>
    <w:rsid w:val="009F18AA"/>
    <w:rsid w:val="009F2BB6"/>
    <w:rsid w:val="009F3360"/>
    <w:rsid w:val="009F3650"/>
    <w:rsid w:val="009F3AFA"/>
    <w:rsid w:val="009F48B3"/>
    <w:rsid w:val="009F4ACF"/>
    <w:rsid w:val="009F4EC8"/>
    <w:rsid w:val="009F4F82"/>
    <w:rsid w:val="009F5E06"/>
    <w:rsid w:val="009F6D1F"/>
    <w:rsid w:val="009F78CA"/>
    <w:rsid w:val="009F7C78"/>
    <w:rsid w:val="009F7F24"/>
    <w:rsid w:val="00A00140"/>
    <w:rsid w:val="00A0020D"/>
    <w:rsid w:val="00A01144"/>
    <w:rsid w:val="00A013B3"/>
    <w:rsid w:val="00A01675"/>
    <w:rsid w:val="00A0299E"/>
    <w:rsid w:val="00A02A29"/>
    <w:rsid w:val="00A03083"/>
    <w:rsid w:val="00A04D1A"/>
    <w:rsid w:val="00A04FFC"/>
    <w:rsid w:val="00A0590E"/>
    <w:rsid w:val="00A05D3D"/>
    <w:rsid w:val="00A05DC3"/>
    <w:rsid w:val="00A06656"/>
    <w:rsid w:val="00A06662"/>
    <w:rsid w:val="00A06A94"/>
    <w:rsid w:val="00A0775D"/>
    <w:rsid w:val="00A07A55"/>
    <w:rsid w:val="00A11088"/>
    <w:rsid w:val="00A111C9"/>
    <w:rsid w:val="00A111F3"/>
    <w:rsid w:val="00A1196F"/>
    <w:rsid w:val="00A12118"/>
    <w:rsid w:val="00A1263D"/>
    <w:rsid w:val="00A128F4"/>
    <w:rsid w:val="00A131E8"/>
    <w:rsid w:val="00A136EF"/>
    <w:rsid w:val="00A137B6"/>
    <w:rsid w:val="00A14A7A"/>
    <w:rsid w:val="00A14D9B"/>
    <w:rsid w:val="00A14EA2"/>
    <w:rsid w:val="00A153A0"/>
    <w:rsid w:val="00A1565E"/>
    <w:rsid w:val="00A15B61"/>
    <w:rsid w:val="00A15D19"/>
    <w:rsid w:val="00A16A6A"/>
    <w:rsid w:val="00A16B82"/>
    <w:rsid w:val="00A17CD0"/>
    <w:rsid w:val="00A206CD"/>
    <w:rsid w:val="00A2144E"/>
    <w:rsid w:val="00A216BC"/>
    <w:rsid w:val="00A21CE3"/>
    <w:rsid w:val="00A22509"/>
    <w:rsid w:val="00A2291C"/>
    <w:rsid w:val="00A22D13"/>
    <w:rsid w:val="00A232A2"/>
    <w:rsid w:val="00A235E9"/>
    <w:rsid w:val="00A23D7F"/>
    <w:rsid w:val="00A23E2F"/>
    <w:rsid w:val="00A24378"/>
    <w:rsid w:val="00A246EB"/>
    <w:rsid w:val="00A24938"/>
    <w:rsid w:val="00A24ABC"/>
    <w:rsid w:val="00A24CD7"/>
    <w:rsid w:val="00A25A64"/>
    <w:rsid w:val="00A261D7"/>
    <w:rsid w:val="00A2712C"/>
    <w:rsid w:val="00A273D4"/>
    <w:rsid w:val="00A30130"/>
    <w:rsid w:val="00A305DC"/>
    <w:rsid w:val="00A305F6"/>
    <w:rsid w:val="00A30D1E"/>
    <w:rsid w:val="00A31554"/>
    <w:rsid w:val="00A31A90"/>
    <w:rsid w:val="00A31B96"/>
    <w:rsid w:val="00A32708"/>
    <w:rsid w:val="00A32818"/>
    <w:rsid w:val="00A32C86"/>
    <w:rsid w:val="00A34157"/>
    <w:rsid w:val="00A34241"/>
    <w:rsid w:val="00A35F29"/>
    <w:rsid w:val="00A361BD"/>
    <w:rsid w:val="00A36589"/>
    <w:rsid w:val="00A373F6"/>
    <w:rsid w:val="00A376FD"/>
    <w:rsid w:val="00A37FB6"/>
    <w:rsid w:val="00A40302"/>
    <w:rsid w:val="00A40C8C"/>
    <w:rsid w:val="00A413FE"/>
    <w:rsid w:val="00A4246C"/>
    <w:rsid w:val="00A42A7F"/>
    <w:rsid w:val="00A43683"/>
    <w:rsid w:val="00A438C0"/>
    <w:rsid w:val="00A44531"/>
    <w:rsid w:val="00A451D5"/>
    <w:rsid w:val="00A45754"/>
    <w:rsid w:val="00A466AB"/>
    <w:rsid w:val="00A46DB8"/>
    <w:rsid w:val="00A47024"/>
    <w:rsid w:val="00A4783E"/>
    <w:rsid w:val="00A47F90"/>
    <w:rsid w:val="00A505C1"/>
    <w:rsid w:val="00A50730"/>
    <w:rsid w:val="00A508FC"/>
    <w:rsid w:val="00A511FF"/>
    <w:rsid w:val="00A519B4"/>
    <w:rsid w:val="00A51EC5"/>
    <w:rsid w:val="00A522D2"/>
    <w:rsid w:val="00A52690"/>
    <w:rsid w:val="00A52D48"/>
    <w:rsid w:val="00A53877"/>
    <w:rsid w:val="00A53A14"/>
    <w:rsid w:val="00A54808"/>
    <w:rsid w:val="00A54BC6"/>
    <w:rsid w:val="00A56011"/>
    <w:rsid w:val="00A56041"/>
    <w:rsid w:val="00A560DF"/>
    <w:rsid w:val="00A57190"/>
    <w:rsid w:val="00A5748B"/>
    <w:rsid w:val="00A57546"/>
    <w:rsid w:val="00A57A94"/>
    <w:rsid w:val="00A60014"/>
    <w:rsid w:val="00A61612"/>
    <w:rsid w:val="00A618A0"/>
    <w:rsid w:val="00A62170"/>
    <w:rsid w:val="00A62A84"/>
    <w:rsid w:val="00A63050"/>
    <w:rsid w:val="00A64D06"/>
    <w:rsid w:val="00A65354"/>
    <w:rsid w:val="00A65B45"/>
    <w:rsid w:val="00A65C06"/>
    <w:rsid w:val="00A66173"/>
    <w:rsid w:val="00A669FC"/>
    <w:rsid w:val="00A675D9"/>
    <w:rsid w:val="00A67A33"/>
    <w:rsid w:val="00A67BEE"/>
    <w:rsid w:val="00A7139C"/>
    <w:rsid w:val="00A71504"/>
    <w:rsid w:val="00A72A84"/>
    <w:rsid w:val="00A73099"/>
    <w:rsid w:val="00A74421"/>
    <w:rsid w:val="00A74C23"/>
    <w:rsid w:val="00A74D3B"/>
    <w:rsid w:val="00A75390"/>
    <w:rsid w:val="00A761CB"/>
    <w:rsid w:val="00A76887"/>
    <w:rsid w:val="00A777D4"/>
    <w:rsid w:val="00A77D94"/>
    <w:rsid w:val="00A80660"/>
    <w:rsid w:val="00A80F71"/>
    <w:rsid w:val="00A81096"/>
    <w:rsid w:val="00A83005"/>
    <w:rsid w:val="00A83685"/>
    <w:rsid w:val="00A844DC"/>
    <w:rsid w:val="00A8467E"/>
    <w:rsid w:val="00A84808"/>
    <w:rsid w:val="00A84FB1"/>
    <w:rsid w:val="00A8697D"/>
    <w:rsid w:val="00A86AA5"/>
    <w:rsid w:val="00A86DC7"/>
    <w:rsid w:val="00A87041"/>
    <w:rsid w:val="00A87172"/>
    <w:rsid w:val="00A903CD"/>
    <w:rsid w:val="00A90446"/>
    <w:rsid w:val="00A90AB3"/>
    <w:rsid w:val="00A90B92"/>
    <w:rsid w:val="00A90E55"/>
    <w:rsid w:val="00A90EE9"/>
    <w:rsid w:val="00A91A7F"/>
    <w:rsid w:val="00A91C94"/>
    <w:rsid w:val="00A91FFD"/>
    <w:rsid w:val="00A92F43"/>
    <w:rsid w:val="00A93128"/>
    <w:rsid w:val="00A932B2"/>
    <w:rsid w:val="00A93327"/>
    <w:rsid w:val="00A935E1"/>
    <w:rsid w:val="00A93BBD"/>
    <w:rsid w:val="00A93F5E"/>
    <w:rsid w:val="00A9418A"/>
    <w:rsid w:val="00A941A9"/>
    <w:rsid w:val="00A9505D"/>
    <w:rsid w:val="00A950E0"/>
    <w:rsid w:val="00A96463"/>
    <w:rsid w:val="00A973AA"/>
    <w:rsid w:val="00A977B5"/>
    <w:rsid w:val="00A97848"/>
    <w:rsid w:val="00A97E26"/>
    <w:rsid w:val="00AA0138"/>
    <w:rsid w:val="00AA015B"/>
    <w:rsid w:val="00AA0350"/>
    <w:rsid w:val="00AA04BA"/>
    <w:rsid w:val="00AA061B"/>
    <w:rsid w:val="00AA2122"/>
    <w:rsid w:val="00AA22DD"/>
    <w:rsid w:val="00AA284A"/>
    <w:rsid w:val="00AA2B66"/>
    <w:rsid w:val="00AA33DF"/>
    <w:rsid w:val="00AA4089"/>
    <w:rsid w:val="00AA4554"/>
    <w:rsid w:val="00AA5684"/>
    <w:rsid w:val="00AA5773"/>
    <w:rsid w:val="00AA59AD"/>
    <w:rsid w:val="00AA5C8D"/>
    <w:rsid w:val="00AA5FF2"/>
    <w:rsid w:val="00AA69B8"/>
    <w:rsid w:val="00AA6BD5"/>
    <w:rsid w:val="00AA7079"/>
    <w:rsid w:val="00AA7B5A"/>
    <w:rsid w:val="00AA7C80"/>
    <w:rsid w:val="00AA7D62"/>
    <w:rsid w:val="00AB0822"/>
    <w:rsid w:val="00AB0BA6"/>
    <w:rsid w:val="00AB16CC"/>
    <w:rsid w:val="00AB17CE"/>
    <w:rsid w:val="00AB1E6D"/>
    <w:rsid w:val="00AB2DAA"/>
    <w:rsid w:val="00AB37A5"/>
    <w:rsid w:val="00AB416B"/>
    <w:rsid w:val="00AB4BC1"/>
    <w:rsid w:val="00AB5C32"/>
    <w:rsid w:val="00AB5F58"/>
    <w:rsid w:val="00AB7AB0"/>
    <w:rsid w:val="00AC0A69"/>
    <w:rsid w:val="00AC122C"/>
    <w:rsid w:val="00AC1A01"/>
    <w:rsid w:val="00AC2F5D"/>
    <w:rsid w:val="00AC30FB"/>
    <w:rsid w:val="00AC32E5"/>
    <w:rsid w:val="00AC3A63"/>
    <w:rsid w:val="00AC3F82"/>
    <w:rsid w:val="00AC3FF9"/>
    <w:rsid w:val="00AC444B"/>
    <w:rsid w:val="00AC4762"/>
    <w:rsid w:val="00AC4B84"/>
    <w:rsid w:val="00AC4C84"/>
    <w:rsid w:val="00AC4EBA"/>
    <w:rsid w:val="00AC5390"/>
    <w:rsid w:val="00AC5C46"/>
    <w:rsid w:val="00AC5F8F"/>
    <w:rsid w:val="00AC6109"/>
    <w:rsid w:val="00AC6236"/>
    <w:rsid w:val="00AC6890"/>
    <w:rsid w:val="00AC6DFE"/>
    <w:rsid w:val="00AD0AB4"/>
    <w:rsid w:val="00AD0B50"/>
    <w:rsid w:val="00AD1249"/>
    <w:rsid w:val="00AD1710"/>
    <w:rsid w:val="00AD1F6A"/>
    <w:rsid w:val="00AD28A3"/>
    <w:rsid w:val="00AD2D4D"/>
    <w:rsid w:val="00AD2E31"/>
    <w:rsid w:val="00AD2F17"/>
    <w:rsid w:val="00AD3454"/>
    <w:rsid w:val="00AD39A4"/>
    <w:rsid w:val="00AD41CA"/>
    <w:rsid w:val="00AD4225"/>
    <w:rsid w:val="00AD429A"/>
    <w:rsid w:val="00AD469C"/>
    <w:rsid w:val="00AD590F"/>
    <w:rsid w:val="00AD5DE8"/>
    <w:rsid w:val="00AD64D8"/>
    <w:rsid w:val="00AD6C89"/>
    <w:rsid w:val="00AD7046"/>
    <w:rsid w:val="00AD7070"/>
    <w:rsid w:val="00AD7572"/>
    <w:rsid w:val="00AD7BCE"/>
    <w:rsid w:val="00AD7C04"/>
    <w:rsid w:val="00AD7ED5"/>
    <w:rsid w:val="00AD7F90"/>
    <w:rsid w:val="00AE019D"/>
    <w:rsid w:val="00AE0471"/>
    <w:rsid w:val="00AE04C1"/>
    <w:rsid w:val="00AE05F2"/>
    <w:rsid w:val="00AE0ED9"/>
    <w:rsid w:val="00AE0F52"/>
    <w:rsid w:val="00AE15DC"/>
    <w:rsid w:val="00AE2048"/>
    <w:rsid w:val="00AE2197"/>
    <w:rsid w:val="00AE2424"/>
    <w:rsid w:val="00AE25E5"/>
    <w:rsid w:val="00AE2CC3"/>
    <w:rsid w:val="00AE2E09"/>
    <w:rsid w:val="00AE2E29"/>
    <w:rsid w:val="00AE321A"/>
    <w:rsid w:val="00AE33C5"/>
    <w:rsid w:val="00AE3A61"/>
    <w:rsid w:val="00AE4F62"/>
    <w:rsid w:val="00AE5E80"/>
    <w:rsid w:val="00AE6D12"/>
    <w:rsid w:val="00AE7CB8"/>
    <w:rsid w:val="00AF005C"/>
    <w:rsid w:val="00AF0A9B"/>
    <w:rsid w:val="00AF0F0D"/>
    <w:rsid w:val="00AF1FD2"/>
    <w:rsid w:val="00AF2258"/>
    <w:rsid w:val="00AF277B"/>
    <w:rsid w:val="00AF3064"/>
    <w:rsid w:val="00AF324D"/>
    <w:rsid w:val="00AF3369"/>
    <w:rsid w:val="00AF35C6"/>
    <w:rsid w:val="00AF36E5"/>
    <w:rsid w:val="00AF45A1"/>
    <w:rsid w:val="00AF50AC"/>
    <w:rsid w:val="00AF578A"/>
    <w:rsid w:val="00AF5C12"/>
    <w:rsid w:val="00AF5CDD"/>
    <w:rsid w:val="00AF60A0"/>
    <w:rsid w:val="00AF60C6"/>
    <w:rsid w:val="00AF6C2E"/>
    <w:rsid w:val="00AF6DCE"/>
    <w:rsid w:val="00AF6E6E"/>
    <w:rsid w:val="00AF777A"/>
    <w:rsid w:val="00B0197F"/>
    <w:rsid w:val="00B01C24"/>
    <w:rsid w:val="00B01FC2"/>
    <w:rsid w:val="00B03301"/>
    <w:rsid w:val="00B03449"/>
    <w:rsid w:val="00B03A68"/>
    <w:rsid w:val="00B03E04"/>
    <w:rsid w:val="00B04211"/>
    <w:rsid w:val="00B045B9"/>
    <w:rsid w:val="00B04A9D"/>
    <w:rsid w:val="00B04B05"/>
    <w:rsid w:val="00B06C98"/>
    <w:rsid w:val="00B0741C"/>
    <w:rsid w:val="00B0776C"/>
    <w:rsid w:val="00B078ED"/>
    <w:rsid w:val="00B10FB1"/>
    <w:rsid w:val="00B11117"/>
    <w:rsid w:val="00B12AD2"/>
    <w:rsid w:val="00B1401D"/>
    <w:rsid w:val="00B14946"/>
    <w:rsid w:val="00B14BC1"/>
    <w:rsid w:val="00B14DD3"/>
    <w:rsid w:val="00B15E7B"/>
    <w:rsid w:val="00B1639F"/>
    <w:rsid w:val="00B167B5"/>
    <w:rsid w:val="00B168EE"/>
    <w:rsid w:val="00B16AB6"/>
    <w:rsid w:val="00B17112"/>
    <w:rsid w:val="00B204E6"/>
    <w:rsid w:val="00B20C25"/>
    <w:rsid w:val="00B21326"/>
    <w:rsid w:val="00B224F6"/>
    <w:rsid w:val="00B22574"/>
    <w:rsid w:val="00B226B2"/>
    <w:rsid w:val="00B227D4"/>
    <w:rsid w:val="00B22BB2"/>
    <w:rsid w:val="00B22F9D"/>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A28"/>
    <w:rsid w:val="00B27DB6"/>
    <w:rsid w:val="00B27EB4"/>
    <w:rsid w:val="00B27EE7"/>
    <w:rsid w:val="00B3076E"/>
    <w:rsid w:val="00B307A7"/>
    <w:rsid w:val="00B32968"/>
    <w:rsid w:val="00B335AB"/>
    <w:rsid w:val="00B33623"/>
    <w:rsid w:val="00B3372D"/>
    <w:rsid w:val="00B33D35"/>
    <w:rsid w:val="00B34452"/>
    <w:rsid w:val="00B3457A"/>
    <w:rsid w:val="00B34976"/>
    <w:rsid w:val="00B34A9E"/>
    <w:rsid w:val="00B35108"/>
    <w:rsid w:val="00B3541A"/>
    <w:rsid w:val="00B3612A"/>
    <w:rsid w:val="00B36B33"/>
    <w:rsid w:val="00B3706C"/>
    <w:rsid w:val="00B37DFA"/>
    <w:rsid w:val="00B41F03"/>
    <w:rsid w:val="00B41F56"/>
    <w:rsid w:val="00B41FDA"/>
    <w:rsid w:val="00B43DE5"/>
    <w:rsid w:val="00B44889"/>
    <w:rsid w:val="00B449B3"/>
    <w:rsid w:val="00B44DCF"/>
    <w:rsid w:val="00B45298"/>
    <w:rsid w:val="00B452E4"/>
    <w:rsid w:val="00B4599A"/>
    <w:rsid w:val="00B45AD7"/>
    <w:rsid w:val="00B462BC"/>
    <w:rsid w:val="00B462E4"/>
    <w:rsid w:val="00B47097"/>
    <w:rsid w:val="00B47242"/>
    <w:rsid w:val="00B47A95"/>
    <w:rsid w:val="00B50675"/>
    <w:rsid w:val="00B512C5"/>
    <w:rsid w:val="00B51795"/>
    <w:rsid w:val="00B51BEB"/>
    <w:rsid w:val="00B5354F"/>
    <w:rsid w:val="00B5356B"/>
    <w:rsid w:val="00B53773"/>
    <w:rsid w:val="00B53AF8"/>
    <w:rsid w:val="00B53E1C"/>
    <w:rsid w:val="00B54183"/>
    <w:rsid w:val="00B54661"/>
    <w:rsid w:val="00B54CDC"/>
    <w:rsid w:val="00B56101"/>
    <w:rsid w:val="00B5676A"/>
    <w:rsid w:val="00B56A51"/>
    <w:rsid w:val="00B56C12"/>
    <w:rsid w:val="00B56E0A"/>
    <w:rsid w:val="00B57E63"/>
    <w:rsid w:val="00B57EAD"/>
    <w:rsid w:val="00B603F1"/>
    <w:rsid w:val="00B6067A"/>
    <w:rsid w:val="00B608E3"/>
    <w:rsid w:val="00B60C7B"/>
    <w:rsid w:val="00B61905"/>
    <w:rsid w:val="00B6280B"/>
    <w:rsid w:val="00B6283A"/>
    <w:rsid w:val="00B6301D"/>
    <w:rsid w:val="00B63293"/>
    <w:rsid w:val="00B640D1"/>
    <w:rsid w:val="00B6520A"/>
    <w:rsid w:val="00B659C3"/>
    <w:rsid w:val="00B659CF"/>
    <w:rsid w:val="00B66CD9"/>
    <w:rsid w:val="00B66DFF"/>
    <w:rsid w:val="00B675BE"/>
    <w:rsid w:val="00B70080"/>
    <w:rsid w:val="00B70494"/>
    <w:rsid w:val="00B709EA"/>
    <w:rsid w:val="00B70A81"/>
    <w:rsid w:val="00B71026"/>
    <w:rsid w:val="00B71614"/>
    <w:rsid w:val="00B71E22"/>
    <w:rsid w:val="00B720D9"/>
    <w:rsid w:val="00B72457"/>
    <w:rsid w:val="00B726E3"/>
    <w:rsid w:val="00B73554"/>
    <w:rsid w:val="00B7456E"/>
    <w:rsid w:val="00B7466C"/>
    <w:rsid w:val="00B74FBE"/>
    <w:rsid w:val="00B756FB"/>
    <w:rsid w:val="00B75C9E"/>
    <w:rsid w:val="00B763CC"/>
    <w:rsid w:val="00B76572"/>
    <w:rsid w:val="00B76CD0"/>
    <w:rsid w:val="00B77697"/>
    <w:rsid w:val="00B77C8D"/>
    <w:rsid w:val="00B77E00"/>
    <w:rsid w:val="00B80B1C"/>
    <w:rsid w:val="00B80C51"/>
    <w:rsid w:val="00B8129A"/>
    <w:rsid w:val="00B8239D"/>
    <w:rsid w:val="00B8246E"/>
    <w:rsid w:val="00B82A21"/>
    <w:rsid w:val="00B82AD2"/>
    <w:rsid w:val="00B82C6F"/>
    <w:rsid w:val="00B84792"/>
    <w:rsid w:val="00B8666E"/>
    <w:rsid w:val="00B86B03"/>
    <w:rsid w:val="00B87694"/>
    <w:rsid w:val="00B876BF"/>
    <w:rsid w:val="00B900B2"/>
    <w:rsid w:val="00B902EA"/>
    <w:rsid w:val="00B90884"/>
    <w:rsid w:val="00B91432"/>
    <w:rsid w:val="00B91DB1"/>
    <w:rsid w:val="00B92432"/>
    <w:rsid w:val="00B92E6F"/>
    <w:rsid w:val="00B93166"/>
    <w:rsid w:val="00B9337F"/>
    <w:rsid w:val="00B93524"/>
    <w:rsid w:val="00B93602"/>
    <w:rsid w:val="00B93778"/>
    <w:rsid w:val="00B93C2E"/>
    <w:rsid w:val="00B943E1"/>
    <w:rsid w:val="00B94BBC"/>
    <w:rsid w:val="00B9530C"/>
    <w:rsid w:val="00B969DE"/>
    <w:rsid w:val="00B9740D"/>
    <w:rsid w:val="00B97511"/>
    <w:rsid w:val="00B97713"/>
    <w:rsid w:val="00BA0B42"/>
    <w:rsid w:val="00BA1B65"/>
    <w:rsid w:val="00BA20C8"/>
    <w:rsid w:val="00BA2732"/>
    <w:rsid w:val="00BA2E56"/>
    <w:rsid w:val="00BA32CA"/>
    <w:rsid w:val="00BA37A3"/>
    <w:rsid w:val="00BA38AD"/>
    <w:rsid w:val="00BA38DF"/>
    <w:rsid w:val="00BA49F7"/>
    <w:rsid w:val="00BA4B4F"/>
    <w:rsid w:val="00BA5065"/>
    <w:rsid w:val="00BA5E35"/>
    <w:rsid w:val="00BA71FF"/>
    <w:rsid w:val="00BA7478"/>
    <w:rsid w:val="00BA7636"/>
    <w:rsid w:val="00BB098E"/>
    <w:rsid w:val="00BB0BFC"/>
    <w:rsid w:val="00BB0C54"/>
    <w:rsid w:val="00BB0E83"/>
    <w:rsid w:val="00BB0EE3"/>
    <w:rsid w:val="00BB114C"/>
    <w:rsid w:val="00BB12F8"/>
    <w:rsid w:val="00BB1844"/>
    <w:rsid w:val="00BB2082"/>
    <w:rsid w:val="00BB3298"/>
    <w:rsid w:val="00BB3914"/>
    <w:rsid w:val="00BB3C7B"/>
    <w:rsid w:val="00BB3D7B"/>
    <w:rsid w:val="00BB3FB0"/>
    <w:rsid w:val="00BB41A9"/>
    <w:rsid w:val="00BB4681"/>
    <w:rsid w:val="00BB5C82"/>
    <w:rsid w:val="00BB5F22"/>
    <w:rsid w:val="00BB66F4"/>
    <w:rsid w:val="00BB6CD5"/>
    <w:rsid w:val="00BB6E3A"/>
    <w:rsid w:val="00BB7127"/>
    <w:rsid w:val="00BB715D"/>
    <w:rsid w:val="00BB7388"/>
    <w:rsid w:val="00BB7799"/>
    <w:rsid w:val="00BB7C7C"/>
    <w:rsid w:val="00BC0301"/>
    <w:rsid w:val="00BC0EC9"/>
    <w:rsid w:val="00BC1221"/>
    <w:rsid w:val="00BC17BC"/>
    <w:rsid w:val="00BC28D8"/>
    <w:rsid w:val="00BC3076"/>
    <w:rsid w:val="00BC3A57"/>
    <w:rsid w:val="00BC3FFA"/>
    <w:rsid w:val="00BC5131"/>
    <w:rsid w:val="00BC5A94"/>
    <w:rsid w:val="00BC66AC"/>
    <w:rsid w:val="00BC6A5D"/>
    <w:rsid w:val="00BC6C17"/>
    <w:rsid w:val="00BC6FB7"/>
    <w:rsid w:val="00BC73D1"/>
    <w:rsid w:val="00BC7DD9"/>
    <w:rsid w:val="00BD0691"/>
    <w:rsid w:val="00BD1B4A"/>
    <w:rsid w:val="00BD1EEF"/>
    <w:rsid w:val="00BD1FE4"/>
    <w:rsid w:val="00BD212E"/>
    <w:rsid w:val="00BD2517"/>
    <w:rsid w:val="00BD25C0"/>
    <w:rsid w:val="00BD2991"/>
    <w:rsid w:val="00BD2B31"/>
    <w:rsid w:val="00BD37C5"/>
    <w:rsid w:val="00BD4956"/>
    <w:rsid w:val="00BD4BBD"/>
    <w:rsid w:val="00BD4F41"/>
    <w:rsid w:val="00BD52DD"/>
    <w:rsid w:val="00BD594E"/>
    <w:rsid w:val="00BD5CB7"/>
    <w:rsid w:val="00BD63CC"/>
    <w:rsid w:val="00BD7134"/>
    <w:rsid w:val="00BD7190"/>
    <w:rsid w:val="00BD71A3"/>
    <w:rsid w:val="00BE0456"/>
    <w:rsid w:val="00BE0BB2"/>
    <w:rsid w:val="00BE1D62"/>
    <w:rsid w:val="00BE1E95"/>
    <w:rsid w:val="00BE2E0D"/>
    <w:rsid w:val="00BE34AF"/>
    <w:rsid w:val="00BE34CD"/>
    <w:rsid w:val="00BE3557"/>
    <w:rsid w:val="00BE36C6"/>
    <w:rsid w:val="00BE4278"/>
    <w:rsid w:val="00BE4440"/>
    <w:rsid w:val="00BE4986"/>
    <w:rsid w:val="00BE5D01"/>
    <w:rsid w:val="00BE6041"/>
    <w:rsid w:val="00BE6AFA"/>
    <w:rsid w:val="00BE6B59"/>
    <w:rsid w:val="00BE6FFA"/>
    <w:rsid w:val="00BE7C87"/>
    <w:rsid w:val="00BF032B"/>
    <w:rsid w:val="00BF04E9"/>
    <w:rsid w:val="00BF24E6"/>
    <w:rsid w:val="00BF2E48"/>
    <w:rsid w:val="00BF3B32"/>
    <w:rsid w:val="00BF3F80"/>
    <w:rsid w:val="00BF40BD"/>
    <w:rsid w:val="00BF58EE"/>
    <w:rsid w:val="00BF596A"/>
    <w:rsid w:val="00BF5AA3"/>
    <w:rsid w:val="00BF5AD7"/>
    <w:rsid w:val="00BF5D3F"/>
    <w:rsid w:val="00BF64A2"/>
    <w:rsid w:val="00BF65A2"/>
    <w:rsid w:val="00BF7720"/>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1C9E"/>
    <w:rsid w:val="00C11E8C"/>
    <w:rsid w:val="00C127C2"/>
    <w:rsid w:val="00C129B2"/>
    <w:rsid w:val="00C12A39"/>
    <w:rsid w:val="00C12B4C"/>
    <w:rsid w:val="00C12E19"/>
    <w:rsid w:val="00C135A5"/>
    <w:rsid w:val="00C13823"/>
    <w:rsid w:val="00C147E8"/>
    <w:rsid w:val="00C160CF"/>
    <w:rsid w:val="00C178C9"/>
    <w:rsid w:val="00C20E78"/>
    <w:rsid w:val="00C21116"/>
    <w:rsid w:val="00C224B9"/>
    <w:rsid w:val="00C227CB"/>
    <w:rsid w:val="00C22A1E"/>
    <w:rsid w:val="00C22C0B"/>
    <w:rsid w:val="00C232B6"/>
    <w:rsid w:val="00C233CB"/>
    <w:rsid w:val="00C234A6"/>
    <w:rsid w:val="00C2388E"/>
    <w:rsid w:val="00C238A3"/>
    <w:rsid w:val="00C24D12"/>
    <w:rsid w:val="00C24EFF"/>
    <w:rsid w:val="00C25A4D"/>
    <w:rsid w:val="00C26007"/>
    <w:rsid w:val="00C2656E"/>
    <w:rsid w:val="00C26647"/>
    <w:rsid w:val="00C26B1B"/>
    <w:rsid w:val="00C26B1F"/>
    <w:rsid w:val="00C26B25"/>
    <w:rsid w:val="00C275D9"/>
    <w:rsid w:val="00C27603"/>
    <w:rsid w:val="00C27B8D"/>
    <w:rsid w:val="00C27E80"/>
    <w:rsid w:val="00C27FDC"/>
    <w:rsid w:val="00C3012D"/>
    <w:rsid w:val="00C302DD"/>
    <w:rsid w:val="00C305D4"/>
    <w:rsid w:val="00C30CC7"/>
    <w:rsid w:val="00C315AF"/>
    <w:rsid w:val="00C3259D"/>
    <w:rsid w:val="00C33497"/>
    <w:rsid w:val="00C33507"/>
    <w:rsid w:val="00C33F4A"/>
    <w:rsid w:val="00C34052"/>
    <w:rsid w:val="00C34076"/>
    <w:rsid w:val="00C3461F"/>
    <w:rsid w:val="00C34746"/>
    <w:rsid w:val="00C35592"/>
    <w:rsid w:val="00C35EB3"/>
    <w:rsid w:val="00C36943"/>
    <w:rsid w:val="00C36986"/>
    <w:rsid w:val="00C373B0"/>
    <w:rsid w:val="00C378A1"/>
    <w:rsid w:val="00C40A68"/>
    <w:rsid w:val="00C41408"/>
    <w:rsid w:val="00C4176C"/>
    <w:rsid w:val="00C41F42"/>
    <w:rsid w:val="00C421DB"/>
    <w:rsid w:val="00C42E3F"/>
    <w:rsid w:val="00C43356"/>
    <w:rsid w:val="00C434C9"/>
    <w:rsid w:val="00C437DA"/>
    <w:rsid w:val="00C44046"/>
    <w:rsid w:val="00C443CF"/>
    <w:rsid w:val="00C44505"/>
    <w:rsid w:val="00C446CA"/>
    <w:rsid w:val="00C44D90"/>
    <w:rsid w:val="00C45195"/>
    <w:rsid w:val="00C452B8"/>
    <w:rsid w:val="00C45399"/>
    <w:rsid w:val="00C45A2A"/>
    <w:rsid w:val="00C465FA"/>
    <w:rsid w:val="00C47427"/>
    <w:rsid w:val="00C474EF"/>
    <w:rsid w:val="00C503CD"/>
    <w:rsid w:val="00C50AE9"/>
    <w:rsid w:val="00C50FB2"/>
    <w:rsid w:val="00C5136B"/>
    <w:rsid w:val="00C513C0"/>
    <w:rsid w:val="00C515E3"/>
    <w:rsid w:val="00C52D6B"/>
    <w:rsid w:val="00C52DA3"/>
    <w:rsid w:val="00C535FC"/>
    <w:rsid w:val="00C5399F"/>
    <w:rsid w:val="00C53D52"/>
    <w:rsid w:val="00C5439E"/>
    <w:rsid w:val="00C54864"/>
    <w:rsid w:val="00C54988"/>
    <w:rsid w:val="00C54FDD"/>
    <w:rsid w:val="00C55063"/>
    <w:rsid w:val="00C550B2"/>
    <w:rsid w:val="00C55E26"/>
    <w:rsid w:val="00C56098"/>
    <w:rsid w:val="00C56533"/>
    <w:rsid w:val="00C56BDB"/>
    <w:rsid w:val="00C5728F"/>
    <w:rsid w:val="00C57671"/>
    <w:rsid w:val="00C578F9"/>
    <w:rsid w:val="00C57DBF"/>
    <w:rsid w:val="00C600C7"/>
    <w:rsid w:val="00C604D2"/>
    <w:rsid w:val="00C606F8"/>
    <w:rsid w:val="00C60D60"/>
    <w:rsid w:val="00C60FC8"/>
    <w:rsid w:val="00C61A80"/>
    <w:rsid w:val="00C6257B"/>
    <w:rsid w:val="00C62657"/>
    <w:rsid w:val="00C6269B"/>
    <w:rsid w:val="00C628F6"/>
    <w:rsid w:val="00C6330A"/>
    <w:rsid w:val="00C63A54"/>
    <w:rsid w:val="00C63AD7"/>
    <w:rsid w:val="00C63BBF"/>
    <w:rsid w:val="00C6478A"/>
    <w:rsid w:val="00C656CF"/>
    <w:rsid w:val="00C65B52"/>
    <w:rsid w:val="00C65C23"/>
    <w:rsid w:val="00C65E02"/>
    <w:rsid w:val="00C66382"/>
    <w:rsid w:val="00C664B9"/>
    <w:rsid w:val="00C668E3"/>
    <w:rsid w:val="00C66A0F"/>
    <w:rsid w:val="00C66E2F"/>
    <w:rsid w:val="00C6702C"/>
    <w:rsid w:val="00C67061"/>
    <w:rsid w:val="00C674C3"/>
    <w:rsid w:val="00C678B4"/>
    <w:rsid w:val="00C67D4F"/>
    <w:rsid w:val="00C7022B"/>
    <w:rsid w:val="00C709EE"/>
    <w:rsid w:val="00C719CD"/>
    <w:rsid w:val="00C72194"/>
    <w:rsid w:val="00C725A0"/>
    <w:rsid w:val="00C728CE"/>
    <w:rsid w:val="00C736ED"/>
    <w:rsid w:val="00C73A3B"/>
    <w:rsid w:val="00C73D5D"/>
    <w:rsid w:val="00C73EC3"/>
    <w:rsid w:val="00C74615"/>
    <w:rsid w:val="00C747C2"/>
    <w:rsid w:val="00C747E1"/>
    <w:rsid w:val="00C74865"/>
    <w:rsid w:val="00C74EB8"/>
    <w:rsid w:val="00C75031"/>
    <w:rsid w:val="00C76498"/>
    <w:rsid w:val="00C76607"/>
    <w:rsid w:val="00C76786"/>
    <w:rsid w:val="00C77620"/>
    <w:rsid w:val="00C80482"/>
    <w:rsid w:val="00C8151D"/>
    <w:rsid w:val="00C8172B"/>
    <w:rsid w:val="00C8191A"/>
    <w:rsid w:val="00C81CDA"/>
    <w:rsid w:val="00C81F99"/>
    <w:rsid w:val="00C82AEC"/>
    <w:rsid w:val="00C83239"/>
    <w:rsid w:val="00C834EE"/>
    <w:rsid w:val="00C83635"/>
    <w:rsid w:val="00C83904"/>
    <w:rsid w:val="00C83996"/>
    <w:rsid w:val="00C83FA4"/>
    <w:rsid w:val="00C852ED"/>
    <w:rsid w:val="00C8662D"/>
    <w:rsid w:val="00C86BE9"/>
    <w:rsid w:val="00C87462"/>
    <w:rsid w:val="00C90160"/>
    <w:rsid w:val="00C903CC"/>
    <w:rsid w:val="00C90837"/>
    <w:rsid w:val="00C90C63"/>
    <w:rsid w:val="00C90ED4"/>
    <w:rsid w:val="00C914D7"/>
    <w:rsid w:val="00C92F40"/>
    <w:rsid w:val="00C92F9C"/>
    <w:rsid w:val="00C932F8"/>
    <w:rsid w:val="00C93337"/>
    <w:rsid w:val="00C93498"/>
    <w:rsid w:val="00C93CE8"/>
    <w:rsid w:val="00C93D35"/>
    <w:rsid w:val="00C94FDB"/>
    <w:rsid w:val="00C965C6"/>
    <w:rsid w:val="00C96BD9"/>
    <w:rsid w:val="00C97F1F"/>
    <w:rsid w:val="00CA0622"/>
    <w:rsid w:val="00CA0EDD"/>
    <w:rsid w:val="00CA176B"/>
    <w:rsid w:val="00CA2496"/>
    <w:rsid w:val="00CA253C"/>
    <w:rsid w:val="00CA2BDB"/>
    <w:rsid w:val="00CA3550"/>
    <w:rsid w:val="00CA3CBF"/>
    <w:rsid w:val="00CA4100"/>
    <w:rsid w:val="00CA4A59"/>
    <w:rsid w:val="00CA5349"/>
    <w:rsid w:val="00CA551F"/>
    <w:rsid w:val="00CA5594"/>
    <w:rsid w:val="00CA5CA4"/>
    <w:rsid w:val="00CA5FFD"/>
    <w:rsid w:val="00CA65FC"/>
    <w:rsid w:val="00CA6B6B"/>
    <w:rsid w:val="00CA6DAE"/>
    <w:rsid w:val="00CA71B1"/>
    <w:rsid w:val="00CA76B1"/>
    <w:rsid w:val="00CB08E7"/>
    <w:rsid w:val="00CB1482"/>
    <w:rsid w:val="00CB16F9"/>
    <w:rsid w:val="00CB17FF"/>
    <w:rsid w:val="00CB18DF"/>
    <w:rsid w:val="00CB1C0A"/>
    <w:rsid w:val="00CB2D83"/>
    <w:rsid w:val="00CB2D90"/>
    <w:rsid w:val="00CB3433"/>
    <w:rsid w:val="00CB35A1"/>
    <w:rsid w:val="00CB3BCF"/>
    <w:rsid w:val="00CB3F93"/>
    <w:rsid w:val="00CB4730"/>
    <w:rsid w:val="00CB4BC8"/>
    <w:rsid w:val="00CB4C23"/>
    <w:rsid w:val="00CB4DA7"/>
    <w:rsid w:val="00CB5999"/>
    <w:rsid w:val="00CB59D7"/>
    <w:rsid w:val="00CB5C5F"/>
    <w:rsid w:val="00CB6172"/>
    <w:rsid w:val="00CB64C4"/>
    <w:rsid w:val="00CB6A69"/>
    <w:rsid w:val="00CB6DFA"/>
    <w:rsid w:val="00CB75F0"/>
    <w:rsid w:val="00CB7A1F"/>
    <w:rsid w:val="00CB7F59"/>
    <w:rsid w:val="00CC10F4"/>
    <w:rsid w:val="00CC136E"/>
    <w:rsid w:val="00CC1902"/>
    <w:rsid w:val="00CC229F"/>
    <w:rsid w:val="00CC2778"/>
    <w:rsid w:val="00CC48FC"/>
    <w:rsid w:val="00CC5052"/>
    <w:rsid w:val="00CC5B52"/>
    <w:rsid w:val="00CC6887"/>
    <w:rsid w:val="00CC7E17"/>
    <w:rsid w:val="00CD01DB"/>
    <w:rsid w:val="00CD18F0"/>
    <w:rsid w:val="00CD251B"/>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0CE"/>
    <w:rsid w:val="00CD6102"/>
    <w:rsid w:val="00CD6640"/>
    <w:rsid w:val="00CD6C01"/>
    <w:rsid w:val="00CD75AD"/>
    <w:rsid w:val="00CE01CB"/>
    <w:rsid w:val="00CE0778"/>
    <w:rsid w:val="00CE0EA5"/>
    <w:rsid w:val="00CE1174"/>
    <w:rsid w:val="00CE11AE"/>
    <w:rsid w:val="00CE17AB"/>
    <w:rsid w:val="00CE2462"/>
    <w:rsid w:val="00CE2844"/>
    <w:rsid w:val="00CE2CB4"/>
    <w:rsid w:val="00CE3C22"/>
    <w:rsid w:val="00CE3DCD"/>
    <w:rsid w:val="00CE3E2A"/>
    <w:rsid w:val="00CE4223"/>
    <w:rsid w:val="00CE4748"/>
    <w:rsid w:val="00CE4CDF"/>
    <w:rsid w:val="00CE551C"/>
    <w:rsid w:val="00CE6793"/>
    <w:rsid w:val="00CE7B2C"/>
    <w:rsid w:val="00CF05A0"/>
    <w:rsid w:val="00CF0654"/>
    <w:rsid w:val="00CF1042"/>
    <w:rsid w:val="00CF1297"/>
    <w:rsid w:val="00CF1B03"/>
    <w:rsid w:val="00CF2C11"/>
    <w:rsid w:val="00CF2F56"/>
    <w:rsid w:val="00CF34DD"/>
    <w:rsid w:val="00CF3732"/>
    <w:rsid w:val="00CF3DD6"/>
    <w:rsid w:val="00CF50C4"/>
    <w:rsid w:val="00CF5D59"/>
    <w:rsid w:val="00CF5DB4"/>
    <w:rsid w:val="00CF5DF2"/>
    <w:rsid w:val="00CF63C7"/>
    <w:rsid w:val="00CF672F"/>
    <w:rsid w:val="00CF6A6D"/>
    <w:rsid w:val="00CF6AF1"/>
    <w:rsid w:val="00CF77E9"/>
    <w:rsid w:val="00D002FF"/>
    <w:rsid w:val="00D00D36"/>
    <w:rsid w:val="00D00EBB"/>
    <w:rsid w:val="00D01287"/>
    <w:rsid w:val="00D01DAD"/>
    <w:rsid w:val="00D0234E"/>
    <w:rsid w:val="00D0265B"/>
    <w:rsid w:val="00D02FBD"/>
    <w:rsid w:val="00D032FE"/>
    <w:rsid w:val="00D039F2"/>
    <w:rsid w:val="00D03A23"/>
    <w:rsid w:val="00D03C3D"/>
    <w:rsid w:val="00D03D4D"/>
    <w:rsid w:val="00D047F2"/>
    <w:rsid w:val="00D04DC7"/>
    <w:rsid w:val="00D05CBE"/>
    <w:rsid w:val="00D060AD"/>
    <w:rsid w:val="00D06612"/>
    <w:rsid w:val="00D076CA"/>
    <w:rsid w:val="00D10153"/>
    <w:rsid w:val="00D10385"/>
    <w:rsid w:val="00D10428"/>
    <w:rsid w:val="00D10E2C"/>
    <w:rsid w:val="00D110CB"/>
    <w:rsid w:val="00D12414"/>
    <w:rsid w:val="00D12E27"/>
    <w:rsid w:val="00D12F8E"/>
    <w:rsid w:val="00D13516"/>
    <w:rsid w:val="00D13B0C"/>
    <w:rsid w:val="00D14179"/>
    <w:rsid w:val="00D148ED"/>
    <w:rsid w:val="00D14D29"/>
    <w:rsid w:val="00D15393"/>
    <w:rsid w:val="00D16053"/>
    <w:rsid w:val="00D16463"/>
    <w:rsid w:val="00D16DB2"/>
    <w:rsid w:val="00D1765F"/>
    <w:rsid w:val="00D20A1E"/>
    <w:rsid w:val="00D20FD6"/>
    <w:rsid w:val="00D21852"/>
    <w:rsid w:val="00D22C0E"/>
    <w:rsid w:val="00D22D00"/>
    <w:rsid w:val="00D235F8"/>
    <w:rsid w:val="00D239B6"/>
    <w:rsid w:val="00D23B6A"/>
    <w:rsid w:val="00D2440A"/>
    <w:rsid w:val="00D25620"/>
    <w:rsid w:val="00D256FE"/>
    <w:rsid w:val="00D25D8A"/>
    <w:rsid w:val="00D25E36"/>
    <w:rsid w:val="00D265F3"/>
    <w:rsid w:val="00D26992"/>
    <w:rsid w:val="00D26A4C"/>
    <w:rsid w:val="00D26EDB"/>
    <w:rsid w:val="00D27C5A"/>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4745"/>
    <w:rsid w:val="00D34A1F"/>
    <w:rsid w:val="00D34DEC"/>
    <w:rsid w:val="00D355CF"/>
    <w:rsid w:val="00D3565A"/>
    <w:rsid w:val="00D3658C"/>
    <w:rsid w:val="00D375E0"/>
    <w:rsid w:val="00D3782D"/>
    <w:rsid w:val="00D4074E"/>
    <w:rsid w:val="00D41398"/>
    <w:rsid w:val="00D41DFC"/>
    <w:rsid w:val="00D41E74"/>
    <w:rsid w:val="00D41E99"/>
    <w:rsid w:val="00D4225A"/>
    <w:rsid w:val="00D42547"/>
    <w:rsid w:val="00D429A0"/>
    <w:rsid w:val="00D42BC4"/>
    <w:rsid w:val="00D42D43"/>
    <w:rsid w:val="00D43843"/>
    <w:rsid w:val="00D44002"/>
    <w:rsid w:val="00D4403D"/>
    <w:rsid w:val="00D44070"/>
    <w:rsid w:val="00D44199"/>
    <w:rsid w:val="00D44439"/>
    <w:rsid w:val="00D4499A"/>
    <w:rsid w:val="00D44E0A"/>
    <w:rsid w:val="00D4557C"/>
    <w:rsid w:val="00D45A30"/>
    <w:rsid w:val="00D45CB5"/>
    <w:rsid w:val="00D45E83"/>
    <w:rsid w:val="00D47A12"/>
    <w:rsid w:val="00D47BE2"/>
    <w:rsid w:val="00D50378"/>
    <w:rsid w:val="00D510C1"/>
    <w:rsid w:val="00D5158E"/>
    <w:rsid w:val="00D517A5"/>
    <w:rsid w:val="00D51C41"/>
    <w:rsid w:val="00D51DDC"/>
    <w:rsid w:val="00D523EF"/>
    <w:rsid w:val="00D52745"/>
    <w:rsid w:val="00D52D37"/>
    <w:rsid w:val="00D537F5"/>
    <w:rsid w:val="00D53801"/>
    <w:rsid w:val="00D53B02"/>
    <w:rsid w:val="00D53EC8"/>
    <w:rsid w:val="00D53F1E"/>
    <w:rsid w:val="00D54DC3"/>
    <w:rsid w:val="00D5597F"/>
    <w:rsid w:val="00D55A5A"/>
    <w:rsid w:val="00D55C44"/>
    <w:rsid w:val="00D55FF2"/>
    <w:rsid w:val="00D563E1"/>
    <w:rsid w:val="00D577F1"/>
    <w:rsid w:val="00D57A82"/>
    <w:rsid w:val="00D604A9"/>
    <w:rsid w:val="00D6077B"/>
    <w:rsid w:val="00D6077C"/>
    <w:rsid w:val="00D60B13"/>
    <w:rsid w:val="00D60C85"/>
    <w:rsid w:val="00D61055"/>
    <w:rsid w:val="00D61BC3"/>
    <w:rsid w:val="00D63056"/>
    <w:rsid w:val="00D63138"/>
    <w:rsid w:val="00D63201"/>
    <w:rsid w:val="00D635ED"/>
    <w:rsid w:val="00D63AE4"/>
    <w:rsid w:val="00D64BD9"/>
    <w:rsid w:val="00D64EF9"/>
    <w:rsid w:val="00D65F59"/>
    <w:rsid w:val="00D66388"/>
    <w:rsid w:val="00D66839"/>
    <w:rsid w:val="00D67F90"/>
    <w:rsid w:val="00D70191"/>
    <w:rsid w:val="00D71062"/>
    <w:rsid w:val="00D71416"/>
    <w:rsid w:val="00D71AB3"/>
    <w:rsid w:val="00D71C2E"/>
    <w:rsid w:val="00D72073"/>
    <w:rsid w:val="00D72109"/>
    <w:rsid w:val="00D7435D"/>
    <w:rsid w:val="00D7518B"/>
    <w:rsid w:val="00D75E8C"/>
    <w:rsid w:val="00D75F6C"/>
    <w:rsid w:val="00D760EB"/>
    <w:rsid w:val="00D76E85"/>
    <w:rsid w:val="00D77FFE"/>
    <w:rsid w:val="00D80A2A"/>
    <w:rsid w:val="00D80C2B"/>
    <w:rsid w:val="00D80E6A"/>
    <w:rsid w:val="00D820A4"/>
    <w:rsid w:val="00D82245"/>
    <w:rsid w:val="00D823A9"/>
    <w:rsid w:val="00D82404"/>
    <w:rsid w:val="00D824DA"/>
    <w:rsid w:val="00D82719"/>
    <w:rsid w:val="00D8287F"/>
    <w:rsid w:val="00D829E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C4C"/>
    <w:rsid w:val="00D91F0E"/>
    <w:rsid w:val="00D92067"/>
    <w:rsid w:val="00D92AF2"/>
    <w:rsid w:val="00D92FF5"/>
    <w:rsid w:val="00D9372F"/>
    <w:rsid w:val="00D93871"/>
    <w:rsid w:val="00D93B1E"/>
    <w:rsid w:val="00D94226"/>
    <w:rsid w:val="00D94614"/>
    <w:rsid w:val="00D94690"/>
    <w:rsid w:val="00D9505E"/>
    <w:rsid w:val="00D95141"/>
    <w:rsid w:val="00D95225"/>
    <w:rsid w:val="00D9552F"/>
    <w:rsid w:val="00D95F7B"/>
    <w:rsid w:val="00D9644B"/>
    <w:rsid w:val="00D96F02"/>
    <w:rsid w:val="00D9708D"/>
    <w:rsid w:val="00D97207"/>
    <w:rsid w:val="00D977C8"/>
    <w:rsid w:val="00DA0371"/>
    <w:rsid w:val="00DA08A5"/>
    <w:rsid w:val="00DA11E5"/>
    <w:rsid w:val="00DA1FBB"/>
    <w:rsid w:val="00DA212A"/>
    <w:rsid w:val="00DA2390"/>
    <w:rsid w:val="00DA2533"/>
    <w:rsid w:val="00DA3B9D"/>
    <w:rsid w:val="00DA408A"/>
    <w:rsid w:val="00DA4229"/>
    <w:rsid w:val="00DA4281"/>
    <w:rsid w:val="00DA47CC"/>
    <w:rsid w:val="00DA56D4"/>
    <w:rsid w:val="00DA5A61"/>
    <w:rsid w:val="00DA5BEA"/>
    <w:rsid w:val="00DA6E2D"/>
    <w:rsid w:val="00DA72AE"/>
    <w:rsid w:val="00DA7B8F"/>
    <w:rsid w:val="00DB004B"/>
    <w:rsid w:val="00DB04F1"/>
    <w:rsid w:val="00DB0F23"/>
    <w:rsid w:val="00DB192E"/>
    <w:rsid w:val="00DB2C10"/>
    <w:rsid w:val="00DB335E"/>
    <w:rsid w:val="00DB40C1"/>
    <w:rsid w:val="00DB5A9B"/>
    <w:rsid w:val="00DB6002"/>
    <w:rsid w:val="00DB602B"/>
    <w:rsid w:val="00DB6B42"/>
    <w:rsid w:val="00DB6F63"/>
    <w:rsid w:val="00DB7807"/>
    <w:rsid w:val="00DB7CE9"/>
    <w:rsid w:val="00DC0B53"/>
    <w:rsid w:val="00DC0B9B"/>
    <w:rsid w:val="00DC0C82"/>
    <w:rsid w:val="00DC0E67"/>
    <w:rsid w:val="00DC0ECD"/>
    <w:rsid w:val="00DC10E1"/>
    <w:rsid w:val="00DC1EEC"/>
    <w:rsid w:val="00DC2516"/>
    <w:rsid w:val="00DC2979"/>
    <w:rsid w:val="00DC2C74"/>
    <w:rsid w:val="00DC328E"/>
    <w:rsid w:val="00DC3CFF"/>
    <w:rsid w:val="00DC45D3"/>
    <w:rsid w:val="00DC47B4"/>
    <w:rsid w:val="00DC5E50"/>
    <w:rsid w:val="00DC6291"/>
    <w:rsid w:val="00DC6483"/>
    <w:rsid w:val="00DC7898"/>
    <w:rsid w:val="00DC79FD"/>
    <w:rsid w:val="00DC7E85"/>
    <w:rsid w:val="00DC7E86"/>
    <w:rsid w:val="00DD0670"/>
    <w:rsid w:val="00DD1E86"/>
    <w:rsid w:val="00DD2357"/>
    <w:rsid w:val="00DD2581"/>
    <w:rsid w:val="00DD263F"/>
    <w:rsid w:val="00DD2764"/>
    <w:rsid w:val="00DD29A9"/>
    <w:rsid w:val="00DD4364"/>
    <w:rsid w:val="00DD4B59"/>
    <w:rsid w:val="00DD4E8A"/>
    <w:rsid w:val="00DD5415"/>
    <w:rsid w:val="00DD5743"/>
    <w:rsid w:val="00DD5D10"/>
    <w:rsid w:val="00DD6DB2"/>
    <w:rsid w:val="00DD6E47"/>
    <w:rsid w:val="00DD7982"/>
    <w:rsid w:val="00DD7B67"/>
    <w:rsid w:val="00DE0B5E"/>
    <w:rsid w:val="00DE0D0C"/>
    <w:rsid w:val="00DE0F6C"/>
    <w:rsid w:val="00DE1283"/>
    <w:rsid w:val="00DE191C"/>
    <w:rsid w:val="00DE1BA0"/>
    <w:rsid w:val="00DE2534"/>
    <w:rsid w:val="00DE2953"/>
    <w:rsid w:val="00DE3497"/>
    <w:rsid w:val="00DE35D8"/>
    <w:rsid w:val="00DE40F4"/>
    <w:rsid w:val="00DE425E"/>
    <w:rsid w:val="00DE4F30"/>
    <w:rsid w:val="00DE5280"/>
    <w:rsid w:val="00DE57F1"/>
    <w:rsid w:val="00DE62A5"/>
    <w:rsid w:val="00DE6E09"/>
    <w:rsid w:val="00DE7B9B"/>
    <w:rsid w:val="00DF0961"/>
    <w:rsid w:val="00DF1047"/>
    <w:rsid w:val="00DF1579"/>
    <w:rsid w:val="00DF17C1"/>
    <w:rsid w:val="00DF220C"/>
    <w:rsid w:val="00DF22DC"/>
    <w:rsid w:val="00DF2779"/>
    <w:rsid w:val="00DF2EF0"/>
    <w:rsid w:val="00DF3034"/>
    <w:rsid w:val="00DF3DFF"/>
    <w:rsid w:val="00DF4CAF"/>
    <w:rsid w:val="00DF4FF2"/>
    <w:rsid w:val="00DF526C"/>
    <w:rsid w:val="00DF52FC"/>
    <w:rsid w:val="00DF54EA"/>
    <w:rsid w:val="00DF5E85"/>
    <w:rsid w:val="00DF60BE"/>
    <w:rsid w:val="00DF616B"/>
    <w:rsid w:val="00DF6411"/>
    <w:rsid w:val="00DF6B94"/>
    <w:rsid w:val="00DF70DA"/>
    <w:rsid w:val="00DF7B51"/>
    <w:rsid w:val="00DF7C3D"/>
    <w:rsid w:val="00E00515"/>
    <w:rsid w:val="00E00AF7"/>
    <w:rsid w:val="00E0231F"/>
    <w:rsid w:val="00E03497"/>
    <w:rsid w:val="00E03703"/>
    <w:rsid w:val="00E0479D"/>
    <w:rsid w:val="00E0494B"/>
    <w:rsid w:val="00E04EE2"/>
    <w:rsid w:val="00E052EA"/>
    <w:rsid w:val="00E059B2"/>
    <w:rsid w:val="00E06C8C"/>
    <w:rsid w:val="00E0749E"/>
    <w:rsid w:val="00E079D0"/>
    <w:rsid w:val="00E10331"/>
    <w:rsid w:val="00E10873"/>
    <w:rsid w:val="00E10B18"/>
    <w:rsid w:val="00E10CBD"/>
    <w:rsid w:val="00E10D3D"/>
    <w:rsid w:val="00E11512"/>
    <w:rsid w:val="00E1172B"/>
    <w:rsid w:val="00E11730"/>
    <w:rsid w:val="00E119EB"/>
    <w:rsid w:val="00E11BF0"/>
    <w:rsid w:val="00E11E74"/>
    <w:rsid w:val="00E12A24"/>
    <w:rsid w:val="00E13ACD"/>
    <w:rsid w:val="00E13F7A"/>
    <w:rsid w:val="00E1418C"/>
    <w:rsid w:val="00E1502C"/>
    <w:rsid w:val="00E152C5"/>
    <w:rsid w:val="00E160A1"/>
    <w:rsid w:val="00E164F2"/>
    <w:rsid w:val="00E17034"/>
    <w:rsid w:val="00E17536"/>
    <w:rsid w:val="00E179F7"/>
    <w:rsid w:val="00E17EFF"/>
    <w:rsid w:val="00E2024A"/>
    <w:rsid w:val="00E20334"/>
    <w:rsid w:val="00E20409"/>
    <w:rsid w:val="00E20B5C"/>
    <w:rsid w:val="00E21435"/>
    <w:rsid w:val="00E21DDB"/>
    <w:rsid w:val="00E2293A"/>
    <w:rsid w:val="00E23306"/>
    <w:rsid w:val="00E234E9"/>
    <w:rsid w:val="00E24724"/>
    <w:rsid w:val="00E24A9F"/>
    <w:rsid w:val="00E2509E"/>
    <w:rsid w:val="00E25928"/>
    <w:rsid w:val="00E260BD"/>
    <w:rsid w:val="00E2630F"/>
    <w:rsid w:val="00E26BAB"/>
    <w:rsid w:val="00E27004"/>
    <w:rsid w:val="00E2753F"/>
    <w:rsid w:val="00E31E3D"/>
    <w:rsid w:val="00E32B0F"/>
    <w:rsid w:val="00E32B25"/>
    <w:rsid w:val="00E32F5B"/>
    <w:rsid w:val="00E33445"/>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F7B"/>
    <w:rsid w:val="00E41D82"/>
    <w:rsid w:val="00E4328F"/>
    <w:rsid w:val="00E43524"/>
    <w:rsid w:val="00E43B1B"/>
    <w:rsid w:val="00E45394"/>
    <w:rsid w:val="00E46200"/>
    <w:rsid w:val="00E468A0"/>
    <w:rsid w:val="00E468AC"/>
    <w:rsid w:val="00E46AA1"/>
    <w:rsid w:val="00E46B89"/>
    <w:rsid w:val="00E46CBD"/>
    <w:rsid w:val="00E4718E"/>
    <w:rsid w:val="00E47239"/>
    <w:rsid w:val="00E4752E"/>
    <w:rsid w:val="00E47904"/>
    <w:rsid w:val="00E47A29"/>
    <w:rsid w:val="00E47B41"/>
    <w:rsid w:val="00E505A9"/>
    <w:rsid w:val="00E50995"/>
    <w:rsid w:val="00E516E4"/>
    <w:rsid w:val="00E52076"/>
    <w:rsid w:val="00E52F12"/>
    <w:rsid w:val="00E52FE9"/>
    <w:rsid w:val="00E53F0D"/>
    <w:rsid w:val="00E5433F"/>
    <w:rsid w:val="00E54C80"/>
    <w:rsid w:val="00E54DF6"/>
    <w:rsid w:val="00E54E28"/>
    <w:rsid w:val="00E55055"/>
    <w:rsid w:val="00E5535D"/>
    <w:rsid w:val="00E55808"/>
    <w:rsid w:val="00E55A6C"/>
    <w:rsid w:val="00E56B88"/>
    <w:rsid w:val="00E56EB2"/>
    <w:rsid w:val="00E5737F"/>
    <w:rsid w:val="00E57F89"/>
    <w:rsid w:val="00E60A3A"/>
    <w:rsid w:val="00E61190"/>
    <w:rsid w:val="00E615A7"/>
    <w:rsid w:val="00E61A7E"/>
    <w:rsid w:val="00E637F5"/>
    <w:rsid w:val="00E6398E"/>
    <w:rsid w:val="00E63A84"/>
    <w:rsid w:val="00E666AF"/>
    <w:rsid w:val="00E6671F"/>
    <w:rsid w:val="00E66BC2"/>
    <w:rsid w:val="00E7082F"/>
    <w:rsid w:val="00E713C2"/>
    <w:rsid w:val="00E7163B"/>
    <w:rsid w:val="00E71AB5"/>
    <w:rsid w:val="00E71C7F"/>
    <w:rsid w:val="00E72171"/>
    <w:rsid w:val="00E7223C"/>
    <w:rsid w:val="00E72B40"/>
    <w:rsid w:val="00E72BF9"/>
    <w:rsid w:val="00E72DB0"/>
    <w:rsid w:val="00E732FC"/>
    <w:rsid w:val="00E73B95"/>
    <w:rsid w:val="00E7475F"/>
    <w:rsid w:val="00E75090"/>
    <w:rsid w:val="00E7554F"/>
    <w:rsid w:val="00E75ADC"/>
    <w:rsid w:val="00E76857"/>
    <w:rsid w:val="00E76B92"/>
    <w:rsid w:val="00E817F5"/>
    <w:rsid w:val="00E81F7E"/>
    <w:rsid w:val="00E83B7D"/>
    <w:rsid w:val="00E83D83"/>
    <w:rsid w:val="00E84287"/>
    <w:rsid w:val="00E84754"/>
    <w:rsid w:val="00E85141"/>
    <w:rsid w:val="00E85691"/>
    <w:rsid w:val="00E86EEE"/>
    <w:rsid w:val="00E9023F"/>
    <w:rsid w:val="00E9038F"/>
    <w:rsid w:val="00E903DD"/>
    <w:rsid w:val="00E90921"/>
    <w:rsid w:val="00E920E0"/>
    <w:rsid w:val="00E927E5"/>
    <w:rsid w:val="00E93DF3"/>
    <w:rsid w:val="00E93FD6"/>
    <w:rsid w:val="00E9439E"/>
    <w:rsid w:val="00E94723"/>
    <w:rsid w:val="00E94742"/>
    <w:rsid w:val="00E94F12"/>
    <w:rsid w:val="00E95063"/>
    <w:rsid w:val="00E9717A"/>
    <w:rsid w:val="00EA053D"/>
    <w:rsid w:val="00EA061A"/>
    <w:rsid w:val="00EA1165"/>
    <w:rsid w:val="00EA1322"/>
    <w:rsid w:val="00EA22A5"/>
    <w:rsid w:val="00EA2359"/>
    <w:rsid w:val="00EA2CA4"/>
    <w:rsid w:val="00EA3012"/>
    <w:rsid w:val="00EA3019"/>
    <w:rsid w:val="00EA39D8"/>
    <w:rsid w:val="00EA3D3E"/>
    <w:rsid w:val="00EA546F"/>
    <w:rsid w:val="00EA551C"/>
    <w:rsid w:val="00EA55B5"/>
    <w:rsid w:val="00EA5A54"/>
    <w:rsid w:val="00EA7B7C"/>
    <w:rsid w:val="00EB030C"/>
    <w:rsid w:val="00EB0CFC"/>
    <w:rsid w:val="00EB113C"/>
    <w:rsid w:val="00EB14EC"/>
    <w:rsid w:val="00EB1640"/>
    <w:rsid w:val="00EB1B4D"/>
    <w:rsid w:val="00EB215D"/>
    <w:rsid w:val="00EB29D9"/>
    <w:rsid w:val="00EB2AAD"/>
    <w:rsid w:val="00EB3072"/>
    <w:rsid w:val="00EB3570"/>
    <w:rsid w:val="00EB3C04"/>
    <w:rsid w:val="00EB4354"/>
    <w:rsid w:val="00EB5036"/>
    <w:rsid w:val="00EB5152"/>
    <w:rsid w:val="00EB527B"/>
    <w:rsid w:val="00EB52C0"/>
    <w:rsid w:val="00EB5344"/>
    <w:rsid w:val="00EB564A"/>
    <w:rsid w:val="00EB57AC"/>
    <w:rsid w:val="00EB5DC6"/>
    <w:rsid w:val="00EB6129"/>
    <w:rsid w:val="00EB6744"/>
    <w:rsid w:val="00EB78BD"/>
    <w:rsid w:val="00EC005D"/>
    <w:rsid w:val="00EC0514"/>
    <w:rsid w:val="00EC0C27"/>
    <w:rsid w:val="00EC1897"/>
    <w:rsid w:val="00EC1DAF"/>
    <w:rsid w:val="00EC1E30"/>
    <w:rsid w:val="00EC228F"/>
    <w:rsid w:val="00EC355E"/>
    <w:rsid w:val="00EC3F25"/>
    <w:rsid w:val="00EC4964"/>
    <w:rsid w:val="00EC57CE"/>
    <w:rsid w:val="00EC5876"/>
    <w:rsid w:val="00EC5C38"/>
    <w:rsid w:val="00EC64A5"/>
    <w:rsid w:val="00EC698E"/>
    <w:rsid w:val="00EC6C93"/>
    <w:rsid w:val="00EC796A"/>
    <w:rsid w:val="00ED009A"/>
    <w:rsid w:val="00ED0A2F"/>
    <w:rsid w:val="00ED0BD1"/>
    <w:rsid w:val="00ED1CD8"/>
    <w:rsid w:val="00ED1DFF"/>
    <w:rsid w:val="00ED1E5F"/>
    <w:rsid w:val="00ED1F49"/>
    <w:rsid w:val="00ED2C3B"/>
    <w:rsid w:val="00ED2C6B"/>
    <w:rsid w:val="00ED2EDC"/>
    <w:rsid w:val="00ED3941"/>
    <w:rsid w:val="00ED3AF5"/>
    <w:rsid w:val="00ED3CC3"/>
    <w:rsid w:val="00ED3E38"/>
    <w:rsid w:val="00ED4559"/>
    <w:rsid w:val="00ED5022"/>
    <w:rsid w:val="00ED583F"/>
    <w:rsid w:val="00ED5995"/>
    <w:rsid w:val="00ED63BB"/>
    <w:rsid w:val="00ED653E"/>
    <w:rsid w:val="00ED658C"/>
    <w:rsid w:val="00ED65C1"/>
    <w:rsid w:val="00ED67A3"/>
    <w:rsid w:val="00ED69EE"/>
    <w:rsid w:val="00ED6C98"/>
    <w:rsid w:val="00ED6CCB"/>
    <w:rsid w:val="00ED751D"/>
    <w:rsid w:val="00ED7628"/>
    <w:rsid w:val="00EE0351"/>
    <w:rsid w:val="00EE04DF"/>
    <w:rsid w:val="00EE1320"/>
    <w:rsid w:val="00EE1B56"/>
    <w:rsid w:val="00EE1BB1"/>
    <w:rsid w:val="00EE2AA1"/>
    <w:rsid w:val="00EE2DE2"/>
    <w:rsid w:val="00EE33C7"/>
    <w:rsid w:val="00EE3401"/>
    <w:rsid w:val="00EE350A"/>
    <w:rsid w:val="00EE362D"/>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2AA0"/>
    <w:rsid w:val="00EF3055"/>
    <w:rsid w:val="00EF3606"/>
    <w:rsid w:val="00EF3A23"/>
    <w:rsid w:val="00EF3B7F"/>
    <w:rsid w:val="00EF4AF0"/>
    <w:rsid w:val="00EF5747"/>
    <w:rsid w:val="00EF58A9"/>
    <w:rsid w:val="00EF5E5D"/>
    <w:rsid w:val="00EF6639"/>
    <w:rsid w:val="00EF7F8D"/>
    <w:rsid w:val="00F000A6"/>
    <w:rsid w:val="00F00106"/>
    <w:rsid w:val="00F00835"/>
    <w:rsid w:val="00F01105"/>
    <w:rsid w:val="00F02F69"/>
    <w:rsid w:val="00F037F4"/>
    <w:rsid w:val="00F03827"/>
    <w:rsid w:val="00F03BE2"/>
    <w:rsid w:val="00F04052"/>
    <w:rsid w:val="00F040B0"/>
    <w:rsid w:val="00F04238"/>
    <w:rsid w:val="00F042EA"/>
    <w:rsid w:val="00F04EE7"/>
    <w:rsid w:val="00F062D3"/>
    <w:rsid w:val="00F1018F"/>
    <w:rsid w:val="00F115F7"/>
    <w:rsid w:val="00F11E31"/>
    <w:rsid w:val="00F11FC2"/>
    <w:rsid w:val="00F126F3"/>
    <w:rsid w:val="00F129C1"/>
    <w:rsid w:val="00F13102"/>
    <w:rsid w:val="00F13354"/>
    <w:rsid w:val="00F13763"/>
    <w:rsid w:val="00F13B30"/>
    <w:rsid w:val="00F158C7"/>
    <w:rsid w:val="00F15A58"/>
    <w:rsid w:val="00F17111"/>
    <w:rsid w:val="00F171C0"/>
    <w:rsid w:val="00F174FF"/>
    <w:rsid w:val="00F17D49"/>
    <w:rsid w:val="00F20085"/>
    <w:rsid w:val="00F21114"/>
    <w:rsid w:val="00F214FA"/>
    <w:rsid w:val="00F219F7"/>
    <w:rsid w:val="00F21D53"/>
    <w:rsid w:val="00F221BB"/>
    <w:rsid w:val="00F22537"/>
    <w:rsid w:val="00F23E07"/>
    <w:rsid w:val="00F2450E"/>
    <w:rsid w:val="00F2453C"/>
    <w:rsid w:val="00F24AE3"/>
    <w:rsid w:val="00F24BED"/>
    <w:rsid w:val="00F24F4C"/>
    <w:rsid w:val="00F2525F"/>
    <w:rsid w:val="00F25274"/>
    <w:rsid w:val="00F25409"/>
    <w:rsid w:val="00F25519"/>
    <w:rsid w:val="00F256F6"/>
    <w:rsid w:val="00F257FA"/>
    <w:rsid w:val="00F25B22"/>
    <w:rsid w:val="00F26010"/>
    <w:rsid w:val="00F2610B"/>
    <w:rsid w:val="00F2629B"/>
    <w:rsid w:val="00F26945"/>
    <w:rsid w:val="00F27A23"/>
    <w:rsid w:val="00F27C38"/>
    <w:rsid w:val="00F27E8F"/>
    <w:rsid w:val="00F3000B"/>
    <w:rsid w:val="00F30773"/>
    <w:rsid w:val="00F3091A"/>
    <w:rsid w:val="00F312DA"/>
    <w:rsid w:val="00F315E8"/>
    <w:rsid w:val="00F31CC3"/>
    <w:rsid w:val="00F31FDF"/>
    <w:rsid w:val="00F32058"/>
    <w:rsid w:val="00F334F5"/>
    <w:rsid w:val="00F33E8C"/>
    <w:rsid w:val="00F34136"/>
    <w:rsid w:val="00F341C6"/>
    <w:rsid w:val="00F34535"/>
    <w:rsid w:val="00F35029"/>
    <w:rsid w:val="00F354FA"/>
    <w:rsid w:val="00F37337"/>
    <w:rsid w:val="00F40365"/>
    <w:rsid w:val="00F4067A"/>
    <w:rsid w:val="00F41467"/>
    <w:rsid w:val="00F41606"/>
    <w:rsid w:val="00F42059"/>
    <w:rsid w:val="00F42869"/>
    <w:rsid w:val="00F428DC"/>
    <w:rsid w:val="00F42917"/>
    <w:rsid w:val="00F42F83"/>
    <w:rsid w:val="00F42FF9"/>
    <w:rsid w:val="00F434FE"/>
    <w:rsid w:val="00F43F10"/>
    <w:rsid w:val="00F445E1"/>
    <w:rsid w:val="00F44891"/>
    <w:rsid w:val="00F44E66"/>
    <w:rsid w:val="00F450E3"/>
    <w:rsid w:val="00F46672"/>
    <w:rsid w:val="00F46D4D"/>
    <w:rsid w:val="00F4708E"/>
    <w:rsid w:val="00F50255"/>
    <w:rsid w:val="00F503A7"/>
    <w:rsid w:val="00F506CD"/>
    <w:rsid w:val="00F50C1B"/>
    <w:rsid w:val="00F51491"/>
    <w:rsid w:val="00F525DD"/>
    <w:rsid w:val="00F53257"/>
    <w:rsid w:val="00F53B3E"/>
    <w:rsid w:val="00F53F1D"/>
    <w:rsid w:val="00F54502"/>
    <w:rsid w:val="00F54DDC"/>
    <w:rsid w:val="00F55128"/>
    <w:rsid w:val="00F55811"/>
    <w:rsid w:val="00F55CD0"/>
    <w:rsid w:val="00F56026"/>
    <w:rsid w:val="00F56A4C"/>
    <w:rsid w:val="00F57710"/>
    <w:rsid w:val="00F57B3C"/>
    <w:rsid w:val="00F57C29"/>
    <w:rsid w:val="00F609A2"/>
    <w:rsid w:val="00F61291"/>
    <w:rsid w:val="00F61BFA"/>
    <w:rsid w:val="00F62983"/>
    <w:rsid w:val="00F62AAD"/>
    <w:rsid w:val="00F630B2"/>
    <w:rsid w:val="00F6328B"/>
    <w:rsid w:val="00F63A3D"/>
    <w:rsid w:val="00F63C92"/>
    <w:rsid w:val="00F63FAA"/>
    <w:rsid w:val="00F64110"/>
    <w:rsid w:val="00F64468"/>
    <w:rsid w:val="00F646DB"/>
    <w:rsid w:val="00F64ACF"/>
    <w:rsid w:val="00F654A7"/>
    <w:rsid w:val="00F65ACC"/>
    <w:rsid w:val="00F65F7C"/>
    <w:rsid w:val="00F664AB"/>
    <w:rsid w:val="00F66810"/>
    <w:rsid w:val="00F66FED"/>
    <w:rsid w:val="00F670A7"/>
    <w:rsid w:val="00F70D17"/>
    <w:rsid w:val="00F7108B"/>
    <w:rsid w:val="00F71B01"/>
    <w:rsid w:val="00F71E31"/>
    <w:rsid w:val="00F72274"/>
    <w:rsid w:val="00F72F48"/>
    <w:rsid w:val="00F737FE"/>
    <w:rsid w:val="00F73861"/>
    <w:rsid w:val="00F73B40"/>
    <w:rsid w:val="00F74747"/>
    <w:rsid w:val="00F75175"/>
    <w:rsid w:val="00F752AB"/>
    <w:rsid w:val="00F75AA6"/>
    <w:rsid w:val="00F75BAA"/>
    <w:rsid w:val="00F75CCA"/>
    <w:rsid w:val="00F75F38"/>
    <w:rsid w:val="00F768E4"/>
    <w:rsid w:val="00F76D8E"/>
    <w:rsid w:val="00F77546"/>
    <w:rsid w:val="00F775E7"/>
    <w:rsid w:val="00F77C38"/>
    <w:rsid w:val="00F77D95"/>
    <w:rsid w:val="00F80AD7"/>
    <w:rsid w:val="00F80CBB"/>
    <w:rsid w:val="00F80D57"/>
    <w:rsid w:val="00F810F5"/>
    <w:rsid w:val="00F82124"/>
    <w:rsid w:val="00F8268B"/>
    <w:rsid w:val="00F827CF"/>
    <w:rsid w:val="00F83A47"/>
    <w:rsid w:val="00F84486"/>
    <w:rsid w:val="00F844AA"/>
    <w:rsid w:val="00F848B6"/>
    <w:rsid w:val="00F85801"/>
    <w:rsid w:val="00F85918"/>
    <w:rsid w:val="00F85961"/>
    <w:rsid w:val="00F867B2"/>
    <w:rsid w:val="00F867E6"/>
    <w:rsid w:val="00F86D45"/>
    <w:rsid w:val="00F8721D"/>
    <w:rsid w:val="00F87258"/>
    <w:rsid w:val="00F87BAF"/>
    <w:rsid w:val="00F904A9"/>
    <w:rsid w:val="00F908F1"/>
    <w:rsid w:val="00F909F7"/>
    <w:rsid w:val="00F91B59"/>
    <w:rsid w:val="00F9202B"/>
    <w:rsid w:val="00F92196"/>
    <w:rsid w:val="00F9226A"/>
    <w:rsid w:val="00F92376"/>
    <w:rsid w:val="00F92EE0"/>
    <w:rsid w:val="00F93069"/>
    <w:rsid w:val="00F938CC"/>
    <w:rsid w:val="00F943B5"/>
    <w:rsid w:val="00F94516"/>
    <w:rsid w:val="00F947C8"/>
    <w:rsid w:val="00F94A5D"/>
    <w:rsid w:val="00F94C1D"/>
    <w:rsid w:val="00F9587E"/>
    <w:rsid w:val="00F9595F"/>
    <w:rsid w:val="00F95F50"/>
    <w:rsid w:val="00F96E82"/>
    <w:rsid w:val="00F97490"/>
    <w:rsid w:val="00F9758F"/>
    <w:rsid w:val="00F97985"/>
    <w:rsid w:val="00FA0BB2"/>
    <w:rsid w:val="00FA0FB5"/>
    <w:rsid w:val="00FA1200"/>
    <w:rsid w:val="00FA15E8"/>
    <w:rsid w:val="00FA1EEA"/>
    <w:rsid w:val="00FA2597"/>
    <w:rsid w:val="00FA25A1"/>
    <w:rsid w:val="00FA2B61"/>
    <w:rsid w:val="00FA2C25"/>
    <w:rsid w:val="00FA3356"/>
    <w:rsid w:val="00FA39AC"/>
    <w:rsid w:val="00FA3B9D"/>
    <w:rsid w:val="00FA3F2E"/>
    <w:rsid w:val="00FA4904"/>
    <w:rsid w:val="00FA4E81"/>
    <w:rsid w:val="00FA5354"/>
    <w:rsid w:val="00FA53FF"/>
    <w:rsid w:val="00FA55FA"/>
    <w:rsid w:val="00FA602C"/>
    <w:rsid w:val="00FA6A0C"/>
    <w:rsid w:val="00FA71B2"/>
    <w:rsid w:val="00FA7971"/>
    <w:rsid w:val="00FB0392"/>
    <w:rsid w:val="00FB0B83"/>
    <w:rsid w:val="00FB0BA1"/>
    <w:rsid w:val="00FB0D28"/>
    <w:rsid w:val="00FB0F52"/>
    <w:rsid w:val="00FB1497"/>
    <w:rsid w:val="00FB16C8"/>
    <w:rsid w:val="00FB1C66"/>
    <w:rsid w:val="00FB1E38"/>
    <w:rsid w:val="00FB239D"/>
    <w:rsid w:val="00FB321E"/>
    <w:rsid w:val="00FB32A8"/>
    <w:rsid w:val="00FB33F7"/>
    <w:rsid w:val="00FB3BFD"/>
    <w:rsid w:val="00FB426B"/>
    <w:rsid w:val="00FB43AE"/>
    <w:rsid w:val="00FB443C"/>
    <w:rsid w:val="00FB44C4"/>
    <w:rsid w:val="00FB4AD8"/>
    <w:rsid w:val="00FB4EB1"/>
    <w:rsid w:val="00FB4ECA"/>
    <w:rsid w:val="00FB5114"/>
    <w:rsid w:val="00FB51D9"/>
    <w:rsid w:val="00FB5891"/>
    <w:rsid w:val="00FB58E4"/>
    <w:rsid w:val="00FB59A5"/>
    <w:rsid w:val="00FB5CD3"/>
    <w:rsid w:val="00FB5DAA"/>
    <w:rsid w:val="00FB6865"/>
    <w:rsid w:val="00FB6C02"/>
    <w:rsid w:val="00FB7311"/>
    <w:rsid w:val="00FB7B2C"/>
    <w:rsid w:val="00FB7B75"/>
    <w:rsid w:val="00FB7BE8"/>
    <w:rsid w:val="00FC0854"/>
    <w:rsid w:val="00FC08F6"/>
    <w:rsid w:val="00FC0AA0"/>
    <w:rsid w:val="00FC0F5A"/>
    <w:rsid w:val="00FC1F8A"/>
    <w:rsid w:val="00FC26C5"/>
    <w:rsid w:val="00FC3428"/>
    <w:rsid w:val="00FC36F6"/>
    <w:rsid w:val="00FC3A3B"/>
    <w:rsid w:val="00FC3C5E"/>
    <w:rsid w:val="00FC3F9F"/>
    <w:rsid w:val="00FC5A9B"/>
    <w:rsid w:val="00FC5FB3"/>
    <w:rsid w:val="00FC67BB"/>
    <w:rsid w:val="00FC6949"/>
    <w:rsid w:val="00FC7463"/>
    <w:rsid w:val="00FC7700"/>
    <w:rsid w:val="00FC7972"/>
    <w:rsid w:val="00FD08F7"/>
    <w:rsid w:val="00FD1020"/>
    <w:rsid w:val="00FD15A7"/>
    <w:rsid w:val="00FD23BE"/>
    <w:rsid w:val="00FD25E4"/>
    <w:rsid w:val="00FD2AD2"/>
    <w:rsid w:val="00FD2D94"/>
    <w:rsid w:val="00FD35DE"/>
    <w:rsid w:val="00FD3679"/>
    <w:rsid w:val="00FD39B5"/>
    <w:rsid w:val="00FD3D70"/>
    <w:rsid w:val="00FD4523"/>
    <w:rsid w:val="00FD5A7C"/>
    <w:rsid w:val="00FD60D1"/>
    <w:rsid w:val="00FD626E"/>
    <w:rsid w:val="00FD6A0E"/>
    <w:rsid w:val="00FD6B8F"/>
    <w:rsid w:val="00FD70C7"/>
    <w:rsid w:val="00FD7A2D"/>
    <w:rsid w:val="00FD7B02"/>
    <w:rsid w:val="00FE0EE8"/>
    <w:rsid w:val="00FE2501"/>
    <w:rsid w:val="00FE272E"/>
    <w:rsid w:val="00FE27D5"/>
    <w:rsid w:val="00FE2B82"/>
    <w:rsid w:val="00FE2F97"/>
    <w:rsid w:val="00FE30E2"/>
    <w:rsid w:val="00FE34DD"/>
    <w:rsid w:val="00FE3863"/>
    <w:rsid w:val="00FE404D"/>
    <w:rsid w:val="00FE441A"/>
    <w:rsid w:val="00FE44BD"/>
    <w:rsid w:val="00FE464C"/>
    <w:rsid w:val="00FE539E"/>
    <w:rsid w:val="00FE5B47"/>
    <w:rsid w:val="00FE5D7E"/>
    <w:rsid w:val="00FE64AC"/>
    <w:rsid w:val="00FE7228"/>
    <w:rsid w:val="00FE7419"/>
    <w:rsid w:val="00FE77CF"/>
    <w:rsid w:val="00FE78C3"/>
    <w:rsid w:val="00FE7925"/>
    <w:rsid w:val="00FE7C68"/>
    <w:rsid w:val="00FF07BC"/>
    <w:rsid w:val="00FF0BAA"/>
    <w:rsid w:val="00FF0F88"/>
    <w:rsid w:val="00FF104D"/>
    <w:rsid w:val="00FF122A"/>
    <w:rsid w:val="00FF1A09"/>
    <w:rsid w:val="00FF2485"/>
    <w:rsid w:val="00FF2570"/>
    <w:rsid w:val="00FF26C5"/>
    <w:rsid w:val="00FF2A52"/>
    <w:rsid w:val="00FF355D"/>
    <w:rsid w:val="00FF39E5"/>
    <w:rsid w:val="00FF3B48"/>
    <w:rsid w:val="00FF3BB8"/>
    <w:rsid w:val="00FF4340"/>
    <w:rsid w:val="00FF501C"/>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14:docId w14:val="002E030A"/>
  <w15:docId w15:val="{EA15E4F0-2922-4097-9385-40E4F2A0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4"/>
      </w:numPr>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highlighter1">
    <w:name w:val="highlighter1"/>
    <w:rsid w:val="0069101E"/>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C30CC7"/>
    <w:pPr>
      <w:shd w:val="clear" w:color="auto" w:fill="000080"/>
      <w:spacing w:before="100" w:beforeAutospacing="1" w:after="100" w:afterAutospacing="1"/>
      <w:jc w:val="both"/>
    </w:pPr>
    <w:rPr>
      <w:rFonts w:ascii="Tahoma" w:eastAsia="Times New Roman"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eace.gob.pe"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seace.gob.pe" TargetMode="External"/><Relationship Id="rId20" Type="http://schemas.openxmlformats.org/officeDocument/2006/relationships/footer" Target="foot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rnp.gob.pe" TargetMode="Externa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British_Standards_Institution" TargetMode="External"/><Relationship Id="rId2" Type="http://schemas.openxmlformats.org/officeDocument/2006/relationships/hyperlink" Target="https://es.wikipedia.org/wiki/British_Standards_Institution" TargetMode="External"/><Relationship Id="rId1" Type="http://schemas.openxmlformats.org/officeDocument/2006/relationships/hyperlink" Target="http://www.rnp.gob.pe" TargetMode="External"/><Relationship Id="rId5" Type="http://schemas.openxmlformats.org/officeDocument/2006/relationships/hyperlink" Target="http://www.iso.org" TargetMode="External"/><Relationship Id="rId4" Type="http://schemas.openxmlformats.org/officeDocument/2006/relationships/hyperlink" Target="http://www.bsigrou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3A87BD41-C8EB-42A9-A7B6-730A19A2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197</TotalTime>
  <Pages>64</Pages>
  <Words>18384</Words>
  <Characters>101117</Characters>
  <Application>Microsoft Office Word</Application>
  <DocSecurity>0</DocSecurity>
  <Lines>842</Lines>
  <Paragraphs>238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AS OBRAS</vt:lpstr>
      <vt:lpstr/>
    </vt:vector>
  </TitlesOfParts>
  <Company>SUBDIRECCION DE PROCESOS ESPECIALES – DIRECCION TECNICO NORMATIVACIÓN TECNICO TÉCNICOVA</Company>
  <LinksUpToDate>false</LinksUpToDate>
  <CharactersWithSpaces>119263</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AS OBRAS</dc:title>
  <dc:subject>Emitido mediante Directiva Nº……-2012-OSCE/PRE</dc:subject>
  <dc:creator>ipacheco</dc:creator>
  <cp:keywords>Formatos</cp:keywords>
  <cp:lastModifiedBy>Denise Rosemarie Roman Bambaren</cp:lastModifiedBy>
  <cp:revision>164</cp:revision>
  <cp:lastPrinted>2015-12-17T15:56:00Z</cp:lastPrinted>
  <dcterms:created xsi:type="dcterms:W3CDTF">2016-01-04T14:56:00Z</dcterms:created>
  <dcterms:modified xsi:type="dcterms:W3CDTF">2016-01-10T06:56:00Z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